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tblLayout w:type="fixed"/>
        <w:tblLook w:val="0000" w:firstRow="0" w:lastRow="0" w:firstColumn="0" w:lastColumn="0" w:noHBand="0" w:noVBand="0"/>
      </w:tblPr>
      <w:tblGrid>
        <w:gridCol w:w="6911"/>
        <w:gridCol w:w="3120"/>
      </w:tblGrid>
      <w:tr w:rsidR="00C710E5" w14:paraId="5CB7E3DE" w14:textId="77777777" w:rsidTr="00632D8D">
        <w:trPr>
          <w:cantSplit/>
        </w:trPr>
        <w:tc>
          <w:tcPr>
            <w:tcW w:w="6911" w:type="dxa"/>
          </w:tcPr>
          <w:p w14:paraId="492AC47B" w14:textId="77777777" w:rsidR="00C710E5" w:rsidRPr="00566240" w:rsidRDefault="00C710E5" w:rsidP="006058C0">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14:paraId="08C084EB" w14:textId="77777777" w:rsidR="00C710E5" w:rsidRPr="00622560" w:rsidRDefault="00C710E5" w:rsidP="006058C0">
            <w:bookmarkStart w:id="2" w:name="ditulogo"/>
            <w:bookmarkEnd w:id="2"/>
            <w:r w:rsidRPr="00622560">
              <w:rPr>
                <w:noProof/>
                <w:lang w:val="en-US" w:eastAsia="zh-CN"/>
              </w:rPr>
              <w:drawing>
                <wp:inline distT="0" distB="0" distL="0" distR="0" wp14:anchorId="00FB1A37" wp14:editId="3C296B4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14:paraId="01B21B6E" w14:textId="77777777" w:rsidTr="00632D8D">
        <w:trPr>
          <w:cantSplit/>
        </w:trPr>
        <w:tc>
          <w:tcPr>
            <w:tcW w:w="6911" w:type="dxa"/>
            <w:tcBorders>
              <w:bottom w:val="single" w:sz="12" w:space="0" w:color="auto"/>
            </w:tcBorders>
          </w:tcPr>
          <w:p w14:paraId="15AD93D8" w14:textId="77777777" w:rsidR="00C710E5" w:rsidRPr="00617BE4" w:rsidRDefault="00C710E5" w:rsidP="006058C0">
            <w:pPr>
              <w:spacing w:after="48"/>
              <w:rPr>
                <w:b/>
                <w:smallCaps/>
                <w:szCs w:val="24"/>
              </w:rPr>
            </w:pPr>
            <w:bookmarkStart w:id="3" w:name="dhead"/>
          </w:p>
        </w:tc>
        <w:tc>
          <w:tcPr>
            <w:tcW w:w="3120" w:type="dxa"/>
            <w:tcBorders>
              <w:bottom w:val="single" w:sz="12" w:space="0" w:color="auto"/>
            </w:tcBorders>
          </w:tcPr>
          <w:p w14:paraId="3F0D70ED" w14:textId="77777777" w:rsidR="00C710E5" w:rsidRPr="00622560" w:rsidRDefault="00C710E5" w:rsidP="006058C0">
            <w:pPr>
              <w:spacing w:before="0"/>
              <w:rPr>
                <w:rFonts w:ascii="Verdana" w:hAnsi="Verdana"/>
                <w:sz w:val="20"/>
                <w:szCs w:val="24"/>
              </w:rPr>
            </w:pPr>
          </w:p>
        </w:tc>
      </w:tr>
      <w:tr w:rsidR="00C710E5" w:rsidRPr="00C324A8" w14:paraId="08037CCB" w14:textId="77777777" w:rsidTr="00632D8D">
        <w:trPr>
          <w:cantSplit/>
        </w:trPr>
        <w:tc>
          <w:tcPr>
            <w:tcW w:w="6911" w:type="dxa"/>
            <w:tcBorders>
              <w:top w:val="single" w:sz="12" w:space="0" w:color="auto"/>
            </w:tcBorders>
          </w:tcPr>
          <w:p w14:paraId="28D2EA95" w14:textId="77777777" w:rsidR="00C710E5" w:rsidRPr="00CB4E5A" w:rsidRDefault="00C710E5" w:rsidP="006058C0">
            <w:pPr>
              <w:rPr>
                <w:rFonts w:ascii="Verdana" w:hAnsi="Verdana"/>
                <w:b/>
                <w:bCs/>
                <w:sz w:val="20"/>
              </w:rPr>
            </w:pPr>
          </w:p>
        </w:tc>
        <w:tc>
          <w:tcPr>
            <w:tcW w:w="3120" w:type="dxa"/>
            <w:tcBorders>
              <w:top w:val="single" w:sz="12" w:space="0" w:color="auto"/>
            </w:tcBorders>
          </w:tcPr>
          <w:p w14:paraId="3E7E22A2" w14:textId="77777777" w:rsidR="00C710E5" w:rsidRPr="00CB4E5A" w:rsidRDefault="00C710E5" w:rsidP="006058C0">
            <w:pPr>
              <w:rPr>
                <w:rFonts w:ascii="Verdana" w:hAnsi="Verdana"/>
                <w:b/>
                <w:bCs/>
                <w:sz w:val="20"/>
              </w:rPr>
            </w:pPr>
          </w:p>
        </w:tc>
      </w:tr>
      <w:tr w:rsidR="00C710E5" w:rsidRPr="00C324A8" w14:paraId="7E54AEBB" w14:textId="77777777" w:rsidTr="00632D8D">
        <w:trPr>
          <w:cantSplit/>
          <w:trHeight w:val="23"/>
        </w:trPr>
        <w:tc>
          <w:tcPr>
            <w:tcW w:w="6911" w:type="dxa"/>
          </w:tcPr>
          <w:p w14:paraId="08D7265B" w14:textId="77777777" w:rsidR="00C710E5" w:rsidRPr="007F0374" w:rsidRDefault="00811D55" w:rsidP="006058C0">
            <w:pPr>
              <w:pStyle w:val="Committee"/>
              <w:framePr w:hSpace="0" w:wrap="auto" w:hAnchor="text" w:yAlign="inline"/>
              <w:spacing w:line="240" w:lineRule="auto"/>
            </w:pPr>
            <w:proofErr w:type="spellStart"/>
            <w:r w:rsidRPr="007F0374">
              <w:t>全体会议</w:t>
            </w:r>
            <w:proofErr w:type="spellEnd"/>
          </w:p>
        </w:tc>
        <w:tc>
          <w:tcPr>
            <w:tcW w:w="3120" w:type="dxa"/>
          </w:tcPr>
          <w:p w14:paraId="40E723C9" w14:textId="77777777" w:rsidR="00C710E5" w:rsidRPr="007F0374" w:rsidRDefault="00811D55" w:rsidP="006058C0">
            <w:pPr>
              <w:spacing w:before="0"/>
              <w:rPr>
                <w:rFonts w:cstheme="minorHAnsi"/>
                <w:szCs w:val="24"/>
                <w:lang w:eastAsia="zh-CN"/>
              </w:rPr>
            </w:pPr>
            <w:r>
              <w:rPr>
                <w:rFonts w:cstheme="minorHAnsi"/>
                <w:b/>
                <w:szCs w:val="24"/>
                <w:lang w:eastAsia="zh-CN"/>
              </w:rPr>
              <w:t>文件</w:t>
            </w:r>
            <w:r>
              <w:rPr>
                <w:rFonts w:cstheme="minorHAnsi"/>
                <w:b/>
                <w:szCs w:val="24"/>
                <w:lang w:eastAsia="zh-CN"/>
              </w:rPr>
              <w:t xml:space="preserve"> </w:t>
            </w:r>
            <w:r w:rsidR="00CA59B5">
              <w:rPr>
                <w:rFonts w:cstheme="minorHAnsi" w:hint="eastAsia"/>
                <w:b/>
                <w:szCs w:val="24"/>
                <w:lang w:eastAsia="zh-CN"/>
              </w:rPr>
              <w:t>42</w:t>
            </w:r>
            <w:r w:rsidR="00361933">
              <w:rPr>
                <w:rFonts w:cstheme="minorHAnsi" w:hint="eastAsia"/>
                <w:b/>
                <w:szCs w:val="24"/>
                <w:lang w:eastAsia="zh-CN"/>
              </w:rPr>
              <w:t>(Rev.1)</w:t>
            </w:r>
            <w:r>
              <w:rPr>
                <w:rFonts w:cstheme="minorHAnsi"/>
                <w:b/>
                <w:szCs w:val="24"/>
                <w:lang w:eastAsia="zh-CN"/>
              </w:rPr>
              <w:t>-C</w:t>
            </w:r>
          </w:p>
        </w:tc>
      </w:tr>
      <w:tr w:rsidR="00C710E5" w:rsidRPr="00C324A8" w14:paraId="0816B7BB" w14:textId="77777777" w:rsidTr="00632D8D">
        <w:trPr>
          <w:cantSplit/>
          <w:trHeight w:val="23"/>
        </w:trPr>
        <w:tc>
          <w:tcPr>
            <w:tcW w:w="6911" w:type="dxa"/>
          </w:tcPr>
          <w:p w14:paraId="11C03E89" w14:textId="77777777" w:rsidR="00C710E5" w:rsidRPr="007F0374" w:rsidRDefault="00C710E5" w:rsidP="006058C0">
            <w:pPr>
              <w:spacing w:before="0"/>
              <w:rPr>
                <w:rFonts w:cstheme="minorHAnsi"/>
                <w:b/>
                <w:bCs/>
                <w:szCs w:val="24"/>
                <w:lang w:eastAsia="zh-CN"/>
              </w:rPr>
            </w:pPr>
          </w:p>
        </w:tc>
        <w:tc>
          <w:tcPr>
            <w:tcW w:w="3120" w:type="dxa"/>
          </w:tcPr>
          <w:p w14:paraId="172BD853" w14:textId="77777777" w:rsidR="00C710E5" w:rsidRPr="007F0374" w:rsidRDefault="00CA59B5" w:rsidP="006058C0">
            <w:pPr>
              <w:spacing w:before="0"/>
              <w:rPr>
                <w:rFonts w:cstheme="minorHAnsi"/>
                <w:szCs w:val="24"/>
                <w:lang w:eastAsia="zh-CN"/>
              </w:rPr>
            </w:pPr>
            <w:r>
              <w:rPr>
                <w:rFonts w:cstheme="minorHAnsi"/>
                <w:b/>
                <w:bCs/>
                <w:szCs w:val="24"/>
                <w:lang w:eastAsia="zh-CN"/>
              </w:rPr>
              <w:t>201</w:t>
            </w:r>
            <w:r>
              <w:rPr>
                <w:rFonts w:cstheme="minorHAnsi" w:hint="eastAsia"/>
                <w:b/>
                <w:bCs/>
                <w:szCs w:val="24"/>
                <w:lang w:eastAsia="zh-CN"/>
              </w:rPr>
              <w:t>4</w:t>
            </w:r>
            <w:r w:rsidR="00811D55" w:rsidRPr="007F0374">
              <w:rPr>
                <w:rFonts w:cstheme="minorHAnsi"/>
                <w:b/>
                <w:bCs/>
                <w:szCs w:val="24"/>
                <w:lang w:eastAsia="zh-CN"/>
              </w:rPr>
              <w:t>年</w:t>
            </w:r>
            <w:r w:rsidR="00361933">
              <w:rPr>
                <w:rFonts w:cstheme="minorHAnsi" w:hint="eastAsia"/>
                <w:b/>
                <w:bCs/>
                <w:szCs w:val="24"/>
                <w:lang w:eastAsia="zh-CN"/>
              </w:rPr>
              <w:t>8</w:t>
            </w:r>
            <w:r w:rsidR="00811D55" w:rsidRPr="007F0374">
              <w:rPr>
                <w:rFonts w:cstheme="minorHAnsi"/>
                <w:b/>
                <w:bCs/>
                <w:szCs w:val="24"/>
                <w:lang w:eastAsia="zh-CN"/>
              </w:rPr>
              <w:t>月</w:t>
            </w:r>
            <w:r w:rsidR="00361933">
              <w:rPr>
                <w:rFonts w:cstheme="minorHAnsi" w:hint="eastAsia"/>
                <w:b/>
                <w:bCs/>
                <w:szCs w:val="24"/>
                <w:lang w:eastAsia="zh-CN"/>
              </w:rPr>
              <w:t>5</w:t>
            </w:r>
            <w:r w:rsidR="00811D55" w:rsidRPr="007F0374">
              <w:rPr>
                <w:rFonts w:cstheme="minorHAnsi"/>
                <w:b/>
                <w:bCs/>
                <w:szCs w:val="24"/>
                <w:lang w:eastAsia="zh-CN"/>
              </w:rPr>
              <w:t>日</w:t>
            </w:r>
          </w:p>
        </w:tc>
      </w:tr>
      <w:tr w:rsidR="00C710E5" w:rsidRPr="00C324A8" w14:paraId="4EB089C8" w14:textId="77777777" w:rsidTr="00632D8D">
        <w:trPr>
          <w:cantSplit/>
          <w:trHeight w:val="23"/>
        </w:trPr>
        <w:tc>
          <w:tcPr>
            <w:tcW w:w="6911" w:type="dxa"/>
          </w:tcPr>
          <w:p w14:paraId="6A9330A9" w14:textId="77777777" w:rsidR="00C710E5" w:rsidRPr="007F0374" w:rsidRDefault="00C710E5" w:rsidP="006058C0">
            <w:pPr>
              <w:spacing w:before="0"/>
              <w:rPr>
                <w:rFonts w:cstheme="minorHAnsi"/>
                <w:b/>
                <w:bCs/>
                <w:szCs w:val="24"/>
                <w:lang w:eastAsia="zh-CN"/>
              </w:rPr>
            </w:pPr>
          </w:p>
        </w:tc>
        <w:tc>
          <w:tcPr>
            <w:tcW w:w="3120" w:type="dxa"/>
          </w:tcPr>
          <w:p w14:paraId="2BBEB849" w14:textId="77777777" w:rsidR="00C710E5" w:rsidRPr="007F0374" w:rsidRDefault="00811D55" w:rsidP="006058C0">
            <w:pPr>
              <w:spacing w:before="0"/>
              <w:rPr>
                <w:rFonts w:cstheme="minorHAnsi"/>
                <w:szCs w:val="24"/>
                <w:lang w:eastAsia="zh-CN"/>
              </w:rPr>
            </w:pPr>
            <w:r w:rsidRPr="007F0374">
              <w:rPr>
                <w:rFonts w:cstheme="minorHAnsi"/>
                <w:b/>
                <w:bCs/>
                <w:szCs w:val="24"/>
                <w:lang w:eastAsia="zh-CN"/>
              </w:rPr>
              <w:t>原文：英文</w:t>
            </w:r>
          </w:p>
        </w:tc>
      </w:tr>
      <w:tr w:rsidR="00C710E5" w:rsidRPr="00C324A8" w14:paraId="2ACE46F9" w14:textId="77777777" w:rsidTr="00632D8D">
        <w:trPr>
          <w:cantSplit/>
          <w:trHeight w:val="23"/>
        </w:trPr>
        <w:tc>
          <w:tcPr>
            <w:tcW w:w="10031" w:type="dxa"/>
            <w:gridSpan w:val="2"/>
          </w:tcPr>
          <w:p w14:paraId="65A29F83" w14:textId="77777777" w:rsidR="00C710E5" w:rsidRDefault="00C710E5" w:rsidP="006058C0">
            <w:pPr>
              <w:spacing w:before="0"/>
              <w:rPr>
                <w:rFonts w:ascii="Verdana" w:hAnsi="Verdana"/>
                <w:b/>
                <w:bCs/>
                <w:sz w:val="20"/>
                <w:lang w:eastAsia="zh-CN"/>
              </w:rPr>
            </w:pPr>
          </w:p>
        </w:tc>
      </w:tr>
      <w:tr w:rsidR="00C710E5" w14:paraId="0B47EEC8" w14:textId="77777777" w:rsidTr="00632D8D">
        <w:trPr>
          <w:cantSplit/>
        </w:trPr>
        <w:tc>
          <w:tcPr>
            <w:tcW w:w="10031" w:type="dxa"/>
            <w:gridSpan w:val="2"/>
          </w:tcPr>
          <w:p w14:paraId="468584E4" w14:textId="77777777" w:rsidR="00C710E5" w:rsidRPr="00CC4E92" w:rsidRDefault="00BE61E5" w:rsidP="00CC4E92">
            <w:pPr>
              <w:pStyle w:val="Source"/>
            </w:pPr>
            <w:bookmarkStart w:id="4" w:name="dsource" w:colFirst="0" w:colLast="0"/>
            <w:bookmarkEnd w:id="1"/>
            <w:bookmarkEnd w:id="3"/>
            <w:proofErr w:type="spellStart"/>
            <w:r w:rsidRPr="00CC4E92">
              <w:rPr>
                <w:rFonts w:hint="eastAsia"/>
              </w:rPr>
              <w:t>理事会的报告</w:t>
            </w:r>
            <w:proofErr w:type="spellEnd"/>
          </w:p>
        </w:tc>
      </w:tr>
      <w:tr w:rsidR="00C710E5" w14:paraId="56337091" w14:textId="77777777" w:rsidTr="00632D8D">
        <w:trPr>
          <w:cantSplit/>
        </w:trPr>
        <w:tc>
          <w:tcPr>
            <w:tcW w:w="10031" w:type="dxa"/>
            <w:gridSpan w:val="2"/>
          </w:tcPr>
          <w:p w14:paraId="61A01ADD" w14:textId="77777777" w:rsidR="00C710E5" w:rsidRPr="00CC4E92" w:rsidRDefault="00BE61E5" w:rsidP="00CC4E92">
            <w:pPr>
              <w:pStyle w:val="Title1"/>
              <w:rPr>
                <w:lang w:eastAsia="zh-CN"/>
              </w:rPr>
            </w:pPr>
            <w:bookmarkStart w:id="5" w:name="dtitle1" w:colFirst="0" w:colLast="0"/>
            <w:bookmarkEnd w:id="4"/>
            <w:r w:rsidRPr="00CC4E92">
              <w:rPr>
                <w:rFonts w:hint="eastAsia"/>
                <w:lang w:eastAsia="zh-CN"/>
              </w:rPr>
              <w:t>第</w:t>
            </w:r>
            <w:r w:rsidR="00CA59B5" w:rsidRPr="00CC4E92">
              <w:rPr>
                <w:lang w:eastAsia="zh-CN"/>
              </w:rPr>
              <w:t>71</w:t>
            </w:r>
            <w:r w:rsidRPr="00CC4E92">
              <w:rPr>
                <w:rFonts w:hint="eastAsia"/>
                <w:lang w:eastAsia="zh-CN"/>
              </w:rPr>
              <w:t>、</w:t>
            </w:r>
            <w:r w:rsidR="00CA59B5" w:rsidRPr="00CC4E92">
              <w:rPr>
                <w:lang w:eastAsia="zh-CN"/>
              </w:rPr>
              <w:t>72</w:t>
            </w:r>
            <w:r w:rsidRPr="00CC4E92">
              <w:rPr>
                <w:rFonts w:hint="eastAsia"/>
                <w:lang w:eastAsia="zh-CN"/>
              </w:rPr>
              <w:t>和</w:t>
            </w:r>
            <w:r w:rsidR="00CA59B5" w:rsidRPr="00CC4E92">
              <w:rPr>
                <w:lang w:eastAsia="zh-CN"/>
              </w:rPr>
              <w:t>151</w:t>
            </w:r>
            <w:r w:rsidRPr="00CC4E92">
              <w:rPr>
                <w:rFonts w:hint="eastAsia"/>
                <w:lang w:eastAsia="zh-CN"/>
              </w:rPr>
              <w:t>号决议</w:t>
            </w:r>
            <w:r w:rsidR="00CC4E92">
              <w:rPr>
                <w:rFonts w:hint="eastAsia"/>
                <w:lang w:eastAsia="zh-CN"/>
              </w:rPr>
              <w:t>的</w:t>
            </w:r>
            <w:r w:rsidRPr="00CC4E92">
              <w:rPr>
                <w:rFonts w:hint="eastAsia"/>
                <w:lang w:eastAsia="zh-CN"/>
              </w:rPr>
              <w:t>草案</w:t>
            </w:r>
            <w:r w:rsidR="00CC4E92">
              <w:rPr>
                <w:rFonts w:hint="eastAsia"/>
                <w:lang w:eastAsia="zh-CN"/>
              </w:rPr>
              <w:t>以</w:t>
            </w:r>
            <w:r w:rsidRPr="00CC4E92">
              <w:rPr>
                <w:rFonts w:hint="eastAsia"/>
                <w:lang w:eastAsia="zh-CN"/>
              </w:rPr>
              <w:t>及第</w:t>
            </w:r>
            <w:r w:rsidRPr="00CC4E92">
              <w:rPr>
                <w:rFonts w:hint="eastAsia"/>
                <w:lang w:eastAsia="zh-CN"/>
              </w:rPr>
              <w:t>71</w:t>
            </w:r>
            <w:r w:rsidRPr="00CC4E92">
              <w:rPr>
                <w:rFonts w:hint="eastAsia"/>
                <w:lang w:eastAsia="zh-CN"/>
              </w:rPr>
              <w:t>号决议</w:t>
            </w:r>
            <w:r w:rsidR="00CC4E92">
              <w:rPr>
                <w:rFonts w:hint="eastAsia"/>
                <w:lang w:eastAsia="zh-CN"/>
              </w:rPr>
              <w:t>的</w:t>
            </w:r>
            <w:r w:rsidRPr="00CC4E92">
              <w:rPr>
                <w:rFonts w:hint="eastAsia"/>
                <w:lang w:eastAsia="zh-CN"/>
              </w:rPr>
              <w:t>附件</w:t>
            </w:r>
            <w:r w:rsidRPr="00CC4E92">
              <w:rPr>
                <w:rFonts w:hint="eastAsia"/>
                <w:lang w:eastAsia="zh-CN"/>
              </w:rPr>
              <w:t xml:space="preserve"> </w:t>
            </w:r>
            <w:r w:rsidR="00CA59B5" w:rsidRPr="00CC4E92">
              <w:rPr>
                <w:lang w:eastAsia="zh-CN"/>
              </w:rPr>
              <w:t xml:space="preserve">– </w:t>
            </w:r>
            <w:r w:rsidR="00CA59B5" w:rsidRPr="00CC4E92">
              <w:rPr>
                <w:lang w:eastAsia="zh-CN"/>
              </w:rPr>
              <w:br/>
            </w:r>
            <w:r w:rsidRPr="00CC4E92">
              <w:rPr>
                <w:rFonts w:hint="eastAsia"/>
                <w:lang w:eastAsia="zh-CN"/>
              </w:rPr>
              <w:t>国际电联</w:t>
            </w:r>
            <w:r w:rsidR="00CA59B5" w:rsidRPr="00CC4E92">
              <w:rPr>
                <w:lang w:eastAsia="zh-CN"/>
              </w:rPr>
              <w:t>2016-2019</w:t>
            </w:r>
            <w:r w:rsidRPr="00CC4E92">
              <w:rPr>
                <w:rFonts w:hint="eastAsia"/>
                <w:lang w:eastAsia="zh-CN"/>
              </w:rPr>
              <w:t>年战略</w:t>
            </w:r>
            <w:r w:rsidR="00CC4E92">
              <w:rPr>
                <w:rFonts w:hint="eastAsia"/>
                <w:lang w:eastAsia="zh-CN"/>
              </w:rPr>
              <w:t>规划</w:t>
            </w:r>
            <w:r w:rsidRPr="00CC4E92">
              <w:rPr>
                <w:rFonts w:hint="eastAsia"/>
                <w:lang w:eastAsia="zh-CN"/>
              </w:rPr>
              <w:t>和财务规划草案</w:t>
            </w:r>
          </w:p>
        </w:tc>
      </w:tr>
      <w:bookmarkEnd w:id="5"/>
    </w:tbl>
    <w:p w14:paraId="0E72542E" w14:textId="77777777" w:rsidR="00CA59B5" w:rsidRPr="00CC4E92" w:rsidRDefault="00CA59B5" w:rsidP="00CC4E92">
      <w:pPr>
        <w:rPr>
          <w:lang w:eastAsia="zh-CN"/>
        </w:rPr>
      </w:pPr>
    </w:p>
    <w:tbl>
      <w:tblPr>
        <w:tblStyle w:val="TableGrid"/>
        <w:tblW w:w="5000" w:type="pct"/>
        <w:jc w:val="center"/>
        <w:tblLook w:val="04A0" w:firstRow="1" w:lastRow="0" w:firstColumn="1" w:lastColumn="0" w:noHBand="0" w:noVBand="1"/>
      </w:tblPr>
      <w:tblGrid>
        <w:gridCol w:w="9629"/>
      </w:tblGrid>
      <w:tr w:rsidR="00CA59B5" w14:paraId="683D02C4" w14:textId="77777777" w:rsidTr="00632D8D">
        <w:trPr>
          <w:jc w:val="center"/>
        </w:trPr>
        <w:tc>
          <w:tcPr>
            <w:tcW w:w="9135" w:type="dxa"/>
          </w:tcPr>
          <w:p w14:paraId="53141298" w14:textId="77777777" w:rsidR="00F82CE3" w:rsidRDefault="00F82CE3" w:rsidP="00F82CE3">
            <w:pPr>
              <w:pStyle w:val="toc0"/>
              <w:tabs>
                <w:tab w:val="left" w:pos="1191"/>
                <w:tab w:val="left" w:pos="1588"/>
                <w:tab w:val="left" w:pos="1985"/>
              </w:tabs>
              <w:spacing w:before="240"/>
              <w:rPr>
                <w:bCs/>
                <w:szCs w:val="24"/>
                <w:lang w:val="en-US" w:eastAsia="zh-CN"/>
              </w:rPr>
            </w:pPr>
            <w:r>
              <w:rPr>
                <w:rFonts w:hint="eastAsia"/>
                <w:bCs/>
                <w:szCs w:val="24"/>
                <w:lang w:val="fr-FR" w:eastAsia="zh-CN"/>
              </w:rPr>
              <w:t>概</w:t>
            </w:r>
            <w:r>
              <w:rPr>
                <w:rFonts w:hint="eastAsia"/>
                <w:bCs/>
                <w:szCs w:val="24"/>
                <w:lang w:eastAsia="zh-CN"/>
              </w:rPr>
              <w:t>要</w:t>
            </w:r>
          </w:p>
          <w:p w14:paraId="441A3FAA" w14:textId="77777777" w:rsidR="00F82CE3" w:rsidRDefault="00F82CE3" w:rsidP="00CC4E92">
            <w:pPr>
              <w:ind w:firstLineChars="200" w:firstLine="480"/>
              <w:rPr>
                <w:szCs w:val="24"/>
                <w:lang w:eastAsia="zh-CN"/>
              </w:rPr>
            </w:pPr>
            <w:r>
              <w:rPr>
                <w:rFonts w:hint="eastAsia"/>
                <w:szCs w:val="24"/>
                <w:lang w:eastAsia="zh-CN"/>
              </w:rPr>
              <w:t>本报告</w:t>
            </w:r>
            <w:r w:rsidR="00E751F2">
              <w:rPr>
                <w:rFonts w:hint="eastAsia"/>
                <w:szCs w:val="24"/>
                <w:lang w:eastAsia="zh-CN"/>
              </w:rPr>
              <w:t>含有</w:t>
            </w:r>
            <w:r w:rsidR="007106D8">
              <w:rPr>
                <w:rFonts w:hint="eastAsia"/>
                <w:szCs w:val="24"/>
                <w:lang w:eastAsia="zh-CN"/>
              </w:rPr>
              <w:t>与通过</w:t>
            </w:r>
            <w:r w:rsidR="00E751F2">
              <w:rPr>
                <w:rFonts w:hint="eastAsia"/>
                <w:lang w:eastAsia="zh-CN"/>
              </w:rPr>
              <w:t>国际电联</w:t>
            </w:r>
            <w:r w:rsidR="00E751F2">
              <w:rPr>
                <w:lang w:eastAsia="zh-CN"/>
              </w:rPr>
              <w:t>2016-2019</w:t>
            </w:r>
            <w:r w:rsidR="00E751F2">
              <w:rPr>
                <w:rFonts w:hint="eastAsia"/>
                <w:lang w:eastAsia="zh-CN"/>
              </w:rPr>
              <w:t>年战略</w:t>
            </w:r>
            <w:r w:rsidR="00CC4E92">
              <w:rPr>
                <w:rFonts w:hint="eastAsia"/>
                <w:lang w:eastAsia="zh-CN"/>
              </w:rPr>
              <w:t>规划</w:t>
            </w:r>
            <w:r w:rsidR="00CC4E92">
              <w:rPr>
                <w:lang w:eastAsia="zh-CN"/>
              </w:rPr>
              <w:t>与</w:t>
            </w:r>
            <w:r w:rsidR="00E751F2">
              <w:rPr>
                <w:rFonts w:hint="eastAsia"/>
                <w:lang w:eastAsia="zh-CN"/>
              </w:rPr>
              <w:t>财务规划相关的各项文件。</w:t>
            </w:r>
          </w:p>
          <w:p w14:paraId="3E092C8F" w14:textId="77777777" w:rsidR="00F82CE3" w:rsidRDefault="00E751F2" w:rsidP="00CC4E92">
            <w:pPr>
              <w:ind w:firstLineChars="200" w:firstLine="480"/>
              <w:rPr>
                <w:szCs w:val="24"/>
                <w:lang w:eastAsia="zh-CN"/>
              </w:rPr>
            </w:pPr>
            <w:r>
              <w:rPr>
                <w:szCs w:val="24"/>
                <w:lang w:eastAsia="zh-CN"/>
              </w:rPr>
              <w:t>第</w:t>
            </w:r>
            <w:r>
              <w:rPr>
                <w:szCs w:val="24"/>
                <w:lang w:eastAsia="zh-CN"/>
              </w:rPr>
              <w:t>71</w:t>
            </w:r>
            <w:r>
              <w:rPr>
                <w:rFonts w:hint="eastAsia"/>
                <w:lang w:eastAsia="zh-CN"/>
              </w:rPr>
              <w:t>号决议通过了国际电联四年期战略规划（</w:t>
            </w:r>
            <w:r w:rsidRPr="00E751F2">
              <w:rPr>
                <w:rFonts w:ascii="STKaiti" w:eastAsia="STKaiti" w:hAnsi="STKaiti" w:hint="eastAsia"/>
                <w:lang w:eastAsia="zh-CN"/>
              </w:rPr>
              <w:t>第</w:t>
            </w:r>
            <w:r w:rsidRPr="00E751F2">
              <w:rPr>
                <w:rFonts w:ascii="STKaiti" w:eastAsia="STKaiti" w:hAnsi="STKaiti"/>
                <w:lang w:eastAsia="zh-CN"/>
              </w:rPr>
              <w:t>71</w:t>
            </w:r>
            <w:r w:rsidRPr="00E751F2">
              <w:rPr>
                <w:rFonts w:ascii="STKaiti" w:eastAsia="STKaiti" w:hAnsi="STKaiti" w:hint="eastAsia"/>
                <w:lang w:eastAsia="zh-CN"/>
              </w:rPr>
              <w:t>号决议附件2：国际电联</w:t>
            </w:r>
            <w:r w:rsidRPr="00E751F2">
              <w:rPr>
                <w:rFonts w:ascii="STKaiti" w:eastAsia="STKaiti" w:hAnsi="STKaiti"/>
                <w:lang w:eastAsia="zh-CN"/>
              </w:rPr>
              <w:t>2016-2019</w:t>
            </w:r>
            <w:r w:rsidRPr="00E751F2">
              <w:rPr>
                <w:rFonts w:ascii="STKaiti" w:eastAsia="STKaiti" w:hAnsi="STKaiti" w:hint="eastAsia"/>
                <w:lang w:eastAsia="zh-CN"/>
              </w:rPr>
              <w:t>年战略规划</w:t>
            </w:r>
            <w:r>
              <w:rPr>
                <w:rFonts w:hint="eastAsia"/>
                <w:lang w:eastAsia="zh-CN"/>
              </w:rPr>
              <w:t>）</w:t>
            </w:r>
            <w:r>
              <w:rPr>
                <w:szCs w:val="24"/>
                <w:lang w:eastAsia="zh-CN"/>
              </w:rPr>
              <w:t>并确保与</w:t>
            </w:r>
            <w:r>
              <w:rPr>
                <w:rFonts w:hint="eastAsia"/>
                <w:lang w:eastAsia="zh-CN"/>
              </w:rPr>
              <w:t>四年期财务规划的联系（</w:t>
            </w:r>
            <w:r w:rsidRPr="00E751F2">
              <w:rPr>
                <w:rFonts w:ascii="STKaiti" w:eastAsia="STKaiti" w:hAnsi="STKaiti" w:hint="eastAsia"/>
                <w:lang w:eastAsia="zh-CN"/>
              </w:rPr>
              <w:t>第</w:t>
            </w:r>
            <w:r w:rsidRPr="00E751F2">
              <w:rPr>
                <w:rFonts w:ascii="STKaiti" w:eastAsia="STKaiti" w:hAnsi="STKaiti"/>
                <w:lang w:eastAsia="zh-CN"/>
              </w:rPr>
              <w:t>71</w:t>
            </w:r>
            <w:r w:rsidRPr="00E751F2">
              <w:rPr>
                <w:rFonts w:ascii="STKaiti" w:eastAsia="STKaiti" w:hAnsi="STKaiti" w:hint="eastAsia"/>
                <w:lang w:eastAsia="zh-CN"/>
              </w:rPr>
              <w:t>号决议附件3：将资源划拨给部门目标和</w:t>
            </w:r>
            <w:r w:rsidR="00CC4E92">
              <w:rPr>
                <w:rFonts w:ascii="STKaiti" w:eastAsia="STKaiti" w:hAnsi="STKaiti" w:hint="eastAsia"/>
                <w:lang w:eastAsia="zh-CN"/>
              </w:rPr>
              <w:t>总</w:t>
            </w:r>
            <w:r w:rsidR="00CC4E92">
              <w:rPr>
                <w:rFonts w:ascii="STKaiti" w:eastAsia="STKaiti" w:hAnsi="STKaiti"/>
                <w:lang w:eastAsia="zh-CN"/>
              </w:rPr>
              <w:t>体</w:t>
            </w:r>
            <w:r w:rsidRPr="00E751F2">
              <w:rPr>
                <w:rFonts w:ascii="STKaiti" w:eastAsia="STKaiti" w:hAnsi="STKaiti" w:hint="eastAsia"/>
                <w:lang w:eastAsia="zh-CN"/>
              </w:rPr>
              <w:t>战略目标</w:t>
            </w:r>
            <w:r>
              <w:rPr>
                <w:rFonts w:hint="eastAsia"/>
                <w:lang w:eastAsia="zh-CN"/>
              </w:rPr>
              <w:t>）</w:t>
            </w:r>
            <w:r>
              <w:rPr>
                <w:rFonts w:hint="eastAsia"/>
                <w:szCs w:val="24"/>
                <w:lang w:eastAsia="zh-CN"/>
              </w:rPr>
              <w:t>。</w:t>
            </w:r>
          </w:p>
          <w:p w14:paraId="00FF2E96" w14:textId="77777777" w:rsidR="00F82CE3" w:rsidRDefault="00CC4E92" w:rsidP="00CC4E92">
            <w:pPr>
              <w:ind w:firstLineChars="200" w:firstLine="480"/>
              <w:rPr>
                <w:szCs w:val="24"/>
                <w:lang w:eastAsia="zh-CN"/>
              </w:rPr>
            </w:pPr>
            <w:r>
              <w:rPr>
                <w:rFonts w:hint="eastAsia"/>
                <w:szCs w:val="24"/>
                <w:lang w:eastAsia="zh-CN"/>
              </w:rPr>
              <w:t>本</w:t>
            </w:r>
            <w:r>
              <w:rPr>
                <w:szCs w:val="24"/>
                <w:lang w:eastAsia="zh-CN"/>
              </w:rPr>
              <w:t>报告亦</w:t>
            </w:r>
            <w:r w:rsidR="00E751F2">
              <w:rPr>
                <w:szCs w:val="24"/>
                <w:lang w:eastAsia="zh-CN"/>
              </w:rPr>
              <w:t>提出对</w:t>
            </w:r>
            <w:r w:rsidR="00E751F2">
              <w:rPr>
                <w:rFonts w:hint="eastAsia"/>
                <w:szCs w:val="24"/>
                <w:lang w:eastAsia="zh-CN"/>
              </w:rPr>
              <w:t>第</w:t>
            </w:r>
            <w:r w:rsidR="00E751F2">
              <w:rPr>
                <w:szCs w:val="24"/>
                <w:lang w:eastAsia="zh-CN"/>
              </w:rPr>
              <w:t>71</w:t>
            </w:r>
            <w:r w:rsidR="00E751F2">
              <w:rPr>
                <w:rFonts w:hint="eastAsia"/>
                <w:lang w:eastAsia="zh-CN"/>
              </w:rPr>
              <w:t>号、</w:t>
            </w:r>
            <w:r w:rsidR="00E751F2">
              <w:rPr>
                <w:szCs w:val="24"/>
                <w:lang w:eastAsia="zh-CN"/>
              </w:rPr>
              <w:t>72</w:t>
            </w:r>
            <w:r w:rsidR="00E751F2">
              <w:rPr>
                <w:rFonts w:hint="eastAsia"/>
                <w:szCs w:val="24"/>
                <w:lang w:eastAsia="zh-CN"/>
              </w:rPr>
              <w:t>号和</w:t>
            </w:r>
            <w:r w:rsidR="00E751F2">
              <w:rPr>
                <w:szCs w:val="24"/>
                <w:lang w:eastAsia="zh-CN"/>
              </w:rPr>
              <w:t>151</w:t>
            </w:r>
            <w:r w:rsidR="00E751F2">
              <w:rPr>
                <w:rFonts w:hint="eastAsia"/>
                <w:szCs w:val="24"/>
                <w:lang w:eastAsia="zh-CN"/>
              </w:rPr>
              <w:t>号</w:t>
            </w:r>
            <w:r w:rsidR="00E751F2">
              <w:rPr>
                <w:rFonts w:hint="eastAsia"/>
                <w:lang w:eastAsia="zh-CN"/>
              </w:rPr>
              <w:t>决议</w:t>
            </w:r>
            <w:r w:rsidR="00E751F2">
              <w:rPr>
                <w:szCs w:val="24"/>
                <w:lang w:eastAsia="zh-CN"/>
              </w:rPr>
              <w:t>的必要修</w:t>
            </w:r>
            <w:r w:rsidR="00E751F2">
              <w:rPr>
                <w:rFonts w:hint="eastAsia"/>
                <w:szCs w:val="24"/>
                <w:lang w:eastAsia="zh-CN"/>
              </w:rPr>
              <w:t>订，以便与新的战略规划适当统一</w:t>
            </w:r>
            <w:r>
              <w:rPr>
                <w:rFonts w:hint="eastAsia"/>
                <w:szCs w:val="24"/>
                <w:lang w:eastAsia="zh-CN"/>
              </w:rPr>
              <w:t>起来</w:t>
            </w:r>
            <w:r w:rsidR="00E751F2">
              <w:rPr>
                <w:rFonts w:hint="eastAsia"/>
                <w:szCs w:val="24"/>
                <w:lang w:eastAsia="zh-CN"/>
              </w:rPr>
              <w:t>，确保其成功实施。</w:t>
            </w:r>
          </w:p>
          <w:p w14:paraId="58AAF2A7" w14:textId="77777777" w:rsidR="00F82CE3" w:rsidRDefault="00E751F2" w:rsidP="00CC4E92">
            <w:pPr>
              <w:ind w:firstLineChars="200" w:firstLine="480"/>
              <w:rPr>
                <w:szCs w:val="24"/>
                <w:lang w:eastAsia="zh-CN"/>
              </w:rPr>
            </w:pPr>
            <w:r>
              <w:rPr>
                <w:rFonts w:hint="eastAsia"/>
                <w:szCs w:val="24"/>
                <w:lang w:eastAsia="zh-CN"/>
              </w:rPr>
              <w:t>理事会</w:t>
            </w:r>
            <w:r>
              <w:rPr>
                <w:szCs w:val="24"/>
                <w:lang w:eastAsia="zh-CN"/>
              </w:rPr>
              <w:t>2014</w:t>
            </w:r>
            <w:r>
              <w:rPr>
                <w:rFonts w:hint="eastAsia"/>
                <w:szCs w:val="24"/>
                <w:lang w:eastAsia="zh-CN"/>
              </w:rPr>
              <w:t>年会议已经审议了这些文件并表示赞同。</w:t>
            </w:r>
          </w:p>
          <w:p w14:paraId="312BD96C" w14:textId="77777777" w:rsidR="00F82CE3" w:rsidRDefault="00EA7C62" w:rsidP="00CC4E92">
            <w:pPr>
              <w:ind w:firstLineChars="200" w:firstLine="480"/>
              <w:rPr>
                <w:szCs w:val="24"/>
                <w:lang w:eastAsia="zh-CN"/>
              </w:rPr>
            </w:pPr>
            <w:r>
              <w:rPr>
                <w:rFonts w:hint="eastAsia"/>
                <w:szCs w:val="24"/>
                <w:lang w:eastAsia="zh-CN"/>
              </w:rPr>
              <w:t>本报告基于理事会制定国际电联</w:t>
            </w:r>
            <w:r w:rsidR="0044792A">
              <w:rPr>
                <w:szCs w:val="24"/>
                <w:lang w:eastAsia="zh-CN"/>
              </w:rPr>
              <w:t>2016-2019</w:t>
            </w:r>
            <w:r w:rsidR="0044792A">
              <w:rPr>
                <w:rFonts w:hint="eastAsia"/>
                <w:szCs w:val="24"/>
                <w:lang w:eastAsia="zh-CN"/>
              </w:rPr>
              <w:t>年</w:t>
            </w:r>
            <w:r>
              <w:rPr>
                <w:rFonts w:hint="eastAsia"/>
                <w:szCs w:val="24"/>
                <w:lang w:eastAsia="zh-CN"/>
              </w:rPr>
              <w:t>战略规划草案和财务规划草案</w:t>
            </w:r>
            <w:r w:rsidR="0044792A">
              <w:rPr>
                <w:rFonts w:hint="eastAsia"/>
                <w:szCs w:val="24"/>
                <w:lang w:eastAsia="zh-CN"/>
              </w:rPr>
              <w:t>工作组（</w:t>
            </w:r>
            <w:r w:rsidR="0044792A">
              <w:rPr>
                <w:szCs w:val="24"/>
                <w:lang w:eastAsia="zh-CN"/>
              </w:rPr>
              <w:t>CWG SP-FP</w:t>
            </w:r>
            <w:r w:rsidR="0044792A">
              <w:rPr>
                <w:rFonts w:hint="eastAsia"/>
                <w:szCs w:val="24"/>
                <w:lang w:eastAsia="zh-CN"/>
              </w:rPr>
              <w:t>）所开展的工作，同时将</w:t>
            </w:r>
            <w:r w:rsidR="0044792A">
              <w:rPr>
                <w:szCs w:val="24"/>
                <w:lang w:eastAsia="zh-CN"/>
              </w:rPr>
              <w:t>WTDC-14</w:t>
            </w:r>
            <w:r w:rsidR="0044792A">
              <w:rPr>
                <w:szCs w:val="24"/>
                <w:lang w:eastAsia="zh-CN"/>
              </w:rPr>
              <w:t>大会上达成一致的</w:t>
            </w:r>
            <w:r w:rsidR="0044792A">
              <w:rPr>
                <w:szCs w:val="24"/>
                <w:lang w:eastAsia="zh-CN"/>
              </w:rPr>
              <w:t>ITU-D</w:t>
            </w:r>
            <w:r w:rsidR="0044792A">
              <w:rPr>
                <w:szCs w:val="24"/>
                <w:lang w:eastAsia="zh-CN"/>
              </w:rPr>
              <w:t>有关</w:t>
            </w:r>
            <w:r w:rsidR="0044792A">
              <w:rPr>
                <w:rFonts w:hint="eastAsia"/>
                <w:szCs w:val="24"/>
                <w:lang w:eastAsia="zh-CN"/>
              </w:rPr>
              <w:t>战略规划的</w:t>
            </w:r>
            <w:r w:rsidR="0044792A">
              <w:rPr>
                <w:szCs w:val="24"/>
                <w:lang w:eastAsia="zh-CN"/>
              </w:rPr>
              <w:t>输入意见纳入其中。</w:t>
            </w:r>
            <w:r w:rsidR="0044792A">
              <w:rPr>
                <w:rFonts w:hint="eastAsia"/>
                <w:szCs w:val="24"/>
                <w:lang w:eastAsia="zh-CN"/>
              </w:rPr>
              <w:t>在理事会会议结束后</w:t>
            </w:r>
            <w:r w:rsidR="00365E62">
              <w:rPr>
                <w:rFonts w:hint="eastAsia"/>
                <w:szCs w:val="24"/>
                <w:lang w:eastAsia="zh-CN"/>
              </w:rPr>
              <w:t>于</w:t>
            </w:r>
            <w:r w:rsidR="0044792A">
              <w:rPr>
                <w:szCs w:val="24"/>
                <w:lang w:eastAsia="zh-CN"/>
              </w:rPr>
              <w:t>2014</w:t>
            </w:r>
            <w:r w:rsidR="0044792A">
              <w:rPr>
                <w:rFonts w:hint="eastAsia"/>
                <w:szCs w:val="24"/>
                <w:lang w:eastAsia="zh-CN"/>
              </w:rPr>
              <w:t>年</w:t>
            </w:r>
            <w:r w:rsidR="0044792A">
              <w:rPr>
                <w:rFonts w:hint="eastAsia"/>
                <w:szCs w:val="24"/>
                <w:lang w:eastAsia="zh-CN"/>
              </w:rPr>
              <w:t>6</w:t>
            </w:r>
            <w:r w:rsidR="0044792A">
              <w:rPr>
                <w:rFonts w:hint="eastAsia"/>
                <w:szCs w:val="24"/>
                <w:lang w:eastAsia="zh-CN"/>
              </w:rPr>
              <w:t>月在日内瓦召开的无线电通信顾问组（</w:t>
            </w:r>
            <w:r w:rsidR="00365E62">
              <w:rPr>
                <w:rFonts w:hint="eastAsia"/>
                <w:szCs w:val="24"/>
                <w:lang w:eastAsia="zh-CN"/>
              </w:rPr>
              <w:t>RAG</w:t>
            </w:r>
            <w:r w:rsidR="0044792A">
              <w:rPr>
                <w:rFonts w:hint="eastAsia"/>
                <w:szCs w:val="24"/>
                <w:lang w:eastAsia="zh-CN"/>
              </w:rPr>
              <w:t>）和电信标准化顾问组（</w:t>
            </w:r>
            <w:r w:rsidR="00365E62">
              <w:rPr>
                <w:rFonts w:hint="eastAsia"/>
                <w:szCs w:val="24"/>
                <w:lang w:eastAsia="zh-CN"/>
              </w:rPr>
              <w:t>TSAG</w:t>
            </w:r>
            <w:r w:rsidR="0044792A">
              <w:rPr>
                <w:rFonts w:hint="eastAsia"/>
                <w:szCs w:val="24"/>
                <w:lang w:eastAsia="zh-CN"/>
              </w:rPr>
              <w:t>）的讨论结果亦纳入本文件的修订</w:t>
            </w:r>
            <w:r w:rsidR="0044792A">
              <w:rPr>
                <w:szCs w:val="24"/>
                <w:lang w:eastAsia="zh-CN"/>
              </w:rPr>
              <w:t>1</w:t>
            </w:r>
            <w:r w:rsidR="0044792A">
              <w:rPr>
                <w:rFonts w:hint="eastAsia"/>
                <w:szCs w:val="24"/>
                <w:lang w:eastAsia="zh-CN"/>
              </w:rPr>
              <w:t>。</w:t>
            </w:r>
          </w:p>
          <w:p w14:paraId="7A40C0A0" w14:textId="77777777" w:rsidR="00F82CE3" w:rsidRDefault="00F82CE3" w:rsidP="00F82CE3">
            <w:pPr>
              <w:pStyle w:val="Index1"/>
              <w:spacing w:before="0"/>
              <w:rPr>
                <w:b/>
                <w:bCs/>
                <w:szCs w:val="24"/>
                <w:lang w:eastAsia="zh-CN"/>
              </w:rPr>
            </w:pPr>
          </w:p>
          <w:p w14:paraId="212AA367" w14:textId="77777777" w:rsidR="00F82CE3" w:rsidRDefault="00F82CE3" w:rsidP="00F82CE3">
            <w:pPr>
              <w:pStyle w:val="Index1"/>
              <w:spacing w:before="0"/>
              <w:rPr>
                <w:b/>
                <w:bCs/>
                <w:szCs w:val="24"/>
                <w:lang w:val="en-US" w:eastAsia="zh-CN"/>
              </w:rPr>
            </w:pPr>
            <w:r>
              <w:rPr>
                <w:rFonts w:hint="eastAsia"/>
                <w:b/>
                <w:bCs/>
                <w:szCs w:val="24"/>
                <w:lang w:eastAsia="zh-CN"/>
              </w:rPr>
              <w:t>需采取的行动</w:t>
            </w:r>
          </w:p>
          <w:p w14:paraId="7BCB61D5" w14:textId="77777777" w:rsidR="00F82CE3" w:rsidRDefault="00365E62" w:rsidP="00CC4E92">
            <w:pPr>
              <w:ind w:firstLineChars="200" w:firstLine="480"/>
              <w:rPr>
                <w:szCs w:val="24"/>
                <w:lang w:eastAsia="zh-CN"/>
              </w:rPr>
            </w:pPr>
            <w:r>
              <w:rPr>
                <w:szCs w:val="24"/>
                <w:lang w:eastAsia="zh-CN"/>
              </w:rPr>
              <w:t>请全权代表大会</w:t>
            </w:r>
            <w:r w:rsidRPr="00365E62">
              <w:rPr>
                <w:b/>
                <w:bCs/>
                <w:szCs w:val="24"/>
                <w:lang w:eastAsia="zh-CN"/>
              </w:rPr>
              <w:t>审议</w:t>
            </w:r>
            <w:r>
              <w:rPr>
                <w:szCs w:val="24"/>
                <w:lang w:eastAsia="zh-CN"/>
              </w:rPr>
              <w:t>并</w:t>
            </w:r>
            <w:r w:rsidRPr="00365E62">
              <w:rPr>
                <w:b/>
                <w:bCs/>
                <w:szCs w:val="24"/>
                <w:lang w:eastAsia="zh-CN"/>
              </w:rPr>
              <w:t>通过</w:t>
            </w:r>
            <w:r>
              <w:rPr>
                <w:rFonts w:hint="eastAsia"/>
                <w:szCs w:val="24"/>
                <w:lang w:eastAsia="zh-CN"/>
              </w:rPr>
              <w:t>第</w:t>
            </w:r>
            <w:r>
              <w:rPr>
                <w:szCs w:val="24"/>
                <w:lang w:eastAsia="zh-CN"/>
              </w:rPr>
              <w:t>71</w:t>
            </w:r>
            <w:r>
              <w:rPr>
                <w:rFonts w:hint="eastAsia"/>
                <w:lang w:eastAsia="zh-CN"/>
              </w:rPr>
              <w:t>号决议草案</w:t>
            </w:r>
            <w:r w:rsidR="00CC4E92">
              <w:rPr>
                <w:rFonts w:hint="eastAsia"/>
                <w:lang w:eastAsia="zh-CN"/>
              </w:rPr>
              <w:t>（</w:t>
            </w:r>
            <w:r>
              <w:rPr>
                <w:rFonts w:hint="eastAsia"/>
                <w:lang w:eastAsia="zh-CN"/>
              </w:rPr>
              <w:t>其中包括</w:t>
            </w:r>
            <w:r>
              <w:rPr>
                <w:rFonts w:hint="eastAsia"/>
                <w:szCs w:val="24"/>
                <w:lang w:eastAsia="zh-CN"/>
              </w:rPr>
              <w:t>第</w:t>
            </w:r>
            <w:r>
              <w:rPr>
                <w:szCs w:val="24"/>
                <w:lang w:eastAsia="zh-CN"/>
              </w:rPr>
              <w:t>71</w:t>
            </w:r>
            <w:r>
              <w:rPr>
                <w:rFonts w:hint="eastAsia"/>
                <w:lang w:eastAsia="zh-CN"/>
              </w:rPr>
              <w:t>号决议的四份附件</w:t>
            </w:r>
            <w:r w:rsidR="00CC4E92">
              <w:rPr>
                <w:rFonts w:hint="eastAsia"/>
                <w:lang w:eastAsia="zh-CN"/>
              </w:rPr>
              <w:t>）</w:t>
            </w:r>
            <w:r>
              <w:rPr>
                <w:rFonts w:hint="eastAsia"/>
                <w:lang w:eastAsia="zh-CN"/>
              </w:rPr>
              <w:t>以及第</w:t>
            </w:r>
            <w:r>
              <w:rPr>
                <w:szCs w:val="24"/>
                <w:lang w:eastAsia="zh-CN"/>
              </w:rPr>
              <w:t>72</w:t>
            </w:r>
            <w:r>
              <w:rPr>
                <w:rFonts w:hint="eastAsia"/>
                <w:szCs w:val="24"/>
                <w:lang w:eastAsia="zh-CN"/>
              </w:rPr>
              <w:t>号和第</w:t>
            </w:r>
            <w:r>
              <w:rPr>
                <w:szCs w:val="24"/>
                <w:lang w:eastAsia="zh-CN"/>
              </w:rPr>
              <w:t>151</w:t>
            </w:r>
            <w:r>
              <w:rPr>
                <w:rFonts w:hint="eastAsia"/>
                <w:szCs w:val="24"/>
                <w:lang w:eastAsia="zh-CN"/>
              </w:rPr>
              <w:t>号</w:t>
            </w:r>
            <w:r>
              <w:rPr>
                <w:rFonts w:hint="eastAsia"/>
                <w:lang w:eastAsia="zh-CN"/>
              </w:rPr>
              <w:t>决议</w:t>
            </w:r>
            <w:r w:rsidR="00CC4E92">
              <w:rPr>
                <w:rFonts w:hint="eastAsia"/>
                <w:lang w:eastAsia="zh-CN"/>
              </w:rPr>
              <w:t>的</w:t>
            </w:r>
            <w:r w:rsidR="00CC4E92">
              <w:rPr>
                <w:lang w:eastAsia="zh-CN"/>
              </w:rPr>
              <w:t>草案</w:t>
            </w:r>
            <w:r>
              <w:rPr>
                <w:rFonts w:hint="eastAsia"/>
                <w:lang w:eastAsia="zh-CN"/>
              </w:rPr>
              <w:t>。</w:t>
            </w:r>
          </w:p>
          <w:p w14:paraId="44752A28" w14:textId="77777777" w:rsidR="00F82CE3" w:rsidRDefault="00F82CE3" w:rsidP="00F82CE3">
            <w:pPr>
              <w:pStyle w:val="toc0"/>
              <w:tabs>
                <w:tab w:val="left" w:pos="1191"/>
                <w:tab w:val="left" w:pos="1588"/>
                <w:tab w:val="left" w:pos="1985"/>
              </w:tabs>
              <w:spacing w:before="0"/>
              <w:rPr>
                <w:szCs w:val="24"/>
                <w:lang w:eastAsia="zh-CN"/>
              </w:rPr>
            </w:pPr>
          </w:p>
          <w:p w14:paraId="5DDF0B15" w14:textId="77777777" w:rsidR="00F82CE3" w:rsidRPr="00F82CE3" w:rsidRDefault="00F82CE3" w:rsidP="00F82CE3">
            <w:pPr>
              <w:pStyle w:val="toc0"/>
              <w:tabs>
                <w:tab w:val="left" w:pos="1191"/>
                <w:tab w:val="left" w:pos="1588"/>
                <w:tab w:val="left" w:pos="1985"/>
              </w:tabs>
              <w:spacing w:before="0"/>
              <w:rPr>
                <w:szCs w:val="24"/>
                <w:lang w:eastAsia="zh-CN"/>
              </w:rPr>
            </w:pPr>
            <w:r>
              <w:rPr>
                <w:rFonts w:hint="eastAsia"/>
                <w:szCs w:val="24"/>
                <w:lang w:eastAsia="zh-CN"/>
              </w:rPr>
              <w:t>参考文件</w:t>
            </w:r>
          </w:p>
          <w:p w14:paraId="50B91A91" w14:textId="77777777" w:rsidR="00CA59B5" w:rsidRPr="00926317" w:rsidRDefault="005F2E29" w:rsidP="00F82CE3">
            <w:pPr>
              <w:rPr>
                <w:lang w:eastAsia="zh-CN"/>
              </w:rPr>
            </w:pPr>
            <w:hyperlink r:id="rId9" w:anchor="res71" w:history="1">
              <w:r w:rsidR="00F82CE3" w:rsidRPr="007106D8">
                <w:rPr>
                  <w:rStyle w:val="Hyperlink"/>
                  <w:rFonts w:ascii="STKaiti" w:eastAsia="STKaiti" w:hAnsi="STKaiti" w:cs="Calibri" w:hint="eastAsia"/>
                  <w:szCs w:val="24"/>
                  <w:lang w:eastAsia="zh-CN"/>
                </w:rPr>
                <w:t>第</w:t>
              </w:r>
              <w:r w:rsidR="00F82CE3" w:rsidRPr="007106D8">
                <w:rPr>
                  <w:rStyle w:val="Hyperlink"/>
                  <w:rFonts w:ascii="STKaiti" w:eastAsia="STKaiti" w:hAnsi="STKaiti" w:cs="Calibri"/>
                  <w:szCs w:val="24"/>
                  <w:lang w:eastAsia="zh-CN"/>
                </w:rPr>
                <w:t>71</w:t>
              </w:r>
              <w:r w:rsidR="00F82CE3" w:rsidRPr="007106D8">
                <w:rPr>
                  <w:rStyle w:val="Hyperlink"/>
                  <w:rFonts w:ascii="STKaiti" w:eastAsia="STKaiti" w:hAnsi="STKaiti" w:cs="Calibri" w:hint="eastAsia"/>
                  <w:szCs w:val="24"/>
                  <w:lang w:eastAsia="zh-CN"/>
                </w:rPr>
                <w:t>号决议（2010年，瓜达拉哈拉，修订版）</w:t>
              </w:r>
            </w:hyperlink>
            <w:r w:rsidR="00F82CE3">
              <w:rPr>
                <w:rFonts w:asciiTheme="minorHAnsi" w:hAnsiTheme="minorHAnsi" w:cs="Calibri"/>
                <w:i/>
                <w:color w:val="0000FF"/>
                <w:szCs w:val="24"/>
                <w:u w:val="single"/>
                <w:lang w:eastAsia="zh-CN"/>
              </w:rPr>
              <w:br/>
            </w:r>
            <w:hyperlink r:id="rId10" w:anchor="res72" w:history="1">
              <w:r w:rsidR="00F82CE3" w:rsidRPr="007106D8">
                <w:rPr>
                  <w:rStyle w:val="Hyperlink"/>
                  <w:rFonts w:ascii="STKaiti" w:eastAsia="STKaiti" w:hAnsi="STKaiti" w:cs="Calibri" w:hint="eastAsia"/>
                  <w:szCs w:val="24"/>
                  <w:lang w:eastAsia="zh-CN"/>
                </w:rPr>
                <w:t>第</w:t>
              </w:r>
              <w:r w:rsidR="00F82CE3" w:rsidRPr="007106D8">
                <w:rPr>
                  <w:rStyle w:val="Hyperlink"/>
                  <w:rFonts w:ascii="STKaiti" w:eastAsia="STKaiti" w:hAnsi="STKaiti" w:cs="Calibri"/>
                  <w:szCs w:val="24"/>
                  <w:lang w:eastAsia="zh-CN"/>
                </w:rPr>
                <w:t>72</w:t>
              </w:r>
              <w:r w:rsidR="00F82CE3" w:rsidRPr="007106D8">
                <w:rPr>
                  <w:rStyle w:val="Hyperlink"/>
                  <w:rFonts w:ascii="STKaiti" w:eastAsia="STKaiti" w:hAnsi="STKaiti" w:cs="Calibri" w:hint="eastAsia"/>
                  <w:szCs w:val="24"/>
                  <w:lang w:eastAsia="zh-CN"/>
                </w:rPr>
                <w:t>号决议（2010年，瓜达拉哈拉，修订版）</w:t>
              </w:r>
            </w:hyperlink>
            <w:r w:rsidR="00F82CE3">
              <w:rPr>
                <w:rFonts w:asciiTheme="minorHAnsi" w:hAnsiTheme="minorHAnsi" w:cs="Calibri"/>
                <w:i/>
                <w:color w:val="0000FF"/>
                <w:szCs w:val="24"/>
                <w:u w:val="single"/>
                <w:lang w:eastAsia="zh-CN"/>
              </w:rPr>
              <w:br/>
            </w:r>
            <w:hyperlink r:id="rId11" w:anchor="res151" w:history="1">
              <w:r w:rsidR="00F82CE3" w:rsidRPr="007106D8">
                <w:rPr>
                  <w:rStyle w:val="Hyperlink"/>
                  <w:rFonts w:ascii="STKaiti" w:eastAsia="STKaiti" w:hAnsi="STKaiti" w:cs="Calibri" w:hint="eastAsia"/>
                  <w:szCs w:val="24"/>
                  <w:lang w:eastAsia="zh-CN"/>
                </w:rPr>
                <w:t>第</w:t>
              </w:r>
              <w:r w:rsidR="00F82CE3" w:rsidRPr="007106D8">
                <w:rPr>
                  <w:rStyle w:val="Hyperlink"/>
                  <w:rFonts w:ascii="STKaiti" w:eastAsia="STKaiti" w:hAnsi="STKaiti" w:cs="Calibri"/>
                  <w:szCs w:val="24"/>
                  <w:lang w:eastAsia="zh-CN"/>
                </w:rPr>
                <w:t>151</w:t>
              </w:r>
              <w:r w:rsidR="00F82CE3" w:rsidRPr="007106D8">
                <w:rPr>
                  <w:rStyle w:val="Hyperlink"/>
                  <w:rFonts w:ascii="STKaiti" w:eastAsia="STKaiti" w:hAnsi="STKaiti" w:cs="Calibri" w:hint="eastAsia"/>
                  <w:szCs w:val="24"/>
                  <w:lang w:eastAsia="zh-CN"/>
                </w:rPr>
                <w:t>号决议（2010年，瓜达拉哈拉，修订版）</w:t>
              </w:r>
            </w:hyperlink>
          </w:p>
        </w:tc>
      </w:tr>
    </w:tbl>
    <w:p w14:paraId="07A00E18" w14:textId="77777777" w:rsidR="00F82CE3" w:rsidRDefault="00F82CE3" w:rsidP="00F82CE3">
      <w:pPr>
        <w:ind w:firstLineChars="200" w:firstLine="480"/>
        <w:rPr>
          <w:szCs w:val="24"/>
          <w:lang w:eastAsia="zh-CN"/>
        </w:rPr>
      </w:pPr>
      <w:bookmarkStart w:id="6" w:name="res71"/>
      <w:bookmarkEnd w:id="6"/>
    </w:p>
    <w:p w14:paraId="22496FFC" w14:textId="77777777" w:rsidR="00F82CE3" w:rsidRDefault="00F82CE3">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Pr>
          <w:szCs w:val="24"/>
          <w:lang w:eastAsia="zh-CN"/>
        </w:rPr>
        <w:br w:type="page"/>
      </w:r>
    </w:p>
    <w:p w14:paraId="7659D209" w14:textId="77777777" w:rsidR="000972F5" w:rsidRDefault="000972F5" w:rsidP="00CC4E92">
      <w:pPr>
        <w:pStyle w:val="Headingb"/>
        <w:rPr>
          <w:lang w:eastAsia="zh-CN"/>
        </w:rPr>
      </w:pPr>
      <w:r>
        <w:rPr>
          <w:rFonts w:hint="eastAsia"/>
          <w:lang w:eastAsia="zh-CN"/>
        </w:rPr>
        <w:lastRenderedPageBreak/>
        <w:t>介绍说明</w:t>
      </w:r>
    </w:p>
    <w:p w14:paraId="6EDBAC03" w14:textId="77777777" w:rsidR="00F82CE3" w:rsidRPr="00A52E3B" w:rsidRDefault="00F82CE3" w:rsidP="00F82CE3">
      <w:pPr>
        <w:ind w:firstLineChars="200" w:firstLine="480"/>
        <w:rPr>
          <w:szCs w:val="24"/>
          <w:lang w:eastAsia="zh-CN"/>
        </w:rPr>
      </w:pPr>
      <w:r>
        <w:rPr>
          <w:rFonts w:hint="eastAsia"/>
          <w:szCs w:val="24"/>
          <w:lang w:eastAsia="zh-CN"/>
        </w:rPr>
        <w:t>本报告包括理事会</w:t>
      </w:r>
      <w:r w:rsidRPr="00A52E3B">
        <w:rPr>
          <w:szCs w:val="24"/>
          <w:lang w:eastAsia="zh-CN"/>
        </w:rPr>
        <w:t>2014</w:t>
      </w:r>
      <w:r>
        <w:rPr>
          <w:rFonts w:hint="eastAsia"/>
          <w:szCs w:val="24"/>
          <w:lang w:eastAsia="zh-CN"/>
        </w:rPr>
        <w:t>年会议批准的以下案文：</w:t>
      </w:r>
    </w:p>
    <w:p w14:paraId="7C62DBF5" w14:textId="77777777" w:rsidR="00F82CE3" w:rsidRPr="00A52E3B" w:rsidRDefault="00F82CE3" w:rsidP="00F82CE3">
      <w:pPr>
        <w:pStyle w:val="enumlev1"/>
        <w:rPr>
          <w:lang w:eastAsia="zh-CN"/>
        </w:rPr>
      </w:pPr>
      <w:r>
        <w:rPr>
          <w:lang w:eastAsia="zh-CN"/>
        </w:rPr>
        <w:t>–</w:t>
      </w:r>
      <w:r>
        <w:rPr>
          <w:rFonts w:hint="eastAsia"/>
          <w:lang w:eastAsia="zh-CN"/>
        </w:rPr>
        <w:tab/>
      </w:r>
      <w:r>
        <w:rPr>
          <w:rFonts w:hint="eastAsia"/>
          <w:lang w:eastAsia="zh-CN"/>
        </w:rPr>
        <w:t>第</w:t>
      </w:r>
      <w:r w:rsidR="005F2E29">
        <w:fldChar w:fldCharType="begin"/>
      </w:r>
      <w:r w:rsidR="005F2E29">
        <w:rPr>
          <w:lang w:eastAsia="zh-CN"/>
        </w:rPr>
        <w:instrText xml:space="preserve"> HYPERLINK \l "res71" </w:instrText>
      </w:r>
      <w:r w:rsidR="005F2E29">
        <w:fldChar w:fldCharType="separate"/>
      </w:r>
      <w:r w:rsidRPr="00A52E3B">
        <w:rPr>
          <w:rStyle w:val="Hyperlink"/>
          <w:szCs w:val="24"/>
          <w:lang w:eastAsia="zh-CN"/>
        </w:rPr>
        <w:t>71</w:t>
      </w:r>
      <w:r w:rsidR="005F2E29">
        <w:rPr>
          <w:rStyle w:val="Hyperlink"/>
          <w:szCs w:val="24"/>
          <w:lang w:eastAsia="zh-CN"/>
        </w:rPr>
        <w:fldChar w:fldCharType="end"/>
      </w:r>
      <w:r>
        <w:rPr>
          <w:rFonts w:hint="eastAsia"/>
          <w:lang w:eastAsia="zh-CN"/>
        </w:rPr>
        <w:t>号决议草案；</w:t>
      </w:r>
    </w:p>
    <w:p w14:paraId="779D435B" w14:textId="77777777" w:rsidR="00F82CE3" w:rsidRPr="00A52E3B" w:rsidRDefault="00F82CE3" w:rsidP="00F82CE3">
      <w:pPr>
        <w:pStyle w:val="enumlev1"/>
        <w:rPr>
          <w:lang w:eastAsia="zh-CN"/>
        </w:rPr>
      </w:pPr>
      <w:r>
        <w:rPr>
          <w:lang w:eastAsia="zh-CN"/>
        </w:rPr>
        <w:t>–</w:t>
      </w:r>
      <w:r>
        <w:rPr>
          <w:lang w:eastAsia="zh-CN"/>
        </w:rPr>
        <w:tab/>
      </w:r>
      <w:hyperlink w:anchor="res71Annex1" w:history="1">
        <w:r w:rsidRPr="00A52E3B">
          <w:rPr>
            <w:rStyle w:val="Hyperlink"/>
            <w:rFonts w:eastAsiaTheme="minorEastAsia" w:hint="eastAsia"/>
            <w:szCs w:val="24"/>
            <w:lang w:eastAsia="zh-CN"/>
          </w:rPr>
          <w:t>第</w:t>
        </w:r>
        <w:r w:rsidRPr="00A52E3B">
          <w:rPr>
            <w:rStyle w:val="Hyperlink"/>
            <w:rFonts w:eastAsiaTheme="minorEastAsia" w:hint="eastAsia"/>
            <w:szCs w:val="24"/>
            <w:lang w:eastAsia="zh-CN"/>
          </w:rPr>
          <w:t>71</w:t>
        </w:r>
        <w:r w:rsidRPr="00A52E3B">
          <w:rPr>
            <w:rStyle w:val="Hyperlink"/>
            <w:rFonts w:eastAsiaTheme="minorEastAsia" w:hint="eastAsia"/>
            <w:szCs w:val="24"/>
            <w:lang w:eastAsia="zh-CN"/>
          </w:rPr>
          <w:t>号决议附件</w:t>
        </w:r>
        <w:r w:rsidRPr="00A52E3B">
          <w:rPr>
            <w:rStyle w:val="Hyperlink"/>
            <w:rFonts w:eastAsiaTheme="minorEastAsia" w:hint="eastAsia"/>
            <w:szCs w:val="24"/>
            <w:lang w:eastAsia="zh-CN"/>
          </w:rPr>
          <w:t>1</w:t>
        </w:r>
      </w:hyperlink>
      <w:r w:rsidRPr="00A52E3B">
        <w:rPr>
          <w:rFonts w:hint="eastAsia"/>
          <w:lang w:eastAsia="zh-CN"/>
        </w:rPr>
        <w:t>：国际电联</w:t>
      </w:r>
      <w:r w:rsidRPr="00A52E3B">
        <w:rPr>
          <w:rFonts w:hint="eastAsia"/>
          <w:lang w:eastAsia="zh-CN"/>
        </w:rPr>
        <w:t>2016-2019</w:t>
      </w:r>
      <w:r w:rsidRPr="00A52E3B">
        <w:rPr>
          <w:rFonts w:hint="eastAsia"/>
          <w:lang w:eastAsia="zh-CN"/>
        </w:rPr>
        <w:t>年战略规划</w:t>
      </w:r>
      <w:r w:rsidR="00CC4E92">
        <w:rPr>
          <w:rFonts w:hint="eastAsia"/>
          <w:lang w:eastAsia="zh-CN"/>
        </w:rPr>
        <w:t>的</w:t>
      </w:r>
      <w:r w:rsidRPr="00A52E3B">
        <w:rPr>
          <w:rFonts w:hint="eastAsia"/>
          <w:lang w:eastAsia="zh-CN"/>
        </w:rPr>
        <w:t>背景信息；</w:t>
      </w:r>
    </w:p>
    <w:p w14:paraId="672DF5EA" w14:textId="77777777" w:rsidR="00F82CE3" w:rsidRPr="00A52E3B" w:rsidRDefault="00F82CE3" w:rsidP="00F82CE3">
      <w:pPr>
        <w:pStyle w:val="enumlev1"/>
        <w:rPr>
          <w:lang w:eastAsia="zh-CN"/>
        </w:rPr>
      </w:pPr>
      <w:r>
        <w:rPr>
          <w:lang w:eastAsia="zh-CN"/>
        </w:rPr>
        <w:t>–</w:t>
      </w:r>
      <w:r>
        <w:rPr>
          <w:rFonts w:hint="eastAsia"/>
          <w:lang w:eastAsia="zh-CN"/>
        </w:rPr>
        <w:tab/>
      </w:r>
      <w:hyperlink w:anchor="res71Annex2" w:history="1">
        <w:r w:rsidRPr="00A52E3B">
          <w:rPr>
            <w:rStyle w:val="Hyperlink"/>
            <w:rFonts w:eastAsiaTheme="minorEastAsia" w:hint="eastAsia"/>
            <w:szCs w:val="24"/>
            <w:lang w:eastAsia="zh-CN"/>
          </w:rPr>
          <w:t>第</w:t>
        </w:r>
        <w:r w:rsidRPr="00A52E3B">
          <w:rPr>
            <w:rStyle w:val="Hyperlink"/>
            <w:rFonts w:eastAsiaTheme="minorEastAsia" w:hint="eastAsia"/>
            <w:szCs w:val="24"/>
            <w:lang w:eastAsia="zh-CN"/>
          </w:rPr>
          <w:t>71</w:t>
        </w:r>
        <w:r w:rsidRPr="00A52E3B">
          <w:rPr>
            <w:rStyle w:val="Hyperlink"/>
            <w:rFonts w:eastAsiaTheme="minorEastAsia" w:hint="eastAsia"/>
            <w:szCs w:val="24"/>
            <w:lang w:eastAsia="zh-CN"/>
          </w:rPr>
          <w:t>号决议附件</w:t>
        </w:r>
        <w:r w:rsidRPr="00A52E3B">
          <w:rPr>
            <w:rStyle w:val="Hyperlink"/>
            <w:rFonts w:eastAsiaTheme="minorEastAsia" w:hint="eastAsia"/>
            <w:szCs w:val="24"/>
            <w:lang w:eastAsia="zh-CN"/>
          </w:rPr>
          <w:t>2</w:t>
        </w:r>
      </w:hyperlink>
      <w:r w:rsidRPr="00A52E3B">
        <w:rPr>
          <w:rFonts w:hint="eastAsia"/>
          <w:lang w:eastAsia="zh-CN"/>
        </w:rPr>
        <w:t>：</w:t>
      </w:r>
      <w:r w:rsidRPr="000C4453">
        <w:rPr>
          <w:lang w:val="en-US" w:eastAsia="zh-CN"/>
        </w:rPr>
        <w:t>国际电联</w:t>
      </w:r>
      <w:r w:rsidRPr="000C4453">
        <w:rPr>
          <w:lang w:val="en-US" w:eastAsia="zh-CN"/>
        </w:rPr>
        <w:t>2016-2019</w:t>
      </w:r>
      <w:r w:rsidRPr="000C4453">
        <w:rPr>
          <w:lang w:val="en-US" w:eastAsia="zh-CN"/>
        </w:rPr>
        <w:t>年战略规划</w:t>
      </w:r>
      <w:r>
        <w:rPr>
          <w:rFonts w:hint="eastAsia"/>
          <w:lang w:val="en-US" w:eastAsia="zh-CN"/>
        </w:rPr>
        <w:t>；</w:t>
      </w:r>
    </w:p>
    <w:p w14:paraId="693FF596" w14:textId="77777777" w:rsidR="00F82CE3" w:rsidRPr="00A52E3B" w:rsidRDefault="00F82CE3" w:rsidP="00CC4E92">
      <w:pPr>
        <w:pStyle w:val="enumlev1"/>
        <w:rPr>
          <w:lang w:eastAsia="zh-CN"/>
        </w:rPr>
      </w:pPr>
      <w:r>
        <w:rPr>
          <w:lang w:eastAsia="zh-CN"/>
        </w:rPr>
        <w:t>–</w:t>
      </w:r>
      <w:r>
        <w:rPr>
          <w:rFonts w:hint="eastAsia"/>
          <w:lang w:eastAsia="zh-CN"/>
        </w:rPr>
        <w:tab/>
      </w:r>
      <w:hyperlink w:anchor="res71Annex3" w:history="1">
        <w:r w:rsidRPr="00A52E3B">
          <w:rPr>
            <w:rStyle w:val="Hyperlink"/>
            <w:rFonts w:eastAsiaTheme="minorEastAsia" w:hint="eastAsia"/>
            <w:szCs w:val="24"/>
            <w:lang w:eastAsia="zh-CN"/>
          </w:rPr>
          <w:t>第</w:t>
        </w:r>
        <w:r w:rsidRPr="00A52E3B">
          <w:rPr>
            <w:rStyle w:val="Hyperlink"/>
            <w:rFonts w:eastAsiaTheme="minorEastAsia" w:hint="eastAsia"/>
            <w:szCs w:val="24"/>
            <w:lang w:eastAsia="zh-CN"/>
          </w:rPr>
          <w:t>71</w:t>
        </w:r>
        <w:r w:rsidRPr="00A52E3B">
          <w:rPr>
            <w:rStyle w:val="Hyperlink"/>
            <w:rFonts w:eastAsiaTheme="minorEastAsia" w:hint="eastAsia"/>
            <w:szCs w:val="24"/>
            <w:lang w:eastAsia="zh-CN"/>
          </w:rPr>
          <w:t>号决议附件</w:t>
        </w:r>
        <w:r w:rsidRPr="00A52E3B">
          <w:rPr>
            <w:rStyle w:val="Hyperlink"/>
            <w:rFonts w:eastAsiaTheme="minorEastAsia" w:hint="eastAsia"/>
            <w:szCs w:val="24"/>
            <w:lang w:eastAsia="zh-CN"/>
          </w:rPr>
          <w:t>3</w:t>
        </w:r>
      </w:hyperlink>
      <w:r w:rsidRPr="00A52E3B">
        <w:rPr>
          <w:rFonts w:hint="eastAsia"/>
          <w:lang w:eastAsia="zh-CN"/>
        </w:rPr>
        <w:t>：</w:t>
      </w:r>
      <w:r w:rsidRPr="00A72465">
        <w:rPr>
          <w:rFonts w:hint="eastAsia"/>
          <w:lang w:eastAsia="zh-CN"/>
        </w:rPr>
        <w:t>部门目标和战略目标</w:t>
      </w:r>
      <w:r w:rsidR="00CC4E92">
        <w:rPr>
          <w:rFonts w:hint="eastAsia"/>
          <w:lang w:eastAsia="zh-CN"/>
        </w:rPr>
        <w:t>的</w:t>
      </w:r>
      <w:r w:rsidR="00CC4E92" w:rsidRPr="00A72465">
        <w:rPr>
          <w:rFonts w:hint="eastAsia"/>
          <w:lang w:eastAsia="zh-CN"/>
        </w:rPr>
        <w:t>资源划拨</w:t>
      </w:r>
      <w:r w:rsidRPr="00CC4E92">
        <w:rPr>
          <w:rStyle w:val="FootnoteReference"/>
        </w:rPr>
        <w:footnoteReference w:id="1"/>
      </w:r>
      <w:r>
        <w:rPr>
          <w:rFonts w:hint="eastAsia"/>
          <w:lang w:eastAsia="zh-CN"/>
        </w:rPr>
        <w:t>；</w:t>
      </w:r>
    </w:p>
    <w:p w14:paraId="55BD64B1" w14:textId="77777777" w:rsidR="00F82CE3" w:rsidRPr="00A52E3B" w:rsidRDefault="00F82CE3" w:rsidP="00F82CE3">
      <w:pPr>
        <w:pStyle w:val="enumlev1"/>
        <w:rPr>
          <w:lang w:eastAsia="zh-CN"/>
        </w:rPr>
      </w:pPr>
      <w:r>
        <w:rPr>
          <w:lang w:eastAsia="zh-CN"/>
        </w:rPr>
        <w:t>–</w:t>
      </w:r>
      <w:r>
        <w:rPr>
          <w:rFonts w:hint="eastAsia"/>
          <w:lang w:eastAsia="zh-CN"/>
        </w:rPr>
        <w:tab/>
      </w:r>
      <w:hyperlink w:anchor="res71Annex4" w:history="1">
        <w:r w:rsidRPr="00A52E3B">
          <w:rPr>
            <w:rStyle w:val="Hyperlink"/>
            <w:rFonts w:eastAsiaTheme="minorEastAsia" w:hint="eastAsia"/>
            <w:szCs w:val="24"/>
            <w:lang w:eastAsia="zh-CN"/>
          </w:rPr>
          <w:t>第</w:t>
        </w:r>
        <w:r w:rsidRPr="00A52E3B">
          <w:rPr>
            <w:rStyle w:val="Hyperlink"/>
            <w:rFonts w:eastAsiaTheme="minorEastAsia" w:hint="eastAsia"/>
            <w:szCs w:val="24"/>
            <w:lang w:eastAsia="zh-CN"/>
          </w:rPr>
          <w:t>71</w:t>
        </w:r>
        <w:r w:rsidRPr="00A52E3B">
          <w:rPr>
            <w:rStyle w:val="Hyperlink"/>
            <w:rFonts w:eastAsiaTheme="minorEastAsia" w:hint="eastAsia"/>
            <w:szCs w:val="24"/>
            <w:lang w:eastAsia="zh-CN"/>
          </w:rPr>
          <w:t>号决议附件</w:t>
        </w:r>
        <w:r w:rsidRPr="00A52E3B">
          <w:rPr>
            <w:rStyle w:val="Hyperlink"/>
            <w:rFonts w:eastAsiaTheme="minorEastAsia" w:hint="eastAsia"/>
            <w:szCs w:val="24"/>
            <w:lang w:eastAsia="zh-CN"/>
          </w:rPr>
          <w:t>4</w:t>
        </w:r>
      </w:hyperlink>
      <w:r w:rsidRPr="00A52E3B">
        <w:rPr>
          <w:rFonts w:hint="eastAsia"/>
          <w:lang w:eastAsia="zh-CN"/>
        </w:rPr>
        <w:t>：</w:t>
      </w:r>
      <w:r w:rsidRPr="004504CF">
        <w:rPr>
          <w:rFonts w:hint="eastAsia"/>
          <w:lang w:eastAsia="zh-CN"/>
        </w:rPr>
        <w:t>国际电联</w:t>
      </w:r>
      <w:r w:rsidRPr="004504CF">
        <w:rPr>
          <w:lang w:eastAsia="zh-CN"/>
        </w:rPr>
        <w:t>2016-2019</w:t>
      </w:r>
      <w:r w:rsidRPr="004504CF">
        <w:rPr>
          <w:rFonts w:hint="eastAsia"/>
          <w:lang w:eastAsia="zh-CN"/>
        </w:rPr>
        <w:t>年战略规划</w:t>
      </w:r>
      <w:r w:rsidR="00CC4E92">
        <w:rPr>
          <w:rFonts w:hint="eastAsia"/>
          <w:lang w:eastAsia="zh-CN"/>
        </w:rPr>
        <w:t>的</w:t>
      </w:r>
      <w:r w:rsidRPr="004504CF">
        <w:rPr>
          <w:rFonts w:hint="eastAsia"/>
          <w:lang w:eastAsia="zh-CN"/>
        </w:rPr>
        <w:t>术语表</w:t>
      </w:r>
      <w:r>
        <w:rPr>
          <w:rFonts w:hint="eastAsia"/>
          <w:lang w:eastAsia="zh-CN"/>
        </w:rPr>
        <w:t>。</w:t>
      </w:r>
    </w:p>
    <w:p w14:paraId="5DCCB50A" w14:textId="77777777" w:rsidR="00F82CE3" w:rsidRPr="00A52E3B" w:rsidRDefault="00F82CE3" w:rsidP="00F82CE3">
      <w:pPr>
        <w:pStyle w:val="enumlev1"/>
        <w:rPr>
          <w:lang w:eastAsia="zh-CN"/>
        </w:rPr>
      </w:pPr>
      <w:r>
        <w:rPr>
          <w:lang w:eastAsia="zh-CN"/>
        </w:rPr>
        <w:t>–</w:t>
      </w:r>
      <w:r>
        <w:rPr>
          <w:rFonts w:hint="eastAsia"/>
          <w:lang w:eastAsia="zh-CN"/>
        </w:rPr>
        <w:tab/>
      </w:r>
      <w:r>
        <w:rPr>
          <w:rFonts w:hint="eastAsia"/>
          <w:lang w:eastAsia="zh-CN"/>
        </w:rPr>
        <w:t>第</w:t>
      </w:r>
      <w:r w:rsidR="005F2E29">
        <w:fldChar w:fldCharType="begin"/>
      </w:r>
      <w:r w:rsidR="005F2E29">
        <w:rPr>
          <w:lang w:eastAsia="zh-CN"/>
        </w:rPr>
        <w:instrText xml:space="preserve"> HYPERLINK \l "res72" </w:instrText>
      </w:r>
      <w:r w:rsidR="005F2E29">
        <w:fldChar w:fldCharType="separate"/>
      </w:r>
      <w:r w:rsidRPr="00A52E3B">
        <w:rPr>
          <w:rStyle w:val="Hyperlink"/>
          <w:szCs w:val="24"/>
          <w:lang w:eastAsia="zh-CN"/>
        </w:rPr>
        <w:t>72</w:t>
      </w:r>
      <w:r w:rsidR="005F2E29">
        <w:rPr>
          <w:rStyle w:val="Hyperlink"/>
          <w:szCs w:val="24"/>
          <w:lang w:eastAsia="zh-CN"/>
        </w:rPr>
        <w:fldChar w:fldCharType="end"/>
      </w:r>
      <w:r>
        <w:rPr>
          <w:rFonts w:hint="eastAsia"/>
          <w:lang w:eastAsia="zh-CN"/>
        </w:rPr>
        <w:t>和</w:t>
      </w:r>
      <w:r w:rsidR="005F2E29">
        <w:fldChar w:fldCharType="begin"/>
      </w:r>
      <w:r w:rsidR="005F2E29">
        <w:rPr>
          <w:lang w:eastAsia="zh-CN"/>
        </w:rPr>
        <w:instrText xml:space="preserve"> HYPERLINK \l "res151" </w:instrText>
      </w:r>
      <w:r w:rsidR="005F2E29">
        <w:fldChar w:fldCharType="separate"/>
      </w:r>
      <w:r w:rsidRPr="00A52E3B">
        <w:rPr>
          <w:rStyle w:val="Hyperlink"/>
          <w:szCs w:val="24"/>
          <w:lang w:eastAsia="zh-CN"/>
        </w:rPr>
        <w:t>151</w:t>
      </w:r>
      <w:r w:rsidR="005F2E29">
        <w:rPr>
          <w:rStyle w:val="Hyperlink"/>
          <w:szCs w:val="24"/>
          <w:lang w:eastAsia="zh-CN"/>
        </w:rPr>
        <w:fldChar w:fldCharType="end"/>
      </w:r>
      <w:r>
        <w:rPr>
          <w:rFonts w:hint="eastAsia"/>
          <w:lang w:eastAsia="zh-CN"/>
        </w:rPr>
        <w:t>号决议</w:t>
      </w:r>
      <w:r w:rsidR="00CC4E92">
        <w:rPr>
          <w:rFonts w:hint="eastAsia"/>
          <w:lang w:eastAsia="zh-CN"/>
        </w:rPr>
        <w:t>的</w:t>
      </w:r>
      <w:r>
        <w:rPr>
          <w:rFonts w:hint="eastAsia"/>
          <w:lang w:eastAsia="zh-CN"/>
        </w:rPr>
        <w:t>草案</w:t>
      </w:r>
    </w:p>
    <w:p w14:paraId="114A1934" w14:textId="77777777" w:rsidR="00F82CE3" w:rsidRPr="00A52E3B" w:rsidRDefault="00F82CE3" w:rsidP="00E852F0">
      <w:pPr>
        <w:ind w:firstLineChars="200" w:firstLine="480"/>
        <w:rPr>
          <w:szCs w:val="24"/>
          <w:lang w:eastAsia="zh-CN"/>
        </w:rPr>
      </w:pPr>
      <w:r>
        <w:rPr>
          <w:rFonts w:hint="eastAsia"/>
          <w:szCs w:val="24"/>
          <w:lang w:eastAsia="zh-CN"/>
        </w:rPr>
        <w:t>根据《组织法》</w:t>
      </w:r>
      <w:r w:rsidR="005F2E29">
        <w:fldChar w:fldCharType="begin"/>
      </w:r>
      <w:r w:rsidR="005F2E29">
        <w:rPr>
          <w:lang w:eastAsia="zh-CN"/>
        </w:rPr>
        <w:instrText xml:space="preserve"> HYPERLINK "http://www.itu.int/net/about/basic-texts/constitution/chapteri.aspx" </w:instrText>
      </w:r>
      <w:r w:rsidR="005F2E29">
        <w:fldChar w:fldCharType="separate"/>
      </w:r>
      <w:r>
        <w:rPr>
          <w:rStyle w:val="Hyperlink"/>
          <w:rFonts w:hint="eastAsia"/>
          <w:szCs w:val="24"/>
          <w:lang w:val="en-US" w:eastAsia="zh-CN"/>
        </w:rPr>
        <w:t>第</w:t>
      </w:r>
      <w:r w:rsidRPr="00A52E3B">
        <w:rPr>
          <w:rStyle w:val="Hyperlink"/>
          <w:szCs w:val="24"/>
          <w:lang w:val="en-US" w:eastAsia="zh-CN"/>
        </w:rPr>
        <w:t>74A</w:t>
      </w:r>
      <w:r w:rsidR="005F2E29">
        <w:rPr>
          <w:rStyle w:val="Hyperlink"/>
          <w:szCs w:val="24"/>
          <w:lang w:val="en-US" w:eastAsia="zh-CN"/>
        </w:rPr>
        <w:fldChar w:fldCharType="end"/>
      </w:r>
      <w:r>
        <w:rPr>
          <w:rStyle w:val="Hyperlink"/>
          <w:rFonts w:hint="eastAsia"/>
          <w:szCs w:val="24"/>
          <w:lang w:val="en-US" w:eastAsia="zh-CN"/>
        </w:rPr>
        <w:t>款</w:t>
      </w:r>
      <w:r>
        <w:rPr>
          <w:rFonts w:hint="eastAsia"/>
          <w:szCs w:val="24"/>
          <w:lang w:eastAsia="zh-CN"/>
        </w:rPr>
        <w:t>，秘书长</w:t>
      </w:r>
      <w:r w:rsidR="00E852F0">
        <w:rPr>
          <w:rFonts w:hint="eastAsia"/>
          <w:szCs w:val="24"/>
          <w:lang w:eastAsia="zh-CN"/>
        </w:rPr>
        <w:t>须</w:t>
      </w:r>
      <w:r w:rsidRPr="00A52E3B">
        <w:rPr>
          <w:rFonts w:hint="eastAsia"/>
          <w:szCs w:val="24"/>
          <w:lang w:eastAsia="zh-CN"/>
        </w:rPr>
        <w:t>在协调委员会的协助下，准备、并向成员国和</w:t>
      </w:r>
      <w:r w:rsidR="00E852F0">
        <w:rPr>
          <w:rFonts w:hint="eastAsia"/>
          <w:szCs w:val="24"/>
          <w:lang w:eastAsia="zh-CN"/>
        </w:rPr>
        <w:t>部门成员提供编写国际电联政策和战略规划报告可能需要的具体资料，</w:t>
      </w:r>
      <w:r w:rsidRPr="00A52E3B">
        <w:rPr>
          <w:rFonts w:hint="eastAsia"/>
          <w:szCs w:val="24"/>
          <w:lang w:eastAsia="zh-CN"/>
        </w:rPr>
        <w:t>协调该规划的实施工作；此报告</w:t>
      </w:r>
      <w:r w:rsidR="00E852F0">
        <w:rPr>
          <w:rFonts w:hint="eastAsia"/>
          <w:szCs w:val="24"/>
          <w:lang w:eastAsia="zh-CN"/>
        </w:rPr>
        <w:t>须</w:t>
      </w:r>
      <w:r w:rsidRPr="00A52E3B">
        <w:rPr>
          <w:rFonts w:hint="eastAsia"/>
          <w:szCs w:val="24"/>
          <w:lang w:eastAsia="zh-CN"/>
        </w:rPr>
        <w:t>在一届全权代表大会前的最后两届理事会例会上提交国际电联成员国和部门成员审议</w:t>
      </w:r>
      <w:r>
        <w:rPr>
          <w:rFonts w:hint="eastAsia"/>
          <w:szCs w:val="24"/>
          <w:lang w:eastAsia="zh-CN"/>
        </w:rPr>
        <w:t>。</w:t>
      </w:r>
    </w:p>
    <w:p w14:paraId="62B587D3" w14:textId="77777777" w:rsidR="00F82CE3" w:rsidRPr="00A52E3B" w:rsidRDefault="00F82CE3" w:rsidP="00E852F0">
      <w:pPr>
        <w:ind w:firstLineChars="200" w:firstLine="480"/>
        <w:rPr>
          <w:szCs w:val="24"/>
          <w:lang w:eastAsia="zh-CN"/>
        </w:rPr>
      </w:pPr>
      <w:r>
        <w:rPr>
          <w:rFonts w:hint="eastAsia"/>
          <w:szCs w:val="24"/>
          <w:lang w:eastAsia="zh-CN"/>
        </w:rPr>
        <w:t>根据《公约》</w:t>
      </w:r>
      <w:hyperlink r:id="rId12" w:history="1">
        <w:r>
          <w:rPr>
            <w:rStyle w:val="Hyperlink"/>
            <w:rFonts w:hint="eastAsia"/>
            <w:szCs w:val="24"/>
            <w:lang w:eastAsia="zh-CN"/>
          </w:rPr>
          <w:t>第</w:t>
        </w:r>
        <w:r w:rsidRPr="00A52E3B">
          <w:rPr>
            <w:rStyle w:val="Hyperlink"/>
            <w:szCs w:val="24"/>
            <w:lang w:eastAsia="zh-CN"/>
          </w:rPr>
          <w:t>62A</w:t>
        </w:r>
      </w:hyperlink>
      <w:r>
        <w:rPr>
          <w:rFonts w:hint="eastAsia"/>
          <w:szCs w:val="24"/>
          <w:lang w:eastAsia="zh-CN"/>
        </w:rPr>
        <w:t>和</w:t>
      </w:r>
      <w:r w:rsidR="005F2E29">
        <w:fldChar w:fldCharType="begin"/>
      </w:r>
      <w:r w:rsidR="005F2E29">
        <w:rPr>
          <w:lang w:eastAsia="zh-CN"/>
        </w:rPr>
        <w:instrText xml:space="preserve"> HYPERLINK "http://www.itu.int/net/about/basic-texts/convention/chapteri.aspx" </w:instrText>
      </w:r>
      <w:r w:rsidR="005F2E29">
        <w:fldChar w:fldCharType="separate"/>
      </w:r>
      <w:r w:rsidRPr="00A52E3B">
        <w:rPr>
          <w:rStyle w:val="Hyperlink"/>
          <w:szCs w:val="24"/>
          <w:lang w:eastAsia="zh-CN"/>
        </w:rPr>
        <w:t>62B</w:t>
      </w:r>
      <w:r w:rsidR="005F2E29">
        <w:rPr>
          <w:rStyle w:val="Hyperlink"/>
          <w:szCs w:val="24"/>
          <w:lang w:eastAsia="zh-CN"/>
        </w:rPr>
        <w:fldChar w:fldCharType="end"/>
      </w:r>
      <w:r>
        <w:rPr>
          <w:rStyle w:val="Hyperlink"/>
          <w:rFonts w:hint="eastAsia"/>
          <w:szCs w:val="24"/>
          <w:lang w:eastAsia="zh-CN"/>
        </w:rPr>
        <w:t>款</w:t>
      </w:r>
      <w:r>
        <w:rPr>
          <w:rFonts w:hint="eastAsia"/>
          <w:szCs w:val="24"/>
          <w:lang w:eastAsia="zh-CN"/>
        </w:rPr>
        <w:t>，理事会</w:t>
      </w:r>
      <w:r w:rsidR="00E852F0">
        <w:rPr>
          <w:rFonts w:hint="eastAsia"/>
          <w:szCs w:val="24"/>
          <w:lang w:eastAsia="zh-CN"/>
        </w:rPr>
        <w:t>须</w:t>
      </w:r>
      <w:r>
        <w:rPr>
          <w:rFonts w:ascii="SimSun" w:hAnsi="SimSun" w:cs="SimSun" w:hint="eastAsia"/>
          <w:lang w:val="es-ES" w:eastAsia="zh-CN"/>
        </w:rPr>
        <w:t>接收并审议秘书长按照《组织法》第</w:t>
      </w:r>
      <w:r w:rsidRPr="000D06B7">
        <w:rPr>
          <w:rFonts w:hint="eastAsia"/>
          <w:lang w:eastAsia="zh-CN"/>
        </w:rPr>
        <w:t>74A</w:t>
      </w:r>
      <w:r>
        <w:rPr>
          <w:rFonts w:ascii="SimSun" w:hAnsi="SimSun" w:cs="SimSun" w:hint="eastAsia"/>
          <w:lang w:val="es-ES" w:eastAsia="zh-CN"/>
        </w:rPr>
        <w:t>款提供的有关编写战略规划的具体数据</w:t>
      </w:r>
      <w:r w:rsidRPr="000D06B7">
        <w:rPr>
          <w:rFonts w:ascii="SimSun" w:hAnsi="SimSun" w:cs="SimSun" w:hint="eastAsia"/>
          <w:lang w:eastAsia="zh-CN"/>
        </w:rPr>
        <w:t>，</w:t>
      </w:r>
      <w:r>
        <w:rPr>
          <w:rFonts w:ascii="SimSun" w:hAnsi="SimSun" w:cs="SimSun" w:hint="eastAsia"/>
          <w:lang w:val="es-ES" w:eastAsia="zh-CN"/>
        </w:rPr>
        <w:t>并在下一届全权代表大会召开前倒数第二届理事会例会上</w:t>
      </w:r>
      <w:r w:rsidRPr="000D06B7">
        <w:rPr>
          <w:rFonts w:ascii="SimSun" w:hAnsi="SimSun" w:cs="SimSun" w:hint="eastAsia"/>
          <w:lang w:eastAsia="zh-CN"/>
        </w:rPr>
        <w:t>，</w:t>
      </w:r>
      <w:r>
        <w:rPr>
          <w:rFonts w:ascii="SimSun" w:hAnsi="SimSun" w:cs="SimSun" w:hint="eastAsia"/>
          <w:lang w:val="es-ES" w:eastAsia="zh-CN"/>
        </w:rPr>
        <w:t>在采纳包括</w:t>
      </w:r>
      <w:r w:rsidR="00FB4916">
        <w:rPr>
          <w:rFonts w:ascii="SimSun" w:hAnsi="SimSun" w:cs="SimSun" w:hint="eastAsia"/>
          <w:lang w:val="es-ES" w:eastAsia="zh-CN"/>
        </w:rPr>
        <w:t>各</w:t>
      </w:r>
      <w:r>
        <w:rPr>
          <w:rFonts w:ascii="SimSun" w:hAnsi="SimSun" w:cs="SimSun" w:hint="eastAsia"/>
          <w:lang w:val="es-ES" w:eastAsia="zh-CN"/>
        </w:rPr>
        <w:t>部门顾问组在内的国际电联成员国和部门成员输入意见的基础上</w:t>
      </w:r>
      <w:r w:rsidRPr="000D06B7">
        <w:rPr>
          <w:rFonts w:ascii="SimSun" w:hAnsi="SimSun" w:cs="SimSun" w:hint="eastAsia"/>
          <w:lang w:eastAsia="zh-CN"/>
        </w:rPr>
        <w:t>，</w:t>
      </w:r>
      <w:r>
        <w:rPr>
          <w:rFonts w:ascii="SimSun" w:hAnsi="SimSun" w:cs="SimSun" w:hint="eastAsia"/>
          <w:lang w:val="es-ES" w:eastAsia="zh-CN"/>
        </w:rPr>
        <w:t>开始制定国际电联新的战略规划草案</w:t>
      </w:r>
      <w:r w:rsidRPr="000D06B7">
        <w:rPr>
          <w:rFonts w:ascii="SimSun" w:hAnsi="SimSun" w:cs="SimSun" w:hint="eastAsia"/>
          <w:lang w:eastAsia="zh-CN"/>
        </w:rPr>
        <w:t>，</w:t>
      </w:r>
      <w:r>
        <w:rPr>
          <w:rFonts w:ascii="SimSun" w:hAnsi="SimSun" w:cs="SimSun" w:hint="eastAsia"/>
          <w:lang w:val="es-ES" w:eastAsia="zh-CN"/>
        </w:rPr>
        <w:t>并在上述全权代表大会召开的至少四个月前制定出已经协调的新的战略规划草案</w:t>
      </w:r>
      <w:r>
        <w:rPr>
          <w:rFonts w:ascii="SimSun" w:hAnsi="SimSun" w:cs="SimSun" w:hint="eastAsia"/>
          <w:lang w:eastAsia="zh-CN"/>
        </w:rPr>
        <w:t>。</w:t>
      </w:r>
    </w:p>
    <w:p w14:paraId="6928A2BC" w14:textId="77777777" w:rsidR="0083334E" w:rsidRDefault="00F82CE3" w:rsidP="0083334E">
      <w:pPr>
        <w:ind w:firstLineChars="200" w:firstLine="480"/>
        <w:rPr>
          <w:rFonts w:ascii="SimSun" w:hAnsi="SimSun" w:cs="SimSun"/>
          <w:lang w:eastAsia="zh-CN"/>
        </w:rPr>
      </w:pPr>
      <w:r>
        <w:rPr>
          <w:rFonts w:hint="eastAsia"/>
          <w:szCs w:val="24"/>
          <w:lang w:eastAsia="zh-CN"/>
        </w:rPr>
        <w:t>根据《组织法》</w:t>
      </w:r>
      <w:hyperlink r:id="rId13" w:history="1">
        <w:r>
          <w:rPr>
            <w:rStyle w:val="Hyperlink"/>
            <w:rFonts w:hint="eastAsia"/>
            <w:szCs w:val="24"/>
            <w:lang w:eastAsia="zh-CN"/>
          </w:rPr>
          <w:t>第</w:t>
        </w:r>
        <w:r w:rsidRPr="00A52E3B">
          <w:rPr>
            <w:rStyle w:val="Hyperlink"/>
            <w:szCs w:val="24"/>
            <w:lang w:eastAsia="zh-CN"/>
          </w:rPr>
          <w:t>50</w:t>
        </w:r>
      </w:hyperlink>
      <w:r>
        <w:rPr>
          <w:rStyle w:val="Hyperlink"/>
          <w:rFonts w:hint="eastAsia"/>
          <w:szCs w:val="24"/>
          <w:lang w:eastAsia="zh-CN"/>
        </w:rPr>
        <w:t>款</w:t>
      </w:r>
      <w:r>
        <w:rPr>
          <w:rFonts w:hint="eastAsia"/>
          <w:szCs w:val="24"/>
          <w:lang w:eastAsia="zh-CN"/>
        </w:rPr>
        <w:t>，全权代表大会</w:t>
      </w:r>
      <w:r w:rsidR="0083334E">
        <w:rPr>
          <w:rFonts w:hint="eastAsia"/>
          <w:szCs w:val="24"/>
          <w:lang w:eastAsia="zh-CN"/>
        </w:rPr>
        <w:t>须</w:t>
      </w:r>
      <w:r w:rsidRPr="00A52E3B">
        <w:rPr>
          <w:rFonts w:hint="eastAsia"/>
          <w:szCs w:val="24"/>
          <w:lang w:eastAsia="zh-CN"/>
        </w:rPr>
        <w:t>审议理事会关于上届全权代表大会以来国际电联活动的报告</w:t>
      </w:r>
      <w:r>
        <w:rPr>
          <w:rFonts w:hint="eastAsia"/>
          <w:szCs w:val="24"/>
          <w:lang w:eastAsia="zh-CN"/>
        </w:rPr>
        <w:t>，</w:t>
      </w:r>
      <w:r w:rsidRPr="00A52E3B">
        <w:rPr>
          <w:rFonts w:hint="eastAsia"/>
          <w:szCs w:val="24"/>
          <w:lang w:eastAsia="zh-CN"/>
        </w:rPr>
        <w:t>并审议理事会关于国际电联政策和战略规划的报告</w:t>
      </w:r>
      <w:r>
        <w:rPr>
          <w:rFonts w:hint="eastAsia"/>
          <w:szCs w:val="24"/>
          <w:lang w:eastAsia="zh-CN"/>
        </w:rPr>
        <w:t>。根据《组织法》</w:t>
      </w:r>
      <w:hyperlink r:id="rId14" w:history="1">
        <w:r>
          <w:rPr>
            <w:rStyle w:val="Hyperlink"/>
            <w:rFonts w:hint="eastAsia"/>
            <w:szCs w:val="24"/>
            <w:lang w:eastAsia="zh-CN"/>
          </w:rPr>
          <w:t>第</w:t>
        </w:r>
        <w:r w:rsidRPr="00A52E3B">
          <w:rPr>
            <w:rStyle w:val="Hyperlink"/>
            <w:szCs w:val="24"/>
            <w:lang w:eastAsia="zh-CN"/>
          </w:rPr>
          <w:t>51</w:t>
        </w:r>
      </w:hyperlink>
      <w:r>
        <w:rPr>
          <w:rStyle w:val="Hyperlink"/>
          <w:rFonts w:hint="eastAsia"/>
          <w:szCs w:val="24"/>
          <w:lang w:eastAsia="zh-CN"/>
        </w:rPr>
        <w:t>款</w:t>
      </w:r>
      <w:r>
        <w:rPr>
          <w:rFonts w:hint="eastAsia"/>
          <w:szCs w:val="24"/>
          <w:lang w:eastAsia="zh-CN"/>
        </w:rPr>
        <w:t>，全权代表大会</w:t>
      </w:r>
      <w:r w:rsidR="0083334E">
        <w:rPr>
          <w:rFonts w:hint="eastAsia"/>
          <w:szCs w:val="24"/>
          <w:lang w:eastAsia="zh-CN"/>
        </w:rPr>
        <w:t>须</w:t>
      </w:r>
      <w:r>
        <w:rPr>
          <w:rFonts w:ascii="SimSun" w:hAnsi="SimSun" w:cs="SimSun" w:hint="eastAsia"/>
          <w:lang w:eastAsia="zh-CN"/>
        </w:rPr>
        <w:t>制定国际电联的战略规划。</w:t>
      </w:r>
    </w:p>
    <w:p w14:paraId="56F7F484" w14:textId="77777777" w:rsidR="00F82CE3" w:rsidRDefault="00F82CE3" w:rsidP="00E852F0">
      <w:pPr>
        <w:ind w:firstLineChars="200" w:firstLine="480"/>
        <w:rPr>
          <w:szCs w:val="24"/>
          <w:lang w:eastAsia="zh-CN"/>
        </w:rPr>
      </w:pPr>
      <w:r w:rsidRPr="00105575">
        <w:rPr>
          <w:rFonts w:hint="eastAsia"/>
          <w:szCs w:val="24"/>
          <w:lang w:eastAsia="zh-CN"/>
        </w:rPr>
        <w:t>理事会</w:t>
      </w:r>
      <w:r w:rsidRPr="00105575">
        <w:rPr>
          <w:rFonts w:hint="eastAsia"/>
          <w:szCs w:val="24"/>
          <w:lang w:eastAsia="zh-CN"/>
        </w:rPr>
        <w:t>2013</w:t>
      </w:r>
      <w:r>
        <w:rPr>
          <w:rFonts w:hint="eastAsia"/>
          <w:szCs w:val="24"/>
          <w:lang w:eastAsia="zh-CN"/>
        </w:rPr>
        <w:t>年会议</w:t>
      </w:r>
      <w:r w:rsidR="00E852F0">
        <w:rPr>
          <w:rFonts w:hint="eastAsia"/>
          <w:szCs w:val="24"/>
          <w:lang w:eastAsia="zh-CN"/>
        </w:rPr>
        <w:t>在主席</w:t>
      </w:r>
      <w:r w:rsidR="00E852F0">
        <w:rPr>
          <w:szCs w:val="24"/>
          <w:lang w:val="en-US" w:eastAsia="zh-CN"/>
        </w:rPr>
        <w:t>Mario R.</w:t>
      </w:r>
      <w:r w:rsidR="00E852F0">
        <w:rPr>
          <w:rFonts w:hint="eastAsia"/>
          <w:szCs w:val="24"/>
          <w:lang w:val="en-US" w:eastAsia="zh-CN"/>
        </w:rPr>
        <w:t xml:space="preserve"> </w:t>
      </w:r>
      <w:proofErr w:type="spellStart"/>
      <w:r w:rsidR="00CC4E92">
        <w:rPr>
          <w:szCs w:val="24"/>
          <w:lang w:val="en-US" w:eastAsia="zh-CN"/>
        </w:rPr>
        <w:t>Canazza</w:t>
      </w:r>
      <w:proofErr w:type="spellEnd"/>
      <w:r w:rsidR="00E852F0">
        <w:rPr>
          <w:rFonts w:hint="eastAsia"/>
          <w:szCs w:val="24"/>
          <w:lang w:val="en-US" w:eastAsia="zh-CN"/>
        </w:rPr>
        <w:t>先生</w:t>
      </w:r>
      <w:r w:rsidR="00E852F0">
        <w:rPr>
          <w:rFonts w:hint="eastAsia"/>
          <w:szCs w:val="24"/>
          <w:lang w:eastAsia="zh-CN"/>
        </w:rPr>
        <w:t>（巴西）的领导下，</w:t>
      </w:r>
      <w:r w:rsidRPr="00105575">
        <w:rPr>
          <w:rFonts w:hint="eastAsia"/>
          <w:szCs w:val="24"/>
          <w:lang w:eastAsia="zh-CN"/>
        </w:rPr>
        <w:t>通过</w:t>
      </w:r>
      <w:r>
        <w:rPr>
          <w:rFonts w:hint="eastAsia"/>
          <w:szCs w:val="24"/>
          <w:lang w:eastAsia="zh-CN"/>
        </w:rPr>
        <w:t>第</w:t>
      </w:r>
      <w:hyperlink r:id="rId15" w:history="1">
        <w:r w:rsidRPr="00A52E3B">
          <w:rPr>
            <w:rStyle w:val="Hyperlink"/>
            <w:szCs w:val="24"/>
            <w:lang w:eastAsia="zh-CN"/>
          </w:rPr>
          <w:t>1358</w:t>
        </w:r>
      </w:hyperlink>
      <w:r>
        <w:rPr>
          <w:rFonts w:hint="eastAsia"/>
          <w:szCs w:val="24"/>
          <w:lang w:eastAsia="zh-CN"/>
        </w:rPr>
        <w:t>号</w:t>
      </w:r>
      <w:r w:rsidRPr="00105575">
        <w:rPr>
          <w:rFonts w:hint="eastAsia"/>
          <w:szCs w:val="24"/>
          <w:lang w:eastAsia="zh-CN"/>
        </w:rPr>
        <w:t>决议</w:t>
      </w:r>
      <w:r>
        <w:rPr>
          <w:rFonts w:hint="eastAsia"/>
          <w:szCs w:val="24"/>
          <w:lang w:eastAsia="zh-CN"/>
        </w:rPr>
        <w:t>成立了负责</w:t>
      </w:r>
      <w:r w:rsidRPr="00105575">
        <w:rPr>
          <w:rFonts w:hint="eastAsia"/>
          <w:szCs w:val="24"/>
          <w:lang w:eastAsia="zh-CN"/>
        </w:rPr>
        <w:t>制定</w:t>
      </w:r>
      <w:r>
        <w:rPr>
          <w:rFonts w:hint="eastAsia"/>
          <w:szCs w:val="24"/>
          <w:lang w:eastAsia="zh-CN"/>
        </w:rPr>
        <w:t>国际电联</w:t>
      </w:r>
      <w:r w:rsidRPr="00A52E3B">
        <w:rPr>
          <w:szCs w:val="24"/>
          <w:lang w:eastAsia="zh-CN"/>
        </w:rPr>
        <w:t>2016-2019</w:t>
      </w:r>
      <w:r>
        <w:rPr>
          <w:rFonts w:hint="eastAsia"/>
          <w:szCs w:val="24"/>
          <w:lang w:eastAsia="zh-CN"/>
        </w:rPr>
        <w:t>年</w:t>
      </w:r>
      <w:r w:rsidRPr="00105575">
        <w:rPr>
          <w:rFonts w:hint="eastAsia"/>
          <w:szCs w:val="24"/>
          <w:lang w:eastAsia="zh-CN"/>
        </w:rPr>
        <w:t>战略</w:t>
      </w:r>
      <w:r>
        <w:rPr>
          <w:rFonts w:hint="eastAsia"/>
          <w:szCs w:val="24"/>
          <w:lang w:eastAsia="zh-CN"/>
        </w:rPr>
        <w:t>规划和财务规划</w:t>
      </w:r>
      <w:r w:rsidRPr="00105575">
        <w:rPr>
          <w:rFonts w:hint="eastAsia"/>
          <w:szCs w:val="24"/>
          <w:lang w:eastAsia="zh-CN"/>
        </w:rPr>
        <w:t>草案的</w:t>
      </w:r>
      <w:r>
        <w:rPr>
          <w:rFonts w:hint="eastAsia"/>
          <w:szCs w:val="24"/>
          <w:lang w:eastAsia="zh-CN"/>
        </w:rPr>
        <w:t>理事会工作组</w:t>
      </w:r>
      <w:r w:rsidRPr="00105575">
        <w:rPr>
          <w:rFonts w:hint="eastAsia"/>
          <w:szCs w:val="24"/>
          <w:lang w:eastAsia="zh-CN"/>
        </w:rPr>
        <w:t>（</w:t>
      </w:r>
      <w:r w:rsidRPr="00105575">
        <w:rPr>
          <w:rFonts w:hint="eastAsia"/>
          <w:szCs w:val="24"/>
          <w:lang w:eastAsia="zh-CN"/>
        </w:rPr>
        <w:t>CWG SP-FP</w:t>
      </w:r>
      <w:r w:rsidRPr="00105575">
        <w:rPr>
          <w:rFonts w:hint="eastAsia"/>
          <w:szCs w:val="24"/>
          <w:lang w:eastAsia="zh-CN"/>
        </w:rPr>
        <w:t>）。在</w:t>
      </w:r>
      <w:r w:rsidRPr="00105575">
        <w:rPr>
          <w:rFonts w:hint="eastAsia"/>
          <w:szCs w:val="24"/>
          <w:lang w:eastAsia="zh-CN"/>
        </w:rPr>
        <w:t>2013</w:t>
      </w:r>
      <w:r w:rsidRPr="00105575">
        <w:rPr>
          <w:rFonts w:hint="eastAsia"/>
          <w:szCs w:val="24"/>
          <w:lang w:eastAsia="zh-CN"/>
        </w:rPr>
        <w:t>年和</w:t>
      </w:r>
      <w:r w:rsidRPr="00105575">
        <w:rPr>
          <w:rFonts w:hint="eastAsia"/>
          <w:szCs w:val="24"/>
          <w:lang w:eastAsia="zh-CN"/>
        </w:rPr>
        <w:t>2014</w:t>
      </w:r>
      <w:r w:rsidRPr="00105575">
        <w:rPr>
          <w:rFonts w:hint="eastAsia"/>
          <w:szCs w:val="24"/>
          <w:lang w:eastAsia="zh-CN"/>
        </w:rPr>
        <w:t>年</w:t>
      </w:r>
      <w:r w:rsidR="00E852F0">
        <w:rPr>
          <w:rFonts w:hint="eastAsia"/>
          <w:szCs w:val="24"/>
          <w:lang w:eastAsia="zh-CN"/>
        </w:rPr>
        <w:t>召开了四次</w:t>
      </w:r>
      <w:r w:rsidRPr="00105575">
        <w:rPr>
          <w:rFonts w:hint="eastAsia"/>
          <w:szCs w:val="24"/>
          <w:lang w:eastAsia="zh-CN"/>
        </w:rPr>
        <w:t>会议</w:t>
      </w:r>
      <w:r w:rsidR="00E852F0">
        <w:rPr>
          <w:rFonts w:hint="eastAsia"/>
          <w:szCs w:val="24"/>
          <w:lang w:eastAsia="zh-CN"/>
        </w:rPr>
        <w:t>之后</w:t>
      </w:r>
      <w:r w:rsidRPr="00105575">
        <w:rPr>
          <w:rFonts w:hint="eastAsia"/>
          <w:szCs w:val="24"/>
          <w:lang w:eastAsia="zh-CN"/>
        </w:rPr>
        <w:t>，</w:t>
      </w:r>
      <w:r w:rsidRPr="00105575">
        <w:rPr>
          <w:rFonts w:hint="eastAsia"/>
          <w:szCs w:val="24"/>
          <w:lang w:eastAsia="zh-CN"/>
        </w:rPr>
        <w:t>CWG SP-FP</w:t>
      </w:r>
      <w:r>
        <w:rPr>
          <w:rFonts w:hint="eastAsia"/>
          <w:szCs w:val="24"/>
          <w:lang w:eastAsia="zh-CN"/>
        </w:rPr>
        <w:t>依照基于</w:t>
      </w:r>
      <w:r w:rsidRPr="00105575">
        <w:rPr>
          <w:rFonts w:hint="eastAsia"/>
          <w:szCs w:val="24"/>
          <w:lang w:eastAsia="zh-CN"/>
        </w:rPr>
        <w:t>成果</w:t>
      </w:r>
      <w:r>
        <w:rPr>
          <w:rFonts w:hint="eastAsia"/>
          <w:szCs w:val="24"/>
          <w:lang w:eastAsia="zh-CN"/>
        </w:rPr>
        <w:t>的</w:t>
      </w:r>
      <w:r w:rsidRPr="00105575">
        <w:rPr>
          <w:rFonts w:hint="eastAsia"/>
          <w:szCs w:val="24"/>
          <w:lang w:eastAsia="zh-CN"/>
        </w:rPr>
        <w:t>管理框架</w:t>
      </w:r>
      <w:r>
        <w:rPr>
          <w:rFonts w:hint="eastAsia"/>
          <w:szCs w:val="24"/>
          <w:lang w:eastAsia="zh-CN"/>
        </w:rPr>
        <w:t>制定了一项战略规划草案</w:t>
      </w:r>
      <w:r w:rsidRPr="00105575">
        <w:rPr>
          <w:rFonts w:hint="eastAsia"/>
          <w:szCs w:val="24"/>
          <w:lang w:eastAsia="zh-CN"/>
        </w:rPr>
        <w:t>，</w:t>
      </w:r>
      <w:r>
        <w:rPr>
          <w:rFonts w:hint="eastAsia"/>
          <w:szCs w:val="24"/>
          <w:lang w:eastAsia="zh-CN"/>
        </w:rPr>
        <w:t>该草案以</w:t>
      </w:r>
      <w:r w:rsidRPr="00105575">
        <w:rPr>
          <w:rFonts w:hint="eastAsia"/>
          <w:szCs w:val="24"/>
          <w:lang w:eastAsia="zh-CN"/>
        </w:rPr>
        <w:t>成员国</w:t>
      </w:r>
      <w:r>
        <w:rPr>
          <w:rFonts w:hint="eastAsia"/>
          <w:szCs w:val="24"/>
          <w:lang w:eastAsia="zh-CN"/>
        </w:rPr>
        <w:t>、</w:t>
      </w:r>
      <w:r w:rsidRPr="00105575">
        <w:rPr>
          <w:rFonts w:hint="eastAsia"/>
          <w:szCs w:val="24"/>
          <w:lang w:eastAsia="zh-CN"/>
        </w:rPr>
        <w:t>部门成员和部门顾问组的</w:t>
      </w:r>
      <w:r>
        <w:rPr>
          <w:rFonts w:hint="eastAsia"/>
          <w:szCs w:val="24"/>
          <w:lang w:eastAsia="zh-CN"/>
        </w:rPr>
        <w:t>文稿及</w:t>
      </w:r>
      <w:r w:rsidRPr="00105575">
        <w:rPr>
          <w:rFonts w:hint="eastAsia"/>
          <w:szCs w:val="24"/>
          <w:lang w:eastAsia="zh-CN"/>
        </w:rPr>
        <w:t>秘书长</w:t>
      </w:r>
      <w:r>
        <w:rPr>
          <w:rFonts w:hint="eastAsia"/>
          <w:szCs w:val="24"/>
          <w:lang w:eastAsia="zh-CN"/>
        </w:rPr>
        <w:t>和各局主任的</w:t>
      </w:r>
      <w:r w:rsidRPr="00105575">
        <w:rPr>
          <w:rFonts w:hint="eastAsia"/>
          <w:szCs w:val="24"/>
          <w:lang w:eastAsia="zh-CN"/>
        </w:rPr>
        <w:t>输入</w:t>
      </w:r>
      <w:r>
        <w:rPr>
          <w:rFonts w:hint="eastAsia"/>
          <w:szCs w:val="24"/>
          <w:lang w:eastAsia="zh-CN"/>
        </w:rPr>
        <w:t>意见为</w:t>
      </w:r>
      <w:r w:rsidRPr="00105575">
        <w:rPr>
          <w:rFonts w:hint="eastAsia"/>
          <w:szCs w:val="24"/>
          <w:lang w:eastAsia="zh-CN"/>
        </w:rPr>
        <w:t>基础</w:t>
      </w:r>
      <w:r>
        <w:rPr>
          <w:rFonts w:hint="eastAsia"/>
          <w:szCs w:val="24"/>
          <w:lang w:eastAsia="zh-CN"/>
        </w:rPr>
        <w:t>，</w:t>
      </w:r>
      <w:r w:rsidR="00E852F0">
        <w:rPr>
          <w:rFonts w:hint="eastAsia"/>
          <w:szCs w:val="24"/>
          <w:lang w:eastAsia="zh-CN"/>
        </w:rPr>
        <w:t>同时</w:t>
      </w:r>
      <w:r w:rsidRPr="00105575">
        <w:rPr>
          <w:rFonts w:hint="eastAsia"/>
          <w:szCs w:val="24"/>
          <w:lang w:eastAsia="zh-CN"/>
        </w:rPr>
        <w:t>纳入</w:t>
      </w:r>
      <w:r>
        <w:rPr>
          <w:rFonts w:hint="eastAsia"/>
          <w:szCs w:val="24"/>
          <w:lang w:eastAsia="zh-CN"/>
        </w:rPr>
        <w:t>WTDC</w:t>
      </w:r>
      <w:r w:rsidRPr="00105575">
        <w:rPr>
          <w:rFonts w:hint="eastAsia"/>
          <w:szCs w:val="24"/>
          <w:lang w:eastAsia="zh-CN"/>
        </w:rPr>
        <w:t>-14</w:t>
      </w:r>
      <w:r>
        <w:rPr>
          <w:rFonts w:hint="eastAsia"/>
          <w:szCs w:val="24"/>
          <w:lang w:eastAsia="zh-CN"/>
        </w:rPr>
        <w:t>的</w:t>
      </w:r>
      <w:r w:rsidRPr="00105575">
        <w:rPr>
          <w:rFonts w:hint="eastAsia"/>
          <w:szCs w:val="24"/>
          <w:lang w:eastAsia="zh-CN"/>
        </w:rPr>
        <w:t>输入</w:t>
      </w:r>
      <w:r>
        <w:rPr>
          <w:rFonts w:hint="eastAsia"/>
          <w:szCs w:val="24"/>
          <w:lang w:eastAsia="zh-CN"/>
        </w:rPr>
        <w:t>意见</w:t>
      </w:r>
      <w:r w:rsidR="00E852F0">
        <w:rPr>
          <w:rFonts w:hint="eastAsia"/>
          <w:szCs w:val="24"/>
          <w:lang w:eastAsia="zh-CN"/>
        </w:rPr>
        <w:t>。</w:t>
      </w:r>
      <w:r w:rsidRPr="00105575">
        <w:rPr>
          <w:rFonts w:hint="eastAsia"/>
          <w:szCs w:val="24"/>
          <w:lang w:eastAsia="zh-CN"/>
        </w:rPr>
        <w:t>理事会</w:t>
      </w:r>
      <w:r w:rsidRPr="00105575">
        <w:rPr>
          <w:rFonts w:hint="eastAsia"/>
          <w:szCs w:val="24"/>
          <w:lang w:eastAsia="zh-CN"/>
        </w:rPr>
        <w:t>2014</w:t>
      </w:r>
      <w:r w:rsidRPr="00105575">
        <w:rPr>
          <w:rFonts w:hint="eastAsia"/>
          <w:szCs w:val="24"/>
          <w:lang w:eastAsia="zh-CN"/>
        </w:rPr>
        <w:t>年会议</w:t>
      </w:r>
      <w:r>
        <w:rPr>
          <w:rFonts w:hint="eastAsia"/>
          <w:szCs w:val="24"/>
          <w:lang w:eastAsia="zh-CN"/>
        </w:rPr>
        <w:t>审议</w:t>
      </w:r>
      <w:r w:rsidR="00E852F0">
        <w:rPr>
          <w:rFonts w:hint="eastAsia"/>
          <w:szCs w:val="24"/>
          <w:lang w:eastAsia="zh-CN"/>
        </w:rPr>
        <w:t>了该草案</w:t>
      </w:r>
      <w:r>
        <w:rPr>
          <w:rFonts w:hint="eastAsia"/>
          <w:szCs w:val="24"/>
          <w:lang w:eastAsia="zh-CN"/>
        </w:rPr>
        <w:t>并</w:t>
      </w:r>
      <w:r w:rsidR="00E852F0">
        <w:rPr>
          <w:rFonts w:hint="eastAsia"/>
          <w:szCs w:val="24"/>
          <w:lang w:eastAsia="zh-CN"/>
        </w:rPr>
        <w:t>表示赞同</w:t>
      </w:r>
      <w:r w:rsidRPr="00105575">
        <w:rPr>
          <w:rFonts w:hint="eastAsia"/>
          <w:szCs w:val="24"/>
          <w:lang w:eastAsia="zh-CN"/>
        </w:rPr>
        <w:t>。</w:t>
      </w:r>
    </w:p>
    <w:p w14:paraId="016C4D37" w14:textId="77777777" w:rsidR="000578E5" w:rsidRDefault="00152302" w:rsidP="00CC4E92">
      <w:pPr>
        <w:pStyle w:val="Agendaitem"/>
        <w:snapToGrid w:val="0"/>
        <w:spacing w:before="120" w:after="120"/>
        <w:ind w:firstLineChars="200" w:firstLine="480"/>
        <w:jc w:val="both"/>
        <w:rPr>
          <w:sz w:val="24"/>
          <w:szCs w:val="24"/>
        </w:rPr>
      </w:pPr>
      <w:r>
        <w:rPr>
          <w:rFonts w:hint="eastAsia"/>
          <w:sz w:val="24"/>
          <w:szCs w:val="24"/>
        </w:rPr>
        <w:t>理事会根据</w:t>
      </w:r>
      <w:r w:rsidR="000578E5">
        <w:rPr>
          <w:sz w:val="24"/>
          <w:szCs w:val="24"/>
        </w:rPr>
        <w:t>2014</w:t>
      </w:r>
      <w:r>
        <w:rPr>
          <w:sz w:val="24"/>
          <w:szCs w:val="24"/>
        </w:rPr>
        <w:t>年会议上所做决定</w:t>
      </w:r>
      <w:r>
        <w:rPr>
          <w:rFonts w:hint="eastAsia"/>
          <w:sz w:val="24"/>
          <w:szCs w:val="24"/>
        </w:rPr>
        <w:t>，</w:t>
      </w:r>
      <w:r w:rsidR="00E34C22">
        <w:rPr>
          <w:rFonts w:hint="eastAsia"/>
          <w:sz w:val="24"/>
          <w:szCs w:val="24"/>
        </w:rPr>
        <w:t>授权</w:t>
      </w:r>
      <w:r w:rsidR="00E34C22">
        <w:rPr>
          <w:sz w:val="24"/>
          <w:szCs w:val="24"/>
        </w:rPr>
        <w:t>CWG SP-FP</w:t>
      </w:r>
      <w:r w:rsidR="00E34C22">
        <w:rPr>
          <w:rFonts w:hint="eastAsia"/>
          <w:sz w:val="24"/>
          <w:szCs w:val="24"/>
        </w:rPr>
        <w:t>主席</w:t>
      </w:r>
      <w:r w:rsidR="00FB4916">
        <w:rPr>
          <w:rFonts w:hint="eastAsia"/>
          <w:sz w:val="24"/>
          <w:szCs w:val="24"/>
        </w:rPr>
        <w:t>在</w:t>
      </w:r>
      <w:r w:rsidR="00E34C22">
        <w:rPr>
          <w:rFonts w:hint="eastAsia"/>
          <w:sz w:val="24"/>
          <w:szCs w:val="24"/>
        </w:rPr>
        <w:t>理事会主席的监督下</w:t>
      </w:r>
      <w:r w:rsidR="00FB4916">
        <w:rPr>
          <w:rFonts w:hint="eastAsia"/>
          <w:sz w:val="24"/>
          <w:szCs w:val="24"/>
        </w:rPr>
        <w:t>，将</w:t>
      </w:r>
      <w:r w:rsidR="00FB4916" w:rsidRPr="00081549">
        <w:rPr>
          <w:sz w:val="24"/>
          <w:szCs w:val="24"/>
        </w:rPr>
        <w:t>2014</w:t>
      </w:r>
      <w:r w:rsidR="00FB4916" w:rsidRPr="00081549">
        <w:rPr>
          <w:rFonts w:hint="eastAsia"/>
          <w:sz w:val="24"/>
          <w:szCs w:val="24"/>
        </w:rPr>
        <w:t>年</w:t>
      </w:r>
      <w:r w:rsidR="00FB4916" w:rsidRPr="00081549">
        <w:rPr>
          <w:rFonts w:hint="eastAsia"/>
          <w:sz w:val="24"/>
          <w:szCs w:val="24"/>
        </w:rPr>
        <w:t>6</w:t>
      </w:r>
      <w:r w:rsidR="00FB4916" w:rsidRPr="00081549">
        <w:rPr>
          <w:rFonts w:hint="eastAsia"/>
          <w:sz w:val="24"/>
          <w:szCs w:val="24"/>
        </w:rPr>
        <w:t>月在日内瓦召开的无线电通信顾问组（</w:t>
      </w:r>
      <w:r w:rsidR="00FB4916" w:rsidRPr="00081549">
        <w:rPr>
          <w:sz w:val="24"/>
          <w:szCs w:val="24"/>
        </w:rPr>
        <w:t>RAG</w:t>
      </w:r>
      <w:r w:rsidR="00FB4916" w:rsidRPr="00081549">
        <w:rPr>
          <w:rFonts w:hint="eastAsia"/>
          <w:sz w:val="24"/>
          <w:szCs w:val="24"/>
        </w:rPr>
        <w:t>）和电信标准化顾问组（</w:t>
      </w:r>
      <w:r w:rsidR="00FB4916" w:rsidRPr="00081549">
        <w:rPr>
          <w:sz w:val="24"/>
          <w:szCs w:val="24"/>
        </w:rPr>
        <w:t>TSAG</w:t>
      </w:r>
      <w:r w:rsidR="00FB4916" w:rsidRPr="00081549">
        <w:rPr>
          <w:rFonts w:hint="eastAsia"/>
          <w:sz w:val="24"/>
          <w:szCs w:val="24"/>
        </w:rPr>
        <w:t>）的讨论结果汇总起来，如有需要，将其作为</w:t>
      </w:r>
      <w:r w:rsidR="00FB4916">
        <w:rPr>
          <w:sz w:val="24"/>
          <w:szCs w:val="24"/>
        </w:rPr>
        <w:t>PP-14</w:t>
      </w:r>
      <w:r w:rsidR="00FB4916">
        <w:rPr>
          <w:rFonts w:hint="eastAsia"/>
          <w:sz w:val="24"/>
          <w:szCs w:val="24"/>
        </w:rPr>
        <w:t>大会</w:t>
      </w:r>
      <w:r w:rsidR="00FB4916">
        <w:rPr>
          <w:sz w:val="24"/>
          <w:szCs w:val="24"/>
        </w:rPr>
        <w:t>文件的修订</w:t>
      </w:r>
      <w:r w:rsidR="00FB4916">
        <w:rPr>
          <w:rFonts w:hint="eastAsia"/>
          <w:sz w:val="24"/>
          <w:szCs w:val="24"/>
        </w:rPr>
        <w:t>版</w:t>
      </w:r>
      <w:r w:rsidR="00081549" w:rsidRPr="00081549">
        <w:rPr>
          <w:rFonts w:hint="eastAsia"/>
          <w:sz w:val="24"/>
          <w:szCs w:val="24"/>
        </w:rPr>
        <w:t>提交</w:t>
      </w:r>
      <w:r>
        <w:rPr>
          <w:sz w:val="24"/>
          <w:szCs w:val="24"/>
        </w:rPr>
        <w:t>。</w:t>
      </w:r>
      <w:r w:rsidR="00081549" w:rsidRPr="00081549">
        <w:rPr>
          <w:rFonts w:hint="eastAsia"/>
          <w:sz w:val="24"/>
          <w:szCs w:val="24"/>
        </w:rPr>
        <w:t>本文件的修订</w:t>
      </w:r>
      <w:r w:rsidR="00081549" w:rsidRPr="00081549">
        <w:rPr>
          <w:sz w:val="24"/>
          <w:szCs w:val="24"/>
        </w:rPr>
        <w:t>1</w:t>
      </w:r>
      <w:r w:rsidR="00081549" w:rsidRPr="00081549">
        <w:rPr>
          <w:rFonts w:hint="eastAsia"/>
          <w:sz w:val="24"/>
          <w:szCs w:val="24"/>
        </w:rPr>
        <w:t>即纳入了</w:t>
      </w:r>
      <w:r w:rsidR="00081549">
        <w:rPr>
          <w:sz w:val="24"/>
          <w:szCs w:val="24"/>
        </w:rPr>
        <w:t>RAG</w:t>
      </w:r>
      <w:r w:rsidR="00081549">
        <w:rPr>
          <w:rFonts w:hint="eastAsia"/>
          <w:sz w:val="24"/>
          <w:szCs w:val="24"/>
        </w:rPr>
        <w:t>和</w:t>
      </w:r>
      <w:r w:rsidR="00081549">
        <w:rPr>
          <w:sz w:val="24"/>
          <w:szCs w:val="24"/>
        </w:rPr>
        <w:t>TSAG</w:t>
      </w:r>
      <w:r w:rsidR="00081549">
        <w:rPr>
          <w:rFonts w:hint="eastAsia"/>
          <w:sz w:val="24"/>
          <w:szCs w:val="24"/>
        </w:rPr>
        <w:t>有关拟议的</w:t>
      </w:r>
      <w:r w:rsidR="00081549">
        <w:rPr>
          <w:sz w:val="24"/>
          <w:szCs w:val="24"/>
        </w:rPr>
        <w:t>ITU-R</w:t>
      </w:r>
      <w:r w:rsidR="00081549">
        <w:rPr>
          <w:rFonts w:hint="eastAsia"/>
          <w:sz w:val="24"/>
          <w:szCs w:val="24"/>
        </w:rPr>
        <w:t>和</w:t>
      </w:r>
      <w:r w:rsidR="00081549">
        <w:rPr>
          <w:sz w:val="24"/>
          <w:szCs w:val="24"/>
        </w:rPr>
        <w:t>ITU-T</w:t>
      </w:r>
      <w:r w:rsidR="00081549">
        <w:rPr>
          <w:rFonts w:hint="eastAsia"/>
          <w:sz w:val="24"/>
          <w:szCs w:val="24"/>
        </w:rPr>
        <w:t>的成果和输出成果的讨论结果。</w:t>
      </w:r>
    </w:p>
    <w:p w14:paraId="32DAE19E" w14:textId="77777777" w:rsidR="000578E5" w:rsidRDefault="00081549" w:rsidP="00CC4E92">
      <w:pPr>
        <w:pStyle w:val="Agendaitem"/>
        <w:snapToGrid w:val="0"/>
        <w:spacing w:before="120" w:after="120"/>
        <w:ind w:firstLineChars="200" w:firstLine="480"/>
        <w:jc w:val="both"/>
        <w:rPr>
          <w:sz w:val="24"/>
          <w:szCs w:val="24"/>
        </w:rPr>
      </w:pPr>
      <w:r>
        <w:rPr>
          <w:rFonts w:hint="eastAsia"/>
          <w:sz w:val="24"/>
          <w:szCs w:val="24"/>
        </w:rPr>
        <w:t>此外，尽管理事会</w:t>
      </w:r>
      <w:r>
        <w:rPr>
          <w:sz w:val="24"/>
          <w:szCs w:val="24"/>
        </w:rPr>
        <w:t>2014</w:t>
      </w:r>
      <w:r>
        <w:rPr>
          <w:rFonts w:hint="eastAsia"/>
          <w:sz w:val="24"/>
          <w:szCs w:val="24"/>
        </w:rPr>
        <w:t>年会议没有要求</w:t>
      </w:r>
      <w:r>
        <w:rPr>
          <w:sz w:val="24"/>
          <w:szCs w:val="24"/>
        </w:rPr>
        <w:t>RAG</w:t>
      </w:r>
      <w:r>
        <w:rPr>
          <w:rFonts w:hint="eastAsia"/>
          <w:sz w:val="24"/>
          <w:szCs w:val="24"/>
        </w:rPr>
        <w:t>和</w:t>
      </w:r>
      <w:r w:rsidR="000578E5">
        <w:rPr>
          <w:sz w:val="24"/>
          <w:szCs w:val="24"/>
        </w:rPr>
        <w:t>TSAG</w:t>
      </w:r>
      <w:r>
        <w:rPr>
          <w:sz w:val="24"/>
          <w:szCs w:val="24"/>
        </w:rPr>
        <w:t>就</w:t>
      </w:r>
      <w:r>
        <w:rPr>
          <w:sz w:val="24"/>
          <w:szCs w:val="24"/>
        </w:rPr>
        <w:t>ITU-R</w:t>
      </w:r>
      <w:r>
        <w:rPr>
          <w:rFonts w:hint="eastAsia"/>
          <w:sz w:val="24"/>
          <w:szCs w:val="24"/>
        </w:rPr>
        <w:t>和</w:t>
      </w:r>
      <w:r>
        <w:rPr>
          <w:sz w:val="24"/>
          <w:szCs w:val="24"/>
        </w:rPr>
        <w:t>ITU-T</w:t>
      </w:r>
      <w:r>
        <w:rPr>
          <w:rFonts w:hint="eastAsia"/>
          <w:sz w:val="24"/>
          <w:szCs w:val="24"/>
        </w:rPr>
        <w:t>的拟议部门</w:t>
      </w:r>
      <w:r>
        <w:rPr>
          <w:sz w:val="24"/>
          <w:szCs w:val="24"/>
        </w:rPr>
        <w:t>目标提供输入意见，但</w:t>
      </w:r>
      <w:r w:rsidR="000578E5">
        <w:rPr>
          <w:sz w:val="24"/>
          <w:szCs w:val="24"/>
        </w:rPr>
        <w:t>RAG</w:t>
      </w:r>
      <w:r>
        <w:rPr>
          <w:rFonts w:hint="eastAsia"/>
          <w:sz w:val="24"/>
          <w:szCs w:val="24"/>
        </w:rPr>
        <w:t>和</w:t>
      </w:r>
      <w:r w:rsidR="000578E5">
        <w:rPr>
          <w:sz w:val="24"/>
          <w:szCs w:val="24"/>
        </w:rPr>
        <w:t>TSAG</w:t>
      </w:r>
      <w:r>
        <w:rPr>
          <w:sz w:val="24"/>
          <w:szCs w:val="24"/>
        </w:rPr>
        <w:t>还是注意</w:t>
      </w:r>
      <w:r>
        <w:rPr>
          <w:rFonts w:hint="eastAsia"/>
          <w:sz w:val="24"/>
          <w:szCs w:val="24"/>
        </w:rPr>
        <w:t>到</w:t>
      </w:r>
      <w:r>
        <w:rPr>
          <w:sz w:val="24"/>
          <w:szCs w:val="24"/>
        </w:rPr>
        <w:t>有待</w:t>
      </w:r>
      <w:r>
        <w:rPr>
          <w:sz w:val="24"/>
          <w:szCs w:val="24"/>
        </w:rPr>
        <w:t>PP-14</w:t>
      </w:r>
      <w:r>
        <w:rPr>
          <w:sz w:val="24"/>
          <w:szCs w:val="24"/>
        </w:rPr>
        <w:t>审议的以下</w:t>
      </w:r>
      <w:r w:rsidR="00881DB2">
        <w:rPr>
          <w:rFonts w:hint="eastAsia"/>
          <w:sz w:val="24"/>
          <w:szCs w:val="24"/>
        </w:rPr>
        <w:t>建议</w:t>
      </w:r>
      <w:r>
        <w:rPr>
          <w:rFonts w:hint="eastAsia"/>
          <w:sz w:val="24"/>
          <w:szCs w:val="24"/>
        </w:rPr>
        <w:t>：</w:t>
      </w:r>
    </w:p>
    <w:p w14:paraId="120E2B71" w14:textId="77777777" w:rsidR="000578E5" w:rsidRPr="00CC4E92" w:rsidRDefault="00CC4E92" w:rsidP="00CC4E92">
      <w:pPr>
        <w:pStyle w:val="enumlev1"/>
        <w:rPr>
          <w:lang w:eastAsia="zh-CN"/>
        </w:rPr>
      </w:pPr>
      <w:r>
        <w:rPr>
          <w:lang w:eastAsia="zh-CN"/>
        </w:rPr>
        <w:t>a)</w:t>
      </w:r>
      <w:r>
        <w:rPr>
          <w:lang w:eastAsia="zh-CN"/>
        </w:rPr>
        <w:tab/>
      </w:r>
      <w:r w:rsidR="000578E5" w:rsidRPr="00CC4E92">
        <w:rPr>
          <w:lang w:eastAsia="zh-CN"/>
        </w:rPr>
        <w:t>RAG</w:t>
      </w:r>
      <w:r w:rsidR="00881DB2" w:rsidRPr="00CC4E92">
        <w:rPr>
          <w:lang w:eastAsia="zh-CN"/>
        </w:rPr>
        <w:t>注意</w:t>
      </w:r>
      <w:r w:rsidR="00881DB2" w:rsidRPr="00CC4E92">
        <w:rPr>
          <w:rFonts w:hint="eastAsia"/>
          <w:lang w:eastAsia="zh-CN"/>
        </w:rPr>
        <w:t>到有关在</w:t>
      </w:r>
      <w:r w:rsidR="00881DB2" w:rsidRPr="00CC4E92">
        <w:rPr>
          <w:lang w:eastAsia="zh-CN"/>
        </w:rPr>
        <w:t>ITU-R</w:t>
      </w:r>
      <w:r w:rsidR="00881DB2" w:rsidRPr="00CC4E92">
        <w:rPr>
          <w:rFonts w:hint="eastAsia"/>
          <w:lang w:eastAsia="zh-CN"/>
        </w:rPr>
        <w:t>部门目标</w:t>
      </w:r>
      <w:r w:rsidR="00881DB2" w:rsidRPr="00CC4E92">
        <w:rPr>
          <w:lang w:eastAsia="zh-CN"/>
        </w:rPr>
        <w:t>R.1</w:t>
      </w:r>
      <w:r w:rsidR="00881DB2" w:rsidRPr="00CC4E92">
        <w:rPr>
          <w:rFonts w:hint="eastAsia"/>
          <w:lang w:eastAsia="zh-CN"/>
        </w:rPr>
        <w:t>和</w:t>
      </w:r>
      <w:r w:rsidR="00881DB2" w:rsidRPr="00CC4E92">
        <w:rPr>
          <w:lang w:eastAsia="zh-CN"/>
        </w:rPr>
        <w:t>R.2</w:t>
      </w:r>
      <w:r w:rsidR="00881DB2" w:rsidRPr="00CC4E92">
        <w:rPr>
          <w:rFonts w:hint="eastAsia"/>
          <w:lang w:eastAsia="zh-CN"/>
        </w:rPr>
        <w:t>中增加“及时”一词的建议。</w:t>
      </w:r>
    </w:p>
    <w:p w14:paraId="44A54024" w14:textId="77777777" w:rsidR="000578E5" w:rsidRDefault="00CC4E92" w:rsidP="00CC4E92">
      <w:pPr>
        <w:pStyle w:val="enumlev1"/>
        <w:rPr>
          <w:lang w:val="en-US" w:eastAsia="zh-CN"/>
        </w:rPr>
      </w:pPr>
      <w:r>
        <w:rPr>
          <w:lang w:eastAsia="zh-CN"/>
        </w:rPr>
        <w:t>b)</w:t>
      </w:r>
      <w:r>
        <w:rPr>
          <w:lang w:eastAsia="zh-CN"/>
        </w:rPr>
        <w:tab/>
      </w:r>
      <w:r w:rsidR="00881DB2" w:rsidRPr="00CC4E92">
        <w:rPr>
          <w:lang w:eastAsia="zh-CN"/>
        </w:rPr>
        <w:t>TSAG</w:t>
      </w:r>
      <w:r w:rsidR="00881DB2" w:rsidRPr="00CC4E92">
        <w:rPr>
          <w:rFonts w:hint="eastAsia"/>
          <w:lang w:eastAsia="zh-CN"/>
        </w:rPr>
        <w:t>注意到有关在部门目标</w:t>
      </w:r>
      <w:r w:rsidR="00881DB2" w:rsidRPr="00CC4E92">
        <w:rPr>
          <w:lang w:eastAsia="zh-CN"/>
        </w:rPr>
        <w:t>T.5</w:t>
      </w:r>
      <w:r w:rsidR="00881DB2" w:rsidRPr="00CC4E92">
        <w:rPr>
          <w:rFonts w:hint="eastAsia"/>
          <w:lang w:eastAsia="zh-CN"/>
        </w:rPr>
        <w:t>中增加“各国”一词的建议（其根据是，国际电信联盟《公约》第</w:t>
      </w:r>
      <w:r w:rsidR="00881DB2" w:rsidRPr="00CC4E92">
        <w:rPr>
          <w:rFonts w:hint="eastAsia"/>
          <w:lang w:eastAsia="zh-CN"/>
        </w:rPr>
        <w:t>14</w:t>
      </w:r>
      <w:r w:rsidR="00881DB2" w:rsidRPr="00CC4E92">
        <w:rPr>
          <w:rFonts w:hint="eastAsia"/>
          <w:lang w:eastAsia="zh-CN"/>
        </w:rPr>
        <w:t>条第</w:t>
      </w:r>
      <w:r w:rsidR="00881DB2" w:rsidRPr="00CC4E92">
        <w:rPr>
          <w:lang w:eastAsia="zh-CN"/>
        </w:rPr>
        <w:t>196</w:t>
      </w:r>
      <w:r w:rsidR="00881DB2" w:rsidRPr="00CC4E92">
        <w:rPr>
          <w:rFonts w:hint="eastAsia"/>
          <w:lang w:eastAsia="zh-CN"/>
        </w:rPr>
        <w:t>款</w:t>
      </w:r>
      <w:r w:rsidR="0089017E" w:rsidRPr="00CC4E92">
        <w:rPr>
          <w:rFonts w:hint="eastAsia"/>
          <w:lang w:eastAsia="zh-CN"/>
        </w:rPr>
        <w:t>亦提及“各国标准化组织”</w:t>
      </w:r>
      <w:r w:rsidR="00881DB2" w:rsidRPr="00CC4E92">
        <w:rPr>
          <w:rFonts w:hint="eastAsia"/>
          <w:lang w:eastAsia="zh-CN"/>
        </w:rPr>
        <w:t>）</w:t>
      </w:r>
      <w:r w:rsidR="0089017E" w:rsidRPr="00CC4E92">
        <w:rPr>
          <w:rFonts w:hint="eastAsia"/>
          <w:lang w:eastAsia="zh-CN"/>
        </w:rPr>
        <w:t>。</w:t>
      </w:r>
    </w:p>
    <w:p w14:paraId="129A7C1C" w14:textId="77777777" w:rsidR="008D2980" w:rsidRPr="002A0EF5" w:rsidRDefault="008D2980" w:rsidP="000335F5">
      <w:pPr>
        <w:pStyle w:val="ResNo"/>
        <w:pageBreakBefore/>
        <w:rPr>
          <w:lang w:eastAsia="zh-CN"/>
        </w:rPr>
      </w:pPr>
      <w:r w:rsidRPr="002A0EF5">
        <w:rPr>
          <w:rStyle w:val="href"/>
          <w:rFonts w:hint="eastAsia"/>
          <w:lang w:eastAsia="zh-CN"/>
        </w:rPr>
        <w:lastRenderedPageBreak/>
        <w:t>第</w:t>
      </w:r>
      <w:r w:rsidRPr="002A0EF5">
        <w:rPr>
          <w:rStyle w:val="href"/>
          <w:lang w:eastAsia="zh-CN"/>
        </w:rPr>
        <w:t>71</w:t>
      </w:r>
      <w:r w:rsidRPr="002A0EF5">
        <w:rPr>
          <w:rStyle w:val="href"/>
          <w:rFonts w:hint="eastAsia"/>
          <w:lang w:eastAsia="zh-CN"/>
        </w:rPr>
        <w:t>号决议</w:t>
      </w:r>
      <w:r w:rsidRPr="002A0EF5">
        <w:rPr>
          <w:rFonts w:hint="eastAsia"/>
          <w:lang w:eastAsia="zh-CN"/>
        </w:rPr>
        <w:t>（</w:t>
      </w:r>
      <w:del w:id="7" w:author="Tao, Yingsheng" w:date="2014-02-13T11:54:00Z">
        <w:r w:rsidRPr="002A0EF5" w:rsidDel="000E400C">
          <w:rPr>
            <w:rFonts w:hint="eastAsia"/>
            <w:lang w:eastAsia="zh-CN"/>
          </w:rPr>
          <w:delText>2010</w:delText>
        </w:r>
      </w:del>
      <w:del w:id="8" w:author="Zheng, Bingyue" w:date="2014-08-21T16:46:00Z">
        <w:r w:rsidRPr="002A0EF5" w:rsidDel="000335F5">
          <w:rPr>
            <w:rFonts w:hint="eastAsia"/>
            <w:lang w:eastAsia="zh-CN"/>
          </w:rPr>
          <w:delText>年，</w:delText>
        </w:r>
      </w:del>
      <w:del w:id="9" w:author="Tao, Yingsheng" w:date="2014-02-13T11:54:00Z">
        <w:r w:rsidRPr="002A0EF5" w:rsidDel="000E400C">
          <w:rPr>
            <w:rFonts w:hint="eastAsia"/>
            <w:lang w:eastAsia="zh-CN"/>
          </w:rPr>
          <w:delText>瓜达拉哈拉</w:delText>
        </w:r>
      </w:del>
      <w:ins w:id="10" w:author="Tao, Yingsheng" w:date="2014-02-13T11:54:00Z">
        <w:r w:rsidR="000335F5" w:rsidRPr="002A0EF5">
          <w:rPr>
            <w:rFonts w:hint="eastAsia"/>
            <w:lang w:eastAsia="zh-CN"/>
          </w:rPr>
          <w:t>2014</w:t>
        </w:r>
      </w:ins>
      <w:ins w:id="11" w:author="Zheng, Bingyue" w:date="2014-08-21T16:46:00Z">
        <w:r w:rsidR="000335F5">
          <w:rPr>
            <w:rFonts w:hint="eastAsia"/>
            <w:lang w:eastAsia="zh-CN"/>
          </w:rPr>
          <w:t>年，</w:t>
        </w:r>
      </w:ins>
      <w:ins w:id="12" w:author="Tao, Yingsheng" w:date="2014-02-13T11:54:00Z">
        <w:r w:rsidRPr="002A0EF5">
          <w:rPr>
            <w:rFonts w:hint="eastAsia"/>
            <w:lang w:eastAsia="zh-CN"/>
          </w:rPr>
          <w:t>釜山</w:t>
        </w:r>
      </w:ins>
      <w:r w:rsidRPr="002A0EF5">
        <w:rPr>
          <w:rFonts w:hint="eastAsia"/>
          <w:lang w:eastAsia="zh-CN"/>
        </w:rPr>
        <w:t>，修订版）</w:t>
      </w:r>
    </w:p>
    <w:p w14:paraId="4B9803DB" w14:textId="77777777" w:rsidR="008D2980" w:rsidRDefault="008D2980">
      <w:pPr>
        <w:pStyle w:val="Restitle"/>
        <w:rPr>
          <w:lang w:eastAsia="zh-CN"/>
        </w:rPr>
      </w:pPr>
      <w:r w:rsidRPr="009335EC">
        <w:rPr>
          <w:rFonts w:hint="eastAsia"/>
          <w:lang w:eastAsia="zh-CN"/>
        </w:rPr>
        <w:t>国际电联</w:t>
      </w:r>
      <w:del w:id="13" w:author="Tao, Yingsheng" w:date="2014-02-13T11:55:00Z">
        <w:r w:rsidDel="000E400C">
          <w:rPr>
            <w:rFonts w:hint="eastAsia"/>
            <w:lang w:eastAsia="zh-CN"/>
          </w:rPr>
          <w:delText>201</w:delText>
        </w:r>
      </w:del>
      <w:del w:id="14" w:author="Tao, Yingsheng" w:date="2014-02-13T11:54:00Z">
        <w:r w:rsidDel="000E400C">
          <w:rPr>
            <w:rFonts w:hint="eastAsia"/>
            <w:lang w:eastAsia="zh-CN"/>
          </w:rPr>
          <w:delText>2</w:delText>
        </w:r>
      </w:del>
      <w:del w:id="15" w:author="Zheng, Bingyue" w:date="2014-08-21T16:47:00Z">
        <w:r w:rsidR="000335F5" w:rsidRPr="009335EC" w:rsidDel="000335F5">
          <w:rPr>
            <w:rFonts w:hint="eastAsia"/>
            <w:lang w:eastAsia="zh-CN"/>
          </w:rPr>
          <w:delText>-</w:delText>
        </w:r>
      </w:del>
      <w:del w:id="16" w:author="Tao, Yingsheng" w:date="2014-02-13T11:55:00Z">
        <w:r w:rsidDel="000E400C">
          <w:rPr>
            <w:rFonts w:hint="eastAsia"/>
            <w:lang w:eastAsia="zh-CN"/>
          </w:rPr>
          <w:delText>201</w:delText>
        </w:r>
      </w:del>
      <w:del w:id="17" w:author="Tao, Yingsheng" w:date="2014-02-13T11:54:00Z">
        <w:r w:rsidDel="000E400C">
          <w:rPr>
            <w:rFonts w:hint="eastAsia"/>
            <w:lang w:eastAsia="zh-CN"/>
          </w:rPr>
          <w:delText>5</w:delText>
        </w:r>
      </w:del>
      <w:ins w:id="18" w:author="Tao, Yingsheng" w:date="2014-02-13T11:55:00Z">
        <w:r w:rsidR="000335F5">
          <w:rPr>
            <w:rFonts w:hint="eastAsia"/>
            <w:lang w:eastAsia="zh-CN"/>
          </w:rPr>
          <w:t>201</w:t>
        </w:r>
      </w:ins>
      <w:ins w:id="19" w:author="Tao, Yingsheng" w:date="2014-02-13T11:54:00Z">
        <w:r w:rsidR="000335F5">
          <w:rPr>
            <w:rFonts w:hint="eastAsia"/>
            <w:lang w:eastAsia="zh-CN"/>
          </w:rPr>
          <w:t>6</w:t>
        </w:r>
      </w:ins>
      <w:ins w:id="20" w:author="Zheng, Bingyue" w:date="2014-08-21T16:47:00Z">
        <w:r w:rsidR="000335F5">
          <w:rPr>
            <w:lang w:eastAsia="zh-CN"/>
          </w:rPr>
          <w:t>-</w:t>
        </w:r>
      </w:ins>
      <w:ins w:id="21" w:author="Tao, Yingsheng" w:date="2014-02-13T11:55:00Z">
        <w:r>
          <w:rPr>
            <w:rFonts w:hint="eastAsia"/>
            <w:lang w:eastAsia="zh-CN"/>
          </w:rPr>
          <w:t>201</w:t>
        </w:r>
      </w:ins>
      <w:ins w:id="22" w:author="Tao, Yingsheng" w:date="2014-02-13T11:54:00Z">
        <w:r>
          <w:rPr>
            <w:rFonts w:hint="eastAsia"/>
            <w:lang w:eastAsia="zh-CN"/>
          </w:rPr>
          <w:t>9</w:t>
        </w:r>
      </w:ins>
      <w:r w:rsidRPr="009335EC">
        <w:rPr>
          <w:rFonts w:hint="eastAsia"/>
          <w:lang w:eastAsia="zh-CN"/>
        </w:rPr>
        <w:t>年</w:t>
      </w:r>
      <w:r>
        <w:rPr>
          <w:rFonts w:hint="eastAsia"/>
          <w:lang w:eastAsia="zh-CN"/>
        </w:rPr>
        <w:t>战略规划</w:t>
      </w:r>
    </w:p>
    <w:p w14:paraId="21D8BF8D" w14:textId="77777777" w:rsidR="008D2980" w:rsidRPr="0016430C" w:rsidRDefault="008D2980">
      <w:pPr>
        <w:pStyle w:val="Normalaftertitle"/>
        <w:rPr>
          <w:lang w:eastAsia="zh-CN"/>
        </w:rPr>
      </w:pPr>
      <w:r>
        <w:rPr>
          <w:rFonts w:hint="eastAsia"/>
          <w:lang w:eastAsia="zh-CN"/>
        </w:rPr>
        <w:t>国际电信联盟全权代表大会（</w:t>
      </w:r>
      <w:del w:id="23" w:author="Zheng, Bingyue" w:date="2014-08-21T16:47:00Z">
        <w:r w:rsidDel="000335F5">
          <w:rPr>
            <w:rFonts w:hint="eastAsia"/>
            <w:lang w:eastAsia="zh-CN"/>
          </w:rPr>
          <w:delText>2010</w:delText>
        </w:r>
        <w:r w:rsidDel="000335F5">
          <w:rPr>
            <w:rFonts w:hint="eastAsia"/>
            <w:lang w:eastAsia="zh-CN"/>
          </w:rPr>
          <w:delText>年，</w:delText>
        </w:r>
      </w:del>
      <w:del w:id="24" w:author="Tao, Yingsheng" w:date="2014-02-13T11:55:00Z">
        <w:r w:rsidR="000335F5" w:rsidDel="000E400C">
          <w:rPr>
            <w:rFonts w:hint="eastAsia"/>
            <w:lang w:eastAsia="zh-CN"/>
          </w:rPr>
          <w:delText>瓜达拉哈拉</w:delText>
        </w:r>
      </w:del>
      <w:ins w:id="25" w:author="Tao, Yingsheng" w:date="2014-02-13T11:55:00Z">
        <w:r w:rsidR="000335F5">
          <w:rPr>
            <w:rFonts w:hint="eastAsia"/>
            <w:lang w:eastAsia="zh-CN"/>
          </w:rPr>
          <w:t>2014</w:t>
        </w:r>
      </w:ins>
      <w:ins w:id="26" w:author="Zheng, Bingyue" w:date="2014-08-21T16:48:00Z">
        <w:r w:rsidR="000335F5">
          <w:rPr>
            <w:rFonts w:hint="eastAsia"/>
            <w:lang w:eastAsia="zh-CN"/>
          </w:rPr>
          <w:t>年</w:t>
        </w:r>
        <w:r w:rsidR="000335F5">
          <w:rPr>
            <w:lang w:eastAsia="zh-CN"/>
          </w:rPr>
          <w:t>，</w:t>
        </w:r>
      </w:ins>
      <w:ins w:id="27" w:author="Tao, Yingsheng" w:date="2014-02-13T11:55:00Z">
        <w:r>
          <w:rPr>
            <w:rFonts w:hint="eastAsia"/>
            <w:lang w:eastAsia="zh-CN"/>
          </w:rPr>
          <w:t>釜山</w:t>
        </w:r>
      </w:ins>
      <w:r>
        <w:rPr>
          <w:rFonts w:hint="eastAsia"/>
          <w:lang w:eastAsia="zh-CN"/>
        </w:rPr>
        <w:t>），</w:t>
      </w:r>
    </w:p>
    <w:p w14:paraId="133959A5" w14:textId="77777777" w:rsidR="008D2980" w:rsidRPr="00616F70" w:rsidRDefault="008D2980" w:rsidP="006058C0">
      <w:pPr>
        <w:pStyle w:val="Call"/>
        <w:rPr>
          <w:lang w:eastAsia="zh-CN"/>
        </w:rPr>
      </w:pPr>
      <w:r w:rsidRPr="00616F70">
        <w:rPr>
          <w:rFonts w:hint="eastAsia"/>
          <w:lang w:eastAsia="zh-CN"/>
        </w:rPr>
        <w:t>考虑到</w:t>
      </w:r>
    </w:p>
    <w:p w14:paraId="1A30C51E" w14:textId="77777777" w:rsidR="008D2980" w:rsidRDefault="008D2980" w:rsidP="006058C0">
      <w:pPr>
        <w:rPr>
          <w:lang w:eastAsia="zh-CN"/>
        </w:rPr>
      </w:pPr>
      <w:r>
        <w:rPr>
          <w:i/>
          <w:lang w:eastAsia="zh-CN"/>
        </w:rPr>
        <w:t>a)</w:t>
      </w:r>
      <w:r>
        <w:rPr>
          <w:i/>
          <w:lang w:eastAsia="zh-CN"/>
        </w:rPr>
        <w:tab/>
      </w:r>
      <w:r>
        <w:rPr>
          <w:rFonts w:hint="eastAsia"/>
          <w:lang w:eastAsia="zh-CN"/>
        </w:rPr>
        <w:t>国际电联《组织法》和国际电联《公约》中有关战略政策和规划的条款；</w:t>
      </w:r>
    </w:p>
    <w:p w14:paraId="5C06CFE3" w14:textId="77777777" w:rsidR="008D2980" w:rsidRDefault="008D2980">
      <w:pPr>
        <w:rPr>
          <w:ins w:id="28" w:author="Zeng, Xuemei" w:date="2014-05-14T08:51:00Z"/>
          <w:lang w:eastAsia="zh-CN"/>
        </w:rPr>
      </w:pPr>
      <w:r>
        <w:rPr>
          <w:i/>
          <w:lang w:eastAsia="zh-CN"/>
        </w:rPr>
        <w:t>b)</w:t>
      </w:r>
      <w:r>
        <w:rPr>
          <w:i/>
          <w:lang w:eastAsia="zh-CN"/>
        </w:rPr>
        <w:tab/>
      </w:r>
      <w:r>
        <w:rPr>
          <w:rFonts w:hint="eastAsia"/>
          <w:lang w:eastAsia="zh-CN"/>
        </w:rPr>
        <w:t>《公约》第</w:t>
      </w:r>
      <w:r>
        <w:rPr>
          <w:lang w:eastAsia="zh-CN"/>
        </w:rPr>
        <w:t>19</w:t>
      </w:r>
      <w:r>
        <w:rPr>
          <w:rFonts w:hint="eastAsia"/>
          <w:lang w:eastAsia="zh-CN"/>
        </w:rPr>
        <w:t>条对部门成员参与国际电联活动的规定</w:t>
      </w:r>
      <w:del w:id="29" w:author="Zheng, Bingyue" w:date="2014-08-22T14:37:00Z">
        <w:r w:rsidDel="00E23496">
          <w:rPr>
            <w:rFonts w:hint="eastAsia"/>
            <w:lang w:eastAsia="zh-CN"/>
          </w:rPr>
          <w:delText>，</w:delText>
        </w:r>
      </w:del>
      <w:ins w:id="30" w:author="Zheng, Bingyue" w:date="2014-08-22T14:37:00Z">
        <w:r w:rsidR="00E23496">
          <w:rPr>
            <w:rFonts w:hint="eastAsia"/>
            <w:lang w:eastAsia="zh-CN"/>
          </w:rPr>
          <w:t>；</w:t>
        </w:r>
      </w:ins>
    </w:p>
    <w:p w14:paraId="0C6215F4" w14:textId="77777777" w:rsidR="008D2980" w:rsidRPr="00841759" w:rsidRDefault="008D2980" w:rsidP="00E23496">
      <w:pPr>
        <w:rPr>
          <w:lang w:eastAsia="zh-CN"/>
        </w:rPr>
      </w:pPr>
      <w:ins w:id="31" w:author="Zeng, Xuemei" w:date="2014-05-14T09:06:00Z">
        <w:r w:rsidRPr="00AE53A4">
          <w:rPr>
            <w:rFonts w:hint="eastAsia"/>
            <w:i/>
            <w:iCs/>
            <w:lang w:eastAsia="zh-CN"/>
          </w:rPr>
          <w:t>c</w:t>
        </w:r>
      </w:ins>
      <w:ins w:id="32" w:author="Zeng, Xuemei" w:date="2014-05-14T08:51:00Z">
        <w:r w:rsidRPr="00AE53A4">
          <w:rPr>
            <w:i/>
            <w:iCs/>
            <w:lang w:eastAsia="zh-CN"/>
            <w:rPrChange w:id="33" w:author="Zeng, Xuemei" w:date="2014-05-14T08:55:00Z">
              <w:rPr>
                <w:caps/>
                <w:sz w:val="28"/>
                <w:lang w:eastAsia="zh-CN"/>
              </w:rPr>
            </w:rPrChange>
          </w:rPr>
          <w:t>)</w:t>
        </w:r>
      </w:ins>
      <w:ins w:id="34" w:author="Zeng, Xuemei" w:date="2014-05-14T08:52:00Z">
        <w:r w:rsidRPr="00AE53A4">
          <w:rPr>
            <w:lang w:eastAsia="zh-CN"/>
            <w:rPrChange w:id="35" w:author="Zeng, Xuemei" w:date="2014-05-14T08:55:00Z">
              <w:rPr>
                <w:caps/>
                <w:sz w:val="28"/>
                <w:lang w:eastAsia="zh-CN"/>
              </w:rPr>
            </w:rPrChange>
          </w:rPr>
          <w:tab/>
        </w:r>
        <w:r w:rsidRPr="00AE53A4">
          <w:rPr>
            <w:rFonts w:hint="eastAsia"/>
            <w:lang w:eastAsia="zh-CN"/>
            <w:rPrChange w:id="36" w:author="Zeng, Xuemei" w:date="2014-05-14T08:55:00Z">
              <w:rPr>
                <w:rFonts w:hint="eastAsia"/>
                <w:caps/>
                <w:sz w:val="28"/>
                <w:lang w:eastAsia="zh-CN"/>
              </w:rPr>
            </w:rPrChange>
          </w:rPr>
          <w:t>强调将战略规划、财务规划和运作规划</w:t>
        </w:r>
      </w:ins>
      <w:ins w:id="37" w:author="Zeng, Xuemei" w:date="2014-05-14T08:53:00Z">
        <w:r w:rsidRPr="00AE53A4">
          <w:rPr>
            <w:rFonts w:hint="eastAsia"/>
            <w:lang w:eastAsia="zh-CN"/>
            <w:rPrChange w:id="38" w:author="Zeng, Xuemei" w:date="2014-05-14T08:55:00Z">
              <w:rPr>
                <w:rFonts w:hint="eastAsia"/>
                <w:caps/>
                <w:sz w:val="28"/>
                <w:lang w:eastAsia="zh-CN"/>
              </w:rPr>
            </w:rPrChange>
          </w:rPr>
          <w:t>联系起来</w:t>
        </w:r>
      </w:ins>
      <w:ins w:id="39" w:author="Zeng, Xuemei" w:date="2014-05-14T08:54:00Z">
        <w:r w:rsidRPr="00AE53A4">
          <w:rPr>
            <w:rFonts w:hint="eastAsia"/>
            <w:lang w:eastAsia="zh-CN"/>
            <w:rPrChange w:id="40" w:author="Zeng, Xuemei" w:date="2014-05-14T08:55:00Z">
              <w:rPr>
                <w:rFonts w:hint="eastAsia"/>
                <w:caps/>
                <w:sz w:val="28"/>
                <w:lang w:eastAsia="zh-CN"/>
              </w:rPr>
            </w:rPrChange>
          </w:rPr>
          <w:t>，作为衡量实现国际电联部门目标和总体目标进展的</w:t>
        </w:r>
      </w:ins>
      <w:ins w:id="41" w:author="byzheng" w:date="2014-05-14T10:45:00Z">
        <w:r>
          <w:rPr>
            <w:rFonts w:hint="eastAsia"/>
            <w:lang w:eastAsia="zh-CN"/>
          </w:rPr>
          <w:t>依据</w:t>
        </w:r>
      </w:ins>
      <w:ins w:id="42" w:author="Zeng, Xuemei" w:date="2014-05-14T08:54:00Z">
        <w:r w:rsidRPr="00AE53A4">
          <w:rPr>
            <w:rFonts w:hint="eastAsia"/>
            <w:lang w:eastAsia="zh-CN"/>
            <w:rPrChange w:id="43" w:author="Zeng, Xuemei" w:date="2014-05-14T08:55:00Z">
              <w:rPr>
                <w:rFonts w:hint="eastAsia"/>
                <w:caps/>
                <w:sz w:val="28"/>
                <w:lang w:eastAsia="zh-CN"/>
              </w:rPr>
            </w:rPrChange>
          </w:rPr>
          <w:t>的</w:t>
        </w:r>
      </w:ins>
      <w:ins w:id="44" w:author="Zeng, Xuemei" w:date="2014-05-14T08:55:00Z">
        <w:r w:rsidRPr="00AE53A4">
          <w:rPr>
            <w:rFonts w:hint="eastAsia"/>
            <w:lang w:eastAsia="zh-CN"/>
            <w:rPrChange w:id="45" w:author="Zeng, Xuemei" w:date="2014-05-14T08:55:00Z">
              <w:rPr>
                <w:rStyle w:val="href"/>
                <w:rFonts w:hint="eastAsia"/>
                <w:caps/>
                <w:sz w:val="28"/>
                <w:lang w:eastAsia="zh-CN"/>
              </w:rPr>
            </w:rPrChange>
          </w:rPr>
          <w:t>第</w:t>
        </w:r>
        <w:r w:rsidRPr="00AE53A4">
          <w:rPr>
            <w:lang w:eastAsia="zh-CN"/>
            <w:rPrChange w:id="46" w:author="Zeng, Xuemei" w:date="2014-05-14T08:55:00Z">
              <w:rPr>
                <w:rStyle w:val="href"/>
                <w:caps/>
                <w:sz w:val="28"/>
                <w:lang w:eastAsia="zh-CN"/>
              </w:rPr>
            </w:rPrChange>
          </w:rPr>
          <w:t>72</w:t>
        </w:r>
        <w:r w:rsidRPr="00AE53A4">
          <w:rPr>
            <w:rFonts w:hint="eastAsia"/>
            <w:lang w:eastAsia="zh-CN"/>
            <w:rPrChange w:id="47" w:author="Zeng, Xuemei" w:date="2014-05-14T08:55:00Z">
              <w:rPr>
                <w:rStyle w:val="href"/>
                <w:rFonts w:hint="eastAsia"/>
                <w:caps/>
                <w:sz w:val="28"/>
                <w:lang w:eastAsia="zh-CN"/>
              </w:rPr>
            </w:rPrChange>
          </w:rPr>
          <w:t>号决议（</w:t>
        </w:r>
        <w:r w:rsidRPr="00AE53A4">
          <w:rPr>
            <w:lang w:eastAsia="zh-CN"/>
            <w:rPrChange w:id="48" w:author="Zeng, Xuemei" w:date="2014-05-14T08:55:00Z">
              <w:rPr>
                <w:caps/>
                <w:sz w:val="28"/>
                <w:lang w:eastAsia="zh-CN"/>
              </w:rPr>
            </w:rPrChange>
          </w:rPr>
          <w:t>2010</w:t>
        </w:r>
        <w:r w:rsidRPr="00AE53A4">
          <w:rPr>
            <w:rFonts w:hint="eastAsia"/>
            <w:lang w:eastAsia="zh-CN"/>
            <w:rPrChange w:id="49" w:author="Zeng, Xuemei" w:date="2014-05-14T08:55:00Z">
              <w:rPr>
                <w:rFonts w:hint="eastAsia"/>
                <w:caps/>
                <w:sz w:val="28"/>
                <w:lang w:eastAsia="zh-CN"/>
              </w:rPr>
            </w:rPrChange>
          </w:rPr>
          <w:t>年，</w:t>
        </w:r>
        <w:r w:rsidRPr="00AE53A4">
          <w:rPr>
            <w:rFonts w:hint="eastAsia"/>
            <w:lang w:eastAsia="zh-CN"/>
          </w:rPr>
          <w:t>瓜达拉哈拉</w:t>
        </w:r>
        <w:r w:rsidRPr="00AE53A4">
          <w:rPr>
            <w:rFonts w:hint="eastAsia"/>
            <w:lang w:eastAsia="zh-CN"/>
            <w:rPrChange w:id="50" w:author="Zeng, Xuemei" w:date="2014-05-14T08:55:00Z">
              <w:rPr>
                <w:rFonts w:hint="eastAsia"/>
                <w:caps/>
                <w:sz w:val="28"/>
                <w:lang w:eastAsia="zh-CN"/>
              </w:rPr>
            </w:rPrChange>
          </w:rPr>
          <w:t>，修订版）</w:t>
        </w:r>
      </w:ins>
      <w:ins w:id="51" w:author="Zheng, Bingyue" w:date="2014-08-22T14:37:00Z">
        <w:r w:rsidR="00E23496">
          <w:rPr>
            <w:rFonts w:hint="eastAsia"/>
            <w:lang w:eastAsia="zh-CN"/>
          </w:rPr>
          <w:t>，</w:t>
        </w:r>
      </w:ins>
    </w:p>
    <w:p w14:paraId="29F0E6FE" w14:textId="77777777" w:rsidR="008D2980" w:rsidRPr="00616F70" w:rsidRDefault="008D2980" w:rsidP="006058C0">
      <w:pPr>
        <w:pStyle w:val="Call"/>
        <w:rPr>
          <w:lang w:eastAsia="zh-CN"/>
        </w:rPr>
      </w:pPr>
      <w:r w:rsidRPr="00616F70">
        <w:rPr>
          <w:rFonts w:hint="eastAsia"/>
          <w:lang w:eastAsia="zh-CN"/>
        </w:rPr>
        <w:t>注意到</w:t>
      </w:r>
    </w:p>
    <w:p w14:paraId="19DA5E57" w14:textId="77777777" w:rsidR="008D2980" w:rsidRDefault="008D2980" w:rsidP="006058C0">
      <w:pPr>
        <w:ind w:firstLineChars="200" w:firstLine="480"/>
        <w:rPr>
          <w:ins w:id="52" w:author="An, Changfeng" w:date="2014-04-28T10:19:00Z"/>
          <w:lang w:eastAsia="zh-CN"/>
        </w:rPr>
      </w:pPr>
      <w:r>
        <w:rPr>
          <w:rFonts w:hint="eastAsia"/>
          <w:lang w:eastAsia="zh-CN"/>
        </w:rPr>
        <w:t>国际电联在不断变化的电信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）环境中为实现其宗旨而面临的诸多挑战</w:t>
      </w:r>
      <w:ins w:id="53" w:author="Tao, Yingsheng" w:date="2014-02-13T11:55:00Z">
        <w:r>
          <w:rPr>
            <w:rFonts w:hint="eastAsia"/>
            <w:lang w:eastAsia="zh-CN"/>
          </w:rPr>
          <w:t>及</w:t>
        </w:r>
      </w:ins>
      <w:ins w:id="54" w:author="Tao, Yingsheng" w:date="2014-02-13T11:56:00Z">
        <w:r>
          <w:rPr>
            <w:rFonts w:hint="eastAsia"/>
            <w:lang w:eastAsia="zh-CN"/>
          </w:rPr>
          <w:t>本决议附件</w:t>
        </w:r>
      </w:ins>
      <w:ins w:id="55" w:author="An, Changfeng" w:date="2014-04-28T10:20:00Z">
        <w:r>
          <w:rPr>
            <w:rFonts w:hint="eastAsia"/>
            <w:lang w:eastAsia="zh-CN"/>
          </w:rPr>
          <w:t>1</w:t>
        </w:r>
      </w:ins>
      <w:ins w:id="56" w:author="Tao, Yingsheng" w:date="2014-02-13T11:56:00Z">
        <w:r>
          <w:rPr>
            <w:rFonts w:hint="eastAsia"/>
            <w:lang w:eastAsia="zh-CN"/>
          </w:rPr>
          <w:t>所述制定和落实战略规划的背景</w:t>
        </w:r>
      </w:ins>
      <w:r>
        <w:rPr>
          <w:rFonts w:hint="eastAsia"/>
          <w:lang w:eastAsia="zh-CN"/>
        </w:rPr>
        <w:t>，</w:t>
      </w:r>
    </w:p>
    <w:p w14:paraId="6961EEB1" w14:textId="77777777" w:rsidR="008D2980" w:rsidRPr="00616F70" w:rsidRDefault="008D2980" w:rsidP="006058C0">
      <w:pPr>
        <w:pStyle w:val="Call"/>
        <w:rPr>
          <w:lang w:eastAsia="zh-CN"/>
        </w:rPr>
      </w:pPr>
      <w:r w:rsidRPr="00616F70">
        <w:rPr>
          <w:rFonts w:hint="eastAsia"/>
          <w:lang w:eastAsia="zh-CN"/>
        </w:rPr>
        <w:t>认识到</w:t>
      </w:r>
    </w:p>
    <w:p w14:paraId="6D0EFA41" w14:textId="77777777" w:rsidR="008D2980" w:rsidRDefault="008D2980">
      <w:pPr>
        <w:rPr>
          <w:ins w:id="57" w:author="Tao, Yingsheng" w:date="2014-02-13T11:57:00Z"/>
          <w:lang w:eastAsia="zh-CN"/>
        </w:rPr>
        <w:pPrChange w:id="58" w:author="An, Changfeng" w:date="2014-04-28T10:25:00Z">
          <w:pPr>
            <w:pStyle w:val="NormalCH"/>
            <w:ind w:firstLine="480"/>
          </w:pPr>
        </w:pPrChange>
      </w:pPr>
      <w:ins w:id="59" w:author="An, Changfeng" w:date="2014-04-28T10:25:00Z">
        <w:r>
          <w:rPr>
            <w:i/>
            <w:lang w:eastAsia="zh-CN"/>
          </w:rPr>
          <w:t>a)</w:t>
        </w:r>
        <w:r>
          <w:rPr>
            <w:i/>
            <w:lang w:eastAsia="zh-CN"/>
          </w:rPr>
          <w:tab/>
        </w:r>
      </w:ins>
      <w:ins w:id="60" w:author="Tao, Yingsheng" w:date="2014-02-13T11:57:00Z">
        <w:r>
          <w:rPr>
            <w:rFonts w:hint="eastAsia"/>
            <w:lang w:eastAsia="zh-CN"/>
          </w:rPr>
          <w:t>落实</w:t>
        </w:r>
      </w:ins>
      <w:r>
        <w:rPr>
          <w:rFonts w:hint="eastAsia"/>
          <w:lang w:eastAsia="zh-CN"/>
        </w:rPr>
        <w:t>国际电联</w:t>
      </w:r>
      <w:del w:id="61" w:author="Tao, Yingsheng" w:date="2014-02-13T11:57:00Z">
        <w:r w:rsidDel="000E400C">
          <w:rPr>
            <w:rFonts w:hint="eastAsia"/>
            <w:lang w:eastAsia="zh-CN"/>
          </w:rPr>
          <w:delText>2008-2011</w:delText>
        </w:r>
        <w:r w:rsidDel="000E400C">
          <w:rPr>
            <w:rFonts w:hint="eastAsia"/>
            <w:lang w:eastAsia="zh-CN"/>
          </w:rPr>
          <w:delText>年战略规划的目标</w:delText>
        </w:r>
        <w:r w:rsidDel="000E400C">
          <w:rPr>
            <w:rFonts w:hint="eastAsia"/>
            <w:lang w:eastAsia="zh-CN"/>
          </w:rPr>
          <w:delText>/</w:delText>
        </w:r>
        <w:r w:rsidDel="000E400C">
          <w:rPr>
            <w:rFonts w:hint="eastAsia"/>
            <w:lang w:eastAsia="zh-CN"/>
          </w:rPr>
          <w:delText>目的和相关活动，可能对</w:delText>
        </w:r>
      </w:del>
      <w:r>
        <w:rPr>
          <w:rFonts w:hint="eastAsia"/>
          <w:lang w:eastAsia="zh-CN"/>
        </w:rPr>
        <w:t>2012-2015</w:t>
      </w:r>
      <w:r>
        <w:rPr>
          <w:rFonts w:hint="eastAsia"/>
          <w:lang w:eastAsia="zh-CN"/>
        </w:rPr>
        <w:t>年</w:t>
      </w:r>
      <w:ins w:id="62" w:author="Tao, Yingsheng" w:date="2014-02-13T11:57:00Z">
        <w:r>
          <w:rPr>
            <w:rFonts w:hint="eastAsia"/>
            <w:lang w:eastAsia="zh-CN"/>
          </w:rPr>
          <w:t>战略规划的经验</w:t>
        </w:r>
      </w:ins>
      <w:del w:id="63" w:author="Tao, Yingsheng" w:date="2014-02-13T11:57:00Z">
        <w:r w:rsidDel="000E400C">
          <w:rPr>
            <w:rFonts w:hint="eastAsia"/>
            <w:lang w:eastAsia="zh-CN"/>
          </w:rPr>
          <w:delText>周期依然适用，</w:delText>
        </w:r>
      </w:del>
      <w:ins w:id="64" w:author="Tao, Yingsheng" w:date="2014-02-13T11:57:00Z">
        <w:r>
          <w:rPr>
            <w:rFonts w:hint="eastAsia"/>
            <w:lang w:eastAsia="zh-CN"/>
          </w:rPr>
          <w:t>；</w:t>
        </w:r>
      </w:ins>
    </w:p>
    <w:p w14:paraId="72A3766A" w14:textId="77777777" w:rsidR="008D2980" w:rsidRDefault="008D2980">
      <w:pPr>
        <w:rPr>
          <w:ins w:id="65" w:author="Zeng, Xuemei" w:date="2014-05-14T08:57:00Z"/>
          <w:lang w:eastAsia="zh-CN"/>
        </w:rPr>
        <w:pPrChange w:id="66" w:author="An, Changfeng" w:date="2014-04-28T10:25:00Z">
          <w:pPr>
            <w:pStyle w:val="NormalCH"/>
            <w:spacing w:line="480" w:lineRule="auto"/>
            <w:ind w:firstLine="480"/>
          </w:pPr>
        </w:pPrChange>
      </w:pPr>
      <w:ins w:id="67" w:author="An, Changfeng" w:date="2014-04-28T10:25:00Z">
        <w:r>
          <w:rPr>
            <w:i/>
            <w:lang w:eastAsia="zh-CN"/>
          </w:rPr>
          <w:t>b)</w:t>
        </w:r>
        <w:r>
          <w:rPr>
            <w:i/>
            <w:lang w:eastAsia="zh-CN"/>
          </w:rPr>
          <w:tab/>
        </w:r>
      </w:ins>
      <w:ins w:id="68" w:author="yuan" w:date="2014-02-18T14:29:00Z">
        <w:r>
          <w:rPr>
            <w:rFonts w:hint="eastAsia"/>
            <w:lang w:eastAsia="zh-CN"/>
          </w:rPr>
          <w:t>联合国联合检查组</w:t>
        </w:r>
      </w:ins>
      <w:ins w:id="69" w:author="Tao, Yingsheng" w:date="2014-02-13T11:58:00Z">
        <w:r>
          <w:rPr>
            <w:rFonts w:hint="eastAsia"/>
            <w:lang w:eastAsia="zh-CN"/>
          </w:rPr>
          <w:t>（</w:t>
        </w:r>
        <w:r>
          <w:rPr>
            <w:rFonts w:hint="eastAsia"/>
            <w:lang w:eastAsia="zh-CN"/>
          </w:rPr>
          <w:t>JIU</w:t>
        </w:r>
        <w:r>
          <w:rPr>
            <w:rFonts w:hint="eastAsia"/>
            <w:lang w:eastAsia="zh-CN"/>
          </w:rPr>
          <w:t>）</w:t>
        </w:r>
      </w:ins>
      <w:ins w:id="70" w:author="Tao, Yingsheng" w:date="2014-02-13T11:59:00Z">
        <w:r>
          <w:rPr>
            <w:rFonts w:hint="eastAsia"/>
            <w:lang w:eastAsia="zh-CN"/>
          </w:rPr>
          <w:t>2012</w:t>
        </w:r>
        <w:r>
          <w:rPr>
            <w:rFonts w:hint="eastAsia"/>
            <w:lang w:eastAsia="zh-CN"/>
          </w:rPr>
          <w:t>年就</w:t>
        </w:r>
      </w:ins>
      <w:ins w:id="71" w:author="Tao, Yingsheng" w:date="2014-02-13T11:58:00Z">
        <w:r>
          <w:rPr>
            <w:rFonts w:hint="eastAsia"/>
            <w:lang w:eastAsia="zh-CN"/>
          </w:rPr>
          <w:t>联合国系统《战略规划》</w:t>
        </w:r>
      </w:ins>
      <w:ins w:id="72" w:author="Tao, Yingsheng" w:date="2014-02-13T11:59:00Z">
        <w:r>
          <w:rPr>
            <w:rFonts w:hint="eastAsia"/>
            <w:lang w:eastAsia="zh-CN"/>
          </w:rPr>
          <w:t>问题所发布报告中提出的建议</w:t>
        </w:r>
      </w:ins>
      <w:ins w:id="73" w:author="Zheng, Bingyue" w:date="2014-08-22T14:37:00Z">
        <w:r w:rsidR="00E23496">
          <w:rPr>
            <w:rFonts w:hint="eastAsia"/>
            <w:lang w:eastAsia="zh-CN"/>
          </w:rPr>
          <w:t>；</w:t>
        </w:r>
      </w:ins>
    </w:p>
    <w:p w14:paraId="0402A271" w14:textId="77777777" w:rsidR="008D2980" w:rsidRPr="00841759" w:rsidRDefault="008D2980">
      <w:pPr>
        <w:rPr>
          <w:szCs w:val="24"/>
          <w:lang w:eastAsia="zh-CN"/>
          <w:rPrChange w:id="74" w:author="Zeng, Xuemei" w:date="2014-05-14T08:58:00Z">
            <w:rPr/>
          </w:rPrChange>
        </w:rPr>
        <w:pPrChange w:id="75" w:author="Xu, Hui" w:date="2014-05-14T19:46:00Z">
          <w:pPr>
            <w:pStyle w:val="NormalCH"/>
            <w:spacing w:line="480" w:lineRule="auto"/>
            <w:ind w:firstLine="480"/>
          </w:pPr>
        </w:pPrChange>
      </w:pPr>
      <w:ins w:id="76" w:author="Zeng, Xuemei" w:date="2014-05-14T08:58:00Z">
        <w:r w:rsidRPr="00841759">
          <w:rPr>
            <w:i/>
            <w:iCs/>
            <w:szCs w:val="24"/>
            <w:lang w:val="en-US" w:eastAsia="zh-CN"/>
            <w:rPrChange w:id="77" w:author="Zeng, Xuemei" w:date="2014-05-14T08:58:00Z">
              <w:rPr>
                <w:szCs w:val="24"/>
                <w:lang w:eastAsia="zh-CN"/>
              </w:rPr>
            </w:rPrChange>
          </w:rPr>
          <w:t>c)</w:t>
        </w:r>
        <w:r>
          <w:rPr>
            <w:rFonts w:hint="eastAsia"/>
            <w:szCs w:val="24"/>
            <w:lang w:val="en-US" w:eastAsia="zh-CN"/>
          </w:rPr>
          <w:tab/>
        </w:r>
      </w:ins>
      <w:ins w:id="78" w:author="Zeng, Xuemei" w:date="2014-05-14T08:59:00Z">
        <w:r>
          <w:rPr>
            <w:rFonts w:hint="eastAsia"/>
            <w:szCs w:val="24"/>
            <w:lang w:val="en-US" w:eastAsia="zh-CN"/>
          </w:rPr>
          <w:t>如第</w:t>
        </w:r>
        <w:r>
          <w:rPr>
            <w:rFonts w:hint="eastAsia"/>
            <w:szCs w:val="24"/>
            <w:lang w:val="en-US" w:eastAsia="zh-CN"/>
          </w:rPr>
          <w:t>5</w:t>
        </w:r>
        <w:r>
          <w:rPr>
            <w:rFonts w:hint="eastAsia"/>
            <w:szCs w:val="24"/>
            <w:lang w:val="en-US" w:eastAsia="zh-CN"/>
          </w:rPr>
          <w:t>号决定</w:t>
        </w:r>
      </w:ins>
      <w:ins w:id="79" w:author="Zeng, Xuemei" w:date="2014-05-14T09:01:00Z">
        <w:r>
          <w:rPr>
            <w:rFonts w:hint="eastAsia"/>
            <w:szCs w:val="24"/>
            <w:lang w:eastAsia="zh-CN"/>
          </w:rPr>
          <w:t>（</w:t>
        </w:r>
      </w:ins>
      <w:ins w:id="80" w:author="byzheng" w:date="2014-05-14T10:45:00Z">
        <w:r>
          <w:rPr>
            <w:rFonts w:hint="eastAsia"/>
            <w:szCs w:val="24"/>
            <w:lang w:eastAsia="zh-CN"/>
          </w:rPr>
          <w:t>2014</w:t>
        </w:r>
        <w:r>
          <w:rPr>
            <w:rFonts w:hint="eastAsia"/>
            <w:szCs w:val="24"/>
            <w:lang w:eastAsia="zh-CN"/>
          </w:rPr>
          <w:t>年，釜山</w:t>
        </w:r>
      </w:ins>
      <w:ins w:id="81" w:author="Zeng, Xuemei" w:date="2014-05-14T09:01:00Z">
        <w:r>
          <w:rPr>
            <w:rFonts w:hint="eastAsia"/>
            <w:szCs w:val="24"/>
            <w:lang w:eastAsia="zh-CN"/>
          </w:rPr>
          <w:t>，修订版）</w:t>
        </w:r>
      </w:ins>
      <w:ins w:id="82" w:author="Zeng, Xuemei" w:date="2014-05-14T08:59:00Z">
        <w:r>
          <w:rPr>
            <w:rFonts w:hint="eastAsia"/>
            <w:szCs w:val="24"/>
            <w:lang w:val="en-US" w:eastAsia="zh-CN"/>
          </w:rPr>
          <w:t>附件</w:t>
        </w:r>
        <w:r>
          <w:rPr>
            <w:rFonts w:hint="eastAsia"/>
            <w:szCs w:val="24"/>
            <w:lang w:val="en-US" w:eastAsia="zh-CN"/>
          </w:rPr>
          <w:t>1</w:t>
        </w:r>
        <w:r>
          <w:rPr>
            <w:rFonts w:hint="eastAsia"/>
            <w:szCs w:val="24"/>
            <w:lang w:val="en-US" w:eastAsia="zh-CN"/>
          </w:rPr>
          <w:t>所详尽</w:t>
        </w:r>
      </w:ins>
      <w:ins w:id="83" w:author="Zeng, Xuemei" w:date="2014-05-14T09:04:00Z">
        <w:r>
          <w:rPr>
            <w:rFonts w:hint="eastAsia"/>
            <w:szCs w:val="24"/>
            <w:lang w:val="en-US" w:eastAsia="zh-CN"/>
          </w:rPr>
          <w:t>描述</w:t>
        </w:r>
      </w:ins>
      <w:ins w:id="84" w:author="Zeng, Xuemei" w:date="2014-05-14T08:59:00Z">
        <w:r>
          <w:rPr>
            <w:rFonts w:hint="eastAsia"/>
            <w:szCs w:val="24"/>
            <w:lang w:val="en-US" w:eastAsia="zh-CN"/>
          </w:rPr>
          <w:t>的</w:t>
        </w:r>
      </w:ins>
      <w:ins w:id="85" w:author="Zeng, Xuemei" w:date="2014-05-14T09:00:00Z">
        <w:r>
          <w:rPr>
            <w:rFonts w:asciiTheme="minorHAnsi" w:hAnsiTheme="minorHAnsi" w:cstheme="minorHAnsi" w:hint="eastAsia"/>
            <w:lang w:eastAsia="zh-CN"/>
          </w:rPr>
          <w:t>《战略规划》与《财务规划》</w:t>
        </w:r>
      </w:ins>
      <w:ins w:id="86" w:author="byzheng" w:date="2014-05-14T10:46:00Z">
        <w:r>
          <w:rPr>
            <w:rFonts w:asciiTheme="minorHAnsi" w:hAnsiTheme="minorHAnsi" w:cstheme="minorHAnsi" w:hint="eastAsia"/>
            <w:lang w:eastAsia="zh-CN"/>
          </w:rPr>
          <w:t>之间</w:t>
        </w:r>
      </w:ins>
      <w:ins w:id="87" w:author="Zeng, Xuemei" w:date="2014-05-14T09:00:00Z">
        <w:r>
          <w:rPr>
            <w:rFonts w:asciiTheme="minorHAnsi" w:hAnsiTheme="minorHAnsi" w:cstheme="minorHAnsi" w:hint="eastAsia"/>
            <w:lang w:eastAsia="zh-CN"/>
          </w:rPr>
          <w:t>的有效联系</w:t>
        </w:r>
      </w:ins>
      <w:ins w:id="88" w:author="Zeng, Xuemei" w:date="2014-05-14T09:01:00Z">
        <w:r>
          <w:rPr>
            <w:rFonts w:asciiTheme="minorHAnsi" w:hAnsiTheme="minorHAnsi" w:cstheme="minorHAnsi" w:hint="eastAsia"/>
            <w:lang w:eastAsia="zh-CN"/>
          </w:rPr>
          <w:t>，可以</w:t>
        </w:r>
      </w:ins>
      <w:ins w:id="89" w:author="Zeng, Xuemei" w:date="2014-05-14T08:59:00Z">
        <w:r>
          <w:rPr>
            <w:rFonts w:asciiTheme="minorHAnsi" w:hAnsiTheme="minorHAnsi" w:cstheme="minorHAnsi" w:hint="eastAsia"/>
            <w:lang w:eastAsia="zh-CN"/>
          </w:rPr>
          <w:t>通过</w:t>
        </w:r>
      </w:ins>
      <w:ins w:id="90" w:author="Zeng, Xuemei" w:date="2014-05-14T09:02:00Z">
        <w:r>
          <w:rPr>
            <w:rFonts w:asciiTheme="minorHAnsi" w:hAnsiTheme="minorHAnsi" w:cstheme="minorHAnsi" w:hint="eastAsia"/>
            <w:lang w:eastAsia="zh-CN"/>
          </w:rPr>
          <w:t>将《财务规划》的资源</w:t>
        </w:r>
      </w:ins>
      <w:ins w:id="91" w:author="Zeng, Xuemei" w:date="2014-05-14T09:03:00Z">
        <w:r>
          <w:rPr>
            <w:rFonts w:asciiTheme="minorHAnsi" w:hAnsiTheme="minorHAnsi" w:cstheme="minorHAnsi" w:hint="eastAsia"/>
            <w:lang w:eastAsia="zh-CN"/>
          </w:rPr>
          <w:t>重新分配给</w:t>
        </w:r>
      </w:ins>
      <w:ins w:id="92" w:author="Zeng, Xuemei" w:date="2014-05-14T08:59:00Z">
        <w:r>
          <w:rPr>
            <w:rFonts w:asciiTheme="minorHAnsi" w:hAnsiTheme="minorHAnsi" w:cstheme="minorHAnsi" w:hint="eastAsia"/>
            <w:lang w:eastAsia="zh-CN"/>
          </w:rPr>
          <w:t>各部门</w:t>
        </w:r>
      </w:ins>
      <w:ins w:id="93" w:author="Zeng, Xuemei" w:date="2014-05-14T09:03:00Z">
        <w:r>
          <w:rPr>
            <w:rFonts w:asciiTheme="minorHAnsi" w:hAnsiTheme="minorHAnsi" w:cstheme="minorHAnsi" w:hint="eastAsia"/>
            <w:lang w:eastAsia="zh-CN"/>
          </w:rPr>
          <w:t>，之后重新分配给</w:t>
        </w:r>
      </w:ins>
      <w:ins w:id="94" w:author="Zeng, Xuemei" w:date="2014-05-14T09:04:00Z">
        <w:r>
          <w:rPr>
            <w:rFonts w:asciiTheme="minorHAnsi" w:hAnsiTheme="minorHAnsi" w:cstheme="minorHAnsi" w:hint="eastAsia"/>
            <w:lang w:eastAsia="zh-CN"/>
          </w:rPr>
          <w:t>《战略规划》的</w:t>
        </w:r>
      </w:ins>
      <w:ins w:id="95" w:author="Zeng, Xuemei" w:date="2014-05-14T08:59:00Z">
        <w:r>
          <w:rPr>
            <w:rFonts w:asciiTheme="minorHAnsi" w:hAnsiTheme="minorHAnsi" w:cstheme="minorHAnsi" w:hint="eastAsia"/>
            <w:lang w:eastAsia="zh-CN"/>
          </w:rPr>
          <w:t>总体目标和部门目标</w:t>
        </w:r>
      </w:ins>
      <w:ins w:id="96" w:author="byzheng" w:date="2014-05-14T10:51:00Z">
        <w:r>
          <w:rPr>
            <w:rFonts w:asciiTheme="minorHAnsi" w:hAnsiTheme="minorHAnsi" w:cstheme="minorHAnsi" w:hint="eastAsia"/>
            <w:lang w:eastAsia="zh-CN"/>
          </w:rPr>
          <w:t>实现</w:t>
        </w:r>
      </w:ins>
      <w:ins w:id="97" w:author="Zeng, Xuemei" w:date="2014-05-14T08:59:00Z">
        <w:r>
          <w:rPr>
            <w:rFonts w:asciiTheme="minorHAnsi" w:hAnsiTheme="minorHAnsi" w:cstheme="minorHAnsi" w:hint="eastAsia"/>
            <w:lang w:eastAsia="zh-CN"/>
          </w:rPr>
          <w:t>，</w:t>
        </w:r>
      </w:ins>
      <w:ins w:id="98" w:author="Zeng, Xuemei" w:date="2014-05-14T09:04:00Z">
        <w:r>
          <w:rPr>
            <w:rFonts w:asciiTheme="minorHAnsi" w:hAnsiTheme="minorHAnsi" w:cstheme="minorHAnsi" w:hint="eastAsia"/>
            <w:lang w:eastAsia="zh-CN"/>
          </w:rPr>
          <w:t>如本决议</w:t>
        </w:r>
      </w:ins>
      <w:ins w:id="99" w:author="Zeng, Xuemei" w:date="2014-05-14T09:05:00Z">
        <w:r>
          <w:rPr>
            <w:rFonts w:asciiTheme="minorHAnsi" w:hAnsiTheme="minorHAnsi" w:cstheme="minorHAnsi" w:hint="eastAsia"/>
            <w:lang w:eastAsia="zh-CN"/>
          </w:rPr>
          <w:t>的附件</w:t>
        </w:r>
      </w:ins>
      <w:ins w:id="100" w:author="byzheng" w:date="2014-05-14T10:51:00Z">
        <w:r>
          <w:rPr>
            <w:rFonts w:asciiTheme="minorHAnsi" w:hAnsiTheme="minorHAnsi" w:cstheme="minorHAnsi" w:hint="eastAsia"/>
            <w:lang w:eastAsia="zh-CN"/>
          </w:rPr>
          <w:t>3</w:t>
        </w:r>
      </w:ins>
      <w:ins w:id="101" w:author="Zeng, Xuemei" w:date="2014-05-14T09:05:00Z">
        <w:r>
          <w:rPr>
            <w:rFonts w:asciiTheme="minorHAnsi" w:hAnsiTheme="minorHAnsi" w:cstheme="minorHAnsi" w:hint="eastAsia"/>
            <w:lang w:eastAsia="zh-CN"/>
          </w:rPr>
          <w:t>所述</w:t>
        </w:r>
      </w:ins>
      <w:ins w:id="102" w:author="Zeng, Xuemei" w:date="2014-05-14T08:59:00Z">
        <w:r>
          <w:rPr>
            <w:rFonts w:asciiTheme="minorHAnsi" w:hAnsiTheme="minorHAnsi" w:cstheme="minorHAnsi" w:hint="eastAsia"/>
            <w:lang w:eastAsia="zh-CN"/>
          </w:rPr>
          <w:t>，</w:t>
        </w:r>
      </w:ins>
    </w:p>
    <w:p w14:paraId="741E8C1C" w14:textId="77777777" w:rsidR="008D2980" w:rsidRPr="00616F70" w:rsidRDefault="008D2980" w:rsidP="006058C0">
      <w:pPr>
        <w:pStyle w:val="Call"/>
        <w:rPr>
          <w:lang w:eastAsia="zh-CN"/>
        </w:rPr>
      </w:pPr>
      <w:r w:rsidRPr="00616F70">
        <w:rPr>
          <w:rFonts w:hint="eastAsia"/>
          <w:lang w:eastAsia="zh-CN"/>
        </w:rPr>
        <w:t>做出决议</w:t>
      </w:r>
    </w:p>
    <w:p w14:paraId="52F1FDD0" w14:textId="77777777" w:rsidR="008D2980" w:rsidRPr="0016430C" w:rsidRDefault="008D2980" w:rsidP="00DC5406">
      <w:pPr>
        <w:rPr>
          <w:lang w:eastAsia="zh-CN"/>
        </w:rPr>
      </w:pPr>
      <w:del w:id="103" w:author="Xu, Hui" w:date="2014-05-14T19:48:00Z">
        <w:r w:rsidRPr="0016430C" w:rsidDel="00650055">
          <w:rPr>
            <w:lang w:eastAsia="zh-CN"/>
          </w:rPr>
          <w:delText>1</w:delText>
        </w:r>
        <w:r w:rsidRPr="0016430C" w:rsidDel="00650055">
          <w:rPr>
            <w:lang w:eastAsia="zh-CN"/>
          </w:rPr>
          <w:tab/>
        </w:r>
      </w:del>
      <w:r>
        <w:rPr>
          <w:rFonts w:hint="eastAsia"/>
          <w:lang w:eastAsia="zh-CN"/>
        </w:rPr>
        <w:t>通过本决议</w:t>
      </w:r>
      <w:ins w:id="104" w:author="Xu, Hui" w:date="2014-05-14T19:49:00Z">
        <w:r>
          <w:rPr>
            <w:rFonts w:hint="eastAsia"/>
            <w:lang w:eastAsia="zh-CN"/>
          </w:rPr>
          <w:t>附件</w:t>
        </w:r>
      </w:ins>
      <w:ins w:id="105" w:author="Tao, Yingsheng" w:date="2014-02-13T12:00:00Z">
        <w:r>
          <w:rPr>
            <w:rFonts w:hint="eastAsia"/>
            <w:lang w:eastAsia="zh-CN"/>
          </w:rPr>
          <w:t>2</w:t>
        </w:r>
      </w:ins>
      <w:r>
        <w:rPr>
          <w:rFonts w:hint="eastAsia"/>
          <w:lang w:eastAsia="zh-CN"/>
        </w:rPr>
        <w:t>中的</w:t>
      </w:r>
      <w:del w:id="106" w:author="Tao, Yingsheng" w:date="2014-02-13T12:00:00Z">
        <w:r w:rsidDel="000E400C">
          <w:rPr>
            <w:rFonts w:hint="eastAsia"/>
            <w:lang w:eastAsia="zh-CN"/>
          </w:rPr>
          <w:delText>2012-2015</w:delText>
        </w:r>
      </w:del>
      <w:ins w:id="107" w:author="Tao, Yingsheng" w:date="2014-02-13T12:00:00Z">
        <w:r>
          <w:rPr>
            <w:rFonts w:hint="eastAsia"/>
            <w:lang w:eastAsia="zh-CN"/>
          </w:rPr>
          <w:t>2016-2019</w:t>
        </w:r>
      </w:ins>
      <w:r>
        <w:rPr>
          <w:rFonts w:hint="eastAsia"/>
          <w:lang w:eastAsia="zh-CN"/>
        </w:rPr>
        <w:t>年战略规划</w:t>
      </w:r>
      <w:del w:id="108" w:author="Xu, Hui" w:date="2014-05-14T19:48:00Z">
        <w:r w:rsidDel="00650055">
          <w:rPr>
            <w:rFonts w:hint="eastAsia"/>
            <w:lang w:eastAsia="zh-CN"/>
          </w:rPr>
          <w:delText>；</w:delText>
        </w:r>
      </w:del>
      <w:ins w:id="109" w:author="Xu, Hui" w:date="2014-05-14T19:48:00Z">
        <w:r>
          <w:rPr>
            <w:rFonts w:hint="eastAsia"/>
            <w:lang w:eastAsia="zh-CN"/>
          </w:rPr>
          <w:t>，</w:t>
        </w:r>
      </w:ins>
    </w:p>
    <w:p w14:paraId="28A30748" w14:textId="77777777" w:rsidR="008D2980" w:rsidDel="000E400C" w:rsidRDefault="008D2980" w:rsidP="006058C0">
      <w:pPr>
        <w:rPr>
          <w:del w:id="110" w:author="Tao, Yingsheng" w:date="2014-02-13T12:00:00Z"/>
          <w:lang w:eastAsia="zh-CN"/>
        </w:rPr>
      </w:pPr>
      <w:del w:id="111" w:author="Xu, Hui" w:date="2014-05-14T19:51:00Z">
        <w:r w:rsidDel="00D80067">
          <w:rPr>
            <w:rFonts w:hint="eastAsia"/>
            <w:lang w:eastAsia="zh-CN"/>
          </w:rPr>
          <w:delText>2</w:delText>
        </w:r>
        <w:r w:rsidDel="00D80067">
          <w:rPr>
            <w:rFonts w:hint="eastAsia"/>
            <w:lang w:eastAsia="zh-CN"/>
          </w:rPr>
          <w:tab/>
        </w:r>
        <w:r w:rsidDel="00D80067">
          <w:rPr>
            <w:rFonts w:hint="eastAsia"/>
            <w:lang w:eastAsia="zh-CN"/>
          </w:rPr>
          <w:delText>将各部门和总秘书处为</w:delText>
        </w:r>
        <w:r w:rsidDel="00D80067">
          <w:rPr>
            <w:rFonts w:hint="eastAsia"/>
            <w:lang w:eastAsia="zh-CN"/>
          </w:rPr>
          <w:delText>2008-2011</w:delText>
        </w:r>
        <w:r w:rsidDel="00D80067">
          <w:rPr>
            <w:rFonts w:hint="eastAsia"/>
            <w:lang w:eastAsia="zh-CN"/>
          </w:rPr>
          <w:delText>年战略规划制定的目标和输出成果补充到这项战略规划中，</w:delText>
        </w:r>
      </w:del>
    </w:p>
    <w:p w14:paraId="115B0C28" w14:textId="77777777" w:rsidR="008D2980" w:rsidRPr="00616F70" w:rsidRDefault="008D2980" w:rsidP="006058C0">
      <w:pPr>
        <w:pStyle w:val="Call"/>
        <w:rPr>
          <w:lang w:eastAsia="zh-CN"/>
        </w:rPr>
      </w:pPr>
      <w:r w:rsidRPr="00616F70">
        <w:rPr>
          <w:rFonts w:hint="eastAsia"/>
          <w:lang w:eastAsia="zh-CN"/>
        </w:rPr>
        <w:t>责成秘书长</w:t>
      </w:r>
    </w:p>
    <w:p w14:paraId="6CEE1A71" w14:textId="77777777" w:rsidR="008D2980" w:rsidRDefault="008D2980" w:rsidP="006058C0">
      <w:pPr>
        <w:rPr>
          <w:ins w:id="112" w:author="Tao, Yingsheng" w:date="2014-02-13T14:28:00Z"/>
          <w:lang w:eastAsia="zh-CN"/>
        </w:rPr>
      </w:pPr>
      <w:r w:rsidRPr="0016430C">
        <w:rPr>
          <w:lang w:eastAsia="zh-CN"/>
        </w:rPr>
        <w:t>1</w:t>
      </w:r>
      <w:r w:rsidRPr="0016430C">
        <w:rPr>
          <w:lang w:eastAsia="zh-CN"/>
        </w:rPr>
        <w:tab/>
      </w:r>
      <w:ins w:id="113" w:author="Tao, Yingsheng" w:date="2014-02-13T14:28:00Z">
        <w:r>
          <w:rPr>
            <w:rFonts w:hint="eastAsia"/>
            <w:lang w:eastAsia="zh-CN"/>
          </w:rPr>
          <w:t>与三个局主任进行协调，</w:t>
        </w:r>
      </w:ins>
      <w:ins w:id="114" w:author="Tao, Yingsheng" w:date="2014-02-13T14:30:00Z">
        <w:r>
          <w:rPr>
            <w:rFonts w:hint="eastAsia"/>
            <w:lang w:eastAsia="zh-CN"/>
          </w:rPr>
          <w:t>根据基于结果的预算</w:t>
        </w:r>
      </w:ins>
      <w:ins w:id="115" w:author="Tao, Yingsheng" w:date="2014-02-13T14:32:00Z">
        <w:r>
          <w:rPr>
            <w:rFonts w:hint="eastAsia"/>
            <w:lang w:eastAsia="zh-CN"/>
          </w:rPr>
          <w:t>方式</w:t>
        </w:r>
      </w:ins>
      <w:ins w:id="116" w:author="Tao, Yingsheng" w:date="2014-02-13T14:30:00Z">
        <w:r>
          <w:rPr>
            <w:rFonts w:hint="eastAsia"/>
            <w:lang w:eastAsia="zh-CN"/>
          </w:rPr>
          <w:t>（</w:t>
        </w:r>
        <w:r>
          <w:rPr>
            <w:rFonts w:hint="eastAsia"/>
            <w:lang w:eastAsia="zh-CN"/>
          </w:rPr>
          <w:t>RBB</w:t>
        </w:r>
        <w:r>
          <w:rPr>
            <w:rFonts w:hint="eastAsia"/>
            <w:lang w:eastAsia="zh-CN"/>
          </w:rPr>
          <w:t>）和基于结果的管理</w:t>
        </w:r>
      </w:ins>
      <w:ins w:id="117" w:author="Tao, Yingsheng" w:date="2014-02-13T14:32:00Z">
        <w:r>
          <w:rPr>
            <w:rFonts w:hint="eastAsia"/>
            <w:lang w:eastAsia="zh-CN"/>
          </w:rPr>
          <w:t>方式</w:t>
        </w:r>
      </w:ins>
      <w:ins w:id="118" w:author="Tao, Yingsheng" w:date="2014-02-13T14:30:00Z">
        <w:r>
          <w:rPr>
            <w:rFonts w:hint="eastAsia"/>
            <w:lang w:eastAsia="zh-CN"/>
          </w:rPr>
          <w:t>（</w:t>
        </w:r>
        <w:r>
          <w:rPr>
            <w:rFonts w:hint="eastAsia"/>
            <w:lang w:eastAsia="zh-CN"/>
          </w:rPr>
          <w:t>RBM</w:t>
        </w:r>
        <w:r>
          <w:rPr>
            <w:rFonts w:hint="eastAsia"/>
            <w:lang w:eastAsia="zh-CN"/>
          </w:rPr>
          <w:t>）原则，</w:t>
        </w:r>
      </w:ins>
      <w:ins w:id="119" w:author="Tao, Yingsheng" w:date="2014-02-13T14:28:00Z">
        <w:r>
          <w:rPr>
            <w:rFonts w:hint="eastAsia"/>
            <w:lang w:eastAsia="zh-CN"/>
          </w:rPr>
          <w:t>制定并落实国际电联</w:t>
        </w:r>
      </w:ins>
      <w:ins w:id="120" w:author="Tao, Yingsheng" w:date="2014-02-13T14:29:00Z">
        <w:r>
          <w:rPr>
            <w:rFonts w:hint="eastAsia"/>
            <w:lang w:eastAsia="zh-CN"/>
          </w:rPr>
          <w:t>落实</w:t>
        </w:r>
        <w:r>
          <w:rPr>
            <w:rFonts w:hint="eastAsia"/>
            <w:lang w:eastAsia="zh-CN"/>
          </w:rPr>
          <w:t>2016-2019</w:t>
        </w:r>
        <w:r>
          <w:rPr>
            <w:rFonts w:hint="eastAsia"/>
            <w:lang w:eastAsia="zh-CN"/>
          </w:rPr>
          <w:t>年战略规划（附件</w:t>
        </w:r>
        <w:r>
          <w:rPr>
            <w:rFonts w:hint="eastAsia"/>
            <w:lang w:eastAsia="zh-CN"/>
          </w:rPr>
          <w:t>2</w:t>
        </w:r>
        <w:r>
          <w:rPr>
            <w:rFonts w:hint="eastAsia"/>
            <w:lang w:eastAsia="zh-CN"/>
          </w:rPr>
          <w:t>）的结果框架；</w:t>
        </w:r>
      </w:ins>
    </w:p>
    <w:p w14:paraId="05795EEF" w14:textId="77777777" w:rsidR="008D2980" w:rsidRPr="0016430C" w:rsidRDefault="00DC5406" w:rsidP="006058C0">
      <w:pPr>
        <w:rPr>
          <w:lang w:eastAsia="zh-CN"/>
        </w:rPr>
      </w:pPr>
      <w:ins w:id="121" w:author="Chen, Meng" w:date="2014-07-04T11:18:00Z">
        <w:r>
          <w:rPr>
            <w:rFonts w:hint="eastAsia"/>
            <w:lang w:eastAsia="zh-CN"/>
          </w:rPr>
          <w:t>2</w:t>
        </w:r>
        <w:r>
          <w:rPr>
            <w:rFonts w:hint="eastAsia"/>
            <w:lang w:eastAsia="zh-CN"/>
          </w:rPr>
          <w:tab/>
        </w:r>
      </w:ins>
      <w:ins w:id="122" w:author="Zhang, Lan'ou" w:date="2014-05-06T12:40:00Z">
        <w:r w:rsidR="008D2980">
          <w:rPr>
            <w:rFonts w:hint="eastAsia"/>
            <w:lang w:eastAsia="zh-CN"/>
          </w:rPr>
          <w:t>经与三</w:t>
        </w:r>
      </w:ins>
      <w:ins w:id="123" w:author="byzheng" w:date="2014-05-06T13:33:00Z">
        <w:r w:rsidR="008D2980">
          <w:rPr>
            <w:rFonts w:hint="eastAsia"/>
            <w:lang w:eastAsia="zh-CN"/>
          </w:rPr>
          <w:t>个</w:t>
        </w:r>
      </w:ins>
      <w:ins w:id="124" w:author="Zhang, Lan'ou" w:date="2014-05-06T12:40:00Z">
        <w:r w:rsidR="008D2980">
          <w:rPr>
            <w:rFonts w:hint="eastAsia"/>
            <w:lang w:eastAsia="zh-CN"/>
          </w:rPr>
          <w:t>局主任协调，</w:t>
        </w:r>
      </w:ins>
      <w:r w:rsidR="008D2980">
        <w:rPr>
          <w:rFonts w:hint="eastAsia"/>
          <w:lang w:eastAsia="zh-CN"/>
        </w:rPr>
        <w:t>在每年向国际电联理事会汇报时，提交</w:t>
      </w:r>
      <w:del w:id="125" w:author="Tao, Yingsheng" w:date="2014-02-13T14:32:00Z">
        <w:r w:rsidR="008D2980" w:rsidDel="00170AA1">
          <w:rPr>
            <w:rFonts w:hint="eastAsia"/>
            <w:lang w:eastAsia="zh-CN"/>
          </w:rPr>
          <w:delText>2012-2015</w:delText>
        </w:r>
      </w:del>
      <w:ins w:id="126" w:author="Tao, Yingsheng" w:date="2014-02-13T14:32:00Z">
        <w:r w:rsidR="008D2980">
          <w:rPr>
            <w:rFonts w:hint="eastAsia"/>
            <w:lang w:eastAsia="zh-CN"/>
          </w:rPr>
          <w:t>2016-2019</w:t>
        </w:r>
      </w:ins>
      <w:r w:rsidR="008D2980">
        <w:rPr>
          <w:rFonts w:hint="eastAsia"/>
          <w:lang w:eastAsia="zh-CN"/>
        </w:rPr>
        <w:t>年战略规划的年度实施进展报告和国际电联为实现其</w:t>
      </w:r>
      <w:ins w:id="127" w:author="Tao, Yingsheng" w:date="2014-02-13T14:33:00Z">
        <w:r w:rsidR="008D2980">
          <w:rPr>
            <w:rFonts w:hint="eastAsia"/>
            <w:lang w:eastAsia="zh-CN"/>
          </w:rPr>
          <w:t>总体</w:t>
        </w:r>
      </w:ins>
      <w:r w:rsidR="008D2980">
        <w:rPr>
          <w:rFonts w:hint="eastAsia"/>
          <w:lang w:eastAsia="zh-CN"/>
        </w:rPr>
        <w:t>目标</w:t>
      </w:r>
      <w:ins w:id="128" w:author="Tao, Yingsheng" w:date="2014-02-13T14:32:00Z">
        <w:r w:rsidR="008D2980">
          <w:rPr>
            <w:rFonts w:hint="eastAsia"/>
            <w:lang w:eastAsia="zh-CN"/>
          </w:rPr>
          <w:t>和</w:t>
        </w:r>
      </w:ins>
      <w:r w:rsidR="008D2980">
        <w:rPr>
          <w:rFonts w:hint="eastAsia"/>
          <w:lang w:eastAsia="zh-CN"/>
        </w:rPr>
        <w:t>部门目标所做的努力，包括根据电信</w:t>
      </w:r>
      <w:r w:rsidR="008D2980">
        <w:rPr>
          <w:rFonts w:hint="eastAsia"/>
          <w:lang w:eastAsia="zh-CN"/>
        </w:rPr>
        <w:t>/ICT</w:t>
      </w:r>
      <w:r w:rsidR="008D2980">
        <w:rPr>
          <w:rFonts w:hint="eastAsia"/>
          <w:lang w:eastAsia="zh-CN"/>
        </w:rPr>
        <w:t>环境的变化和</w:t>
      </w:r>
      <w:r w:rsidR="008D2980">
        <w:rPr>
          <w:rFonts w:hint="eastAsia"/>
          <w:lang w:eastAsia="zh-CN"/>
        </w:rPr>
        <w:t>/</w:t>
      </w:r>
      <w:r w:rsidR="008D2980">
        <w:rPr>
          <w:rFonts w:hint="eastAsia"/>
          <w:lang w:eastAsia="zh-CN"/>
        </w:rPr>
        <w:t>或特别是根据绩效评估而提出的调整规划的建议：</w:t>
      </w:r>
    </w:p>
    <w:p w14:paraId="1C3BB04C" w14:textId="77777777" w:rsidR="008D2980" w:rsidRPr="00450EDB" w:rsidRDefault="008D2980" w:rsidP="006058C0">
      <w:pPr>
        <w:pStyle w:val="enumlev1"/>
        <w:rPr>
          <w:lang w:eastAsia="zh-CN"/>
        </w:rPr>
      </w:pPr>
      <w:del w:id="129" w:author="Zhang, Lan'ou" w:date="2014-05-06T12:42:00Z">
        <w:r w:rsidDel="00DB4F35">
          <w:rPr>
            <w:rFonts w:hint="eastAsia"/>
            <w:lang w:eastAsia="zh-CN"/>
          </w:rPr>
          <w:delText>1.1</w:delText>
        </w:r>
      </w:del>
      <w:proofErr w:type="spellStart"/>
      <w:ins w:id="130" w:author="Zhang, Lan'ou" w:date="2014-05-06T12:42:00Z">
        <w:r>
          <w:rPr>
            <w:rFonts w:hint="eastAsia"/>
            <w:lang w:eastAsia="zh-CN"/>
          </w:rPr>
          <w:t>i</w:t>
        </w:r>
        <w:proofErr w:type="spellEnd"/>
        <w:r>
          <w:rPr>
            <w:rFonts w:hint="eastAsia"/>
            <w:lang w:eastAsia="zh-CN"/>
          </w:rPr>
          <w:t>)</w:t>
        </w:r>
      </w:ins>
      <w:r w:rsidRPr="0016430C">
        <w:rPr>
          <w:lang w:eastAsia="zh-CN"/>
        </w:rPr>
        <w:tab/>
      </w:r>
      <w:r>
        <w:rPr>
          <w:rFonts w:hint="eastAsia"/>
          <w:lang w:eastAsia="zh-CN"/>
        </w:rPr>
        <w:t>更新战略规划中关于</w:t>
      </w:r>
      <w:del w:id="131" w:author="Tao, Yingsheng" w:date="2014-02-13T14:34:00Z">
        <w:r w:rsidDel="00170AA1">
          <w:rPr>
            <w:rFonts w:hint="eastAsia"/>
            <w:lang w:eastAsia="zh-CN"/>
          </w:rPr>
          <w:delText>各部门和总秘书处完成</w:delText>
        </w:r>
      </w:del>
      <w:ins w:id="132" w:author="Tao, Yingsheng" w:date="2014-02-13T14:35:00Z">
        <w:r>
          <w:rPr>
            <w:rFonts w:hint="eastAsia"/>
            <w:lang w:eastAsia="zh-CN"/>
          </w:rPr>
          <w:t>部门</w:t>
        </w:r>
      </w:ins>
      <w:r>
        <w:rPr>
          <w:rFonts w:hint="eastAsia"/>
          <w:lang w:eastAsia="zh-CN"/>
        </w:rPr>
        <w:t>目标、</w:t>
      </w:r>
      <w:ins w:id="133" w:author="yuan" w:date="2014-02-18T14:30:00Z">
        <w:r>
          <w:rPr>
            <w:rFonts w:hint="eastAsia"/>
            <w:lang w:eastAsia="zh-CN"/>
          </w:rPr>
          <w:t>成</w:t>
        </w:r>
      </w:ins>
      <w:ins w:id="134" w:author="Tao, Yingsheng" w:date="2014-02-13T14:35:00Z">
        <w:r>
          <w:rPr>
            <w:rFonts w:hint="eastAsia"/>
            <w:lang w:eastAsia="zh-CN"/>
          </w:rPr>
          <w:t>果</w:t>
        </w:r>
      </w:ins>
      <w:ins w:id="135" w:author="Tao, Yingsheng" w:date="2014-02-13T14:36:00Z">
        <w:r>
          <w:rPr>
            <w:rFonts w:hint="eastAsia"/>
            <w:lang w:eastAsia="zh-CN"/>
          </w:rPr>
          <w:t>和输出</w:t>
        </w:r>
      </w:ins>
      <w:ins w:id="136" w:author="An, Changfeng" w:date="2014-04-28T09:45:00Z">
        <w:r>
          <w:rPr>
            <w:rFonts w:hint="eastAsia"/>
            <w:lang w:eastAsia="zh-CN"/>
          </w:rPr>
          <w:t>成果</w:t>
        </w:r>
      </w:ins>
      <w:r>
        <w:rPr>
          <w:rFonts w:hint="eastAsia"/>
          <w:lang w:eastAsia="zh-CN"/>
        </w:rPr>
        <w:t>的</w:t>
      </w:r>
      <w:del w:id="137" w:author="Tao, Yingsheng" w:date="2014-02-13T14:35:00Z">
        <w:r w:rsidDel="00170AA1">
          <w:rPr>
            <w:rFonts w:hint="eastAsia"/>
            <w:lang w:eastAsia="zh-CN"/>
          </w:rPr>
          <w:delText>进度评估</w:delText>
        </w:r>
      </w:del>
      <w:r>
        <w:rPr>
          <w:rFonts w:hint="eastAsia"/>
          <w:lang w:eastAsia="zh-CN"/>
        </w:rPr>
        <w:t>部分</w:t>
      </w:r>
      <w:del w:id="138" w:author="Tao, Yingsheng" w:date="2014-02-13T14:36:00Z">
        <w:r w:rsidDel="00170AA1">
          <w:rPr>
            <w:rFonts w:hint="eastAsia"/>
            <w:lang w:eastAsia="zh-CN"/>
          </w:rPr>
          <w:delText>。此类更新可包括对本决议附件表</w:delText>
        </w:r>
        <w:r w:rsidDel="00170AA1">
          <w:rPr>
            <w:rFonts w:hint="eastAsia"/>
            <w:lang w:eastAsia="zh-CN"/>
          </w:rPr>
          <w:delText>4.2</w:delText>
        </w:r>
        <w:r w:rsidDel="00170AA1">
          <w:rPr>
            <w:rFonts w:hint="eastAsia"/>
            <w:lang w:eastAsia="zh-CN"/>
          </w:rPr>
          <w:delText>、</w:delText>
        </w:r>
        <w:r w:rsidDel="00170AA1">
          <w:rPr>
            <w:rFonts w:hint="eastAsia"/>
            <w:lang w:eastAsia="zh-CN"/>
          </w:rPr>
          <w:delText>5.2</w:delText>
        </w:r>
        <w:r w:rsidDel="00170AA1">
          <w:rPr>
            <w:rFonts w:hint="eastAsia"/>
            <w:lang w:eastAsia="zh-CN"/>
          </w:rPr>
          <w:delText>、</w:delText>
        </w:r>
        <w:r w:rsidDel="00170AA1">
          <w:rPr>
            <w:rFonts w:hint="eastAsia"/>
            <w:lang w:eastAsia="zh-CN"/>
          </w:rPr>
          <w:delText>6.2</w:delText>
        </w:r>
        <w:r w:rsidDel="00170AA1">
          <w:rPr>
            <w:rFonts w:hint="eastAsia"/>
            <w:lang w:eastAsia="zh-CN"/>
          </w:rPr>
          <w:delText>和</w:delText>
        </w:r>
        <w:r w:rsidDel="00170AA1">
          <w:rPr>
            <w:rFonts w:hint="eastAsia"/>
            <w:lang w:eastAsia="zh-CN"/>
          </w:rPr>
          <w:delText>7.2</w:delText>
        </w:r>
        <w:r w:rsidDel="00170AA1">
          <w:rPr>
            <w:rFonts w:hint="eastAsia"/>
            <w:lang w:eastAsia="zh-CN"/>
          </w:rPr>
          <w:delText>中所列预期结果和关键业绩指标的可能修改</w:delText>
        </w:r>
      </w:del>
      <w:r>
        <w:rPr>
          <w:rFonts w:hint="eastAsia"/>
          <w:lang w:eastAsia="zh-CN"/>
        </w:rPr>
        <w:t>；</w:t>
      </w:r>
    </w:p>
    <w:p w14:paraId="38E7134D" w14:textId="77777777" w:rsidR="008D2980" w:rsidRPr="0016430C" w:rsidRDefault="008D2980" w:rsidP="006058C0">
      <w:pPr>
        <w:pStyle w:val="enumlev1"/>
        <w:rPr>
          <w:lang w:eastAsia="zh-CN"/>
        </w:rPr>
      </w:pPr>
      <w:del w:id="139" w:author="Zhang, Lan'ou" w:date="2014-05-06T12:42:00Z">
        <w:r w:rsidDel="00DB4F35">
          <w:rPr>
            <w:rFonts w:hint="eastAsia"/>
            <w:lang w:eastAsia="zh-CN"/>
          </w:rPr>
          <w:delText>1.2</w:delText>
        </w:r>
      </w:del>
      <w:ins w:id="140" w:author="Zhang, Lan'ou" w:date="2014-05-06T12:42:00Z">
        <w:r>
          <w:rPr>
            <w:rFonts w:hint="eastAsia"/>
            <w:lang w:eastAsia="zh-CN"/>
          </w:rPr>
          <w:t>ii)</w:t>
        </w:r>
      </w:ins>
      <w:r w:rsidRPr="0016430C">
        <w:rPr>
          <w:lang w:eastAsia="zh-CN"/>
        </w:rPr>
        <w:tab/>
      </w:r>
      <w:r>
        <w:rPr>
          <w:rFonts w:hint="eastAsia"/>
          <w:lang w:eastAsia="zh-CN"/>
        </w:rPr>
        <w:t>做出必要修改，以确保战略规划能够帮助国际电联完成其使命，并考虑到有权能的部门顾问组的建议、各大会和各部门全会的决定和国际电联活动</w:t>
      </w:r>
      <w:ins w:id="141" w:author="An, Changfeng" w:date="2014-04-28T09:45:00Z">
        <w:r>
          <w:rPr>
            <w:rFonts w:hint="eastAsia"/>
            <w:lang w:eastAsia="zh-CN"/>
          </w:rPr>
          <w:t>在全权代表大会所确定</w:t>
        </w:r>
      </w:ins>
      <w:ins w:id="142" w:author="An, Changfeng" w:date="2014-04-28T09:46:00Z">
        <w:r>
          <w:rPr>
            <w:rFonts w:hint="eastAsia"/>
            <w:lang w:eastAsia="zh-CN"/>
          </w:rPr>
          <w:t>财务限制范围内</w:t>
        </w:r>
      </w:ins>
      <w:ins w:id="143" w:author="An, Changfeng" w:date="2014-04-28T09:47:00Z">
        <w:r>
          <w:rPr>
            <w:rFonts w:hint="eastAsia"/>
            <w:lang w:eastAsia="zh-CN"/>
          </w:rPr>
          <w:t>战略重点</w:t>
        </w:r>
      </w:ins>
      <w:del w:id="144" w:author="An, Changfeng" w:date="2014-04-28T09:47:00Z">
        <w:r w:rsidDel="005D499D">
          <w:rPr>
            <w:rFonts w:hint="eastAsia"/>
            <w:lang w:eastAsia="zh-CN"/>
          </w:rPr>
          <w:delText>及其财务状况</w:delText>
        </w:r>
      </w:del>
      <w:r>
        <w:rPr>
          <w:rFonts w:hint="eastAsia"/>
          <w:lang w:eastAsia="zh-CN"/>
        </w:rPr>
        <w:t>的改变；</w:t>
      </w:r>
    </w:p>
    <w:p w14:paraId="13DC3396" w14:textId="77777777" w:rsidR="008D2980" w:rsidRPr="0016430C" w:rsidRDefault="008D2980" w:rsidP="006058C0">
      <w:pPr>
        <w:pStyle w:val="enumlev1"/>
        <w:rPr>
          <w:lang w:eastAsia="zh-CN"/>
        </w:rPr>
      </w:pPr>
      <w:del w:id="145" w:author="Zhang, Lan'ou" w:date="2014-05-06T12:42:00Z">
        <w:r w:rsidDel="00DB4F35">
          <w:rPr>
            <w:rFonts w:hint="eastAsia"/>
            <w:lang w:eastAsia="zh-CN"/>
          </w:rPr>
          <w:lastRenderedPageBreak/>
          <w:delText>1.3</w:delText>
        </w:r>
      </w:del>
      <w:ins w:id="146" w:author="Zhang, Lan'ou" w:date="2014-05-06T12:42:00Z">
        <w:r>
          <w:rPr>
            <w:rFonts w:hint="eastAsia"/>
            <w:lang w:eastAsia="zh-CN"/>
          </w:rPr>
          <w:t>iii)</w:t>
        </w:r>
      </w:ins>
      <w:r w:rsidRPr="0016430C">
        <w:rPr>
          <w:lang w:eastAsia="zh-CN"/>
        </w:rPr>
        <w:tab/>
      </w:r>
      <w:r>
        <w:rPr>
          <w:rFonts w:hint="eastAsia"/>
          <w:lang w:eastAsia="zh-CN"/>
        </w:rPr>
        <w:t>确保国际电联的战略规划、财务规划和运作规划之间相互贯通的关联性，并建立起相关的人力资源</w:t>
      </w:r>
      <w:ins w:id="147" w:author="An, Changfeng" w:date="2014-04-28T09:48:00Z">
        <w:r>
          <w:rPr>
            <w:rFonts w:hint="eastAsia"/>
            <w:lang w:eastAsia="zh-CN"/>
          </w:rPr>
          <w:t>战略</w:t>
        </w:r>
      </w:ins>
      <w:r>
        <w:rPr>
          <w:rFonts w:hint="eastAsia"/>
          <w:lang w:eastAsia="zh-CN"/>
        </w:rPr>
        <w:t>规划；</w:t>
      </w:r>
    </w:p>
    <w:p w14:paraId="01B3C754" w14:textId="77777777" w:rsidR="008D2980" w:rsidRPr="0016430C" w:rsidRDefault="008D2980" w:rsidP="006058C0">
      <w:pPr>
        <w:rPr>
          <w:lang w:eastAsia="zh-CN"/>
        </w:rPr>
      </w:pPr>
      <w:del w:id="148" w:author="Tao, Yingsheng" w:date="2014-02-13T14:37:00Z">
        <w:r w:rsidRPr="0016430C" w:rsidDel="00170AA1">
          <w:rPr>
            <w:lang w:eastAsia="zh-CN"/>
          </w:rPr>
          <w:delText>2</w:delText>
        </w:r>
      </w:del>
      <w:ins w:id="149" w:author="Tao, Yingsheng" w:date="2014-02-13T14:37:00Z">
        <w:r>
          <w:rPr>
            <w:rFonts w:hint="eastAsia"/>
            <w:lang w:eastAsia="zh-CN"/>
          </w:rPr>
          <w:t>3</w:t>
        </w:r>
      </w:ins>
      <w:r w:rsidRPr="0016430C">
        <w:rPr>
          <w:lang w:eastAsia="zh-CN"/>
        </w:rPr>
        <w:tab/>
      </w:r>
      <w:r>
        <w:rPr>
          <w:rFonts w:hint="eastAsia"/>
          <w:lang w:eastAsia="zh-CN"/>
        </w:rPr>
        <w:t>在理事会审议后，将这些报告分发给所有成员国，并敦促它们传达给部门成员以及《公约》第</w:t>
      </w:r>
      <w:r>
        <w:rPr>
          <w:lang w:eastAsia="zh-CN"/>
        </w:rPr>
        <w:t>235</w:t>
      </w:r>
      <w:r>
        <w:rPr>
          <w:rFonts w:hint="eastAsia"/>
          <w:lang w:eastAsia="zh-CN"/>
        </w:rPr>
        <w:t>款提及的那些参加过这些活动的实体和组织，</w:t>
      </w:r>
    </w:p>
    <w:p w14:paraId="68F2A014" w14:textId="77777777" w:rsidR="008D2980" w:rsidRPr="00616F70" w:rsidRDefault="008D2980" w:rsidP="006058C0">
      <w:pPr>
        <w:pStyle w:val="Call"/>
        <w:rPr>
          <w:lang w:eastAsia="zh-CN"/>
        </w:rPr>
      </w:pPr>
      <w:r w:rsidRPr="00616F70">
        <w:rPr>
          <w:rFonts w:hint="eastAsia"/>
          <w:lang w:eastAsia="zh-CN"/>
        </w:rPr>
        <w:t>责成理事会</w:t>
      </w:r>
    </w:p>
    <w:p w14:paraId="3EF412CF" w14:textId="77777777" w:rsidR="008D2980" w:rsidRPr="0016430C" w:rsidRDefault="008D2980" w:rsidP="00DC5406">
      <w:pPr>
        <w:rPr>
          <w:lang w:eastAsia="zh-CN"/>
        </w:rPr>
      </w:pPr>
      <w:r w:rsidRPr="0016430C">
        <w:rPr>
          <w:lang w:eastAsia="zh-CN"/>
        </w:rPr>
        <w:t>1</w:t>
      </w:r>
      <w:r w:rsidRPr="0016430C">
        <w:rPr>
          <w:lang w:eastAsia="zh-CN"/>
        </w:rPr>
        <w:tab/>
      </w:r>
      <w:del w:id="150" w:author="Zeng, Xuemei" w:date="2014-05-14T09:12:00Z">
        <w:r w:rsidDel="006756F8">
          <w:rPr>
            <w:rFonts w:hint="eastAsia"/>
            <w:lang w:eastAsia="zh-CN"/>
          </w:rPr>
          <w:delText>根据秘书长的年度报告，</w:delText>
        </w:r>
      </w:del>
      <w:r>
        <w:rPr>
          <w:rFonts w:hint="eastAsia"/>
          <w:lang w:eastAsia="zh-CN"/>
        </w:rPr>
        <w:t>监督</w:t>
      </w:r>
      <w:del w:id="151" w:author="Tao, Yingsheng" w:date="2014-02-13T14:38:00Z">
        <w:r w:rsidDel="009F7AE0">
          <w:rPr>
            <w:rFonts w:hint="eastAsia"/>
            <w:lang w:eastAsia="zh-CN"/>
          </w:rPr>
          <w:delText>本决议附件中</w:delText>
        </w:r>
        <w:r w:rsidDel="009F7AE0">
          <w:rPr>
            <w:rFonts w:hint="eastAsia"/>
            <w:lang w:eastAsia="zh-CN"/>
          </w:rPr>
          <w:delText>2012</w:delText>
        </w:r>
        <w:r w:rsidRPr="0016430C" w:rsidDel="009F7AE0">
          <w:rPr>
            <w:lang w:eastAsia="zh-CN"/>
          </w:rPr>
          <w:delText>-2015</w:delText>
        </w:r>
      </w:del>
      <w:ins w:id="152" w:author="Tao, Yingsheng" w:date="2014-02-13T14:39:00Z">
        <w:del w:id="153" w:author="Zeng, Xuemei" w:date="2014-05-14T09:13:00Z">
          <w:r w:rsidDel="006756F8">
            <w:rPr>
              <w:rFonts w:hint="eastAsia"/>
              <w:lang w:eastAsia="zh-CN"/>
            </w:rPr>
            <w:delText>落实</w:delText>
          </w:r>
        </w:del>
      </w:ins>
      <w:ins w:id="154" w:author="byzheng" w:date="2014-05-14T10:53:00Z">
        <w:r>
          <w:rPr>
            <w:rFonts w:hint="eastAsia"/>
            <w:lang w:eastAsia="zh-CN"/>
          </w:rPr>
          <w:t>为落实</w:t>
        </w:r>
      </w:ins>
      <w:ins w:id="155" w:author="Tao, Yingsheng" w:date="2014-02-13T14:38:00Z">
        <w:r>
          <w:rPr>
            <w:rFonts w:hint="eastAsia"/>
            <w:lang w:eastAsia="zh-CN"/>
          </w:rPr>
          <w:t>国际电联</w:t>
        </w:r>
        <w:r>
          <w:rPr>
            <w:rFonts w:hint="eastAsia"/>
            <w:lang w:eastAsia="zh-CN"/>
          </w:rPr>
          <w:t>2016-2019</w:t>
        </w:r>
      </w:ins>
      <w:r>
        <w:rPr>
          <w:rFonts w:hint="eastAsia"/>
          <w:lang w:eastAsia="zh-CN"/>
        </w:rPr>
        <w:t>年战略规划</w:t>
      </w:r>
      <w:ins w:id="156" w:author="Tao, Yingsheng" w:date="2014-02-13T14:40:00Z">
        <w:r>
          <w:rPr>
            <w:rFonts w:hint="eastAsia"/>
            <w:lang w:eastAsia="zh-CN"/>
          </w:rPr>
          <w:t>（附件</w:t>
        </w:r>
        <w:r>
          <w:rPr>
            <w:rFonts w:hint="eastAsia"/>
            <w:lang w:eastAsia="zh-CN"/>
          </w:rPr>
          <w:t>2</w:t>
        </w:r>
        <w:r>
          <w:rPr>
            <w:rFonts w:hint="eastAsia"/>
            <w:lang w:eastAsia="zh-CN"/>
          </w:rPr>
          <w:t>）</w:t>
        </w:r>
      </w:ins>
      <w:del w:id="157" w:author="Tao, Yingsheng" w:date="2014-02-13T14:39:00Z">
        <w:r w:rsidDel="009F7AE0">
          <w:rPr>
            <w:rFonts w:hint="eastAsia"/>
            <w:lang w:eastAsia="zh-CN"/>
          </w:rPr>
          <w:delText>的</w:delText>
        </w:r>
      </w:del>
      <w:r>
        <w:rPr>
          <w:rFonts w:hint="eastAsia"/>
          <w:lang w:eastAsia="zh-CN"/>
        </w:rPr>
        <w:t>进一步完善和落实</w:t>
      </w:r>
      <w:ins w:id="158" w:author="An, Changfeng" w:date="2014-05-14T20:04:00Z">
        <w:r>
          <w:rPr>
            <w:rFonts w:hint="eastAsia"/>
            <w:lang w:eastAsia="zh-CN"/>
          </w:rPr>
          <w:t>国际电联的结果框架</w:t>
        </w:r>
      </w:ins>
      <w:r>
        <w:rPr>
          <w:rFonts w:hint="eastAsia"/>
          <w:lang w:eastAsia="zh-CN"/>
        </w:rPr>
        <w:t>；</w:t>
      </w:r>
    </w:p>
    <w:p w14:paraId="34825D20" w14:textId="77777777" w:rsidR="008D2980" w:rsidRDefault="008D2980" w:rsidP="006058C0">
      <w:pPr>
        <w:rPr>
          <w:ins w:id="159" w:author="Tao, Yingsheng" w:date="2014-02-13T14:39:00Z"/>
          <w:lang w:eastAsia="zh-CN"/>
        </w:rPr>
      </w:pPr>
      <w:ins w:id="160" w:author="Zhang, Lan'ou" w:date="2014-05-06T13:05:00Z">
        <w:r w:rsidRPr="0016430C">
          <w:rPr>
            <w:lang w:eastAsia="zh-CN"/>
          </w:rPr>
          <w:t>2</w:t>
        </w:r>
        <w:r w:rsidRPr="0016430C">
          <w:rPr>
            <w:lang w:eastAsia="zh-CN"/>
          </w:rPr>
          <w:tab/>
        </w:r>
      </w:ins>
      <w:ins w:id="161" w:author="Tao, Yingsheng" w:date="2014-02-13T14:39:00Z">
        <w:r>
          <w:rPr>
            <w:rFonts w:hint="eastAsia"/>
            <w:lang w:eastAsia="zh-CN"/>
          </w:rPr>
          <w:t>监督</w:t>
        </w:r>
      </w:ins>
      <w:ins w:id="162" w:author="Tao, Yingsheng" w:date="2014-02-13T14:40:00Z">
        <w:r>
          <w:rPr>
            <w:rFonts w:hint="eastAsia"/>
            <w:lang w:eastAsia="zh-CN"/>
          </w:rPr>
          <w:t>本决议附件</w:t>
        </w:r>
        <w:r>
          <w:rPr>
            <w:rFonts w:hint="eastAsia"/>
            <w:lang w:eastAsia="zh-CN"/>
          </w:rPr>
          <w:t>2</w:t>
        </w:r>
        <w:r>
          <w:rPr>
            <w:rFonts w:hint="eastAsia"/>
            <w:lang w:eastAsia="zh-CN"/>
          </w:rPr>
          <w:t>中</w:t>
        </w:r>
        <w:r>
          <w:rPr>
            <w:rFonts w:hint="eastAsia"/>
            <w:lang w:eastAsia="zh-CN"/>
          </w:rPr>
          <w:t>2016-2019</w:t>
        </w:r>
        <w:r>
          <w:rPr>
            <w:rFonts w:hint="eastAsia"/>
            <w:lang w:eastAsia="zh-CN"/>
          </w:rPr>
          <w:t>年</w:t>
        </w:r>
      </w:ins>
      <w:ins w:id="163" w:author="Tao, Yingsheng" w:date="2014-02-13T14:41:00Z">
        <w:r>
          <w:rPr>
            <w:rFonts w:hint="eastAsia"/>
            <w:lang w:eastAsia="zh-CN"/>
          </w:rPr>
          <w:t>战略规划的进一步完善和</w:t>
        </w:r>
      </w:ins>
      <w:ins w:id="164" w:author="Zeng, Xuemei" w:date="2014-05-14T09:14:00Z">
        <w:r>
          <w:rPr>
            <w:rFonts w:hint="eastAsia"/>
            <w:lang w:eastAsia="zh-CN"/>
          </w:rPr>
          <w:t>落</w:t>
        </w:r>
      </w:ins>
      <w:ins w:id="165" w:author="Tao, Yingsheng" w:date="2014-02-13T14:41:00Z">
        <w:r>
          <w:rPr>
            <w:rFonts w:hint="eastAsia"/>
            <w:lang w:eastAsia="zh-CN"/>
          </w:rPr>
          <w:t>实情况，并在必要时根据秘书长的报告对战略规划进行调整；</w:t>
        </w:r>
      </w:ins>
    </w:p>
    <w:p w14:paraId="083B6ADF" w14:textId="77777777" w:rsidR="008D2980" w:rsidRDefault="008D2980" w:rsidP="006058C0">
      <w:pPr>
        <w:rPr>
          <w:lang w:eastAsia="zh-CN"/>
        </w:rPr>
      </w:pPr>
      <w:del w:id="166" w:author="Zhang, Lan'ou" w:date="2014-05-06T13:05:00Z">
        <w:r w:rsidDel="00EA5F44">
          <w:rPr>
            <w:rFonts w:hint="eastAsia"/>
            <w:lang w:eastAsia="zh-CN"/>
          </w:rPr>
          <w:delText>2</w:delText>
        </w:r>
      </w:del>
      <w:ins w:id="167" w:author="Tao, Yingsheng" w:date="2014-02-13T14:41:00Z">
        <w:r>
          <w:rPr>
            <w:rFonts w:hint="eastAsia"/>
            <w:lang w:eastAsia="zh-CN"/>
          </w:rPr>
          <w:t>3</w:t>
        </w:r>
      </w:ins>
      <w:r>
        <w:rPr>
          <w:rFonts w:hint="eastAsia"/>
          <w:lang w:eastAsia="zh-CN"/>
        </w:rPr>
        <w:tab/>
      </w:r>
      <w:r>
        <w:rPr>
          <w:rFonts w:hint="eastAsia"/>
          <w:lang w:eastAsia="zh-CN"/>
        </w:rPr>
        <w:t>向下届全权代表大会提交对</w:t>
      </w:r>
      <w:del w:id="168" w:author="Tao, Yingsheng" w:date="2014-02-13T14:41:00Z">
        <w:r w:rsidDel="009F7AE0">
          <w:rPr>
            <w:rFonts w:hint="eastAsia"/>
            <w:lang w:eastAsia="zh-CN"/>
          </w:rPr>
          <w:delText>2012</w:delText>
        </w:r>
        <w:r w:rsidRPr="0016430C" w:rsidDel="009F7AE0">
          <w:rPr>
            <w:lang w:eastAsia="zh-CN"/>
          </w:rPr>
          <w:delText>-2015</w:delText>
        </w:r>
      </w:del>
      <w:ins w:id="169" w:author="Tao, Yingsheng" w:date="2014-02-13T14:41:00Z">
        <w:r>
          <w:rPr>
            <w:rFonts w:hint="eastAsia"/>
            <w:lang w:eastAsia="zh-CN"/>
          </w:rPr>
          <w:t>2016-2019</w:t>
        </w:r>
      </w:ins>
      <w:r>
        <w:rPr>
          <w:rFonts w:hint="eastAsia"/>
          <w:lang w:eastAsia="zh-CN"/>
        </w:rPr>
        <w:t>年战略规划结果的评估，并建议</w:t>
      </w:r>
      <w:del w:id="170" w:author="Tao, Yingsheng" w:date="2014-02-13T14:42:00Z">
        <w:r w:rsidDel="009F7AE0">
          <w:rPr>
            <w:rFonts w:hint="eastAsia"/>
            <w:lang w:eastAsia="zh-CN"/>
          </w:rPr>
          <w:delText>2016-2019</w:delText>
        </w:r>
      </w:del>
      <w:ins w:id="171" w:author="Tao, Yingsheng" w:date="2014-02-13T14:42:00Z">
        <w:r>
          <w:rPr>
            <w:rFonts w:hint="eastAsia"/>
            <w:lang w:eastAsia="zh-CN"/>
          </w:rPr>
          <w:t>2020-2023</w:t>
        </w:r>
      </w:ins>
      <w:r>
        <w:rPr>
          <w:rFonts w:hint="eastAsia"/>
          <w:lang w:eastAsia="zh-CN"/>
        </w:rPr>
        <w:t>年战略规划，</w:t>
      </w:r>
    </w:p>
    <w:p w14:paraId="6A7FA31C" w14:textId="77777777" w:rsidR="008D2980" w:rsidRPr="00616F70" w:rsidRDefault="008D2980" w:rsidP="006058C0">
      <w:pPr>
        <w:pStyle w:val="Call"/>
        <w:rPr>
          <w:lang w:eastAsia="zh-CN"/>
        </w:rPr>
      </w:pPr>
      <w:r w:rsidRPr="00616F70">
        <w:rPr>
          <w:rFonts w:hint="eastAsia"/>
          <w:lang w:eastAsia="zh-CN"/>
        </w:rPr>
        <w:t>请成员国</w:t>
      </w:r>
    </w:p>
    <w:p w14:paraId="3DA1488E" w14:textId="77777777" w:rsidR="008D2980" w:rsidRDefault="008D2980" w:rsidP="006058C0">
      <w:pPr>
        <w:ind w:firstLineChars="200" w:firstLine="480"/>
        <w:rPr>
          <w:lang w:eastAsia="zh-CN"/>
        </w:rPr>
      </w:pPr>
      <w:r>
        <w:rPr>
          <w:rFonts w:hint="eastAsia"/>
          <w:lang w:eastAsia="zh-CN"/>
        </w:rPr>
        <w:t>就国际电联在下届全权代表大会之前开展的战略规划进程提出各国和各区域对政策、监管和运营问题的意见，旨在：</w:t>
      </w:r>
    </w:p>
    <w:p w14:paraId="6F695230" w14:textId="77777777" w:rsidR="008D2980" w:rsidRDefault="008D2980" w:rsidP="006058C0">
      <w:pPr>
        <w:pStyle w:val="enumlev1"/>
        <w:rPr>
          <w:lang w:eastAsia="zh-CN"/>
        </w:rPr>
      </w:pPr>
      <w:r>
        <w:sym w:font="Symbol" w:char="002D"/>
      </w:r>
      <w:r>
        <w:rPr>
          <w:lang w:eastAsia="zh-CN"/>
        </w:rPr>
        <w:tab/>
      </w:r>
      <w:r>
        <w:rPr>
          <w:rFonts w:hint="eastAsia"/>
          <w:lang w:eastAsia="zh-CN"/>
        </w:rPr>
        <w:t>通过在实施战略规划中开展合作，加强国际电联在实现其法规中所提出的宗旨方面的有效性；</w:t>
      </w:r>
    </w:p>
    <w:p w14:paraId="3682FD24" w14:textId="77777777" w:rsidR="008D2980" w:rsidRPr="0016430C" w:rsidRDefault="008D2980" w:rsidP="006058C0">
      <w:pPr>
        <w:pStyle w:val="enumlev1"/>
        <w:rPr>
          <w:lang w:eastAsia="zh-CN"/>
        </w:rPr>
      </w:pPr>
      <w:r>
        <w:sym w:font="Symbol" w:char="002D"/>
      </w:r>
      <w:r>
        <w:rPr>
          <w:lang w:eastAsia="zh-CN"/>
        </w:rPr>
        <w:tab/>
      </w:r>
      <w:r>
        <w:rPr>
          <w:rFonts w:hint="eastAsia"/>
          <w:lang w:eastAsia="zh-CN"/>
        </w:rPr>
        <w:t>随着各国提供电信</w:t>
      </w:r>
      <w:r>
        <w:rPr>
          <w:rFonts w:hint="eastAsia"/>
          <w:lang w:eastAsia="zh-CN"/>
        </w:rPr>
        <w:t>/ICT</w:t>
      </w:r>
      <w:r>
        <w:rPr>
          <w:rFonts w:hint="eastAsia"/>
          <w:lang w:eastAsia="zh-CN"/>
        </w:rPr>
        <w:t>服务的国家结构的不断演变，协助国际电联满足其成员不断变化的期望，</w:t>
      </w:r>
    </w:p>
    <w:p w14:paraId="5A3611BD" w14:textId="77777777" w:rsidR="008D2980" w:rsidRPr="00616F70" w:rsidRDefault="008D2980" w:rsidP="006058C0">
      <w:pPr>
        <w:pStyle w:val="Call"/>
        <w:rPr>
          <w:lang w:eastAsia="zh-CN"/>
        </w:rPr>
      </w:pPr>
      <w:r w:rsidRPr="00616F70">
        <w:rPr>
          <w:rFonts w:hint="eastAsia"/>
          <w:lang w:eastAsia="zh-CN"/>
        </w:rPr>
        <w:t>请部门成员</w:t>
      </w:r>
    </w:p>
    <w:p w14:paraId="67535A52" w14:textId="77777777" w:rsidR="008D2980" w:rsidRDefault="008D2980" w:rsidP="006058C0">
      <w:pPr>
        <w:ind w:firstLineChars="200" w:firstLine="480"/>
        <w:rPr>
          <w:lang w:eastAsia="zh-CN"/>
        </w:rPr>
      </w:pPr>
      <w:r>
        <w:rPr>
          <w:rFonts w:hint="eastAsia"/>
          <w:lang w:eastAsia="zh-CN"/>
        </w:rPr>
        <w:t>通过各自的相关</w:t>
      </w:r>
      <w:r w:rsidRPr="008C6E92">
        <w:rPr>
          <w:rFonts w:hint="eastAsia"/>
          <w:lang w:eastAsia="zh-CN"/>
        </w:rPr>
        <w:t>部门</w:t>
      </w:r>
      <w:r>
        <w:rPr>
          <w:rFonts w:hint="eastAsia"/>
          <w:lang w:eastAsia="zh-CN"/>
        </w:rPr>
        <w:t>和相应的顾问组</w:t>
      </w:r>
      <w:r w:rsidRPr="008C6E92">
        <w:rPr>
          <w:rFonts w:hint="eastAsia"/>
          <w:lang w:eastAsia="zh-CN"/>
        </w:rPr>
        <w:t>转达其关于国际电联</w:t>
      </w:r>
      <w:r>
        <w:rPr>
          <w:rFonts w:hint="eastAsia"/>
          <w:lang w:eastAsia="zh-CN"/>
        </w:rPr>
        <w:t>战略规划</w:t>
      </w:r>
      <w:r w:rsidRPr="008C6E92">
        <w:rPr>
          <w:rFonts w:hint="eastAsia"/>
          <w:lang w:eastAsia="zh-CN"/>
        </w:rPr>
        <w:t>的意见</w:t>
      </w:r>
      <w:r>
        <w:rPr>
          <w:rFonts w:hint="eastAsia"/>
          <w:lang w:eastAsia="zh-CN"/>
        </w:rPr>
        <w:t>。</w:t>
      </w:r>
    </w:p>
    <w:p w14:paraId="03BCF3C1" w14:textId="77777777" w:rsidR="001A376B" w:rsidRDefault="001A376B" w:rsidP="006058C0">
      <w:pPr>
        <w:ind w:firstLineChars="200" w:firstLine="480"/>
        <w:rPr>
          <w:lang w:eastAsia="zh-CN"/>
        </w:rPr>
      </w:pPr>
    </w:p>
    <w:p w14:paraId="02DFDF2D" w14:textId="77777777" w:rsidR="001A376B" w:rsidRDefault="001A376B" w:rsidP="006058C0">
      <w:pPr>
        <w:ind w:firstLineChars="200" w:firstLine="480"/>
        <w:rPr>
          <w:lang w:eastAsia="zh-CN"/>
        </w:rPr>
        <w:sectPr w:rsidR="001A376B" w:rsidSect="00632D8D">
          <w:headerReference w:type="default" r:id="rId16"/>
          <w:footerReference w:type="default" r:id="rId17"/>
          <w:footerReference w:type="first" r:id="rId18"/>
          <w:type w:val="continuous"/>
          <w:pgSz w:w="11907" w:h="16839" w:code="9"/>
          <w:pgMar w:top="1418" w:right="1134" w:bottom="1418" w:left="1134" w:header="720" w:footer="720" w:gutter="0"/>
          <w:cols w:space="720"/>
          <w:titlePg/>
          <w:docGrid w:linePitch="360"/>
        </w:sectPr>
      </w:pPr>
    </w:p>
    <w:p w14:paraId="61816D54" w14:textId="77777777" w:rsidR="008D2980" w:rsidRPr="00E832DF" w:rsidRDefault="008D2980" w:rsidP="006058C0">
      <w:pPr>
        <w:pStyle w:val="AnnexNo"/>
        <w:rPr>
          <w:lang w:val="en-US" w:eastAsia="zh-CN"/>
        </w:rPr>
      </w:pPr>
      <w:bookmarkStart w:id="172" w:name="_Toc380676277"/>
      <w:r w:rsidRPr="00D17FFC">
        <w:rPr>
          <w:rFonts w:hint="eastAsia"/>
          <w:lang w:eastAsia="zh-CN"/>
        </w:rPr>
        <w:lastRenderedPageBreak/>
        <w:t>第</w:t>
      </w:r>
      <w:r w:rsidRPr="00D17FFC">
        <w:rPr>
          <w:rFonts w:hint="eastAsia"/>
          <w:lang w:eastAsia="zh-CN"/>
        </w:rPr>
        <w:t>71</w:t>
      </w:r>
      <w:r w:rsidRPr="00D17FFC">
        <w:rPr>
          <w:rFonts w:hint="eastAsia"/>
          <w:lang w:eastAsia="zh-CN"/>
        </w:rPr>
        <w:t>号决议附件</w:t>
      </w:r>
      <w:r w:rsidRPr="00D17FFC">
        <w:rPr>
          <w:rFonts w:hint="eastAsia"/>
          <w:lang w:eastAsia="zh-CN"/>
        </w:rPr>
        <w:t>1</w:t>
      </w:r>
      <w:bookmarkEnd w:id="172"/>
    </w:p>
    <w:p w14:paraId="3D4C2142" w14:textId="77777777" w:rsidR="008D2980" w:rsidRPr="00A975A0" w:rsidRDefault="005119C5" w:rsidP="006058C0">
      <w:pPr>
        <w:pStyle w:val="Annextitle"/>
        <w:rPr>
          <w:iCs/>
          <w:lang w:eastAsia="zh-CN"/>
        </w:rPr>
      </w:pPr>
      <w:r>
        <w:rPr>
          <w:rFonts w:hint="eastAsia"/>
          <w:lang w:eastAsia="zh-CN"/>
        </w:rPr>
        <w:t>国际电联</w:t>
      </w:r>
      <w:r>
        <w:rPr>
          <w:rFonts w:hint="eastAsia"/>
          <w:lang w:eastAsia="zh-CN"/>
        </w:rPr>
        <w:t>2016-2019</w:t>
      </w:r>
      <w:r>
        <w:rPr>
          <w:rFonts w:hint="eastAsia"/>
          <w:lang w:eastAsia="zh-CN"/>
        </w:rPr>
        <w:t>年</w:t>
      </w:r>
      <w:r w:rsidR="008D2980">
        <w:rPr>
          <w:rFonts w:hint="eastAsia"/>
          <w:lang w:eastAsia="zh-CN"/>
        </w:rPr>
        <w:t>战略规划的</w:t>
      </w:r>
      <w:r w:rsidR="008D2980" w:rsidRPr="00813709">
        <w:rPr>
          <w:rFonts w:hint="eastAsia"/>
          <w:lang w:eastAsia="zh-CN"/>
        </w:rPr>
        <w:t>背景</w:t>
      </w:r>
      <w:r w:rsidR="008D2980">
        <w:rPr>
          <w:rFonts w:hint="eastAsia"/>
          <w:lang w:eastAsia="zh-CN"/>
        </w:rPr>
        <w:t>信息</w:t>
      </w:r>
    </w:p>
    <w:p w14:paraId="2CA4C77B" w14:textId="77777777" w:rsidR="008D2980" w:rsidRPr="005013CE" w:rsidRDefault="008D2980" w:rsidP="006058C0">
      <w:pPr>
        <w:pStyle w:val="Normalaftertitle"/>
        <w:ind w:firstLineChars="200" w:firstLine="480"/>
        <w:rPr>
          <w:lang w:eastAsia="zh-CN"/>
        </w:rPr>
      </w:pPr>
      <w:r>
        <w:rPr>
          <w:rFonts w:hint="eastAsia"/>
          <w:lang w:eastAsia="zh-CN"/>
        </w:rPr>
        <w:t>本</w:t>
      </w:r>
      <w:r w:rsidRPr="005013CE">
        <w:rPr>
          <w:rFonts w:hint="eastAsia"/>
          <w:lang w:eastAsia="zh-CN"/>
        </w:rPr>
        <w:t>背景情况文件第</w:t>
      </w:r>
      <w:r w:rsidRPr="005013CE">
        <w:rPr>
          <w:rFonts w:hint="eastAsia"/>
          <w:lang w:eastAsia="zh-CN"/>
        </w:rPr>
        <w:t>1</w:t>
      </w:r>
      <w:r w:rsidRPr="005013CE">
        <w:rPr>
          <w:rFonts w:hint="eastAsia"/>
          <w:lang w:eastAsia="zh-CN"/>
        </w:rPr>
        <w:t>节介绍了国际电信联盟（</w:t>
      </w:r>
      <w:r w:rsidRPr="005013CE">
        <w:rPr>
          <w:rFonts w:hint="eastAsia"/>
          <w:lang w:eastAsia="zh-CN"/>
        </w:rPr>
        <w:t>ITU</w:t>
      </w:r>
      <w:r w:rsidRPr="005013CE">
        <w:rPr>
          <w:rFonts w:hint="eastAsia"/>
          <w:lang w:eastAsia="zh-CN"/>
        </w:rPr>
        <w:t>）、其作为联合国（</w:t>
      </w:r>
      <w:r w:rsidRPr="005013CE">
        <w:rPr>
          <w:rFonts w:hint="eastAsia"/>
          <w:lang w:eastAsia="zh-CN"/>
        </w:rPr>
        <w:t>UN</w:t>
      </w:r>
      <w:r w:rsidRPr="005013CE">
        <w:rPr>
          <w:rFonts w:hint="eastAsia"/>
          <w:lang w:eastAsia="zh-CN"/>
        </w:rPr>
        <w:t>）专门机构的作用以及国际电联各部门</w:t>
      </w:r>
      <w:r>
        <w:rPr>
          <w:rFonts w:hint="eastAsia"/>
          <w:lang w:eastAsia="zh-CN"/>
        </w:rPr>
        <w:t>和管理机构</w:t>
      </w:r>
      <w:r w:rsidRPr="005013CE">
        <w:rPr>
          <w:rFonts w:hint="eastAsia"/>
          <w:lang w:eastAsia="zh-CN"/>
        </w:rPr>
        <w:t>的作用和使命。</w:t>
      </w:r>
    </w:p>
    <w:p w14:paraId="48857FBE" w14:textId="77777777" w:rsidR="008D2980" w:rsidRDefault="008D2980" w:rsidP="006058C0">
      <w:pPr>
        <w:ind w:firstLineChars="200" w:firstLine="480"/>
        <w:rPr>
          <w:lang w:eastAsia="zh-CN"/>
        </w:rPr>
      </w:pPr>
      <w:r w:rsidRPr="005013CE">
        <w:rPr>
          <w:rFonts w:hint="eastAsia"/>
          <w:lang w:eastAsia="zh-CN"/>
        </w:rPr>
        <w:t>第</w:t>
      </w:r>
      <w:r w:rsidRPr="005013CE">
        <w:rPr>
          <w:rFonts w:hint="eastAsia"/>
          <w:lang w:eastAsia="zh-CN"/>
        </w:rPr>
        <w:t>2</w:t>
      </w:r>
      <w:r>
        <w:rPr>
          <w:rFonts w:hint="eastAsia"/>
          <w:lang w:eastAsia="zh-CN"/>
        </w:rPr>
        <w:t>节的总体评估</w:t>
      </w:r>
      <w:r w:rsidRPr="005013CE">
        <w:rPr>
          <w:rFonts w:hint="eastAsia"/>
          <w:lang w:eastAsia="zh-CN"/>
        </w:rPr>
        <w:t>总结了</w:t>
      </w:r>
      <w:r w:rsidRPr="005013CE">
        <w:rPr>
          <w:rFonts w:hint="eastAsia"/>
          <w:lang w:eastAsia="zh-CN"/>
        </w:rPr>
        <w:t>2012-2015</w:t>
      </w:r>
      <w:r w:rsidRPr="005013CE">
        <w:rPr>
          <w:rFonts w:hint="eastAsia"/>
          <w:lang w:eastAsia="zh-CN"/>
        </w:rPr>
        <w:t>年战略规划落实中汲取的经验教训并指出了关乎</w:t>
      </w:r>
      <w:r w:rsidRPr="005013CE">
        <w:rPr>
          <w:rFonts w:hint="eastAsia"/>
          <w:lang w:eastAsia="zh-CN"/>
        </w:rPr>
        <w:t>2016-2019</w:t>
      </w:r>
      <w:r w:rsidRPr="005013CE">
        <w:rPr>
          <w:rFonts w:hint="eastAsia"/>
          <w:lang w:eastAsia="zh-CN"/>
        </w:rPr>
        <w:t>年战略规划的电信</w:t>
      </w:r>
      <w:r w:rsidRPr="005013CE">
        <w:rPr>
          <w:rFonts w:hint="eastAsia"/>
          <w:lang w:eastAsia="zh-CN"/>
        </w:rPr>
        <w:t>/</w:t>
      </w:r>
      <w:r w:rsidRPr="005013CE">
        <w:rPr>
          <w:rFonts w:hint="eastAsia"/>
          <w:lang w:eastAsia="zh-CN"/>
        </w:rPr>
        <w:t>信息通信技术（</w:t>
      </w:r>
      <w:r>
        <w:rPr>
          <w:rFonts w:hint="eastAsia"/>
          <w:lang w:eastAsia="zh-CN"/>
        </w:rPr>
        <w:t>ICT</w:t>
      </w:r>
      <w:r>
        <w:rPr>
          <w:rFonts w:hint="eastAsia"/>
          <w:lang w:eastAsia="zh-CN"/>
        </w:rPr>
        <w:t>）环境</w:t>
      </w:r>
      <w:r>
        <w:rPr>
          <w:rFonts w:hint="eastAsia"/>
          <w:lang w:eastAsia="zh-CN"/>
        </w:rPr>
        <w:t>/</w:t>
      </w:r>
      <w:r>
        <w:rPr>
          <w:rFonts w:hint="eastAsia"/>
          <w:lang w:eastAsia="zh-CN"/>
        </w:rPr>
        <w:t>行业方向的主要宏观趋势。</w:t>
      </w:r>
    </w:p>
    <w:p w14:paraId="44826F7E" w14:textId="77777777" w:rsidR="008D2980" w:rsidRPr="005013CE" w:rsidRDefault="008D2980" w:rsidP="006058C0">
      <w:pPr>
        <w:ind w:firstLineChars="200" w:firstLine="480"/>
        <w:rPr>
          <w:lang w:eastAsia="zh-CN"/>
        </w:rPr>
      </w:pPr>
      <w:r w:rsidRPr="005013CE">
        <w:rPr>
          <w:rFonts w:hint="eastAsia"/>
          <w:lang w:eastAsia="zh-CN"/>
        </w:rPr>
        <w:t>第</w:t>
      </w:r>
      <w:r>
        <w:rPr>
          <w:rFonts w:hint="eastAsia"/>
          <w:lang w:eastAsia="zh-CN"/>
        </w:rPr>
        <w:t>3</w:t>
      </w:r>
      <w:r w:rsidRPr="005013CE">
        <w:rPr>
          <w:rFonts w:hint="eastAsia"/>
          <w:lang w:eastAsia="zh-CN"/>
        </w:rPr>
        <w:t>节</w:t>
      </w:r>
      <w:r>
        <w:rPr>
          <w:rFonts w:hint="eastAsia"/>
          <w:lang w:eastAsia="zh-CN"/>
        </w:rPr>
        <w:t>介绍了各</w:t>
      </w:r>
      <w:r w:rsidRPr="005013CE">
        <w:rPr>
          <w:rFonts w:hint="eastAsia"/>
          <w:lang w:eastAsia="zh-CN"/>
        </w:rPr>
        <w:t>部门的</w:t>
      </w:r>
      <w:r>
        <w:rPr>
          <w:rFonts w:hint="eastAsia"/>
          <w:lang w:eastAsia="zh-CN"/>
        </w:rPr>
        <w:t>情况</w:t>
      </w:r>
      <w:r w:rsidRPr="005013CE">
        <w:rPr>
          <w:rFonts w:hint="eastAsia"/>
          <w:lang w:eastAsia="zh-CN"/>
        </w:rPr>
        <w:t>分析</w:t>
      </w:r>
      <w:r>
        <w:rPr>
          <w:rFonts w:hint="eastAsia"/>
          <w:lang w:eastAsia="zh-CN"/>
        </w:rPr>
        <w:t>，</w:t>
      </w:r>
      <w:r w:rsidRPr="005013CE">
        <w:rPr>
          <w:rFonts w:hint="eastAsia"/>
          <w:lang w:eastAsia="zh-CN"/>
        </w:rPr>
        <w:t>阐述了国际电联各部门的作用和未来。</w:t>
      </w:r>
    </w:p>
    <w:p w14:paraId="5AFC1BF3" w14:textId="77777777" w:rsidR="008D2980" w:rsidRPr="005013CE" w:rsidRDefault="008D2980" w:rsidP="006058C0">
      <w:pPr>
        <w:pStyle w:val="Heading1"/>
        <w:rPr>
          <w:lang w:eastAsia="zh-CN"/>
        </w:rPr>
      </w:pPr>
      <w:bookmarkStart w:id="173" w:name="_Toc380676278"/>
      <w:r w:rsidRPr="005013CE">
        <w:rPr>
          <w:rFonts w:hint="eastAsia"/>
          <w:lang w:eastAsia="zh-CN"/>
        </w:rPr>
        <w:t>1</w:t>
      </w:r>
      <w:r w:rsidRPr="005013CE">
        <w:rPr>
          <w:rFonts w:hint="eastAsia"/>
          <w:lang w:eastAsia="zh-CN"/>
        </w:rPr>
        <w:tab/>
      </w:r>
      <w:r w:rsidRPr="005013CE">
        <w:rPr>
          <w:rFonts w:hint="eastAsia"/>
          <w:lang w:eastAsia="zh-CN"/>
        </w:rPr>
        <w:t>引言</w:t>
      </w:r>
      <w:bookmarkEnd w:id="173"/>
    </w:p>
    <w:p w14:paraId="14C917B1" w14:textId="77777777" w:rsidR="008D2980" w:rsidRPr="005013CE" w:rsidRDefault="008D2980" w:rsidP="006058C0">
      <w:pPr>
        <w:ind w:firstLineChars="200" w:firstLine="480"/>
        <w:rPr>
          <w:lang w:eastAsia="zh-CN"/>
        </w:rPr>
      </w:pPr>
      <w:r w:rsidRPr="005013CE">
        <w:rPr>
          <w:rFonts w:hint="eastAsia"/>
          <w:lang w:eastAsia="zh-CN"/>
        </w:rPr>
        <w:t>依据《公约》和《组织法》（第</w:t>
      </w:r>
      <w:r w:rsidRPr="005013CE">
        <w:rPr>
          <w:rFonts w:hint="eastAsia"/>
          <w:lang w:eastAsia="zh-CN"/>
        </w:rPr>
        <w:t>1</w:t>
      </w:r>
      <w:r w:rsidRPr="005013CE">
        <w:rPr>
          <w:rFonts w:hint="eastAsia"/>
          <w:lang w:eastAsia="zh-CN"/>
        </w:rPr>
        <w:t>条第</w:t>
      </w:r>
      <w:r w:rsidRPr="005013CE">
        <w:rPr>
          <w:rFonts w:hint="eastAsia"/>
          <w:lang w:eastAsia="zh-CN"/>
        </w:rPr>
        <w:t>1-2</w:t>
      </w:r>
      <w:r w:rsidRPr="005013CE">
        <w:rPr>
          <w:rFonts w:hint="eastAsia"/>
          <w:lang w:eastAsia="zh-CN"/>
        </w:rPr>
        <w:t>段）确定的国际电联宗旨，国际电联致力于连通世界。为实现这一目标，国际电联努力确保全球通信基础设施正常高效地运转，使所有人得益于</w:t>
      </w:r>
      <w:r>
        <w:rPr>
          <w:rFonts w:hint="eastAsia"/>
          <w:lang w:eastAsia="zh-CN"/>
        </w:rPr>
        <w:t>电信</w:t>
      </w:r>
      <w:r>
        <w:rPr>
          <w:rFonts w:hint="eastAsia"/>
          <w:lang w:eastAsia="zh-CN"/>
        </w:rPr>
        <w:t>/ICT</w:t>
      </w:r>
      <w:r w:rsidRPr="005013CE">
        <w:rPr>
          <w:rFonts w:hint="eastAsia"/>
          <w:lang w:eastAsia="zh-CN"/>
        </w:rPr>
        <w:t>并帮助缓解新的风险。国际电联监督国际频谱的划分和卫星协调；努力制定新的</w:t>
      </w:r>
      <w:r>
        <w:rPr>
          <w:rFonts w:hint="eastAsia"/>
          <w:lang w:eastAsia="zh-CN"/>
        </w:rPr>
        <w:t>电信</w:t>
      </w:r>
      <w:r>
        <w:rPr>
          <w:rFonts w:hint="eastAsia"/>
          <w:lang w:eastAsia="zh-CN"/>
        </w:rPr>
        <w:t>/ICT</w:t>
      </w:r>
      <w:r w:rsidRPr="005013CE">
        <w:rPr>
          <w:rFonts w:hint="eastAsia"/>
          <w:lang w:eastAsia="zh-CN"/>
        </w:rPr>
        <w:t>标准并就此达成一致；同时开展政策分析；开拓有利的环境并为其成员国提供技术帮助。</w:t>
      </w:r>
    </w:p>
    <w:p w14:paraId="019E8FAF" w14:textId="77777777" w:rsidR="008D2980" w:rsidRPr="005013CE" w:rsidRDefault="008D2980" w:rsidP="006058C0">
      <w:pPr>
        <w:ind w:firstLineChars="200" w:firstLine="480"/>
        <w:rPr>
          <w:lang w:eastAsia="zh-CN"/>
        </w:rPr>
      </w:pPr>
      <w:r w:rsidRPr="005013CE">
        <w:rPr>
          <w:rFonts w:hint="eastAsia"/>
          <w:lang w:eastAsia="zh-CN"/>
        </w:rPr>
        <w:t>根据成员国和部门成员的决定并在他们的指导下，国际电联的工作广泛涉及各项问题：从基本宽带标准到频谱划分；从基本接入技术到高速移动宽带；从海底线缆到地面光纤；从微波链路到卫星；从无障碍获取到电子卫生；从性别平等到互操作性。国际电联通过与各国政府、私营部门、学术界和民间团体合作所完成的工作有助于确保无线电、电话、电视和互联网连接的普及和效率。</w:t>
      </w:r>
    </w:p>
    <w:p w14:paraId="3AFAF0C2" w14:textId="77777777" w:rsidR="008D2980" w:rsidRPr="005013CE" w:rsidRDefault="008D2980" w:rsidP="006058C0">
      <w:pPr>
        <w:pStyle w:val="Heading2"/>
        <w:rPr>
          <w:lang w:eastAsia="zh-CN"/>
        </w:rPr>
      </w:pPr>
      <w:bookmarkStart w:id="174" w:name="_Toc379546796"/>
      <w:bookmarkStart w:id="175" w:name="_Toc380676279"/>
      <w:r w:rsidRPr="005013CE">
        <w:rPr>
          <w:rFonts w:hint="eastAsia"/>
          <w:lang w:eastAsia="zh-CN"/>
        </w:rPr>
        <w:t>1.1</w:t>
      </w:r>
      <w:r w:rsidRPr="005013CE">
        <w:rPr>
          <w:rFonts w:hint="eastAsia"/>
          <w:lang w:eastAsia="zh-CN"/>
        </w:rPr>
        <w:tab/>
      </w:r>
      <w:r w:rsidRPr="005013CE">
        <w:rPr>
          <w:rFonts w:hint="eastAsia"/>
          <w:lang w:eastAsia="zh-CN"/>
        </w:rPr>
        <w:t>作为联合国系统的组成部分，国际电联将为</w:t>
      </w:r>
      <w:r w:rsidRPr="009204EF">
        <w:rPr>
          <w:rFonts w:hint="eastAsia"/>
          <w:lang w:eastAsia="zh-CN"/>
        </w:rPr>
        <w:t>具</w:t>
      </w:r>
      <w:r w:rsidRPr="005013CE">
        <w:rPr>
          <w:rFonts w:hint="eastAsia"/>
          <w:lang w:eastAsia="zh-CN"/>
        </w:rPr>
        <w:t>有变革意义的</w:t>
      </w:r>
      <w:r w:rsidRPr="005013CE">
        <w:rPr>
          <w:rFonts w:hint="eastAsia"/>
          <w:lang w:eastAsia="zh-CN"/>
        </w:rPr>
        <w:t>2015</w:t>
      </w:r>
      <w:r w:rsidRPr="005013CE">
        <w:rPr>
          <w:rFonts w:hint="eastAsia"/>
          <w:lang w:eastAsia="zh-CN"/>
        </w:rPr>
        <w:t>年</w:t>
      </w:r>
      <w:r>
        <w:rPr>
          <w:rFonts w:hint="eastAsia"/>
          <w:lang w:eastAsia="zh-CN"/>
        </w:rPr>
        <w:t>之</w:t>
      </w:r>
      <w:r w:rsidRPr="005013CE">
        <w:rPr>
          <w:rFonts w:hint="eastAsia"/>
          <w:lang w:eastAsia="zh-CN"/>
        </w:rPr>
        <w:t>后发展议程贡献一臂之力</w:t>
      </w:r>
      <w:bookmarkEnd w:id="174"/>
      <w:bookmarkEnd w:id="175"/>
    </w:p>
    <w:p w14:paraId="47F3278E" w14:textId="77777777" w:rsidR="008D2980" w:rsidRPr="005013CE" w:rsidRDefault="008D2980" w:rsidP="006058C0">
      <w:pPr>
        <w:ind w:firstLineChars="200" w:firstLine="480"/>
        <w:rPr>
          <w:lang w:eastAsia="zh-CN"/>
        </w:rPr>
      </w:pPr>
      <w:r w:rsidRPr="005013CE">
        <w:rPr>
          <w:rFonts w:hint="eastAsia"/>
          <w:lang w:eastAsia="zh-CN"/>
        </w:rPr>
        <w:t>随着《千年发展目标》截止日期的临近以及联合国</w:t>
      </w:r>
      <w:r w:rsidRPr="005013CE">
        <w:rPr>
          <w:rFonts w:hint="eastAsia"/>
          <w:lang w:eastAsia="zh-CN"/>
        </w:rPr>
        <w:t>2015</w:t>
      </w:r>
      <w:r w:rsidRPr="005013CE">
        <w:rPr>
          <w:rFonts w:hint="eastAsia"/>
          <w:lang w:eastAsia="zh-CN"/>
        </w:rPr>
        <w:t>年后发展议程和可持续发展目标（</w:t>
      </w:r>
      <w:r w:rsidRPr="005013CE">
        <w:rPr>
          <w:rFonts w:hint="eastAsia"/>
          <w:lang w:eastAsia="zh-CN"/>
        </w:rPr>
        <w:t>SDG</w:t>
      </w:r>
      <w:r w:rsidRPr="005013CE">
        <w:rPr>
          <w:rFonts w:hint="eastAsia"/>
          <w:lang w:eastAsia="zh-CN"/>
        </w:rPr>
        <w:t>）进程走向正轨，联合国成员国正在制定一个统一的发展框架，其中包括一套清晰的目标，以平衡的方式将</w:t>
      </w:r>
      <w:r w:rsidRPr="005013CE">
        <w:rPr>
          <w:rFonts w:hint="eastAsia"/>
          <w:lang w:eastAsia="zh-CN"/>
        </w:rPr>
        <w:t>Rio+20</w:t>
      </w:r>
      <w:r w:rsidRPr="005013CE">
        <w:rPr>
          <w:rFonts w:hint="eastAsia"/>
          <w:lang w:eastAsia="zh-CN"/>
        </w:rPr>
        <w:t>进程所确定的可持续性发展的三个方面（社会发展、经济发展和环境保护）结合起来。</w:t>
      </w:r>
    </w:p>
    <w:p w14:paraId="56415929" w14:textId="77777777" w:rsidR="008D2980" w:rsidRPr="005013CE" w:rsidRDefault="008D2980" w:rsidP="00A54BEE">
      <w:pPr>
        <w:ind w:firstLineChars="200" w:firstLine="480"/>
        <w:rPr>
          <w:lang w:eastAsia="zh-CN"/>
        </w:rPr>
      </w:pPr>
      <w:r w:rsidRPr="005013CE">
        <w:rPr>
          <w:rFonts w:hint="eastAsia"/>
          <w:lang w:eastAsia="zh-CN"/>
        </w:rPr>
        <w:t>包括宽带在内的</w:t>
      </w:r>
      <w:r>
        <w:rPr>
          <w:rFonts w:hint="eastAsia"/>
          <w:lang w:eastAsia="zh-CN"/>
        </w:rPr>
        <w:t>电信</w:t>
      </w:r>
      <w:r>
        <w:rPr>
          <w:rFonts w:hint="eastAsia"/>
          <w:lang w:eastAsia="zh-CN"/>
        </w:rPr>
        <w:t>/ICT</w:t>
      </w:r>
      <w:r w:rsidRPr="005013CE">
        <w:rPr>
          <w:rFonts w:hint="eastAsia"/>
          <w:lang w:eastAsia="zh-CN"/>
        </w:rPr>
        <w:t>是开足马力实现可持续性发展的关键。这些技术是所有发展政策的根基，也是制定国家、区域和</w:t>
      </w:r>
      <w:r w:rsidRPr="005013CE">
        <w:rPr>
          <w:rFonts w:hint="eastAsia"/>
          <w:lang w:eastAsia="zh-CN"/>
        </w:rPr>
        <w:t>/</w:t>
      </w:r>
      <w:r w:rsidRPr="005013CE">
        <w:rPr>
          <w:rFonts w:hint="eastAsia"/>
          <w:lang w:eastAsia="zh-CN"/>
        </w:rPr>
        <w:t>或全球层面发展计划的有力手段。</w:t>
      </w:r>
      <w:r w:rsidR="00A54BEE">
        <w:rPr>
          <w:rStyle w:val="FootnoteReference"/>
          <w:lang w:eastAsia="zh-CN"/>
        </w:rPr>
        <w:footnoteReference w:id="2"/>
      </w:r>
    </w:p>
    <w:p w14:paraId="24066D49" w14:textId="77777777" w:rsidR="008D2980" w:rsidRPr="005013CE" w:rsidRDefault="008D2980" w:rsidP="006058C0">
      <w:pPr>
        <w:ind w:firstLineChars="200" w:firstLine="480"/>
        <w:rPr>
          <w:lang w:eastAsia="zh-CN"/>
        </w:rPr>
      </w:pPr>
      <w:r w:rsidRPr="005013CE">
        <w:rPr>
          <w:rFonts w:hint="eastAsia"/>
          <w:lang w:eastAsia="zh-CN"/>
        </w:rPr>
        <w:t>自</w:t>
      </w:r>
      <w:r w:rsidRPr="005013CE">
        <w:rPr>
          <w:rFonts w:hint="eastAsia"/>
          <w:lang w:eastAsia="zh-CN"/>
        </w:rPr>
        <w:t>2003</w:t>
      </w:r>
      <w:r w:rsidRPr="005013CE">
        <w:rPr>
          <w:rFonts w:hint="eastAsia"/>
          <w:lang w:eastAsia="zh-CN"/>
        </w:rPr>
        <w:t>年以来，信息社会世界峰会（</w:t>
      </w:r>
      <w:r w:rsidRPr="005013CE">
        <w:rPr>
          <w:rFonts w:hint="eastAsia"/>
          <w:lang w:eastAsia="zh-CN"/>
        </w:rPr>
        <w:t>WSIS</w:t>
      </w:r>
      <w:r w:rsidRPr="005013CE">
        <w:rPr>
          <w:rFonts w:hint="eastAsia"/>
          <w:lang w:eastAsia="zh-CN"/>
        </w:rPr>
        <w:t>）进程一直是推动全球</w:t>
      </w:r>
      <w:r>
        <w:rPr>
          <w:rFonts w:hint="eastAsia"/>
          <w:lang w:eastAsia="zh-CN"/>
        </w:rPr>
        <w:t>电信</w:t>
      </w:r>
      <w:r>
        <w:rPr>
          <w:rFonts w:hint="eastAsia"/>
          <w:lang w:eastAsia="zh-CN"/>
        </w:rPr>
        <w:t>/ICT</w:t>
      </w:r>
      <w:r w:rsidRPr="005013CE">
        <w:rPr>
          <w:rFonts w:hint="eastAsia"/>
          <w:lang w:eastAsia="zh-CN"/>
        </w:rPr>
        <w:t>发展以支持全球发展议程的重要手段。作为连通世界战略的组成部分，国际电联努力确保国际社会继续给予</w:t>
      </w:r>
      <w:r>
        <w:rPr>
          <w:rFonts w:hint="eastAsia"/>
          <w:lang w:eastAsia="zh-CN"/>
        </w:rPr>
        <w:t>电信</w:t>
      </w:r>
      <w:r>
        <w:rPr>
          <w:rFonts w:hint="eastAsia"/>
          <w:lang w:eastAsia="zh-CN"/>
        </w:rPr>
        <w:t>/ICT</w:t>
      </w:r>
      <w:r w:rsidRPr="005013CE">
        <w:rPr>
          <w:rFonts w:hint="eastAsia"/>
          <w:lang w:eastAsia="zh-CN"/>
        </w:rPr>
        <w:t>应有的认可并以联合国全新的方式确保可持续和公平发展。</w:t>
      </w:r>
    </w:p>
    <w:p w14:paraId="259B58DF" w14:textId="77777777" w:rsidR="008D2980" w:rsidRPr="005013CE" w:rsidRDefault="008D2980" w:rsidP="006058C0">
      <w:pPr>
        <w:ind w:firstLineChars="200" w:firstLine="480"/>
        <w:rPr>
          <w:lang w:eastAsia="zh-CN"/>
        </w:rPr>
      </w:pPr>
      <w:r w:rsidRPr="005013CE">
        <w:rPr>
          <w:rFonts w:hint="eastAsia"/>
          <w:lang w:eastAsia="zh-CN"/>
        </w:rPr>
        <w:t>为完成联合国的各项工作，国际电联还致力于将联合国重点工作纳入其战略规划和以下各项工作领域中，如有关性别平等、青年、残疾人、农村人口、老年人以及减灾等。联合国系统也开始了改革进程，特别要求统一协调开展业务的方式，尤其要采</w:t>
      </w:r>
      <w:r w:rsidRPr="005013CE">
        <w:rPr>
          <w:rFonts w:hint="eastAsia"/>
          <w:lang w:eastAsia="zh-CN"/>
        </w:rPr>
        <w:lastRenderedPageBreak/>
        <w:t>用基于结果的管理方法（</w:t>
      </w:r>
      <w:r w:rsidRPr="005013CE">
        <w:rPr>
          <w:rFonts w:hint="eastAsia"/>
          <w:lang w:eastAsia="zh-CN"/>
        </w:rPr>
        <w:t>RBM</w:t>
      </w:r>
      <w:r w:rsidRPr="005013CE">
        <w:rPr>
          <w:rFonts w:hint="eastAsia"/>
          <w:lang w:eastAsia="zh-CN"/>
        </w:rPr>
        <w:t>）。国际电联的战略将这些全球重点工作和改革考虑在内。</w:t>
      </w:r>
    </w:p>
    <w:p w14:paraId="53AD2433" w14:textId="77777777" w:rsidR="008D2980" w:rsidRPr="005013CE" w:rsidRDefault="008D2980" w:rsidP="006058C0">
      <w:pPr>
        <w:pStyle w:val="Heading2"/>
        <w:rPr>
          <w:lang w:eastAsia="zh-CN"/>
        </w:rPr>
      </w:pPr>
      <w:bookmarkStart w:id="176" w:name="_Toc379546797"/>
      <w:bookmarkStart w:id="177" w:name="_Toc380676280"/>
      <w:r w:rsidRPr="005013CE">
        <w:rPr>
          <w:rFonts w:hint="eastAsia"/>
          <w:lang w:eastAsia="zh-CN"/>
        </w:rPr>
        <w:t>1.2</w:t>
      </w:r>
      <w:r w:rsidRPr="005013CE">
        <w:rPr>
          <w:rFonts w:hint="eastAsia"/>
          <w:lang w:eastAsia="zh-CN"/>
        </w:rPr>
        <w:tab/>
      </w:r>
      <w:r w:rsidRPr="005013CE">
        <w:rPr>
          <w:rFonts w:hint="eastAsia"/>
          <w:lang w:eastAsia="zh-CN"/>
        </w:rPr>
        <w:t>管理机构</w:t>
      </w:r>
      <w:r w:rsidRPr="005013CE">
        <w:rPr>
          <w:rFonts w:hint="eastAsia"/>
          <w:lang w:eastAsia="zh-CN"/>
        </w:rPr>
        <w:t>/</w:t>
      </w:r>
      <w:r w:rsidRPr="005013CE">
        <w:rPr>
          <w:rFonts w:hint="eastAsia"/>
          <w:lang w:eastAsia="zh-CN"/>
        </w:rPr>
        <w:t>各部门的作用</w:t>
      </w:r>
      <w:bookmarkEnd w:id="176"/>
      <w:bookmarkEnd w:id="177"/>
    </w:p>
    <w:p w14:paraId="3452936B" w14:textId="77777777" w:rsidR="008D2980" w:rsidRPr="005013CE" w:rsidRDefault="008D2980" w:rsidP="006058C0">
      <w:pPr>
        <w:ind w:firstLineChars="200" w:firstLine="480"/>
        <w:rPr>
          <w:lang w:eastAsia="zh-CN"/>
        </w:rPr>
      </w:pPr>
      <w:r w:rsidRPr="005013CE">
        <w:rPr>
          <w:rFonts w:hint="eastAsia"/>
          <w:lang w:eastAsia="zh-CN"/>
        </w:rPr>
        <w:t>国际电联构成如下：</w:t>
      </w:r>
      <w:r w:rsidRPr="005013CE">
        <w:rPr>
          <w:lang w:eastAsia="zh-CN"/>
        </w:rPr>
        <w:t xml:space="preserve">a) </w:t>
      </w:r>
      <w:r w:rsidRPr="005013CE">
        <w:rPr>
          <w:rFonts w:hint="eastAsia"/>
          <w:lang w:eastAsia="zh-CN"/>
        </w:rPr>
        <w:t>作为国际电联最高机构的全权代表大会；</w:t>
      </w:r>
      <w:r w:rsidRPr="005013CE">
        <w:rPr>
          <w:lang w:eastAsia="zh-CN"/>
        </w:rPr>
        <w:t xml:space="preserve">b) </w:t>
      </w:r>
      <w:r w:rsidRPr="005013CE">
        <w:rPr>
          <w:rFonts w:hint="eastAsia"/>
          <w:lang w:eastAsia="zh-CN"/>
        </w:rPr>
        <w:t>代表全权代表大会行事的理事会；</w:t>
      </w:r>
      <w:r w:rsidRPr="005013CE">
        <w:rPr>
          <w:lang w:eastAsia="zh-CN"/>
        </w:rPr>
        <w:t>c)</w:t>
      </w:r>
      <w:r>
        <w:rPr>
          <w:rFonts w:hint="eastAsia"/>
          <w:lang w:eastAsia="zh-CN"/>
        </w:rPr>
        <w:t xml:space="preserve"> </w:t>
      </w:r>
      <w:r>
        <w:rPr>
          <w:rFonts w:hint="eastAsia"/>
          <w:lang w:eastAsia="zh-CN"/>
        </w:rPr>
        <w:t>有关</w:t>
      </w:r>
      <w:r w:rsidRPr="005013CE">
        <w:rPr>
          <w:rFonts w:hint="eastAsia"/>
          <w:lang w:eastAsia="zh-CN"/>
        </w:rPr>
        <w:t>电信</w:t>
      </w:r>
      <w:r>
        <w:rPr>
          <w:rFonts w:hint="eastAsia"/>
          <w:lang w:eastAsia="zh-CN"/>
        </w:rPr>
        <w:t>的</w:t>
      </w:r>
      <w:r w:rsidRPr="005013CE">
        <w:rPr>
          <w:rFonts w:hint="eastAsia"/>
          <w:lang w:eastAsia="zh-CN"/>
        </w:rPr>
        <w:t>世界</w:t>
      </w:r>
      <w:r>
        <w:rPr>
          <w:rFonts w:hint="eastAsia"/>
          <w:lang w:eastAsia="zh-CN"/>
        </w:rPr>
        <w:t>性</w:t>
      </w:r>
      <w:r w:rsidRPr="005013CE">
        <w:rPr>
          <w:rFonts w:hint="eastAsia"/>
          <w:lang w:eastAsia="zh-CN"/>
        </w:rPr>
        <w:t>大会；</w:t>
      </w:r>
      <w:r w:rsidRPr="005013CE">
        <w:rPr>
          <w:lang w:eastAsia="zh-CN"/>
        </w:rPr>
        <w:t xml:space="preserve">d) </w:t>
      </w:r>
      <w:r w:rsidRPr="005013CE">
        <w:rPr>
          <w:rFonts w:hint="eastAsia"/>
          <w:lang w:eastAsia="zh-CN"/>
        </w:rPr>
        <w:t>无线电通信部门（</w:t>
      </w:r>
      <w:r w:rsidRPr="005013CE">
        <w:rPr>
          <w:rFonts w:hint="eastAsia"/>
          <w:lang w:eastAsia="zh-CN"/>
        </w:rPr>
        <w:t>ITU-R</w:t>
      </w:r>
      <w:r w:rsidRPr="005013CE">
        <w:rPr>
          <w:rFonts w:hint="eastAsia"/>
          <w:lang w:eastAsia="zh-CN"/>
        </w:rPr>
        <w:t>）（包括世界和区域性无线电通信大会、无线电通信全会和无线电规则委员会）；</w:t>
      </w:r>
      <w:r w:rsidRPr="005013CE">
        <w:rPr>
          <w:lang w:eastAsia="zh-CN"/>
        </w:rPr>
        <w:t xml:space="preserve">e) </w:t>
      </w:r>
      <w:r w:rsidRPr="005013CE">
        <w:rPr>
          <w:rFonts w:hint="eastAsia"/>
          <w:lang w:eastAsia="zh-CN"/>
        </w:rPr>
        <w:t>电信标准化部门（</w:t>
      </w:r>
      <w:r w:rsidRPr="005013CE">
        <w:rPr>
          <w:rFonts w:hint="eastAsia"/>
          <w:lang w:eastAsia="zh-CN"/>
        </w:rPr>
        <w:t>ITU-T</w:t>
      </w:r>
      <w:r w:rsidRPr="005013CE">
        <w:rPr>
          <w:rFonts w:hint="eastAsia"/>
          <w:lang w:eastAsia="zh-CN"/>
        </w:rPr>
        <w:t>）（包括世界电信标准化全会）；</w:t>
      </w:r>
      <w:r w:rsidRPr="005013CE">
        <w:rPr>
          <w:lang w:eastAsia="zh-CN"/>
        </w:rPr>
        <w:t xml:space="preserve">f) </w:t>
      </w:r>
      <w:r w:rsidRPr="005013CE">
        <w:rPr>
          <w:rFonts w:hint="eastAsia"/>
          <w:lang w:eastAsia="zh-CN"/>
        </w:rPr>
        <w:t>电信发展部门（</w:t>
      </w:r>
      <w:r w:rsidRPr="005013CE">
        <w:rPr>
          <w:rFonts w:hint="eastAsia"/>
          <w:lang w:eastAsia="zh-CN"/>
        </w:rPr>
        <w:t>ITU-D</w:t>
      </w:r>
      <w:r w:rsidRPr="005013CE">
        <w:rPr>
          <w:rFonts w:hint="eastAsia"/>
          <w:lang w:eastAsia="zh-CN"/>
        </w:rPr>
        <w:t>）（包括世界和区域性电信发展大会）及</w:t>
      </w:r>
      <w:r w:rsidRPr="005013CE">
        <w:rPr>
          <w:lang w:eastAsia="zh-CN"/>
        </w:rPr>
        <w:t xml:space="preserve">g) </w:t>
      </w:r>
      <w:r w:rsidRPr="005013CE">
        <w:rPr>
          <w:rFonts w:hint="eastAsia"/>
          <w:lang w:eastAsia="zh-CN"/>
        </w:rPr>
        <w:t>总秘书处。三个局（无线电通信局（</w:t>
      </w:r>
      <w:r w:rsidRPr="005013CE">
        <w:rPr>
          <w:rFonts w:hint="eastAsia"/>
          <w:lang w:eastAsia="zh-CN"/>
        </w:rPr>
        <w:t>BR</w:t>
      </w:r>
      <w:r w:rsidRPr="005013CE">
        <w:rPr>
          <w:rFonts w:hint="eastAsia"/>
          <w:lang w:eastAsia="zh-CN"/>
        </w:rPr>
        <w:t>）、电信标准化局（</w:t>
      </w:r>
      <w:r w:rsidRPr="005013CE">
        <w:rPr>
          <w:rFonts w:hint="eastAsia"/>
          <w:lang w:eastAsia="zh-CN"/>
        </w:rPr>
        <w:t>TSB</w:t>
      </w:r>
      <w:r w:rsidRPr="005013CE">
        <w:rPr>
          <w:rFonts w:hint="eastAsia"/>
          <w:lang w:eastAsia="zh-CN"/>
        </w:rPr>
        <w:t>）和电信发展局（</w:t>
      </w:r>
      <w:r w:rsidRPr="005013CE">
        <w:rPr>
          <w:rFonts w:hint="eastAsia"/>
          <w:lang w:eastAsia="zh-CN"/>
        </w:rPr>
        <w:t>BDT</w:t>
      </w:r>
      <w:r w:rsidRPr="005013CE">
        <w:rPr>
          <w:rFonts w:hint="eastAsia"/>
          <w:lang w:eastAsia="zh-CN"/>
        </w:rPr>
        <w:t>））是各部门的秘书处。</w:t>
      </w:r>
    </w:p>
    <w:p w14:paraId="5EEE3002" w14:textId="77777777" w:rsidR="008D2980" w:rsidRPr="005013CE" w:rsidRDefault="008D2980" w:rsidP="006058C0">
      <w:pPr>
        <w:pStyle w:val="Heading3"/>
        <w:rPr>
          <w:lang w:eastAsia="zh-CN"/>
        </w:rPr>
      </w:pPr>
      <w:bookmarkStart w:id="178" w:name="_Toc379546798"/>
      <w:bookmarkStart w:id="179" w:name="_Toc380676281"/>
      <w:r w:rsidRPr="00752EDD">
        <w:rPr>
          <w:iCs/>
          <w:lang w:eastAsia="zh-CN"/>
        </w:rPr>
        <w:t>1.2.1</w:t>
      </w:r>
      <w:r w:rsidRPr="00752EDD">
        <w:rPr>
          <w:iCs/>
          <w:lang w:eastAsia="zh-CN"/>
        </w:rPr>
        <w:tab/>
      </w:r>
      <w:r w:rsidRPr="00752EDD">
        <w:rPr>
          <w:iCs/>
          <w:lang w:eastAsia="zh-CN"/>
        </w:rPr>
        <w:t>国际电联的管理机构</w:t>
      </w:r>
      <w:bookmarkEnd w:id="178"/>
      <w:bookmarkEnd w:id="179"/>
    </w:p>
    <w:p w14:paraId="72B4A925" w14:textId="77777777" w:rsidR="008D2980" w:rsidRPr="00344C1A" w:rsidRDefault="008D2980" w:rsidP="006058C0">
      <w:pPr>
        <w:pStyle w:val="Heading4"/>
        <w:rPr>
          <w:b w:val="0"/>
          <w:bCs/>
          <w:i/>
          <w:iCs/>
          <w:lang w:eastAsia="zh-CN"/>
        </w:rPr>
      </w:pPr>
      <w:r w:rsidRPr="00344C1A">
        <w:rPr>
          <w:bCs/>
          <w:iCs/>
          <w:lang w:eastAsia="zh-CN"/>
        </w:rPr>
        <w:t>1.2.1.1</w:t>
      </w:r>
      <w:r w:rsidRPr="00344C1A">
        <w:rPr>
          <w:bCs/>
          <w:iCs/>
          <w:lang w:eastAsia="zh-CN"/>
        </w:rPr>
        <w:tab/>
      </w:r>
      <w:r w:rsidRPr="00344C1A">
        <w:rPr>
          <w:bCs/>
          <w:iCs/>
          <w:lang w:eastAsia="zh-CN"/>
        </w:rPr>
        <w:t>全权代表大会</w:t>
      </w:r>
    </w:p>
    <w:p w14:paraId="17C9EA47" w14:textId="77777777" w:rsidR="008D2980" w:rsidRPr="005013CE" w:rsidRDefault="008D2980" w:rsidP="006058C0">
      <w:pPr>
        <w:ind w:firstLineChars="200" w:firstLine="480"/>
        <w:rPr>
          <w:lang w:eastAsia="zh-CN"/>
        </w:rPr>
      </w:pPr>
      <w:r w:rsidRPr="005013CE">
        <w:rPr>
          <w:rFonts w:hint="eastAsia"/>
          <w:lang w:eastAsia="zh-CN"/>
        </w:rPr>
        <w:t>国际电联受</w:t>
      </w:r>
      <w:r>
        <w:rPr>
          <w:rFonts w:hint="eastAsia"/>
          <w:lang w:eastAsia="zh-CN"/>
        </w:rPr>
        <w:t>到</w:t>
      </w:r>
      <w:r w:rsidRPr="005013CE">
        <w:rPr>
          <w:rFonts w:hint="eastAsia"/>
          <w:lang w:eastAsia="zh-CN"/>
        </w:rPr>
        <w:t>全权代表大会</w:t>
      </w:r>
      <w:r>
        <w:rPr>
          <w:rFonts w:hint="eastAsia"/>
          <w:lang w:eastAsia="zh-CN"/>
        </w:rPr>
        <w:t>的管理、控制</w:t>
      </w:r>
      <w:r w:rsidRPr="005013CE">
        <w:rPr>
          <w:rFonts w:hint="eastAsia"/>
          <w:lang w:eastAsia="zh-CN"/>
        </w:rPr>
        <w:t>。全权代表大会是国际电联的最高机构</w:t>
      </w:r>
      <w:r>
        <w:rPr>
          <w:rFonts w:hint="eastAsia"/>
          <w:lang w:eastAsia="zh-CN"/>
        </w:rPr>
        <w:t>，是</w:t>
      </w:r>
      <w:r w:rsidRPr="005013CE">
        <w:rPr>
          <w:rFonts w:hint="eastAsia"/>
          <w:lang w:eastAsia="zh-CN"/>
        </w:rPr>
        <w:t>确定国际电联及其各项活动方向</w:t>
      </w:r>
      <w:r>
        <w:rPr>
          <w:rFonts w:hint="eastAsia"/>
          <w:lang w:eastAsia="zh-CN"/>
        </w:rPr>
        <w:t>的</w:t>
      </w:r>
      <w:r w:rsidRPr="005013CE">
        <w:rPr>
          <w:rFonts w:hint="eastAsia"/>
          <w:lang w:eastAsia="zh-CN"/>
        </w:rPr>
        <w:t>决策机构。</w:t>
      </w:r>
    </w:p>
    <w:p w14:paraId="382D66C2" w14:textId="77777777" w:rsidR="008D2980" w:rsidRPr="00344C1A" w:rsidRDefault="008D2980" w:rsidP="006058C0">
      <w:pPr>
        <w:pStyle w:val="Heading4"/>
        <w:tabs>
          <w:tab w:val="left" w:pos="994"/>
        </w:tabs>
        <w:rPr>
          <w:b w:val="0"/>
          <w:bCs/>
          <w:i/>
          <w:iCs/>
          <w:lang w:eastAsia="zh-CN"/>
        </w:rPr>
      </w:pPr>
      <w:r w:rsidRPr="00344C1A">
        <w:rPr>
          <w:rFonts w:hint="eastAsia"/>
          <w:bCs/>
          <w:iCs/>
          <w:lang w:eastAsia="zh-CN"/>
        </w:rPr>
        <w:t>1.2.1.2</w:t>
      </w:r>
      <w:r w:rsidRPr="00344C1A">
        <w:rPr>
          <w:rFonts w:hint="eastAsia"/>
          <w:bCs/>
          <w:iCs/>
          <w:lang w:eastAsia="zh-CN"/>
        </w:rPr>
        <w:tab/>
      </w:r>
      <w:r w:rsidRPr="00344C1A">
        <w:rPr>
          <w:rFonts w:hint="eastAsia"/>
          <w:bCs/>
          <w:iCs/>
          <w:lang w:eastAsia="zh-CN"/>
        </w:rPr>
        <w:t>理事会</w:t>
      </w:r>
    </w:p>
    <w:p w14:paraId="40CBE676" w14:textId="77777777" w:rsidR="008D2980" w:rsidRPr="005013CE" w:rsidRDefault="008D2980" w:rsidP="006058C0">
      <w:pPr>
        <w:ind w:firstLineChars="200" w:firstLine="480"/>
        <w:rPr>
          <w:lang w:eastAsia="zh-CN"/>
        </w:rPr>
      </w:pPr>
      <w:r w:rsidRPr="005013CE">
        <w:rPr>
          <w:rFonts w:hint="eastAsia"/>
          <w:lang w:eastAsia="zh-CN"/>
        </w:rPr>
        <w:t>理事会</w:t>
      </w:r>
      <w:r>
        <w:rPr>
          <w:rFonts w:hint="eastAsia"/>
          <w:lang w:eastAsia="zh-CN"/>
        </w:rPr>
        <w:t>在两届全权代表大会之间</w:t>
      </w:r>
      <w:r w:rsidRPr="005013CE">
        <w:rPr>
          <w:rFonts w:hint="eastAsia"/>
          <w:lang w:eastAsia="zh-CN"/>
        </w:rPr>
        <w:t>代表全权代表大会行使管理机构的职能。它负责推进实施国际电联《组织法》、国际电联《公约》、</w:t>
      </w:r>
      <w:r>
        <w:rPr>
          <w:rFonts w:hint="eastAsia"/>
          <w:lang w:eastAsia="zh-CN"/>
        </w:rPr>
        <w:t>各</w:t>
      </w:r>
      <w:r w:rsidRPr="005013CE">
        <w:rPr>
          <w:rFonts w:hint="eastAsia"/>
          <w:lang w:eastAsia="zh-CN"/>
        </w:rPr>
        <w:t>行政规则（《国际电信规则》和《无线电规则》）、全权代表大会的决定以及国际电联其他大会和会议的相关决定，确保政策和战略全面适应电信环境的变化。国际电联理事会还就国际电联的政策和战略规划采取行动并确保国际电联日常工作的正常运转，协调工作计划，批准预算并控制财务和支出。理事会的职责是审议内容广泛的政策问题，以确保国际电联的活动、政策和战略充分满足当今蓬勃发展和迅速变化</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的需求。</w:t>
      </w:r>
    </w:p>
    <w:p w14:paraId="6955095E" w14:textId="77777777" w:rsidR="008D2980" w:rsidRPr="00752EDD" w:rsidRDefault="008D2980" w:rsidP="006058C0">
      <w:pPr>
        <w:pStyle w:val="Heading3"/>
        <w:rPr>
          <w:i/>
          <w:iCs/>
          <w:lang w:eastAsia="zh-CN"/>
        </w:rPr>
      </w:pPr>
      <w:bookmarkStart w:id="180" w:name="_Toc379546799"/>
      <w:bookmarkStart w:id="181" w:name="_Toc380676282"/>
      <w:r w:rsidRPr="00752EDD">
        <w:rPr>
          <w:rFonts w:hint="eastAsia"/>
          <w:iCs/>
          <w:lang w:eastAsia="zh-CN"/>
        </w:rPr>
        <w:t>1.2.2</w:t>
      </w:r>
      <w:r w:rsidRPr="00752EDD">
        <w:rPr>
          <w:rFonts w:hint="eastAsia"/>
          <w:iCs/>
          <w:lang w:eastAsia="zh-CN"/>
        </w:rPr>
        <w:tab/>
      </w:r>
      <w:r w:rsidRPr="00752EDD">
        <w:rPr>
          <w:rFonts w:hint="eastAsia"/>
          <w:iCs/>
          <w:lang w:eastAsia="zh-CN"/>
        </w:rPr>
        <w:t>国际电联各部门的作用和使命</w:t>
      </w:r>
      <w:bookmarkEnd w:id="180"/>
      <w:bookmarkEnd w:id="181"/>
    </w:p>
    <w:p w14:paraId="7E554671" w14:textId="77777777" w:rsidR="008D2980" w:rsidRPr="00344C1A" w:rsidRDefault="008D2980" w:rsidP="006058C0">
      <w:pPr>
        <w:pStyle w:val="Heading4"/>
        <w:tabs>
          <w:tab w:val="left" w:pos="994"/>
        </w:tabs>
        <w:rPr>
          <w:b w:val="0"/>
          <w:bCs/>
          <w:i/>
          <w:iCs/>
          <w:lang w:eastAsia="zh-CN"/>
        </w:rPr>
      </w:pPr>
      <w:r w:rsidRPr="00344C1A">
        <w:rPr>
          <w:rFonts w:hint="eastAsia"/>
          <w:bCs/>
          <w:iCs/>
          <w:lang w:eastAsia="zh-CN"/>
        </w:rPr>
        <w:t>1.2.2.1</w:t>
      </w:r>
      <w:r w:rsidRPr="00344C1A">
        <w:rPr>
          <w:rFonts w:hint="eastAsia"/>
          <w:bCs/>
          <w:iCs/>
          <w:lang w:eastAsia="zh-CN"/>
        </w:rPr>
        <w:tab/>
      </w:r>
      <w:r w:rsidRPr="00344C1A">
        <w:rPr>
          <w:rFonts w:hint="eastAsia"/>
          <w:bCs/>
          <w:iCs/>
          <w:lang w:eastAsia="zh-CN"/>
        </w:rPr>
        <w:t>国际电联无线电通信部门（</w:t>
      </w:r>
      <w:r w:rsidRPr="00344C1A">
        <w:rPr>
          <w:rFonts w:hint="eastAsia"/>
          <w:bCs/>
          <w:iCs/>
          <w:lang w:eastAsia="zh-CN"/>
        </w:rPr>
        <w:t>ITU-R</w:t>
      </w:r>
      <w:r w:rsidRPr="00344C1A">
        <w:rPr>
          <w:rFonts w:hint="eastAsia"/>
          <w:bCs/>
          <w:iCs/>
          <w:lang w:eastAsia="zh-CN"/>
        </w:rPr>
        <w:t>）</w:t>
      </w:r>
    </w:p>
    <w:p w14:paraId="287C6173" w14:textId="77777777" w:rsidR="008D2980" w:rsidRPr="005013CE" w:rsidRDefault="008D2980" w:rsidP="006058C0">
      <w:pPr>
        <w:ind w:firstLineChars="200" w:firstLine="480"/>
        <w:rPr>
          <w:lang w:eastAsia="zh-CN"/>
        </w:rPr>
      </w:pPr>
      <w:r w:rsidRPr="005013CE">
        <w:rPr>
          <w:rFonts w:hint="eastAsia"/>
          <w:lang w:eastAsia="zh-CN"/>
        </w:rPr>
        <w:t>国际电联无线电通信部门</w:t>
      </w:r>
      <w:r>
        <w:rPr>
          <w:rFonts w:hint="eastAsia"/>
          <w:lang w:eastAsia="zh-CN"/>
        </w:rPr>
        <w:t>（</w:t>
      </w:r>
      <w:r w:rsidRPr="005013CE">
        <w:rPr>
          <w:lang w:eastAsia="zh-CN"/>
        </w:rPr>
        <w:t>ITU-R</w:t>
      </w:r>
      <w:r>
        <w:rPr>
          <w:rFonts w:hint="eastAsia"/>
          <w:lang w:eastAsia="zh-CN"/>
        </w:rPr>
        <w:t>）在无线电频谱和卫星轨道的全球管理方面起着至关重要的作用，众多</w:t>
      </w:r>
      <w:r w:rsidRPr="005013CE">
        <w:rPr>
          <w:rFonts w:hint="eastAsia"/>
          <w:lang w:eastAsia="zh-CN"/>
        </w:rPr>
        <w:t>业务对这一有限的自然资源提出了越来越多的需求，如固定电话、移动、广播、业余无线电业务、空间研究、应急通信、气象、全球定位系统、环境监测以及那些确保海上和空中生命安全的通信业务。</w:t>
      </w:r>
    </w:p>
    <w:p w14:paraId="46B3511E" w14:textId="77777777" w:rsidR="008D2980" w:rsidRPr="005013CE" w:rsidRDefault="008D2980" w:rsidP="006058C0">
      <w:pPr>
        <w:ind w:firstLineChars="200" w:firstLine="480"/>
        <w:rPr>
          <w:lang w:eastAsia="zh-CN"/>
        </w:rPr>
      </w:pPr>
      <w:r w:rsidRPr="005013CE">
        <w:rPr>
          <w:rFonts w:hint="eastAsia"/>
          <w:lang w:eastAsia="zh-CN"/>
        </w:rPr>
        <w:t>无线电通信部门的作用是确保各类无线电通信业务（包括卫星业务）合理、公平、有效和经济地使用无线电频谱，就无线电通信问题开展研究并批准建议书。</w:t>
      </w:r>
    </w:p>
    <w:p w14:paraId="683BCBA8" w14:textId="77777777" w:rsidR="008D2980" w:rsidRPr="0026737C" w:rsidRDefault="008D2980" w:rsidP="006058C0">
      <w:pPr>
        <w:pStyle w:val="Headingb"/>
        <w:rPr>
          <w:bCs/>
          <w:lang w:eastAsia="zh-CN"/>
        </w:rPr>
      </w:pPr>
      <w:r w:rsidRPr="0026737C">
        <w:rPr>
          <w:rFonts w:ascii="STKaiti" w:eastAsia="STKaiti" w:hAnsi="STKaiti"/>
          <w:bCs/>
          <w:lang w:eastAsia="zh-CN"/>
        </w:rPr>
        <w:t>世界无线电通信大会</w:t>
      </w:r>
      <w:r w:rsidRPr="0026737C">
        <w:rPr>
          <w:rFonts w:hint="eastAsia"/>
          <w:bCs/>
          <w:lang w:eastAsia="zh-CN"/>
        </w:rPr>
        <w:t>（</w:t>
      </w:r>
      <w:r w:rsidRPr="0026737C">
        <w:rPr>
          <w:bCs/>
          <w:lang w:eastAsia="zh-CN"/>
        </w:rPr>
        <w:t>WRC</w:t>
      </w:r>
      <w:r w:rsidRPr="0026737C">
        <w:rPr>
          <w:rFonts w:hint="eastAsia"/>
          <w:bCs/>
          <w:lang w:eastAsia="zh-CN"/>
        </w:rPr>
        <w:t>）</w:t>
      </w:r>
    </w:p>
    <w:p w14:paraId="5900CB1D" w14:textId="77777777" w:rsidR="008D2980" w:rsidRPr="005013CE" w:rsidRDefault="008D2980" w:rsidP="006058C0">
      <w:pPr>
        <w:ind w:firstLineChars="200" w:firstLine="480"/>
        <w:rPr>
          <w:lang w:eastAsia="zh-CN"/>
        </w:rPr>
      </w:pPr>
      <w:r>
        <w:rPr>
          <w:rFonts w:hint="eastAsia"/>
          <w:lang w:eastAsia="zh-CN"/>
        </w:rPr>
        <w:t>每三至四年举办一届</w:t>
      </w:r>
      <w:r w:rsidRPr="005013CE">
        <w:rPr>
          <w:rFonts w:hint="eastAsia"/>
          <w:lang w:eastAsia="zh-CN"/>
        </w:rPr>
        <w:t>的世界无线电通信大会（</w:t>
      </w:r>
      <w:r w:rsidRPr="005013CE">
        <w:rPr>
          <w:rFonts w:hint="eastAsia"/>
          <w:lang w:eastAsia="zh-CN"/>
        </w:rPr>
        <w:t>WRC</w:t>
      </w:r>
      <w:r w:rsidRPr="005013CE">
        <w:rPr>
          <w:rFonts w:hint="eastAsia"/>
          <w:lang w:eastAsia="zh-CN"/>
        </w:rPr>
        <w:t>），负责审议和在必要情况下修订规范射频频谱和对地静止卫星及非对地静止卫星轨道使用的无线电规则和国际条约。根据国际电联理事会确定的议程所做的修订，考虑到以往世界无线电通信大会提出的建议。</w:t>
      </w:r>
    </w:p>
    <w:p w14:paraId="0E7D04A2" w14:textId="77777777" w:rsidR="008D2980" w:rsidRPr="0026737C" w:rsidRDefault="008D2980" w:rsidP="006058C0">
      <w:pPr>
        <w:pStyle w:val="Headingb"/>
        <w:rPr>
          <w:bCs/>
          <w:lang w:eastAsia="zh-CN"/>
        </w:rPr>
      </w:pPr>
      <w:r w:rsidRPr="0026737C">
        <w:rPr>
          <w:rFonts w:ascii="STKaiti" w:eastAsia="STKaiti" w:hAnsi="STKaiti" w:hint="eastAsia"/>
          <w:bCs/>
          <w:lang w:eastAsia="zh-CN"/>
        </w:rPr>
        <w:lastRenderedPageBreak/>
        <w:t>无线电通信全会</w:t>
      </w:r>
      <w:r w:rsidRPr="0026737C">
        <w:rPr>
          <w:rFonts w:hint="eastAsia"/>
          <w:bCs/>
          <w:lang w:eastAsia="zh-CN"/>
        </w:rPr>
        <w:t>（</w:t>
      </w:r>
      <w:r w:rsidRPr="0026737C">
        <w:rPr>
          <w:bCs/>
          <w:lang w:eastAsia="zh-CN"/>
        </w:rPr>
        <w:t>RA</w:t>
      </w:r>
      <w:r w:rsidRPr="0026737C">
        <w:rPr>
          <w:rFonts w:hint="eastAsia"/>
          <w:bCs/>
          <w:lang w:eastAsia="zh-CN"/>
        </w:rPr>
        <w:t>）</w:t>
      </w:r>
    </w:p>
    <w:p w14:paraId="6D27804F" w14:textId="77777777" w:rsidR="008D2980" w:rsidRPr="005013CE" w:rsidRDefault="008D2980" w:rsidP="00DC5406">
      <w:pPr>
        <w:keepNext/>
        <w:ind w:firstLineChars="200" w:firstLine="480"/>
        <w:rPr>
          <w:lang w:eastAsia="zh-CN"/>
        </w:rPr>
      </w:pPr>
      <w:r w:rsidRPr="005013CE">
        <w:rPr>
          <w:rFonts w:hint="eastAsia"/>
          <w:lang w:eastAsia="zh-CN"/>
        </w:rPr>
        <w:t>无线电通信全会（</w:t>
      </w:r>
      <w:r w:rsidRPr="005013CE">
        <w:rPr>
          <w:rFonts w:hint="eastAsia"/>
          <w:lang w:eastAsia="zh-CN"/>
        </w:rPr>
        <w:t>RA</w:t>
      </w:r>
      <w:r w:rsidRPr="005013CE">
        <w:rPr>
          <w:rFonts w:hint="eastAsia"/>
          <w:lang w:eastAsia="zh-CN"/>
        </w:rPr>
        <w:t>）负责无线电通信研究的结构、计划和批准。全会</w:t>
      </w:r>
    </w:p>
    <w:p w14:paraId="1F723F27"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向研究组分配大会筹备工作和其它课题；</w:t>
      </w:r>
    </w:p>
    <w:p w14:paraId="7CED76BC"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应对国际电联大会的其它要求；</w:t>
      </w:r>
    </w:p>
    <w:p w14:paraId="3CF0F3A6"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就适宜的议题向未来的</w:t>
      </w:r>
      <w:r w:rsidRPr="005013CE">
        <w:rPr>
          <w:rFonts w:hint="eastAsia"/>
          <w:lang w:eastAsia="zh-CN"/>
        </w:rPr>
        <w:t>WRC</w:t>
      </w:r>
      <w:r w:rsidRPr="005013CE">
        <w:rPr>
          <w:rFonts w:hint="eastAsia"/>
          <w:lang w:eastAsia="zh-CN"/>
        </w:rPr>
        <w:t>提出建议；</w:t>
      </w:r>
    </w:p>
    <w:p w14:paraId="02BFE9C5"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批准和发布</w:t>
      </w:r>
      <w:r w:rsidRPr="005013CE">
        <w:rPr>
          <w:rFonts w:hint="eastAsia"/>
          <w:lang w:eastAsia="zh-CN"/>
        </w:rPr>
        <w:t>ITU-R</w:t>
      </w:r>
      <w:r w:rsidRPr="005013CE">
        <w:rPr>
          <w:rFonts w:hint="eastAsia"/>
          <w:lang w:eastAsia="zh-CN"/>
        </w:rPr>
        <w:t>建议书以及研究组制定的课题；</w:t>
      </w:r>
    </w:p>
    <w:p w14:paraId="1777E277"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确定研究组的工作计划</w:t>
      </w:r>
      <w:r w:rsidRPr="005013CE">
        <w:rPr>
          <w:rFonts w:hint="eastAsia"/>
          <w:lang w:eastAsia="zh-CN"/>
        </w:rPr>
        <w:t>,</w:t>
      </w:r>
      <w:r w:rsidRPr="005013CE">
        <w:rPr>
          <w:rFonts w:hint="eastAsia"/>
          <w:lang w:eastAsia="zh-CN"/>
        </w:rPr>
        <w:t>并根据需要解散或成立研究组。</w:t>
      </w:r>
    </w:p>
    <w:p w14:paraId="6D37B60A" w14:textId="77777777" w:rsidR="008D2980" w:rsidRPr="003B2877" w:rsidRDefault="008D2980" w:rsidP="006058C0">
      <w:pPr>
        <w:pStyle w:val="Headingb"/>
        <w:rPr>
          <w:b w:val="0"/>
          <w:lang w:eastAsia="zh-CN"/>
        </w:rPr>
      </w:pPr>
      <w:r w:rsidRPr="0026737C">
        <w:rPr>
          <w:rFonts w:ascii="STKaiti" w:eastAsia="STKaiti" w:hAnsi="STKaiti" w:hint="eastAsia"/>
          <w:bCs/>
          <w:lang w:eastAsia="zh-CN"/>
        </w:rPr>
        <w:t>无线电规则委员会（</w:t>
      </w:r>
      <w:r w:rsidRPr="0026737C">
        <w:rPr>
          <w:rFonts w:asciiTheme="minorHAnsi" w:eastAsia="STKaiti" w:hAnsiTheme="minorHAnsi" w:cstheme="minorHAnsi"/>
          <w:bCs/>
          <w:lang w:eastAsia="zh-CN"/>
        </w:rPr>
        <w:t>RRB</w:t>
      </w:r>
      <w:r w:rsidRPr="0026737C">
        <w:rPr>
          <w:rFonts w:ascii="STKaiti" w:eastAsia="STKaiti" w:hAnsi="STKaiti" w:hint="eastAsia"/>
          <w:bCs/>
          <w:lang w:eastAsia="zh-CN"/>
        </w:rPr>
        <w:t>）</w:t>
      </w:r>
    </w:p>
    <w:p w14:paraId="0D4F8111" w14:textId="77777777" w:rsidR="008D2980" w:rsidRPr="005013CE" w:rsidRDefault="008D2980" w:rsidP="006058C0">
      <w:pPr>
        <w:ind w:firstLineChars="200" w:firstLine="480"/>
        <w:rPr>
          <w:lang w:eastAsia="zh-CN"/>
        </w:rPr>
      </w:pPr>
      <w:r w:rsidRPr="005013CE">
        <w:rPr>
          <w:rFonts w:hint="eastAsia"/>
          <w:lang w:eastAsia="zh-CN"/>
        </w:rPr>
        <w:t>无线电规则委员会（</w:t>
      </w:r>
      <w:r w:rsidRPr="005013CE">
        <w:rPr>
          <w:rFonts w:hint="eastAsia"/>
          <w:lang w:eastAsia="zh-CN"/>
        </w:rPr>
        <w:t>RRB</w:t>
      </w:r>
      <w:r w:rsidRPr="005013CE">
        <w:rPr>
          <w:rFonts w:hint="eastAsia"/>
          <w:lang w:eastAsia="zh-CN"/>
        </w:rPr>
        <w:t>）</w:t>
      </w:r>
      <w:r>
        <w:rPr>
          <w:rFonts w:hint="eastAsia"/>
          <w:lang w:eastAsia="zh-CN"/>
        </w:rPr>
        <w:t>十二名委员由全权代表大会选出，独立开展</w:t>
      </w:r>
      <w:r w:rsidRPr="005013CE">
        <w:rPr>
          <w:rFonts w:hint="eastAsia"/>
          <w:lang w:eastAsia="zh-CN"/>
        </w:rPr>
        <w:t>兼职工作</w:t>
      </w:r>
      <w:r>
        <w:rPr>
          <w:rFonts w:hint="eastAsia"/>
          <w:lang w:eastAsia="zh-CN"/>
        </w:rPr>
        <w:t>。</w:t>
      </w:r>
      <w:r w:rsidRPr="005013CE">
        <w:rPr>
          <w:rFonts w:hint="eastAsia"/>
          <w:lang w:eastAsia="zh-CN"/>
        </w:rPr>
        <w:t>无线电规则委员会：</w:t>
      </w:r>
    </w:p>
    <w:p w14:paraId="3E171E27"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批准无线电通信局在实施《无线电规则》条款和登记</w:t>
      </w:r>
      <w:r>
        <w:rPr>
          <w:rFonts w:hint="eastAsia"/>
          <w:lang w:eastAsia="zh-CN"/>
        </w:rPr>
        <w:t>成</w:t>
      </w:r>
      <w:r w:rsidRPr="005013CE">
        <w:rPr>
          <w:rFonts w:hint="eastAsia"/>
          <w:lang w:eastAsia="zh-CN"/>
        </w:rPr>
        <w:t>员国频率指配时使用的《议事规则》；</w:t>
      </w:r>
    </w:p>
    <w:p w14:paraId="17EC81C2"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研究解决无线电通信局转交的在应用《无线电规则》和《议事规则》时无法解决的问题；</w:t>
      </w:r>
    </w:p>
    <w:p w14:paraId="673A9CCE"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审议无线电通信局应一个或多个主管部门的要求就未解决的干扰问题开展调查的报告，并形成解决问题的建议；</w:t>
      </w:r>
    </w:p>
    <w:p w14:paraId="4E9E86EB"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向无线电通信大会和无线电通信全会提供咨询意见；</w:t>
      </w:r>
    </w:p>
    <w:p w14:paraId="32AAB76B" w14:textId="77777777" w:rsidR="008D2980" w:rsidRPr="005013CE" w:rsidRDefault="008D2980" w:rsidP="006058C0">
      <w:pPr>
        <w:pStyle w:val="enumlev1"/>
        <w:rPr>
          <w:lang w:eastAsia="zh-CN"/>
        </w:rPr>
      </w:pPr>
      <w:r>
        <w:rPr>
          <w:lang w:eastAsia="zh-CN"/>
        </w:rPr>
        <w:t>–</w:t>
      </w:r>
      <w:r w:rsidRPr="005013CE">
        <w:rPr>
          <w:rFonts w:hint="eastAsia"/>
          <w:lang w:eastAsia="zh-CN"/>
        </w:rPr>
        <w:tab/>
      </w:r>
      <w:r w:rsidRPr="005013CE">
        <w:rPr>
          <w:rFonts w:hint="eastAsia"/>
          <w:lang w:eastAsia="zh-CN"/>
        </w:rPr>
        <w:t>研究讨论对无线电通信局所做的频率指配决定的上诉；</w:t>
      </w:r>
    </w:p>
    <w:p w14:paraId="5A4B59BD" w14:textId="77777777" w:rsidR="008D2980" w:rsidRPr="005013CE" w:rsidRDefault="008D2980" w:rsidP="006058C0">
      <w:pPr>
        <w:pStyle w:val="enumlev1"/>
        <w:rPr>
          <w:lang w:eastAsia="zh-CN"/>
        </w:rPr>
      </w:pPr>
      <w:r>
        <w:rPr>
          <w:lang w:eastAsia="zh-CN"/>
        </w:rPr>
        <w:t>–</w:t>
      </w:r>
      <w:r w:rsidRPr="005013CE">
        <w:rPr>
          <w:rFonts w:hint="eastAsia"/>
          <w:lang w:eastAsia="zh-CN"/>
        </w:rPr>
        <w:tab/>
      </w:r>
      <w:r>
        <w:rPr>
          <w:rFonts w:hint="eastAsia"/>
          <w:lang w:eastAsia="zh-CN"/>
        </w:rPr>
        <w:t>履行有权能的大会或理事会规定的附加职责。</w:t>
      </w:r>
    </w:p>
    <w:p w14:paraId="17BE87A5" w14:textId="77777777" w:rsidR="008D2980" w:rsidRPr="003B2877" w:rsidRDefault="008D2980" w:rsidP="006058C0">
      <w:pPr>
        <w:pStyle w:val="Headingb"/>
        <w:rPr>
          <w:b w:val="0"/>
          <w:bCs/>
          <w:iCs/>
          <w:lang w:eastAsia="zh-CN"/>
        </w:rPr>
      </w:pPr>
      <w:r w:rsidRPr="0026737C">
        <w:rPr>
          <w:rFonts w:asciiTheme="minorHAnsi" w:eastAsia="STKaiti" w:hAnsiTheme="minorHAnsi" w:cstheme="minorHAnsi"/>
          <w:bCs/>
          <w:lang w:eastAsia="zh-CN"/>
        </w:rPr>
        <w:t>ITU-R</w:t>
      </w:r>
      <w:r w:rsidRPr="0026737C">
        <w:rPr>
          <w:rFonts w:ascii="STKaiti" w:eastAsia="STKaiti" w:hAnsi="STKaiti" w:hint="eastAsia"/>
          <w:bCs/>
          <w:lang w:eastAsia="zh-CN"/>
        </w:rPr>
        <w:t>研究组</w:t>
      </w:r>
    </w:p>
    <w:p w14:paraId="03669292" w14:textId="77777777" w:rsidR="008D2980" w:rsidRPr="005013CE" w:rsidRDefault="008D2980" w:rsidP="006058C0">
      <w:pPr>
        <w:ind w:firstLineChars="200" w:firstLine="480"/>
        <w:rPr>
          <w:lang w:eastAsia="zh-CN"/>
        </w:rPr>
      </w:pPr>
      <w:r w:rsidRPr="005013CE">
        <w:rPr>
          <w:lang w:eastAsia="zh-CN"/>
        </w:rPr>
        <w:t>ITU-R</w:t>
      </w:r>
      <w:r w:rsidRPr="005013CE">
        <w:rPr>
          <w:rFonts w:hint="eastAsia"/>
          <w:lang w:eastAsia="zh-CN"/>
        </w:rPr>
        <w:t>研究组</w:t>
      </w:r>
      <w:r>
        <w:rPr>
          <w:rFonts w:hint="eastAsia"/>
          <w:lang w:eastAsia="zh-CN"/>
        </w:rPr>
        <w:t>，包括特别委员会，</w:t>
      </w:r>
      <w:r w:rsidRPr="005013CE">
        <w:rPr>
          <w:rFonts w:hint="eastAsia"/>
          <w:lang w:eastAsia="zh-CN"/>
        </w:rPr>
        <w:t>为世界无线电</w:t>
      </w:r>
      <w:r>
        <w:rPr>
          <w:rFonts w:hint="eastAsia"/>
          <w:lang w:eastAsia="zh-CN"/>
        </w:rPr>
        <w:t>通信</w:t>
      </w:r>
      <w:r w:rsidRPr="005013CE">
        <w:rPr>
          <w:rFonts w:hint="eastAsia"/>
          <w:lang w:eastAsia="zh-CN"/>
        </w:rPr>
        <w:t>大会所做决定奠定技术</w:t>
      </w:r>
      <w:r>
        <w:rPr>
          <w:rFonts w:hint="eastAsia"/>
          <w:lang w:eastAsia="zh-CN"/>
        </w:rPr>
        <w:t>、操作、规则和程序</w:t>
      </w:r>
      <w:r w:rsidRPr="005013CE">
        <w:rPr>
          <w:rFonts w:hint="eastAsia"/>
          <w:lang w:eastAsia="zh-CN"/>
        </w:rPr>
        <w:t>基础</w:t>
      </w:r>
      <w:r>
        <w:rPr>
          <w:rFonts w:hint="eastAsia"/>
          <w:lang w:eastAsia="zh-CN"/>
        </w:rPr>
        <w:t>，这些基础由大会筹备会议（</w:t>
      </w:r>
      <w:r>
        <w:rPr>
          <w:rFonts w:hint="eastAsia"/>
          <w:lang w:eastAsia="zh-CN"/>
        </w:rPr>
        <w:t>CPM</w:t>
      </w:r>
      <w:r>
        <w:rPr>
          <w:rFonts w:hint="eastAsia"/>
          <w:lang w:eastAsia="zh-CN"/>
        </w:rPr>
        <w:t>）予以整合。</w:t>
      </w:r>
      <w:r>
        <w:rPr>
          <w:rFonts w:hint="eastAsia"/>
          <w:lang w:eastAsia="zh-CN"/>
        </w:rPr>
        <w:t>ITU-R</w:t>
      </w:r>
      <w:r>
        <w:rPr>
          <w:rFonts w:hint="eastAsia"/>
          <w:lang w:eastAsia="zh-CN"/>
        </w:rPr>
        <w:t>研究组还</w:t>
      </w:r>
      <w:r w:rsidRPr="005013CE">
        <w:rPr>
          <w:rFonts w:hint="eastAsia"/>
          <w:lang w:eastAsia="zh-CN"/>
        </w:rPr>
        <w:t>制定有关无线电通信问题的国际标准（建议书）、报告</w:t>
      </w:r>
      <w:r>
        <w:rPr>
          <w:rFonts w:hint="eastAsia"/>
          <w:lang w:eastAsia="zh-CN"/>
        </w:rPr>
        <w:t>、意见</w:t>
      </w:r>
      <w:r w:rsidRPr="005013CE">
        <w:rPr>
          <w:rFonts w:hint="eastAsia"/>
          <w:lang w:eastAsia="zh-CN"/>
        </w:rPr>
        <w:t>和手册。</w:t>
      </w:r>
    </w:p>
    <w:p w14:paraId="1111A569" w14:textId="77777777" w:rsidR="008D2980" w:rsidRPr="003B2877" w:rsidRDefault="008D2980" w:rsidP="006058C0">
      <w:pPr>
        <w:pStyle w:val="Headingb"/>
        <w:rPr>
          <w:b w:val="0"/>
          <w:lang w:eastAsia="zh-CN"/>
        </w:rPr>
      </w:pPr>
      <w:r w:rsidRPr="0026737C">
        <w:rPr>
          <w:rFonts w:ascii="STKaiti" w:eastAsia="STKaiti" w:hAnsi="STKaiti" w:hint="eastAsia"/>
          <w:bCs/>
          <w:lang w:eastAsia="zh-CN"/>
        </w:rPr>
        <w:t>无线电通信顾问组（</w:t>
      </w:r>
      <w:r w:rsidRPr="0026737C">
        <w:rPr>
          <w:rFonts w:asciiTheme="minorHAnsi" w:eastAsia="STKaiti" w:hAnsiTheme="minorHAnsi" w:cstheme="minorHAnsi"/>
          <w:bCs/>
          <w:lang w:eastAsia="zh-CN"/>
        </w:rPr>
        <w:t>RAG</w:t>
      </w:r>
      <w:r w:rsidRPr="0026737C">
        <w:rPr>
          <w:rFonts w:ascii="STKaiti" w:eastAsia="STKaiti" w:hAnsi="STKaiti" w:hint="eastAsia"/>
          <w:bCs/>
          <w:lang w:eastAsia="zh-CN"/>
        </w:rPr>
        <w:t>）</w:t>
      </w:r>
    </w:p>
    <w:p w14:paraId="6D0373B9" w14:textId="77777777" w:rsidR="008D2980" w:rsidRPr="00E34FF3" w:rsidRDefault="008D2980" w:rsidP="006058C0">
      <w:pPr>
        <w:ind w:firstLineChars="200" w:firstLine="480"/>
        <w:rPr>
          <w:sz w:val="20"/>
          <w:lang w:eastAsia="zh-CN"/>
        </w:rPr>
      </w:pPr>
      <w:r>
        <w:rPr>
          <w:rFonts w:hint="eastAsia"/>
          <w:lang w:eastAsia="zh-CN"/>
        </w:rPr>
        <w:t>根据《公约》第</w:t>
      </w:r>
      <w:r>
        <w:rPr>
          <w:rFonts w:hint="eastAsia"/>
          <w:lang w:eastAsia="zh-CN"/>
        </w:rPr>
        <w:t>11A</w:t>
      </w:r>
      <w:r>
        <w:rPr>
          <w:rFonts w:hint="eastAsia"/>
          <w:lang w:eastAsia="zh-CN"/>
        </w:rPr>
        <w:t>条，无线电通信顾问组应“</w:t>
      </w:r>
      <w:r>
        <w:rPr>
          <w:lang w:eastAsia="zh-CN"/>
        </w:rPr>
        <w:t>1)</w:t>
      </w:r>
      <w:r>
        <w:rPr>
          <w:rFonts w:hint="eastAsia"/>
          <w:lang w:eastAsia="zh-CN"/>
        </w:rPr>
        <w:t xml:space="preserve"> </w:t>
      </w:r>
      <w:r>
        <w:rPr>
          <w:rFonts w:hint="eastAsia"/>
          <w:lang w:eastAsia="zh-CN"/>
        </w:rPr>
        <w:t>审议有关无线电通信全会、研究组及其他组的工作重点、计划、</w:t>
      </w:r>
      <w:r w:rsidRPr="009D62DD">
        <w:rPr>
          <w:rFonts w:hint="eastAsia"/>
          <w:lang w:eastAsia="zh-CN"/>
        </w:rPr>
        <w:t>运作、财务问题及战略和无线电通信大会的筹备工作，以及国际电联大会、无线电通信全会或理事会所指定的任何特定事项；</w:t>
      </w:r>
      <w:r>
        <w:rPr>
          <w:lang w:val="fr-CH" w:eastAsia="zh-CN"/>
        </w:rPr>
        <w:t>1</w:t>
      </w:r>
      <w:r w:rsidRPr="00370806">
        <w:rPr>
          <w:rFonts w:ascii="STKaiti" w:eastAsia="STKaiti" w:hAnsi="STKaiti" w:hint="eastAsia"/>
          <w:sz w:val="16"/>
          <w:szCs w:val="16"/>
          <w:lang w:eastAsia="zh-CN"/>
        </w:rPr>
        <w:t>之二</w:t>
      </w:r>
      <w:r>
        <w:rPr>
          <w:lang w:eastAsia="zh-CN"/>
        </w:rPr>
        <w:t>)</w:t>
      </w:r>
      <w:r>
        <w:rPr>
          <w:rFonts w:hint="eastAsia"/>
          <w:lang w:eastAsia="zh-CN"/>
        </w:rPr>
        <w:t xml:space="preserve"> </w:t>
      </w:r>
      <w:r w:rsidRPr="00E15BBA">
        <w:rPr>
          <w:rFonts w:hint="eastAsia"/>
          <w:lang w:eastAsia="zh-CN"/>
        </w:rPr>
        <w:t>审议上一周期运作规划的实施情况，以便确定该局未实现或未能实现该规划所制定目标的领域，并建议主任采取必要的纠正措施；</w:t>
      </w:r>
      <w:r>
        <w:rPr>
          <w:lang w:eastAsia="zh-CN"/>
        </w:rPr>
        <w:t>2)</w:t>
      </w:r>
      <w:r>
        <w:rPr>
          <w:rFonts w:hint="eastAsia"/>
          <w:lang w:eastAsia="zh-CN"/>
        </w:rPr>
        <w:t xml:space="preserve"> </w:t>
      </w:r>
      <w:r w:rsidRPr="009D62DD">
        <w:rPr>
          <w:rFonts w:hint="eastAsia"/>
          <w:lang w:eastAsia="zh-CN"/>
        </w:rPr>
        <w:t>审议</w:t>
      </w:r>
      <w:r>
        <w:rPr>
          <w:lang w:eastAsia="zh-CN"/>
        </w:rPr>
        <w:t>[……]</w:t>
      </w:r>
      <w:r w:rsidRPr="009D62DD">
        <w:rPr>
          <w:rFonts w:hint="eastAsia"/>
          <w:lang w:eastAsia="zh-CN"/>
        </w:rPr>
        <w:t>工作计划的实施进度</w:t>
      </w:r>
      <w:r>
        <w:rPr>
          <w:rFonts w:hint="eastAsia"/>
          <w:lang w:eastAsia="zh-CN"/>
        </w:rPr>
        <w:t>；</w:t>
      </w:r>
      <w:r>
        <w:rPr>
          <w:lang w:eastAsia="zh-CN"/>
        </w:rPr>
        <w:t>3)</w:t>
      </w:r>
      <w:r>
        <w:rPr>
          <w:rFonts w:hint="eastAsia"/>
          <w:lang w:eastAsia="zh-CN"/>
        </w:rPr>
        <w:t xml:space="preserve"> </w:t>
      </w:r>
      <w:r w:rsidRPr="009D62DD">
        <w:rPr>
          <w:rFonts w:hint="eastAsia"/>
          <w:lang w:eastAsia="zh-CN"/>
        </w:rPr>
        <w:t>为研究组的工作提供指导方针；</w:t>
      </w:r>
      <w:r>
        <w:rPr>
          <w:lang w:eastAsia="zh-CN"/>
        </w:rPr>
        <w:t>4)</w:t>
      </w:r>
      <w:r>
        <w:rPr>
          <w:rFonts w:hint="eastAsia"/>
          <w:lang w:eastAsia="zh-CN"/>
        </w:rPr>
        <w:t xml:space="preserve"> </w:t>
      </w:r>
      <w:r w:rsidRPr="002D15FE">
        <w:rPr>
          <w:rFonts w:hint="eastAsia"/>
          <w:lang w:eastAsia="zh-CN"/>
        </w:rPr>
        <w:t>特别</w:t>
      </w:r>
      <w:r w:rsidRPr="00E15BBA">
        <w:rPr>
          <w:rFonts w:hint="eastAsia"/>
          <w:lang w:eastAsia="zh-CN"/>
        </w:rPr>
        <w:t>在促进与其他标准化组织、与电信标准化部门、电信发展部门和总秘书处的合作与协调方面建议应采取的措施；</w:t>
      </w:r>
      <w:r>
        <w:rPr>
          <w:lang w:eastAsia="zh-CN"/>
        </w:rPr>
        <w:t xml:space="preserve">[……] 6) </w:t>
      </w:r>
      <w:r w:rsidRPr="009D62DD">
        <w:rPr>
          <w:rFonts w:hint="eastAsia"/>
          <w:lang w:eastAsia="zh-CN"/>
        </w:rPr>
        <w:t>为无线电通信局主任编写一份报告，说明关于以上各项的行动</w:t>
      </w:r>
      <w:r>
        <w:rPr>
          <w:rFonts w:hint="eastAsia"/>
          <w:lang w:eastAsia="zh-CN"/>
        </w:rPr>
        <w:t>；</w:t>
      </w:r>
      <w:r>
        <w:rPr>
          <w:lang w:eastAsia="zh-CN"/>
        </w:rPr>
        <w:t>7)</w:t>
      </w:r>
      <w:r>
        <w:rPr>
          <w:rFonts w:hint="eastAsia"/>
          <w:lang w:eastAsia="zh-CN"/>
        </w:rPr>
        <w:t xml:space="preserve"> </w:t>
      </w:r>
      <w:r w:rsidRPr="009D62DD">
        <w:rPr>
          <w:rFonts w:hint="eastAsia"/>
          <w:lang w:eastAsia="zh-CN"/>
        </w:rPr>
        <w:t>就根据本《公约》第</w:t>
      </w:r>
      <w:r>
        <w:rPr>
          <w:lang w:eastAsia="zh-CN"/>
        </w:rPr>
        <w:t>137A</w:t>
      </w:r>
      <w:r w:rsidRPr="009D62DD">
        <w:rPr>
          <w:rFonts w:hint="eastAsia"/>
          <w:lang w:eastAsia="zh-CN"/>
        </w:rPr>
        <w:t>款的规定布置承办的事项为无线电通信全会编写一份报告，报送主任，以便提交全会</w:t>
      </w:r>
      <w:r>
        <w:rPr>
          <w:lang w:eastAsia="zh-CN"/>
        </w:rPr>
        <w:t>[……]</w:t>
      </w:r>
      <w:r>
        <w:rPr>
          <w:rFonts w:hint="eastAsia"/>
          <w:lang w:eastAsia="zh-CN"/>
        </w:rPr>
        <w:t>”</w:t>
      </w:r>
    </w:p>
    <w:p w14:paraId="387B8475" w14:textId="77777777" w:rsidR="008D2980" w:rsidRPr="003B2877" w:rsidRDefault="008D2980" w:rsidP="006058C0">
      <w:pPr>
        <w:pStyle w:val="Heading4"/>
        <w:tabs>
          <w:tab w:val="left" w:pos="1022"/>
        </w:tabs>
        <w:rPr>
          <w:b w:val="0"/>
          <w:bCs/>
          <w:i/>
          <w:iCs/>
          <w:lang w:eastAsia="zh-CN"/>
        </w:rPr>
      </w:pPr>
      <w:r w:rsidRPr="003B2877">
        <w:rPr>
          <w:rFonts w:hint="eastAsia"/>
          <w:bCs/>
          <w:iCs/>
          <w:lang w:eastAsia="zh-CN"/>
        </w:rPr>
        <w:t>1.2.2.2</w:t>
      </w:r>
      <w:r w:rsidRPr="003B2877">
        <w:rPr>
          <w:rFonts w:hint="eastAsia"/>
          <w:bCs/>
          <w:iCs/>
          <w:lang w:eastAsia="zh-CN"/>
        </w:rPr>
        <w:tab/>
      </w:r>
      <w:r w:rsidRPr="003B2877">
        <w:rPr>
          <w:rFonts w:hint="eastAsia"/>
          <w:bCs/>
          <w:iCs/>
          <w:lang w:eastAsia="zh-CN"/>
        </w:rPr>
        <w:t>国际电联电信标准化部门（</w:t>
      </w:r>
      <w:r w:rsidRPr="003B2877">
        <w:rPr>
          <w:rFonts w:hint="eastAsia"/>
          <w:bCs/>
          <w:iCs/>
          <w:lang w:eastAsia="zh-CN"/>
        </w:rPr>
        <w:t>ITU-T</w:t>
      </w:r>
      <w:r w:rsidRPr="003B2877">
        <w:rPr>
          <w:rFonts w:hint="eastAsia"/>
          <w:bCs/>
          <w:iCs/>
          <w:lang w:eastAsia="zh-CN"/>
        </w:rPr>
        <w:t>）</w:t>
      </w:r>
    </w:p>
    <w:p w14:paraId="759546E8" w14:textId="77777777" w:rsidR="008D2980" w:rsidRPr="005013CE" w:rsidRDefault="008D2980" w:rsidP="006058C0">
      <w:pPr>
        <w:ind w:firstLineChars="200" w:firstLine="480"/>
        <w:rPr>
          <w:lang w:eastAsia="zh-CN"/>
        </w:rPr>
      </w:pPr>
      <w:r w:rsidRPr="005013CE">
        <w:rPr>
          <w:rFonts w:hint="eastAsia"/>
          <w:lang w:eastAsia="zh-CN"/>
        </w:rPr>
        <w:t>国际电联电信标准化部门（</w:t>
      </w:r>
      <w:r w:rsidRPr="005013CE">
        <w:rPr>
          <w:rFonts w:hint="eastAsia"/>
          <w:lang w:eastAsia="zh-CN"/>
        </w:rPr>
        <w:t>ITU-T</w:t>
      </w:r>
      <w:r w:rsidRPr="005013CE">
        <w:rPr>
          <w:rFonts w:hint="eastAsia"/>
          <w:lang w:eastAsia="zh-CN"/>
        </w:rPr>
        <w:t>）的使命是为业界和政府提供一个独特的论坛，以便它们携手合作，促进制定和使用可互操作的、非歧视性的和针对用户需求的标准。这些标准基于开放性并考虑到用户的需求，从而创造一种环境，无论基础技术如</w:t>
      </w:r>
      <w:r w:rsidRPr="005013CE">
        <w:rPr>
          <w:rFonts w:hint="eastAsia"/>
          <w:lang w:eastAsia="zh-CN"/>
        </w:rPr>
        <w:lastRenderedPageBreak/>
        <w:t>何，用户均可以在世界范围内，特别是在发展中国家，获得价格可承受的服务，同时将</w:t>
      </w:r>
      <w:r w:rsidRPr="005013CE">
        <w:rPr>
          <w:rFonts w:hint="eastAsia"/>
          <w:lang w:eastAsia="zh-CN"/>
        </w:rPr>
        <w:t>ITU-T</w:t>
      </w:r>
      <w:r w:rsidRPr="005013CE">
        <w:rPr>
          <w:rFonts w:hint="eastAsia"/>
          <w:lang w:eastAsia="zh-CN"/>
        </w:rPr>
        <w:t>各项活动与信息社会世界高峰会议的相关成果联系起来。</w:t>
      </w:r>
    </w:p>
    <w:p w14:paraId="7ACE1A47" w14:textId="77777777" w:rsidR="008D2980" w:rsidRPr="003B2877" w:rsidRDefault="008D2980" w:rsidP="006058C0">
      <w:pPr>
        <w:pStyle w:val="Headingb"/>
        <w:rPr>
          <w:b w:val="0"/>
          <w:lang w:eastAsia="zh-CN"/>
        </w:rPr>
      </w:pPr>
      <w:r w:rsidRPr="0026737C">
        <w:rPr>
          <w:rFonts w:ascii="STKaiti" w:eastAsia="STKaiti" w:hAnsi="STKaiti" w:hint="eastAsia"/>
          <w:bCs/>
          <w:lang w:eastAsia="zh-CN"/>
        </w:rPr>
        <w:t>世界电信标准化全会</w:t>
      </w:r>
    </w:p>
    <w:p w14:paraId="4FD31A7E" w14:textId="77777777" w:rsidR="008D2980" w:rsidRPr="005013CE" w:rsidRDefault="008D2980" w:rsidP="006058C0">
      <w:pPr>
        <w:ind w:firstLineChars="200" w:firstLine="480"/>
        <w:rPr>
          <w:lang w:eastAsia="zh-CN"/>
        </w:rPr>
      </w:pPr>
      <w:r w:rsidRPr="005013CE">
        <w:rPr>
          <w:rFonts w:hint="eastAsia"/>
          <w:lang w:eastAsia="zh-CN"/>
        </w:rPr>
        <w:t>ITU-T</w:t>
      </w:r>
      <w:r w:rsidRPr="005013CE">
        <w:rPr>
          <w:rFonts w:hint="eastAsia"/>
          <w:lang w:eastAsia="zh-CN"/>
        </w:rPr>
        <w:t>的世界电信标准化全会（</w:t>
      </w:r>
      <w:r w:rsidRPr="005013CE">
        <w:rPr>
          <w:rFonts w:hint="eastAsia"/>
          <w:lang w:eastAsia="zh-CN"/>
        </w:rPr>
        <w:t>WTSA</w:t>
      </w:r>
      <w:r w:rsidRPr="005013CE">
        <w:rPr>
          <w:rFonts w:hint="eastAsia"/>
          <w:lang w:eastAsia="zh-CN"/>
        </w:rPr>
        <w:t>）为</w:t>
      </w:r>
      <w:r w:rsidRPr="005013CE">
        <w:rPr>
          <w:rFonts w:hint="eastAsia"/>
          <w:lang w:eastAsia="zh-CN"/>
        </w:rPr>
        <w:t>ITU-T</w:t>
      </w:r>
      <w:r w:rsidRPr="005013CE">
        <w:rPr>
          <w:rFonts w:hint="eastAsia"/>
          <w:lang w:eastAsia="zh-CN"/>
        </w:rPr>
        <w:t>设定总体方向和结构，每四年召开一次会议。它确定部门的总体政策、建立研究组、批准未来四年期需完成的预期工作计划，并任命其主席和副主席。</w:t>
      </w:r>
    </w:p>
    <w:p w14:paraId="70AC219F" w14:textId="77777777" w:rsidR="008D2980" w:rsidRPr="0026737C" w:rsidRDefault="008D2980" w:rsidP="006058C0">
      <w:pPr>
        <w:pStyle w:val="Headingb"/>
        <w:rPr>
          <w:rFonts w:asciiTheme="minorHAnsi" w:eastAsia="STKaiti" w:hAnsiTheme="minorHAnsi" w:cstheme="minorHAnsi"/>
          <w:b w:val="0"/>
          <w:lang w:eastAsia="zh-CN"/>
        </w:rPr>
      </w:pPr>
      <w:r w:rsidRPr="0026737C">
        <w:rPr>
          <w:rFonts w:asciiTheme="minorHAnsi" w:eastAsia="STKaiti" w:hAnsiTheme="minorHAnsi" w:cstheme="minorHAnsi"/>
          <w:bCs/>
          <w:lang w:eastAsia="zh-CN"/>
        </w:rPr>
        <w:t>电信标准化顾问组（</w:t>
      </w:r>
      <w:r w:rsidRPr="0026737C">
        <w:rPr>
          <w:rFonts w:asciiTheme="minorHAnsi" w:eastAsia="STKaiti" w:hAnsiTheme="minorHAnsi" w:cstheme="minorHAnsi"/>
          <w:bCs/>
          <w:lang w:eastAsia="zh-CN"/>
        </w:rPr>
        <w:t>TSAG</w:t>
      </w:r>
      <w:r w:rsidRPr="0026737C">
        <w:rPr>
          <w:rFonts w:asciiTheme="minorHAnsi" w:eastAsia="STKaiti" w:hAnsiTheme="minorHAnsi" w:cstheme="minorHAnsi"/>
          <w:bCs/>
          <w:lang w:eastAsia="zh-CN"/>
        </w:rPr>
        <w:t>）</w:t>
      </w:r>
    </w:p>
    <w:p w14:paraId="1692C667" w14:textId="77777777" w:rsidR="008D2980" w:rsidRPr="005013CE" w:rsidDel="00390B83" w:rsidRDefault="008D2980" w:rsidP="00152302">
      <w:pPr>
        <w:ind w:firstLineChars="200" w:firstLine="480"/>
        <w:rPr>
          <w:del w:id="182" w:author="Zhang,  Zhiyong" w:date="2014-04-14T17:00:00Z"/>
          <w:lang w:eastAsia="zh-CN"/>
        </w:rPr>
      </w:pPr>
      <w:r>
        <w:rPr>
          <w:rFonts w:hint="eastAsia"/>
          <w:lang w:eastAsia="zh-CN"/>
        </w:rPr>
        <w:t>根据《公约》第</w:t>
      </w:r>
      <w:r>
        <w:rPr>
          <w:rFonts w:hint="eastAsia"/>
          <w:lang w:eastAsia="zh-CN"/>
        </w:rPr>
        <w:t>1</w:t>
      </w:r>
      <w:r>
        <w:rPr>
          <w:lang w:eastAsia="zh-CN"/>
        </w:rPr>
        <w:t>4</w:t>
      </w:r>
      <w:r>
        <w:rPr>
          <w:rFonts w:hint="eastAsia"/>
          <w:lang w:eastAsia="zh-CN"/>
        </w:rPr>
        <w:t>A</w:t>
      </w:r>
      <w:r>
        <w:rPr>
          <w:rFonts w:hint="eastAsia"/>
          <w:lang w:eastAsia="zh-CN"/>
        </w:rPr>
        <w:t>条，</w:t>
      </w:r>
      <w:r w:rsidRPr="009D62DD">
        <w:rPr>
          <w:rFonts w:hint="eastAsia"/>
          <w:lang w:eastAsia="zh-CN"/>
        </w:rPr>
        <w:t>电信标准化</w:t>
      </w:r>
      <w:r>
        <w:rPr>
          <w:rFonts w:hint="eastAsia"/>
          <w:lang w:eastAsia="zh-CN"/>
        </w:rPr>
        <w:t>顾问组应“</w:t>
      </w:r>
      <w:r>
        <w:rPr>
          <w:lang w:eastAsia="zh-CN"/>
        </w:rPr>
        <w:t>1)</w:t>
      </w:r>
      <w:r>
        <w:rPr>
          <w:rFonts w:hint="eastAsia"/>
          <w:lang w:eastAsia="zh-CN"/>
        </w:rPr>
        <w:t xml:space="preserve"> </w:t>
      </w:r>
      <w:r w:rsidRPr="009D62DD">
        <w:rPr>
          <w:rFonts w:hint="eastAsia"/>
          <w:lang w:eastAsia="zh-CN"/>
        </w:rPr>
        <w:t>审议电信标准化部门活动的优先顺序、计划、运作、财务事宜及战略；</w:t>
      </w:r>
      <w:r>
        <w:rPr>
          <w:lang w:val="fr-CH" w:eastAsia="zh-CN"/>
        </w:rPr>
        <w:t>1</w:t>
      </w:r>
      <w:r w:rsidRPr="00370806">
        <w:rPr>
          <w:rFonts w:ascii="STKaiti" w:eastAsia="STKaiti" w:hAnsi="STKaiti" w:hint="eastAsia"/>
          <w:sz w:val="16"/>
          <w:szCs w:val="16"/>
          <w:lang w:eastAsia="zh-CN"/>
        </w:rPr>
        <w:t>之二</w:t>
      </w:r>
      <w:r>
        <w:rPr>
          <w:lang w:eastAsia="zh-CN"/>
        </w:rPr>
        <w:t>)</w:t>
      </w:r>
      <w:r>
        <w:rPr>
          <w:rFonts w:hint="eastAsia"/>
          <w:lang w:eastAsia="zh-CN"/>
        </w:rPr>
        <w:t xml:space="preserve"> </w:t>
      </w:r>
      <w:r w:rsidRPr="00E15BBA">
        <w:rPr>
          <w:rFonts w:hint="eastAsia"/>
          <w:lang w:eastAsia="zh-CN"/>
        </w:rPr>
        <w:t>审议运作规划的实施情况</w:t>
      </w:r>
      <w:r>
        <w:rPr>
          <w:lang w:eastAsia="zh-CN"/>
        </w:rPr>
        <w:t>[……]</w:t>
      </w:r>
      <w:r w:rsidRPr="00E15BBA">
        <w:rPr>
          <w:rFonts w:hint="eastAsia"/>
          <w:lang w:eastAsia="zh-CN"/>
        </w:rPr>
        <w:t>；</w:t>
      </w:r>
      <w:r>
        <w:rPr>
          <w:lang w:eastAsia="zh-CN"/>
        </w:rPr>
        <w:t>2)</w:t>
      </w:r>
      <w:r>
        <w:rPr>
          <w:rFonts w:hint="eastAsia"/>
          <w:lang w:eastAsia="zh-CN"/>
        </w:rPr>
        <w:t xml:space="preserve"> </w:t>
      </w:r>
      <w:r w:rsidRPr="009D62DD">
        <w:rPr>
          <w:rFonts w:hint="eastAsia"/>
          <w:lang w:eastAsia="zh-CN"/>
        </w:rPr>
        <w:t>审议工作计划的实施进度</w:t>
      </w:r>
      <w:r>
        <w:rPr>
          <w:lang w:eastAsia="zh-CN"/>
        </w:rPr>
        <w:t>[……]</w:t>
      </w:r>
      <w:r w:rsidRPr="009D62DD">
        <w:rPr>
          <w:rFonts w:hint="eastAsia"/>
          <w:lang w:eastAsia="zh-CN"/>
        </w:rPr>
        <w:t>；</w:t>
      </w:r>
      <w:r>
        <w:rPr>
          <w:lang w:eastAsia="zh-CN"/>
        </w:rPr>
        <w:t>3)</w:t>
      </w:r>
      <w:r>
        <w:rPr>
          <w:rFonts w:hint="eastAsia"/>
          <w:lang w:eastAsia="zh-CN"/>
        </w:rPr>
        <w:t xml:space="preserve"> </w:t>
      </w:r>
      <w:r w:rsidRPr="009D62DD">
        <w:rPr>
          <w:rFonts w:hint="eastAsia"/>
          <w:lang w:eastAsia="zh-CN"/>
        </w:rPr>
        <w:t>为研究组的工作提供指导方针；</w:t>
      </w:r>
      <w:r>
        <w:rPr>
          <w:lang w:eastAsia="zh-CN"/>
        </w:rPr>
        <w:t>4)</w:t>
      </w:r>
      <w:r>
        <w:rPr>
          <w:rFonts w:hint="eastAsia"/>
          <w:lang w:eastAsia="zh-CN"/>
        </w:rPr>
        <w:t xml:space="preserve"> </w:t>
      </w:r>
      <w:r w:rsidRPr="0067428E">
        <w:rPr>
          <w:rFonts w:hint="eastAsia"/>
          <w:lang w:eastAsia="zh-CN"/>
        </w:rPr>
        <w:t>特别在</w:t>
      </w:r>
      <w:r w:rsidRPr="009D62DD">
        <w:rPr>
          <w:rFonts w:hint="eastAsia"/>
          <w:lang w:eastAsia="zh-CN"/>
        </w:rPr>
        <w:t>促进与其他有关机构、与无线电通信部门、电信发展部门和总秘书处的合作与协调方面建议应采取的措施；</w:t>
      </w:r>
      <w:r>
        <w:rPr>
          <w:lang w:eastAsia="zh-CN"/>
        </w:rPr>
        <w:t>[……]</w:t>
      </w:r>
      <w:r>
        <w:rPr>
          <w:rFonts w:hint="eastAsia"/>
          <w:lang w:eastAsia="zh-CN"/>
        </w:rPr>
        <w:t xml:space="preserve"> </w:t>
      </w:r>
      <w:r>
        <w:rPr>
          <w:lang w:eastAsia="zh-CN"/>
        </w:rPr>
        <w:t>6)</w:t>
      </w:r>
      <w:r>
        <w:rPr>
          <w:rFonts w:hint="eastAsia"/>
          <w:lang w:eastAsia="zh-CN"/>
        </w:rPr>
        <w:t xml:space="preserve"> </w:t>
      </w:r>
      <w:r w:rsidRPr="009D62DD">
        <w:rPr>
          <w:rFonts w:hint="eastAsia"/>
          <w:lang w:eastAsia="zh-CN"/>
        </w:rPr>
        <w:t>为电信标准化局主任起草一份报告，说明</w:t>
      </w:r>
      <w:r>
        <w:rPr>
          <w:rFonts w:hint="eastAsia"/>
          <w:lang w:eastAsia="zh-CN"/>
        </w:rPr>
        <w:t>就</w:t>
      </w:r>
      <w:r w:rsidRPr="009D62DD">
        <w:rPr>
          <w:rFonts w:hint="eastAsia"/>
          <w:lang w:eastAsia="zh-CN"/>
        </w:rPr>
        <w:t>以上各项方面所开展的行动；</w:t>
      </w:r>
      <w:r>
        <w:rPr>
          <w:lang w:eastAsia="zh-CN"/>
        </w:rPr>
        <w:t>7)</w:t>
      </w:r>
      <w:r>
        <w:rPr>
          <w:rFonts w:hint="eastAsia"/>
          <w:lang w:eastAsia="zh-CN"/>
        </w:rPr>
        <w:t xml:space="preserve"> </w:t>
      </w:r>
      <w:r w:rsidRPr="009D62DD">
        <w:rPr>
          <w:rFonts w:hint="eastAsia"/>
          <w:lang w:eastAsia="zh-CN"/>
        </w:rPr>
        <w:t>就</w:t>
      </w:r>
      <w:r>
        <w:rPr>
          <w:rFonts w:hint="eastAsia"/>
          <w:lang w:eastAsia="zh-CN"/>
        </w:rPr>
        <w:t>指定</w:t>
      </w:r>
      <w:r w:rsidRPr="009D62DD">
        <w:rPr>
          <w:rFonts w:hint="eastAsia"/>
          <w:lang w:eastAsia="zh-CN"/>
        </w:rPr>
        <w:t>其承办的事宜为世界电信标准化全会起草一份报告</w:t>
      </w:r>
      <w:r>
        <w:rPr>
          <w:lang w:eastAsia="zh-CN"/>
        </w:rPr>
        <w:t>[……]</w:t>
      </w:r>
      <w:r>
        <w:rPr>
          <w:rFonts w:hint="eastAsia"/>
          <w:lang w:eastAsia="zh-CN"/>
        </w:rPr>
        <w:t>”</w:t>
      </w:r>
    </w:p>
    <w:p w14:paraId="17D217CA" w14:textId="77777777" w:rsidR="008D2980" w:rsidRPr="0026737C" w:rsidRDefault="008D2980" w:rsidP="006058C0">
      <w:pPr>
        <w:pStyle w:val="Headingb"/>
        <w:rPr>
          <w:rFonts w:asciiTheme="minorHAnsi" w:eastAsia="STKaiti" w:hAnsiTheme="minorHAnsi" w:cstheme="minorHAnsi"/>
          <w:bCs/>
          <w:lang w:eastAsia="zh-CN"/>
        </w:rPr>
      </w:pPr>
      <w:r w:rsidRPr="0026737C">
        <w:rPr>
          <w:rFonts w:asciiTheme="minorHAnsi" w:eastAsia="STKaiti" w:hAnsiTheme="minorHAnsi" w:cstheme="minorHAnsi"/>
          <w:bCs/>
          <w:lang w:eastAsia="zh-CN"/>
        </w:rPr>
        <w:t>ITU-T</w:t>
      </w:r>
      <w:r w:rsidRPr="0026737C">
        <w:rPr>
          <w:rFonts w:asciiTheme="minorHAnsi" w:eastAsia="STKaiti" w:hAnsiTheme="minorHAnsi" w:cstheme="minorHAnsi"/>
          <w:bCs/>
          <w:lang w:eastAsia="zh-CN"/>
        </w:rPr>
        <w:t>研究组</w:t>
      </w:r>
    </w:p>
    <w:p w14:paraId="71E766F6" w14:textId="77777777" w:rsidR="008D2980" w:rsidRPr="005013CE" w:rsidRDefault="008D2980" w:rsidP="006058C0">
      <w:pPr>
        <w:ind w:firstLineChars="200" w:firstLine="480"/>
        <w:rPr>
          <w:lang w:eastAsia="zh-CN"/>
        </w:rPr>
      </w:pPr>
      <w:r w:rsidRPr="005013CE">
        <w:rPr>
          <w:rFonts w:hint="eastAsia"/>
          <w:lang w:eastAsia="zh-CN"/>
        </w:rPr>
        <w:t>ITU-T</w:t>
      </w:r>
      <w:r w:rsidRPr="005013CE">
        <w:rPr>
          <w:rFonts w:hint="eastAsia"/>
          <w:lang w:eastAsia="zh-CN"/>
        </w:rPr>
        <w:t>研究组集中了来自世界各地的专家以制定被称为</w:t>
      </w:r>
      <w:r w:rsidRPr="005013CE">
        <w:rPr>
          <w:rFonts w:hint="eastAsia"/>
          <w:lang w:eastAsia="zh-CN"/>
        </w:rPr>
        <w:t>ITU-T</w:t>
      </w:r>
      <w:r w:rsidRPr="005013CE">
        <w:rPr>
          <w:rFonts w:hint="eastAsia"/>
          <w:lang w:eastAsia="zh-CN"/>
        </w:rPr>
        <w:t>建议书的国际标准。这些建议书确定全球</w:t>
      </w:r>
      <w:r>
        <w:rPr>
          <w:rFonts w:hint="eastAsia"/>
          <w:lang w:eastAsia="zh-CN"/>
        </w:rPr>
        <w:t>电信</w:t>
      </w:r>
      <w:r>
        <w:rPr>
          <w:rFonts w:hint="eastAsia"/>
          <w:lang w:eastAsia="zh-CN"/>
        </w:rPr>
        <w:t>/ICT</w:t>
      </w:r>
      <w:r w:rsidRPr="005013CE">
        <w:rPr>
          <w:rFonts w:hint="eastAsia"/>
          <w:lang w:eastAsia="zh-CN"/>
        </w:rPr>
        <w:t>基础设施的各项内容。通过确保各国</w:t>
      </w:r>
      <w:r>
        <w:rPr>
          <w:rFonts w:hint="eastAsia"/>
          <w:lang w:eastAsia="zh-CN"/>
        </w:rPr>
        <w:t>电信</w:t>
      </w:r>
      <w:r>
        <w:rPr>
          <w:rFonts w:hint="eastAsia"/>
          <w:lang w:eastAsia="zh-CN"/>
        </w:rPr>
        <w:t>/ICT</w:t>
      </w:r>
      <w:r w:rsidRPr="005013CE">
        <w:rPr>
          <w:rFonts w:hint="eastAsia"/>
          <w:lang w:eastAsia="zh-CN"/>
        </w:rPr>
        <w:t>网络和设备的互操作性使全球通信畅通无阻。</w:t>
      </w:r>
    </w:p>
    <w:p w14:paraId="5565EF9D" w14:textId="77777777" w:rsidR="008D2980" w:rsidRPr="003B2877" w:rsidRDefault="008D2980" w:rsidP="006058C0">
      <w:pPr>
        <w:pStyle w:val="Heading4"/>
        <w:rPr>
          <w:b w:val="0"/>
          <w:bCs/>
          <w:i/>
          <w:iCs/>
          <w:lang w:eastAsia="zh-CN"/>
        </w:rPr>
      </w:pPr>
      <w:r w:rsidRPr="003B2877">
        <w:rPr>
          <w:rFonts w:hint="eastAsia"/>
          <w:bCs/>
          <w:iCs/>
          <w:lang w:eastAsia="zh-CN"/>
        </w:rPr>
        <w:t>1.2.2.3</w:t>
      </w:r>
      <w:r w:rsidRPr="003B2877">
        <w:rPr>
          <w:rFonts w:hint="eastAsia"/>
          <w:bCs/>
          <w:iCs/>
          <w:lang w:eastAsia="zh-CN"/>
        </w:rPr>
        <w:tab/>
      </w:r>
      <w:r w:rsidRPr="003B2877">
        <w:rPr>
          <w:rFonts w:hint="eastAsia"/>
          <w:bCs/>
          <w:iCs/>
          <w:lang w:eastAsia="zh-CN"/>
        </w:rPr>
        <w:t>国际电联电信发展部门（</w:t>
      </w:r>
      <w:r w:rsidRPr="003B2877">
        <w:rPr>
          <w:rFonts w:hint="eastAsia"/>
          <w:bCs/>
          <w:iCs/>
          <w:lang w:eastAsia="zh-CN"/>
        </w:rPr>
        <w:t>ITU-D</w:t>
      </w:r>
      <w:r w:rsidRPr="003B2877">
        <w:rPr>
          <w:rFonts w:hint="eastAsia"/>
          <w:bCs/>
          <w:iCs/>
          <w:lang w:eastAsia="zh-CN"/>
        </w:rPr>
        <w:t>）</w:t>
      </w:r>
    </w:p>
    <w:p w14:paraId="42A64ACD" w14:textId="77777777" w:rsidR="008D2980" w:rsidRPr="005013CE" w:rsidRDefault="008D2980" w:rsidP="006058C0">
      <w:pPr>
        <w:ind w:firstLineChars="200" w:firstLine="480"/>
        <w:rPr>
          <w:lang w:eastAsia="zh-CN"/>
        </w:rPr>
      </w:pPr>
      <w:r w:rsidRPr="005013CE">
        <w:rPr>
          <w:rFonts w:hint="eastAsia"/>
          <w:lang w:eastAsia="zh-CN"/>
        </w:rPr>
        <w:t>国际电联电信发展部门（</w:t>
      </w:r>
      <w:r w:rsidRPr="005013CE">
        <w:rPr>
          <w:rFonts w:hint="eastAsia"/>
          <w:lang w:eastAsia="zh-CN"/>
        </w:rPr>
        <w:t>ITU-D</w:t>
      </w:r>
      <w:r w:rsidRPr="005013CE">
        <w:rPr>
          <w:rFonts w:hint="eastAsia"/>
          <w:lang w:eastAsia="zh-CN"/>
        </w:rPr>
        <w:t>）的使命是在提供技术帮助以及在发展中国家建设、发展和完善电信</w:t>
      </w:r>
      <w:r w:rsidRPr="005013CE">
        <w:rPr>
          <w:rFonts w:hint="eastAsia"/>
          <w:lang w:eastAsia="zh-CN"/>
        </w:rPr>
        <w:t>/</w:t>
      </w:r>
      <w:r w:rsidRPr="005013CE">
        <w:rPr>
          <w:rFonts w:hint="eastAsia"/>
          <w:lang w:eastAsia="zh-CN"/>
        </w:rPr>
        <w:t>信息通信技术（</w:t>
      </w:r>
      <w:r>
        <w:rPr>
          <w:rFonts w:hint="eastAsia"/>
          <w:lang w:eastAsia="zh-CN"/>
        </w:rPr>
        <w:t>ICT</w:t>
      </w:r>
      <w:r w:rsidRPr="005013CE">
        <w:rPr>
          <w:rFonts w:hint="eastAsia"/>
          <w:lang w:eastAsia="zh-CN"/>
        </w:rPr>
        <w:t>）设备和网络的过程中加强国际合作和团结。</w:t>
      </w:r>
      <w:r w:rsidRPr="005013CE">
        <w:rPr>
          <w:rFonts w:hint="eastAsia"/>
          <w:lang w:eastAsia="zh-CN"/>
        </w:rPr>
        <w:t>ITU-D</w:t>
      </w:r>
      <w:r w:rsidRPr="005013CE">
        <w:rPr>
          <w:rFonts w:hint="eastAsia"/>
          <w:lang w:eastAsia="zh-CN"/>
        </w:rPr>
        <w:t>需承担国际电联作为联合国专业机构和在联合国开发系统或其它融资安排下实施项目的执行机构的双重职责，从而通过提供、组织和协调技术援助和开展援助活动促进并加强</w:t>
      </w:r>
      <w:r>
        <w:rPr>
          <w:rFonts w:hint="eastAsia"/>
          <w:lang w:eastAsia="zh-CN"/>
        </w:rPr>
        <w:t>电信</w:t>
      </w:r>
      <w:r>
        <w:rPr>
          <w:rFonts w:hint="eastAsia"/>
          <w:lang w:eastAsia="zh-CN"/>
        </w:rPr>
        <w:t>/ICT</w:t>
      </w:r>
      <w:r w:rsidRPr="005013CE">
        <w:rPr>
          <w:rFonts w:hint="eastAsia"/>
          <w:lang w:eastAsia="zh-CN"/>
        </w:rPr>
        <w:t>发展。</w:t>
      </w:r>
    </w:p>
    <w:p w14:paraId="0090827A" w14:textId="77777777" w:rsidR="008D2980" w:rsidRPr="0026737C" w:rsidRDefault="008D2980" w:rsidP="006058C0">
      <w:pPr>
        <w:pStyle w:val="Headingb"/>
        <w:rPr>
          <w:bCs/>
          <w:lang w:eastAsia="zh-CN"/>
        </w:rPr>
      </w:pPr>
      <w:r w:rsidRPr="0026737C">
        <w:rPr>
          <w:rFonts w:ascii="STKaiti" w:eastAsia="STKaiti" w:hAnsi="STKaiti" w:hint="eastAsia"/>
          <w:bCs/>
          <w:lang w:eastAsia="zh-CN"/>
        </w:rPr>
        <w:t>世界电信发展大会</w:t>
      </w:r>
    </w:p>
    <w:p w14:paraId="42EA3A4B" w14:textId="77777777" w:rsidR="008D2980" w:rsidRPr="005013CE" w:rsidRDefault="008D2980" w:rsidP="006058C0">
      <w:pPr>
        <w:ind w:firstLineChars="200" w:firstLine="480"/>
        <w:rPr>
          <w:lang w:eastAsia="zh-CN"/>
        </w:rPr>
      </w:pPr>
      <w:r w:rsidRPr="005013CE">
        <w:rPr>
          <w:rFonts w:hint="eastAsia"/>
          <w:lang w:eastAsia="zh-CN"/>
        </w:rPr>
        <w:t>世界电信发展大会（</w:t>
      </w:r>
      <w:r w:rsidRPr="005013CE">
        <w:rPr>
          <w:rFonts w:hint="eastAsia"/>
          <w:lang w:eastAsia="zh-CN"/>
        </w:rPr>
        <w:t>WTDC</w:t>
      </w:r>
      <w:r w:rsidRPr="005013CE">
        <w:rPr>
          <w:rFonts w:hint="eastAsia"/>
          <w:lang w:eastAsia="zh-CN"/>
        </w:rPr>
        <w:t>）为</w:t>
      </w:r>
      <w:r w:rsidRPr="005013CE">
        <w:rPr>
          <w:rFonts w:hint="eastAsia"/>
          <w:lang w:eastAsia="zh-CN"/>
        </w:rPr>
        <w:t>ITU-D</w:t>
      </w:r>
      <w:r w:rsidRPr="005013CE">
        <w:rPr>
          <w:rFonts w:hint="eastAsia"/>
          <w:lang w:eastAsia="zh-CN"/>
        </w:rPr>
        <w:t>部门确定未来四年周期的议程和指导原则，而区域大会则审议为实现总体部门目标所取得的“各项进展”并确保目标的最终实现。电信发展大会是参与和关注</w:t>
      </w:r>
      <w:r w:rsidRPr="005013CE">
        <w:rPr>
          <w:rFonts w:hint="eastAsia"/>
          <w:lang w:eastAsia="zh-CN"/>
        </w:rPr>
        <w:t>ITU-D</w:t>
      </w:r>
      <w:r w:rsidRPr="005013CE">
        <w:rPr>
          <w:rFonts w:hint="eastAsia"/>
          <w:lang w:eastAsia="zh-CN"/>
        </w:rPr>
        <w:t>工作的利益攸关各方探讨数字鸿沟、电信和发展的论坛。此外，大会还审议该部门及电信发展局（</w:t>
      </w:r>
      <w:r w:rsidRPr="005013CE">
        <w:rPr>
          <w:rFonts w:hint="eastAsia"/>
          <w:lang w:eastAsia="zh-CN"/>
        </w:rPr>
        <w:t>BDT</w:t>
      </w:r>
      <w:r w:rsidRPr="005013CE">
        <w:rPr>
          <w:rFonts w:hint="eastAsia"/>
          <w:lang w:eastAsia="zh-CN"/>
        </w:rPr>
        <w:t>）多项项目和计划，报告成果并发布新的项目。</w:t>
      </w:r>
    </w:p>
    <w:p w14:paraId="2ECB1D06" w14:textId="77777777" w:rsidR="008D2980" w:rsidRPr="005013CE" w:rsidRDefault="008D2980" w:rsidP="006058C0">
      <w:pPr>
        <w:ind w:firstLineChars="200" w:firstLine="480"/>
        <w:rPr>
          <w:lang w:eastAsia="zh-CN"/>
        </w:rPr>
      </w:pPr>
      <w:r w:rsidRPr="005013CE">
        <w:rPr>
          <w:rFonts w:hint="eastAsia"/>
          <w:lang w:eastAsia="zh-CN"/>
        </w:rPr>
        <w:t>各区域性筹备会议将该区域各国汇聚一堂以研究并探讨他们的需求以及该部门目前和未来的项目。</w:t>
      </w:r>
    </w:p>
    <w:p w14:paraId="412542F3" w14:textId="77777777" w:rsidR="008D2980" w:rsidRPr="0026737C" w:rsidRDefault="008D2980" w:rsidP="006058C0">
      <w:pPr>
        <w:pStyle w:val="Headingb"/>
        <w:rPr>
          <w:bCs/>
          <w:lang w:eastAsia="zh-CN"/>
        </w:rPr>
      </w:pPr>
      <w:r w:rsidRPr="0026737C">
        <w:rPr>
          <w:rFonts w:ascii="STKaiti" w:eastAsia="STKaiti" w:hAnsi="STKaiti" w:hint="eastAsia"/>
          <w:bCs/>
          <w:lang w:eastAsia="zh-CN"/>
        </w:rPr>
        <w:t>电信发展顾问组</w:t>
      </w:r>
      <w:r w:rsidRPr="0026737C">
        <w:rPr>
          <w:rFonts w:hint="eastAsia"/>
          <w:bCs/>
          <w:lang w:eastAsia="zh-CN"/>
        </w:rPr>
        <w:t>（</w:t>
      </w:r>
      <w:r w:rsidRPr="0026737C">
        <w:rPr>
          <w:rFonts w:hint="eastAsia"/>
          <w:bCs/>
          <w:lang w:eastAsia="zh-CN"/>
        </w:rPr>
        <w:t>TDAG</w:t>
      </w:r>
      <w:r w:rsidRPr="0026737C">
        <w:rPr>
          <w:rFonts w:hint="eastAsia"/>
          <w:bCs/>
          <w:lang w:eastAsia="zh-CN"/>
        </w:rPr>
        <w:t>）</w:t>
      </w:r>
    </w:p>
    <w:p w14:paraId="4D8640F7" w14:textId="77777777" w:rsidR="008D2980" w:rsidRPr="005013CE" w:rsidRDefault="008D2980" w:rsidP="006058C0">
      <w:pPr>
        <w:ind w:firstLineChars="200" w:firstLine="480"/>
        <w:rPr>
          <w:lang w:eastAsia="zh-CN"/>
        </w:rPr>
      </w:pPr>
      <w:r>
        <w:rPr>
          <w:rFonts w:hint="eastAsia"/>
          <w:lang w:eastAsia="zh-CN"/>
        </w:rPr>
        <w:t>根据《公约》第</w:t>
      </w:r>
      <w:r>
        <w:rPr>
          <w:rFonts w:hint="eastAsia"/>
          <w:lang w:eastAsia="zh-CN"/>
        </w:rPr>
        <w:t>17A</w:t>
      </w:r>
      <w:r>
        <w:rPr>
          <w:rFonts w:hint="eastAsia"/>
          <w:lang w:eastAsia="zh-CN"/>
        </w:rPr>
        <w:t>条，</w:t>
      </w:r>
      <w:r w:rsidRPr="005013CE">
        <w:rPr>
          <w:rFonts w:hint="eastAsia"/>
          <w:lang w:eastAsia="zh-CN"/>
        </w:rPr>
        <w:t>电信发展顾问组</w:t>
      </w:r>
      <w:r>
        <w:rPr>
          <w:rFonts w:hint="eastAsia"/>
          <w:lang w:eastAsia="zh-CN"/>
        </w:rPr>
        <w:t>应“</w:t>
      </w:r>
      <w:r>
        <w:rPr>
          <w:lang w:eastAsia="zh-CN"/>
        </w:rPr>
        <w:t>1)</w:t>
      </w:r>
      <w:r>
        <w:rPr>
          <w:rFonts w:hint="eastAsia"/>
          <w:lang w:eastAsia="zh-CN"/>
        </w:rPr>
        <w:t xml:space="preserve"> </w:t>
      </w:r>
      <w:r w:rsidRPr="009D62DD">
        <w:rPr>
          <w:rFonts w:hint="eastAsia"/>
          <w:lang w:eastAsia="zh-CN"/>
        </w:rPr>
        <w:t>审议电信发展部门活动的优先顺序、计划、运作、财务问题及战略；</w:t>
      </w:r>
      <w:r>
        <w:rPr>
          <w:lang w:val="fr-CH" w:eastAsia="zh-CN"/>
        </w:rPr>
        <w:t>1</w:t>
      </w:r>
      <w:r w:rsidRPr="00370806">
        <w:rPr>
          <w:rFonts w:ascii="STKaiti" w:eastAsia="STKaiti" w:hAnsi="STKaiti" w:hint="eastAsia"/>
          <w:sz w:val="16"/>
          <w:szCs w:val="16"/>
          <w:lang w:eastAsia="zh-CN"/>
        </w:rPr>
        <w:t>之二</w:t>
      </w:r>
      <w:r w:rsidRPr="00370806">
        <w:rPr>
          <w:sz w:val="16"/>
          <w:szCs w:val="16"/>
          <w:lang w:eastAsia="zh-CN"/>
        </w:rPr>
        <w:t>)</w:t>
      </w:r>
      <w:r>
        <w:rPr>
          <w:rFonts w:hint="eastAsia"/>
          <w:lang w:eastAsia="zh-CN"/>
        </w:rPr>
        <w:t xml:space="preserve"> </w:t>
      </w:r>
      <w:r w:rsidRPr="009D62DD">
        <w:rPr>
          <w:rFonts w:hint="eastAsia"/>
          <w:lang w:eastAsia="zh-CN"/>
        </w:rPr>
        <w:t>审议上一周期运作规划的实施情况，以便确定已列入该规划中、但该局未实现或未能实现目标的领域，并建议主任采取必要的纠正措施。</w:t>
      </w:r>
      <w:r>
        <w:rPr>
          <w:lang w:eastAsia="zh-CN"/>
        </w:rPr>
        <w:t>2)</w:t>
      </w:r>
      <w:r>
        <w:rPr>
          <w:rFonts w:hint="eastAsia"/>
          <w:lang w:eastAsia="zh-CN"/>
        </w:rPr>
        <w:t xml:space="preserve"> </w:t>
      </w:r>
      <w:r w:rsidRPr="009D62DD">
        <w:rPr>
          <w:rFonts w:hint="eastAsia"/>
          <w:lang w:eastAsia="zh-CN"/>
        </w:rPr>
        <w:t>审议工作计划的实施进度</w:t>
      </w:r>
      <w:r>
        <w:rPr>
          <w:lang w:eastAsia="zh-CN"/>
        </w:rPr>
        <w:t>[……]</w:t>
      </w:r>
      <w:r w:rsidRPr="009D62DD">
        <w:rPr>
          <w:rFonts w:hint="eastAsia"/>
          <w:lang w:eastAsia="zh-CN"/>
        </w:rPr>
        <w:t>；</w:t>
      </w:r>
      <w:r>
        <w:rPr>
          <w:lang w:eastAsia="zh-CN"/>
        </w:rPr>
        <w:t>3)</w:t>
      </w:r>
      <w:r>
        <w:rPr>
          <w:rFonts w:hint="eastAsia"/>
          <w:lang w:eastAsia="zh-CN"/>
        </w:rPr>
        <w:t xml:space="preserve"> </w:t>
      </w:r>
      <w:r w:rsidRPr="009D62DD">
        <w:rPr>
          <w:rFonts w:hint="eastAsia"/>
          <w:lang w:eastAsia="zh-CN"/>
        </w:rPr>
        <w:t>为研究组工作提供指导方针；</w:t>
      </w:r>
      <w:r>
        <w:rPr>
          <w:lang w:eastAsia="zh-CN"/>
        </w:rPr>
        <w:t>4)</w:t>
      </w:r>
      <w:r>
        <w:rPr>
          <w:rFonts w:hint="eastAsia"/>
          <w:lang w:eastAsia="zh-CN"/>
        </w:rPr>
        <w:t xml:space="preserve"> </w:t>
      </w:r>
      <w:r w:rsidRPr="007F035F">
        <w:rPr>
          <w:rFonts w:hint="eastAsia"/>
          <w:lang w:eastAsia="zh-CN"/>
        </w:rPr>
        <w:t>特别在</w:t>
      </w:r>
      <w:r w:rsidRPr="009D62DD">
        <w:rPr>
          <w:rFonts w:hint="eastAsia"/>
          <w:lang w:eastAsia="zh-CN"/>
        </w:rPr>
        <w:t>促进与无线电通信部门、电信标准化部门和总秘书处以及相关发展和金融机构的合作与协调方面建议应采取的措施；</w:t>
      </w:r>
      <w:r>
        <w:rPr>
          <w:lang w:eastAsia="zh-CN"/>
        </w:rPr>
        <w:t>[……]</w:t>
      </w:r>
      <w:r>
        <w:rPr>
          <w:rFonts w:hint="eastAsia"/>
          <w:lang w:eastAsia="zh-CN"/>
        </w:rPr>
        <w:t xml:space="preserve"> </w:t>
      </w:r>
      <w:r>
        <w:rPr>
          <w:lang w:eastAsia="zh-CN"/>
        </w:rPr>
        <w:t>6)</w:t>
      </w:r>
      <w:r>
        <w:rPr>
          <w:rFonts w:hint="eastAsia"/>
          <w:lang w:eastAsia="zh-CN"/>
        </w:rPr>
        <w:t xml:space="preserve"> </w:t>
      </w:r>
      <w:r w:rsidRPr="009D62DD">
        <w:rPr>
          <w:rFonts w:hint="eastAsia"/>
          <w:lang w:eastAsia="zh-CN"/>
        </w:rPr>
        <w:t>为电信发展局主任编写一份报告，说明以上</w:t>
      </w:r>
      <w:r w:rsidRPr="009D62DD">
        <w:rPr>
          <w:rFonts w:hint="eastAsia"/>
          <w:lang w:eastAsia="zh-CN"/>
        </w:rPr>
        <w:lastRenderedPageBreak/>
        <w:t>各项内容方面的行动</w:t>
      </w:r>
      <w:r>
        <w:rPr>
          <w:rFonts w:hint="eastAsia"/>
          <w:lang w:eastAsia="zh-CN"/>
        </w:rPr>
        <w:t>；</w:t>
      </w:r>
      <w:r>
        <w:rPr>
          <w:lang w:eastAsia="zh-CN"/>
        </w:rPr>
        <w:t>6</w:t>
      </w:r>
      <w:r w:rsidRPr="00370806">
        <w:rPr>
          <w:rFonts w:ascii="STKaiti" w:eastAsia="STKaiti" w:hAnsi="STKaiti" w:hint="eastAsia"/>
          <w:sz w:val="16"/>
          <w:szCs w:val="16"/>
          <w:lang w:eastAsia="zh-CN"/>
        </w:rPr>
        <w:t>之二</w:t>
      </w:r>
      <w:r>
        <w:rPr>
          <w:lang w:eastAsia="zh-CN"/>
        </w:rPr>
        <w:t>)</w:t>
      </w:r>
      <w:r>
        <w:rPr>
          <w:rFonts w:hint="eastAsia"/>
          <w:lang w:eastAsia="zh-CN"/>
        </w:rPr>
        <w:t xml:space="preserve"> </w:t>
      </w:r>
      <w:r w:rsidRPr="009D62DD">
        <w:rPr>
          <w:rFonts w:hint="eastAsia"/>
          <w:lang w:eastAsia="zh-CN"/>
        </w:rPr>
        <w:t>就根据本《公约》第</w:t>
      </w:r>
      <w:r>
        <w:rPr>
          <w:rFonts w:hint="eastAsia"/>
          <w:lang w:eastAsia="zh-CN"/>
        </w:rPr>
        <w:t>2</w:t>
      </w:r>
      <w:r>
        <w:rPr>
          <w:lang w:eastAsia="zh-CN"/>
        </w:rPr>
        <w:t>13A</w:t>
      </w:r>
      <w:r w:rsidRPr="009D62DD">
        <w:rPr>
          <w:rFonts w:hint="eastAsia"/>
          <w:lang w:eastAsia="zh-CN"/>
        </w:rPr>
        <w:t>款的规定布置</w:t>
      </w:r>
      <w:r>
        <w:rPr>
          <w:rFonts w:hint="eastAsia"/>
          <w:lang w:eastAsia="zh-CN"/>
        </w:rPr>
        <w:t>其承办的事项为世界电信发展大会</w:t>
      </w:r>
      <w:r w:rsidRPr="009D62DD">
        <w:rPr>
          <w:rFonts w:hint="eastAsia"/>
          <w:lang w:eastAsia="zh-CN"/>
        </w:rPr>
        <w:t>编写一份报告，报送主任，以便提交</w:t>
      </w:r>
      <w:r>
        <w:rPr>
          <w:rFonts w:hint="eastAsia"/>
          <w:lang w:eastAsia="zh-CN"/>
        </w:rPr>
        <w:t>大</w:t>
      </w:r>
      <w:r w:rsidRPr="009D62DD">
        <w:rPr>
          <w:rFonts w:hint="eastAsia"/>
          <w:lang w:eastAsia="zh-CN"/>
        </w:rPr>
        <w:t>会</w:t>
      </w:r>
      <w:r>
        <w:rPr>
          <w:lang w:eastAsia="zh-CN"/>
        </w:rPr>
        <w:t>[……]</w:t>
      </w:r>
      <w:r>
        <w:rPr>
          <w:rFonts w:hint="eastAsia"/>
          <w:lang w:eastAsia="zh-CN"/>
        </w:rPr>
        <w:t>”</w:t>
      </w:r>
    </w:p>
    <w:p w14:paraId="327711A8" w14:textId="77777777" w:rsidR="008D2980" w:rsidRPr="0026737C" w:rsidRDefault="008D2980" w:rsidP="006058C0">
      <w:pPr>
        <w:pStyle w:val="Headingb"/>
        <w:rPr>
          <w:iCs/>
          <w:lang w:eastAsia="zh-CN"/>
        </w:rPr>
      </w:pPr>
      <w:r w:rsidRPr="0026737C">
        <w:rPr>
          <w:iCs/>
          <w:lang w:eastAsia="zh-CN"/>
        </w:rPr>
        <w:t>ITU-D</w:t>
      </w:r>
      <w:r w:rsidRPr="0026737C">
        <w:rPr>
          <w:rFonts w:ascii="STKaiti" w:eastAsia="STKaiti" w:hAnsi="STKaiti" w:hint="eastAsia"/>
          <w:iCs/>
          <w:lang w:eastAsia="zh-CN"/>
        </w:rPr>
        <w:t>研究组</w:t>
      </w:r>
    </w:p>
    <w:p w14:paraId="1CED3047" w14:textId="77777777" w:rsidR="008D2980" w:rsidRPr="005013CE" w:rsidRDefault="008D2980" w:rsidP="006058C0">
      <w:pPr>
        <w:ind w:firstLineChars="200" w:firstLine="480"/>
        <w:rPr>
          <w:lang w:eastAsia="zh-CN"/>
        </w:rPr>
      </w:pPr>
      <w:r w:rsidRPr="005013CE">
        <w:rPr>
          <w:rFonts w:hint="eastAsia"/>
          <w:lang w:eastAsia="zh-CN"/>
        </w:rPr>
        <w:t>为支持电信发展局的知识分享和能力建设议程，</w:t>
      </w:r>
      <w:r w:rsidRPr="005013CE">
        <w:rPr>
          <w:rFonts w:hint="eastAsia"/>
          <w:lang w:eastAsia="zh-CN"/>
        </w:rPr>
        <w:t>ITU-D</w:t>
      </w:r>
      <w:r w:rsidRPr="005013CE">
        <w:rPr>
          <w:rFonts w:hint="eastAsia"/>
          <w:lang w:eastAsia="zh-CN"/>
        </w:rPr>
        <w:t>各研究组研究并分析发展中国家最重视的作为具体任务的</w:t>
      </w:r>
      <w:r>
        <w:rPr>
          <w:rFonts w:hint="eastAsia"/>
          <w:lang w:eastAsia="zh-CN"/>
        </w:rPr>
        <w:t>电信</w:t>
      </w:r>
      <w:r>
        <w:rPr>
          <w:rFonts w:hint="eastAsia"/>
          <w:lang w:eastAsia="zh-CN"/>
        </w:rPr>
        <w:t>/ICT</w:t>
      </w:r>
      <w:r w:rsidRPr="005013CE">
        <w:rPr>
          <w:rFonts w:hint="eastAsia"/>
          <w:lang w:eastAsia="zh-CN"/>
        </w:rPr>
        <w:t>问题。</w:t>
      </w:r>
      <w:r w:rsidRPr="005013CE">
        <w:rPr>
          <w:rFonts w:hint="eastAsia"/>
          <w:lang w:eastAsia="zh-CN"/>
        </w:rPr>
        <w:t>ITU-D</w:t>
      </w:r>
      <w:r w:rsidRPr="005013CE">
        <w:rPr>
          <w:rFonts w:hint="eastAsia"/>
          <w:lang w:eastAsia="zh-CN"/>
        </w:rPr>
        <w:t>分两个研究组，为政府、业界和学术界探讨</w:t>
      </w:r>
      <w:r>
        <w:rPr>
          <w:rFonts w:hint="eastAsia"/>
          <w:lang w:eastAsia="zh-CN"/>
        </w:rPr>
        <w:t>电信</w:t>
      </w:r>
      <w:r>
        <w:rPr>
          <w:rFonts w:hint="eastAsia"/>
          <w:lang w:eastAsia="zh-CN"/>
        </w:rPr>
        <w:t>/ICT</w:t>
      </w:r>
      <w:r w:rsidRPr="005013CE">
        <w:rPr>
          <w:rFonts w:hint="eastAsia"/>
          <w:lang w:eastAsia="zh-CN"/>
        </w:rPr>
        <w:t>行业的首要问题提供了一个中立论坛。第</w:t>
      </w:r>
      <w:r w:rsidRPr="005013CE">
        <w:rPr>
          <w:rFonts w:hint="eastAsia"/>
          <w:lang w:eastAsia="zh-CN"/>
        </w:rPr>
        <w:t>1</w:t>
      </w:r>
      <w:r w:rsidRPr="005013CE">
        <w:rPr>
          <w:rFonts w:hint="eastAsia"/>
          <w:lang w:eastAsia="zh-CN"/>
        </w:rPr>
        <w:t>研究组应研究解决与环境建设、网络安全、</w:t>
      </w:r>
      <w:r>
        <w:rPr>
          <w:rFonts w:hint="eastAsia"/>
          <w:lang w:eastAsia="zh-CN"/>
        </w:rPr>
        <w:t>ICT</w:t>
      </w:r>
      <w:r w:rsidRPr="005013CE">
        <w:rPr>
          <w:rFonts w:hint="eastAsia"/>
          <w:lang w:eastAsia="zh-CN"/>
        </w:rPr>
        <w:t>应用和互联网相关的问题。第</w:t>
      </w:r>
      <w:r w:rsidRPr="005013CE">
        <w:rPr>
          <w:rFonts w:hint="eastAsia"/>
          <w:lang w:eastAsia="zh-CN"/>
        </w:rPr>
        <w:t>2</w:t>
      </w:r>
      <w:r w:rsidRPr="005013CE">
        <w:rPr>
          <w:rFonts w:hint="eastAsia"/>
          <w:lang w:eastAsia="zh-CN"/>
        </w:rPr>
        <w:t>研究组应研究解决于信息通信基础设施和技术发展、应急通信和适应气候变化相关的问题。</w:t>
      </w:r>
    </w:p>
    <w:p w14:paraId="5261C9E4" w14:textId="77777777" w:rsidR="008D2980" w:rsidRPr="003B2877" w:rsidRDefault="008D2980" w:rsidP="006058C0">
      <w:pPr>
        <w:pStyle w:val="Heading4"/>
        <w:tabs>
          <w:tab w:val="left" w:pos="993"/>
        </w:tabs>
        <w:rPr>
          <w:b w:val="0"/>
          <w:bCs/>
          <w:i/>
          <w:iCs/>
          <w:lang w:eastAsia="zh-CN"/>
        </w:rPr>
      </w:pPr>
      <w:r w:rsidRPr="003B2877">
        <w:rPr>
          <w:rFonts w:hint="eastAsia"/>
          <w:bCs/>
          <w:iCs/>
          <w:lang w:eastAsia="zh-CN"/>
        </w:rPr>
        <w:t>1.2.2.4</w:t>
      </w:r>
      <w:r w:rsidRPr="003B2877">
        <w:rPr>
          <w:rFonts w:hint="eastAsia"/>
          <w:bCs/>
          <w:iCs/>
          <w:lang w:eastAsia="zh-CN"/>
        </w:rPr>
        <w:tab/>
      </w:r>
      <w:r w:rsidRPr="003B2877">
        <w:rPr>
          <w:rFonts w:hint="eastAsia"/>
          <w:bCs/>
          <w:iCs/>
          <w:lang w:eastAsia="zh-CN"/>
        </w:rPr>
        <w:t>跨部门活动</w:t>
      </w:r>
    </w:p>
    <w:p w14:paraId="0C8B0F37" w14:textId="77777777" w:rsidR="008D2980" w:rsidRPr="005013CE" w:rsidRDefault="008D2980" w:rsidP="006058C0">
      <w:pPr>
        <w:ind w:firstLineChars="200" w:firstLine="480"/>
        <w:rPr>
          <w:lang w:eastAsia="zh-CN"/>
        </w:rPr>
      </w:pPr>
      <w:r w:rsidRPr="005013CE">
        <w:rPr>
          <w:rFonts w:hint="eastAsia"/>
          <w:lang w:eastAsia="zh-CN"/>
        </w:rPr>
        <w:t>由全权代表大会的决议和理事会的决定按照国际电联的职责范围预计其他</w:t>
      </w:r>
      <w:r>
        <w:rPr>
          <w:rFonts w:hint="eastAsia"/>
          <w:lang w:eastAsia="zh-CN"/>
        </w:rPr>
        <w:t>跨部门</w:t>
      </w:r>
      <w:r w:rsidRPr="005013CE">
        <w:rPr>
          <w:rFonts w:hint="eastAsia"/>
          <w:lang w:eastAsia="zh-CN"/>
        </w:rPr>
        <w:t>活动、论坛和大会。</w:t>
      </w:r>
    </w:p>
    <w:p w14:paraId="4DD36D39" w14:textId="77777777" w:rsidR="008D2980" w:rsidRPr="0026737C" w:rsidRDefault="008D2980" w:rsidP="006058C0">
      <w:pPr>
        <w:pStyle w:val="Headingb"/>
        <w:rPr>
          <w:bCs/>
          <w:lang w:eastAsia="zh-CN"/>
        </w:rPr>
      </w:pPr>
      <w:r w:rsidRPr="0026737C">
        <w:rPr>
          <w:rFonts w:ascii="STKaiti" w:eastAsia="STKaiti" w:hAnsi="STKaiti" w:hint="eastAsia"/>
          <w:bCs/>
          <w:lang w:eastAsia="zh-CN"/>
        </w:rPr>
        <w:t>国际电信世界大会</w:t>
      </w:r>
    </w:p>
    <w:p w14:paraId="4311FF0B" w14:textId="77777777" w:rsidR="008D2980" w:rsidRPr="005013CE" w:rsidRDefault="008D2980" w:rsidP="006058C0">
      <w:pPr>
        <w:ind w:firstLineChars="200" w:firstLine="480"/>
        <w:rPr>
          <w:lang w:eastAsia="zh-CN"/>
        </w:rPr>
      </w:pPr>
      <w:r w:rsidRPr="005013CE">
        <w:rPr>
          <w:rFonts w:hint="eastAsia"/>
          <w:lang w:eastAsia="zh-CN"/>
        </w:rPr>
        <w:t>国际电信世界大会可以部分地，或在特殊情况下，全部修订《国际电信规则》，并可处理其权能范围内与其议程有关的具有世界性的任何问题。</w:t>
      </w:r>
    </w:p>
    <w:p w14:paraId="247232F2" w14:textId="77777777" w:rsidR="008D2980" w:rsidRPr="005013CE" w:rsidRDefault="008D2980" w:rsidP="006058C0">
      <w:pPr>
        <w:pStyle w:val="Heading1"/>
        <w:rPr>
          <w:lang w:eastAsia="zh-CN"/>
        </w:rPr>
      </w:pPr>
      <w:bookmarkStart w:id="183" w:name="_Toc377564995"/>
      <w:bookmarkStart w:id="184" w:name="_Toc379396994"/>
      <w:bookmarkStart w:id="185" w:name="_Toc379546800"/>
      <w:bookmarkStart w:id="186" w:name="_Toc380676283"/>
      <w:r w:rsidRPr="005013CE">
        <w:rPr>
          <w:rFonts w:hint="eastAsia"/>
          <w:lang w:eastAsia="zh-CN"/>
        </w:rPr>
        <w:t>2</w:t>
      </w:r>
      <w:r w:rsidRPr="005013CE">
        <w:rPr>
          <w:rFonts w:hint="eastAsia"/>
          <w:lang w:eastAsia="zh-CN"/>
        </w:rPr>
        <w:tab/>
      </w:r>
      <w:bookmarkEnd w:id="183"/>
      <w:bookmarkEnd w:id="184"/>
      <w:bookmarkEnd w:id="185"/>
      <w:bookmarkEnd w:id="186"/>
      <w:r>
        <w:rPr>
          <w:rFonts w:hint="eastAsia"/>
          <w:lang w:eastAsia="zh-CN"/>
        </w:rPr>
        <w:t>总体评估</w:t>
      </w:r>
    </w:p>
    <w:p w14:paraId="4C19419C" w14:textId="77777777" w:rsidR="008D2980" w:rsidRPr="005013CE" w:rsidRDefault="008D2980" w:rsidP="006058C0">
      <w:pPr>
        <w:ind w:firstLineChars="200" w:firstLine="480"/>
        <w:rPr>
          <w:lang w:eastAsia="zh-CN"/>
        </w:rPr>
      </w:pPr>
      <w:r>
        <w:rPr>
          <w:rFonts w:hint="eastAsia"/>
          <w:lang w:eastAsia="zh-CN"/>
        </w:rPr>
        <w:t>总体评估</w:t>
      </w:r>
      <w:r w:rsidRPr="005013CE">
        <w:rPr>
          <w:rFonts w:hint="eastAsia"/>
          <w:lang w:eastAsia="zh-CN"/>
        </w:rPr>
        <w:t>简要回顾了国际电联</w:t>
      </w:r>
      <w:r w:rsidRPr="005013CE">
        <w:rPr>
          <w:rFonts w:hint="eastAsia"/>
          <w:lang w:eastAsia="zh-CN"/>
        </w:rPr>
        <w:t>2012-2015</w:t>
      </w:r>
      <w:r w:rsidRPr="005013CE">
        <w:rPr>
          <w:rFonts w:hint="eastAsia"/>
          <w:lang w:eastAsia="zh-CN"/>
        </w:rPr>
        <w:t>年战略规划的落实情况并确定影响和形成国际电联未来工作的</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的主要趋势和挑战。这些分析特别认识到：</w:t>
      </w:r>
    </w:p>
    <w:p w14:paraId="7FF6D363" w14:textId="77777777" w:rsidR="008D2980" w:rsidRPr="005013CE" w:rsidRDefault="008D2980" w:rsidP="006058C0">
      <w:pPr>
        <w:pStyle w:val="enumlev1"/>
        <w:rPr>
          <w:lang w:eastAsia="zh-CN"/>
        </w:rPr>
      </w:pPr>
      <w:r w:rsidRPr="005013CE">
        <w:rPr>
          <w:rFonts w:hint="eastAsia"/>
          <w:lang w:eastAsia="zh-CN"/>
        </w:rPr>
        <w:t>1</w:t>
      </w:r>
      <w:r w:rsidRPr="005013CE">
        <w:rPr>
          <w:rFonts w:hint="eastAsia"/>
          <w:lang w:eastAsia="zh-CN"/>
        </w:rPr>
        <w:tab/>
      </w:r>
      <w:r>
        <w:rPr>
          <w:rFonts w:hint="eastAsia"/>
          <w:lang w:eastAsia="zh-CN"/>
        </w:rPr>
        <w:t>电信</w:t>
      </w:r>
      <w:r>
        <w:rPr>
          <w:rFonts w:hint="eastAsia"/>
          <w:lang w:eastAsia="zh-CN"/>
        </w:rPr>
        <w:t>/ICT</w:t>
      </w:r>
      <w:r w:rsidRPr="005013CE">
        <w:rPr>
          <w:rFonts w:hint="eastAsia"/>
          <w:lang w:eastAsia="zh-CN"/>
        </w:rPr>
        <w:t>发展迅速，日益深入和普及。</w:t>
      </w:r>
    </w:p>
    <w:p w14:paraId="3B187560" w14:textId="77777777" w:rsidR="008D2980" w:rsidRPr="005013CE" w:rsidRDefault="008D2980" w:rsidP="006058C0">
      <w:pPr>
        <w:pStyle w:val="enumlev1"/>
        <w:rPr>
          <w:lang w:eastAsia="zh-CN"/>
        </w:rPr>
      </w:pPr>
      <w:r w:rsidRPr="005013CE">
        <w:rPr>
          <w:rFonts w:hint="eastAsia"/>
          <w:lang w:eastAsia="zh-CN"/>
        </w:rPr>
        <w:t>2</w:t>
      </w:r>
      <w:r w:rsidRPr="005013CE">
        <w:rPr>
          <w:rFonts w:hint="eastAsia"/>
          <w:lang w:eastAsia="zh-CN"/>
        </w:rPr>
        <w:tab/>
      </w:r>
      <w:r w:rsidRPr="005013CE">
        <w:rPr>
          <w:rFonts w:hint="eastAsia"/>
          <w:lang w:eastAsia="zh-CN"/>
        </w:rPr>
        <w:t>随着</w:t>
      </w:r>
      <w:r>
        <w:rPr>
          <w:rFonts w:hint="eastAsia"/>
          <w:lang w:eastAsia="zh-CN"/>
        </w:rPr>
        <w:t>电信</w:t>
      </w:r>
      <w:r>
        <w:rPr>
          <w:rFonts w:hint="eastAsia"/>
          <w:lang w:eastAsia="zh-CN"/>
        </w:rPr>
        <w:t>/ICT</w:t>
      </w:r>
      <w:r w:rsidRPr="005013CE">
        <w:rPr>
          <w:rFonts w:hint="eastAsia"/>
          <w:lang w:eastAsia="zh-CN"/>
        </w:rPr>
        <w:t>的进一步普及，不平等和排斥问题日趋严重</w:t>
      </w:r>
      <w:r w:rsidRPr="005013CE">
        <w:rPr>
          <w:rFonts w:hint="eastAsia"/>
          <w:lang w:eastAsia="zh-CN"/>
        </w:rPr>
        <w:t xml:space="preserve"> </w:t>
      </w:r>
      <w:r w:rsidRPr="005013CE">
        <w:rPr>
          <w:lang w:eastAsia="zh-CN"/>
        </w:rPr>
        <w:t>–</w:t>
      </w:r>
      <w:r w:rsidRPr="005013CE">
        <w:rPr>
          <w:rFonts w:hint="eastAsia"/>
          <w:lang w:eastAsia="zh-CN"/>
        </w:rPr>
        <w:t xml:space="preserve"> </w:t>
      </w:r>
      <w:r w:rsidRPr="005013CE">
        <w:rPr>
          <w:rFonts w:hint="eastAsia"/>
          <w:lang w:eastAsia="zh-CN"/>
        </w:rPr>
        <w:t>必须特别重视缩小数字鸿沟并确保包容性。</w:t>
      </w:r>
    </w:p>
    <w:p w14:paraId="345BB9D2" w14:textId="77777777" w:rsidR="008D2980" w:rsidRPr="005013CE" w:rsidRDefault="008D2980" w:rsidP="006058C0">
      <w:pPr>
        <w:pStyle w:val="enumlev1"/>
        <w:rPr>
          <w:lang w:eastAsia="zh-CN"/>
        </w:rPr>
      </w:pPr>
      <w:r w:rsidRPr="005013CE">
        <w:rPr>
          <w:rFonts w:hint="eastAsia"/>
          <w:lang w:eastAsia="zh-CN"/>
        </w:rPr>
        <w:t>3</w:t>
      </w:r>
      <w:r w:rsidRPr="005013CE">
        <w:rPr>
          <w:rFonts w:hint="eastAsia"/>
          <w:lang w:eastAsia="zh-CN"/>
        </w:rPr>
        <w:tab/>
      </w:r>
      <w:r w:rsidRPr="005013CE">
        <w:rPr>
          <w:rFonts w:hint="eastAsia"/>
          <w:lang w:eastAsia="zh-CN"/>
        </w:rPr>
        <w:t>新的风险和挑战随</w:t>
      </w:r>
      <w:r>
        <w:rPr>
          <w:rFonts w:hint="eastAsia"/>
          <w:lang w:eastAsia="zh-CN"/>
        </w:rPr>
        <w:t>电信</w:t>
      </w:r>
      <w:r>
        <w:rPr>
          <w:rFonts w:hint="eastAsia"/>
          <w:lang w:eastAsia="zh-CN"/>
        </w:rPr>
        <w:t>/ICT</w:t>
      </w:r>
      <w:r w:rsidRPr="005013CE">
        <w:rPr>
          <w:rFonts w:hint="eastAsia"/>
          <w:lang w:eastAsia="zh-CN"/>
        </w:rPr>
        <w:t>的日益增长和广泛使用层出不穷。</w:t>
      </w:r>
    </w:p>
    <w:p w14:paraId="3DF46DE1" w14:textId="77777777" w:rsidR="008D2980" w:rsidRPr="005013CE" w:rsidRDefault="008D2980" w:rsidP="006058C0">
      <w:pPr>
        <w:pStyle w:val="enumlev1"/>
        <w:rPr>
          <w:lang w:eastAsia="zh-CN"/>
        </w:rPr>
      </w:pPr>
      <w:r w:rsidRPr="005013CE">
        <w:rPr>
          <w:rFonts w:hint="eastAsia"/>
          <w:lang w:eastAsia="zh-CN"/>
        </w:rPr>
        <w:t>4</w:t>
      </w:r>
      <w:r w:rsidRPr="005013CE">
        <w:rPr>
          <w:rFonts w:hint="eastAsia"/>
          <w:lang w:eastAsia="zh-CN"/>
        </w:rPr>
        <w:tab/>
      </w:r>
      <w:r w:rsidRPr="005013CE">
        <w:rPr>
          <w:rFonts w:hint="eastAsia"/>
          <w:lang w:eastAsia="zh-CN"/>
        </w:rPr>
        <w:t>不同层面的融合与日俱增，打破了不同技术行业间的隔阂。技术的发展瞬息万变，创新日新月异且日益普及。</w:t>
      </w:r>
      <w:r>
        <w:rPr>
          <w:rFonts w:hint="eastAsia"/>
          <w:lang w:eastAsia="zh-CN"/>
        </w:rPr>
        <w:t>电信</w:t>
      </w:r>
      <w:r>
        <w:rPr>
          <w:rFonts w:hint="eastAsia"/>
          <w:lang w:eastAsia="zh-CN"/>
        </w:rPr>
        <w:t>/ICT</w:t>
      </w:r>
      <w:r w:rsidRPr="005013CE">
        <w:rPr>
          <w:rFonts w:hint="eastAsia"/>
          <w:lang w:eastAsia="zh-CN"/>
        </w:rPr>
        <w:t>生态环境</w:t>
      </w:r>
      <w:r>
        <w:rPr>
          <w:rFonts w:hint="eastAsia"/>
          <w:lang w:eastAsia="zh-CN"/>
        </w:rPr>
        <w:t>/</w:t>
      </w:r>
      <w:r>
        <w:rPr>
          <w:rFonts w:hint="eastAsia"/>
          <w:lang w:eastAsia="zh-CN"/>
        </w:rPr>
        <w:t>行业</w:t>
      </w:r>
      <w:r w:rsidRPr="005013CE">
        <w:rPr>
          <w:rFonts w:hint="eastAsia"/>
          <w:lang w:eastAsia="zh-CN"/>
        </w:rPr>
        <w:t>日趋复杂。</w:t>
      </w:r>
      <w:r>
        <w:rPr>
          <w:rFonts w:hint="eastAsia"/>
          <w:lang w:eastAsia="zh-CN"/>
        </w:rPr>
        <w:t>电信</w:t>
      </w:r>
      <w:r>
        <w:rPr>
          <w:rFonts w:hint="eastAsia"/>
          <w:lang w:eastAsia="zh-CN"/>
        </w:rPr>
        <w:t>/ICT</w:t>
      </w:r>
      <w:r w:rsidRPr="005013CE">
        <w:rPr>
          <w:rFonts w:hint="eastAsia"/>
          <w:lang w:eastAsia="zh-CN"/>
        </w:rPr>
        <w:t>的发展和融合对不断变化的</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亦将产生影响。</w:t>
      </w:r>
    </w:p>
    <w:p w14:paraId="65281A3E" w14:textId="77777777" w:rsidR="008D2980" w:rsidRPr="005013CE" w:rsidRDefault="008D2980" w:rsidP="006058C0">
      <w:pPr>
        <w:pStyle w:val="Heading2"/>
        <w:rPr>
          <w:lang w:eastAsia="zh-CN"/>
        </w:rPr>
      </w:pPr>
      <w:bookmarkStart w:id="187" w:name="_Toc377564996"/>
      <w:bookmarkStart w:id="188" w:name="_Toc379396995"/>
      <w:bookmarkStart w:id="189" w:name="_Toc379546801"/>
      <w:bookmarkStart w:id="190" w:name="_Toc380676284"/>
      <w:r w:rsidRPr="005013CE">
        <w:rPr>
          <w:rFonts w:hint="eastAsia"/>
          <w:lang w:eastAsia="zh-CN"/>
        </w:rPr>
        <w:t>2.1</w:t>
      </w:r>
      <w:r w:rsidRPr="005013CE">
        <w:rPr>
          <w:rFonts w:hint="eastAsia"/>
          <w:lang w:eastAsia="zh-CN"/>
        </w:rPr>
        <w:tab/>
      </w:r>
      <w:r w:rsidRPr="005013CE">
        <w:rPr>
          <w:rFonts w:hint="eastAsia"/>
          <w:lang w:eastAsia="zh-CN"/>
        </w:rPr>
        <w:t>国际电联</w:t>
      </w:r>
      <w:r w:rsidRPr="005013CE">
        <w:rPr>
          <w:rFonts w:hint="eastAsia"/>
          <w:lang w:eastAsia="zh-CN"/>
        </w:rPr>
        <w:t>2012-2015</w:t>
      </w:r>
      <w:r w:rsidRPr="005013CE">
        <w:rPr>
          <w:rFonts w:hint="eastAsia"/>
          <w:lang w:eastAsia="zh-CN"/>
        </w:rPr>
        <w:t>年战略规划落实</w:t>
      </w:r>
      <w:r>
        <w:rPr>
          <w:rFonts w:hint="eastAsia"/>
          <w:lang w:eastAsia="zh-CN"/>
        </w:rPr>
        <w:t>情况</w:t>
      </w:r>
      <w:r w:rsidRPr="005013CE">
        <w:rPr>
          <w:rFonts w:hint="eastAsia"/>
          <w:lang w:eastAsia="zh-CN"/>
        </w:rPr>
        <w:t>的简要回顾</w:t>
      </w:r>
      <w:bookmarkEnd w:id="187"/>
      <w:bookmarkEnd w:id="188"/>
      <w:bookmarkEnd w:id="189"/>
      <w:bookmarkEnd w:id="190"/>
    </w:p>
    <w:p w14:paraId="4E839DA1" w14:textId="77777777" w:rsidR="008D2980" w:rsidRPr="005013CE" w:rsidRDefault="008D2980" w:rsidP="006058C0">
      <w:pPr>
        <w:ind w:firstLineChars="200" w:firstLine="480"/>
        <w:rPr>
          <w:lang w:eastAsia="zh-CN"/>
        </w:rPr>
      </w:pPr>
      <w:r w:rsidRPr="005013CE">
        <w:rPr>
          <w:rFonts w:hint="eastAsia"/>
          <w:lang w:eastAsia="zh-CN"/>
        </w:rPr>
        <w:t>国际电联</w:t>
      </w:r>
      <w:r w:rsidRPr="005013CE">
        <w:rPr>
          <w:rFonts w:hint="eastAsia"/>
          <w:lang w:eastAsia="zh-CN"/>
        </w:rPr>
        <w:t>2012-2015</w:t>
      </w:r>
      <w:r w:rsidRPr="005013CE">
        <w:rPr>
          <w:rFonts w:hint="eastAsia"/>
          <w:lang w:eastAsia="zh-CN"/>
        </w:rPr>
        <w:t>年战略规划是</w:t>
      </w:r>
      <w:r w:rsidRPr="005013CE">
        <w:rPr>
          <w:rFonts w:hint="eastAsia"/>
          <w:lang w:eastAsia="zh-CN"/>
        </w:rPr>
        <w:t>2010</w:t>
      </w:r>
      <w:r w:rsidRPr="005013CE">
        <w:rPr>
          <w:rFonts w:hint="eastAsia"/>
          <w:lang w:eastAsia="zh-CN"/>
        </w:rPr>
        <w:t>年瓜达拉哈拉（墨西哥）全权代表大会通过的。该规划尤其旨在促进落实基于</w:t>
      </w:r>
      <w:r>
        <w:rPr>
          <w:rFonts w:hint="eastAsia"/>
          <w:lang w:eastAsia="zh-CN"/>
        </w:rPr>
        <w:t>结</w:t>
      </w:r>
      <w:r w:rsidRPr="005013CE">
        <w:rPr>
          <w:rFonts w:hint="eastAsia"/>
          <w:lang w:eastAsia="zh-CN"/>
        </w:rPr>
        <w:t>果的管理方法</w:t>
      </w:r>
      <w:r w:rsidR="00200538">
        <w:rPr>
          <w:rFonts w:hint="eastAsia"/>
          <w:lang w:eastAsia="zh-CN"/>
        </w:rPr>
        <w:t>，</w:t>
      </w:r>
      <w:r w:rsidRPr="005013CE">
        <w:rPr>
          <w:rFonts w:hint="eastAsia"/>
          <w:lang w:eastAsia="zh-CN"/>
        </w:rPr>
        <w:t>并将各项战略目标与国际电联的核心活动相结合。</w:t>
      </w:r>
    </w:p>
    <w:p w14:paraId="2A4312EA" w14:textId="77777777" w:rsidR="008D2980" w:rsidRPr="005013CE" w:rsidRDefault="008D2980" w:rsidP="006058C0">
      <w:pPr>
        <w:ind w:right="-113" w:firstLineChars="200" w:firstLine="480"/>
        <w:rPr>
          <w:lang w:eastAsia="zh-CN"/>
        </w:rPr>
      </w:pPr>
      <w:r w:rsidRPr="005013CE">
        <w:rPr>
          <w:rFonts w:hint="eastAsia"/>
          <w:lang w:eastAsia="zh-CN"/>
        </w:rPr>
        <w:t>2012-2015</w:t>
      </w:r>
      <w:r w:rsidRPr="005013CE">
        <w:rPr>
          <w:rFonts w:hint="eastAsia"/>
          <w:lang w:eastAsia="zh-CN"/>
        </w:rPr>
        <w:t>年战略规划使国际电联在实现使命和目标的过程中更上一层楼。有关</w:t>
      </w:r>
      <w:r w:rsidRPr="005013CE">
        <w:rPr>
          <w:rFonts w:hint="eastAsia"/>
          <w:lang w:eastAsia="zh-CN"/>
        </w:rPr>
        <w:t>2011</w:t>
      </w:r>
      <w:r w:rsidRPr="005013CE">
        <w:rPr>
          <w:rFonts w:hint="eastAsia"/>
          <w:lang w:eastAsia="zh-CN"/>
        </w:rPr>
        <w:t>年</w:t>
      </w:r>
      <w:r w:rsidRPr="00813709">
        <w:rPr>
          <w:rStyle w:val="FootnoteReference"/>
        </w:rPr>
        <w:footnoteReference w:id="3"/>
      </w:r>
      <w:r w:rsidRPr="005013CE">
        <w:rPr>
          <w:rFonts w:hint="eastAsia"/>
          <w:lang w:eastAsia="zh-CN"/>
        </w:rPr>
        <w:t>至</w:t>
      </w:r>
      <w:r w:rsidRPr="005013CE">
        <w:rPr>
          <w:rFonts w:hint="eastAsia"/>
          <w:lang w:eastAsia="zh-CN"/>
        </w:rPr>
        <w:t>2014</w:t>
      </w:r>
      <w:r w:rsidRPr="005013CE">
        <w:rPr>
          <w:rFonts w:hint="eastAsia"/>
          <w:lang w:eastAsia="zh-CN"/>
        </w:rPr>
        <w:t>年的全面成果概要见“有关落实国际电联</w:t>
      </w:r>
      <w:r w:rsidRPr="005013CE">
        <w:rPr>
          <w:rFonts w:hint="eastAsia"/>
          <w:lang w:eastAsia="zh-CN"/>
        </w:rPr>
        <w:t>2011-2014</w:t>
      </w:r>
      <w:r w:rsidRPr="005013CE">
        <w:rPr>
          <w:rFonts w:hint="eastAsia"/>
          <w:lang w:eastAsia="zh-CN"/>
        </w:rPr>
        <w:t>年战略规划各项活动的报告”（</w:t>
      </w:r>
      <w:r w:rsidRPr="005013CE">
        <w:rPr>
          <w:lang w:eastAsia="zh-CN"/>
        </w:rPr>
        <w:t>PP14/20</w:t>
      </w:r>
      <w:r w:rsidRPr="005013CE">
        <w:rPr>
          <w:rFonts w:hint="eastAsia"/>
          <w:lang w:eastAsia="zh-CN"/>
        </w:rPr>
        <w:t>号文件）。</w:t>
      </w:r>
    </w:p>
    <w:p w14:paraId="6A396449" w14:textId="77777777" w:rsidR="008D2980" w:rsidRPr="0026737C" w:rsidRDefault="008D2980" w:rsidP="006058C0">
      <w:pPr>
        <w:pStyle w:val="Headingb"/>
        <w:rPr>
          <w:bCs/>
          <w:lang w:eastAsia="zh-CN"/>
        </w:rPr>
      </w:pPr>
      <w:bookmarkStart w:id="191" w:name="_Toc377564997"/>
      <w:bookmarkStart w:id="192" w:name="_Toc379396996"/>
      <w:r w:rsidRPr="0026737C">
        <w:rPr>
          <w:rFonts w:ascii="STKaiti" w:eastAsia="STKaiti" w:hAnsi="STKaiti" w:hint="eastAsia"/>
          <w:bCs/>
          <w:lang w:eastAsia="zh-CN"/>
        </w:rPr>
        <w:lastRenderedPageBreak/>
        <w:t>经验教训</w:t>
      </w:r>
      <w:bookmarkEnd w:id="191"/>
      <w:bookmarkEnd w:id="192"/>
    </w:p>
    <w:p w14:paraId="36C93716" w14:textId="77777777" w:rsidR="008D2980" w:rsidRPr="005013CE" w:rsidRDefault="008D2980" w:rsidP="006058C0">
      <w:pPr>
        <w:ind w:firstLineChars="200" w:firstLine="480"/>
        <w:rPr>
          <w:lang w:eastAsia="zh-CN"/>
        </w:rPr>
      </w:pPr>
      <w:r w:rsidRPr="005013CE">
        <w:rPr>
          <w:rFonts w:hint="eastAsia"/>
          <w:lang w:eastAsia="zh-CN"/>
        </w:rPr>
        <w:t>通过对现有战略规划落实的分析和对其它联合国组织做法的全面审议，确定对</w:t>
      </w:r>
      <w:r w:rsidRPr="005013CE">
        <w:rPr>
          <w:rFonts w:hint="eastAsia"/>
          <w:lang w:eastAsia="zh-CN"/>
        </w:rPr>
        <w:t>2016-2019</w:t>
      </w:r>
      <w:r w:rsidRPr="005013CE">
        <w:rPr>
          <w:rFonts w:hint="eastAsia"/>
          <w:lang w:eastAsia="zh-CN"/>
        </w:rPr>
        <w:t>年战略规划做出以下必不可少的重要调整：</w:t>
      </w:r>
    </w:p>
    <w:p w14:paraId="6053166A" w14:textId="77777777" w:rsidR="008D2980" w:rsidRPr="005013CE" w:rsidRDefault="008D2980" w:rsidP="006058C0">
      <w:pPr>
        <w:pStyle w:val="enumlev1"/>
        <w:rPr>
          <w:lang w:eastAsia="zh-CN"/>
        </w:rPr>
      </w:pPr>
      <w:r>
        <w:rPr>
          <w:lang w:eastAsia="zh-CN"/>
        </w:rPr>
        <w:t>•</w:t>
      </w:r>
      <w:r>
        <w:rPr>
          <w:rFonts w:hint="eastAsia"/>
          <w:lang w:eastAsia="zh-CN"/>
        </w:rPr>
        <w:tab/>
      </w:r>
      <w:r w:rsidRPr="00D17FFC">
        <w:rPr>
          <w:rFonts w:hint="eastAsia"/>
          <w:b/>
          <w:bCs/>
          <w:lang w:eastAsia="zh-CN"/>
        </w:rPr>
        <w:t>统一愿景、使命和系列核心价值：</w:t>
      </w:r>
      <w:r w:rsidRPr="005013CE">
        <w:rPr>
          <w:rFonts w:hint="eastAsia"/>
          <w:lang w:eastAsia="zh-CN"/>
        </w:rPr>
        <w:t>战略规划须开宗明义地指出形成工作重心和指导决策进程的国际电联统一愿景和使命以及核心价值。</w:t>
      </w:r>
    </w:p>
    <w:p w14:paraId="6E8FCF06" w14:textId="77777777" w:rsidR="008D2980" w:rsidRPr="005013CE" w:rsidRDefault="008D2980" w:rsidP="006058C0">
      <w:pPr>
        <w:pStyle w:val="enumlev1"/>
        <w:rPr>
          <w:lang w:eastAsia="zh-CN"/>
        </w:rPr>
      </w:pPr>
      <w:r>
        <w:rPr>
          <w:lang w:eastAsia="zh-CN"/>
        </w:rPr>
        <w:t>•</w:t>
      </w:r>
      <w:r>
        <w:rPr>
          <w:rFonts w:hint="eastAsia"/>
          <w:lang w:eastAsia="zh-CN"/>
        </w:rPr>
        <w:tab/>
      </w:r>
      <w:r w:rsidRPr="00D17FFC">
        <w:rPr>
          <w:rFonts w:hint="eastAsia"/>
          <w:b/>
          <w:bCs/>
          <w:lang w:eastAsia="zh-CN"/>
        </w:rPr>
        <w:t>强调基于</w:t>
      </w:r>
      <w:r>
        <w:rPr>
          <w:rFonts w:hint="eastAsia"/>
          <w:b/>
          <w:bCs/>
          <w:lang w:eastAsia="zh-CN"/>
        </w:rPr>
        <w:t>结</w:t>
      </w:r>
      <w:r w:rsidRPr="00D17FFC">
        <w:rPr>
          <w:rFonts w:hint="eastAsia"/>
          <w:b/>
          <w:bCs/>
          <w:lang w:eastAsia="zh-CN"/>
        </w:rPr>
        <w:t>果的框架：</w:t>
      </w:r>
      <w:r>
        <w:rPr>
          <w:rFonts w:hint="eastAsia"/>
          <w:lang w:eastAsia="zh-CN"/>
        </w:rPr>
        <w:t>战略规划和运作规划均需采用相同的基于结</w:t>
      </w:r>
      <w:r w:rsidRPr="005013CE">
        <w:rPr>
          <w:rFonts w:hint="eastAsia"/>
          <w:lang w:eastAsia="zh-CN"/>
        </w:rPr>
        <w:t>果的框架，但详细程度不同。为使</w:t>
      </w:r>
      <w:r w:rsidRPr="005013CE">
        <w:rPr>
          <w:rFonts w:hint="eastAsia"/>
          <w:lang w:eastAsia="zh-CN"/>
        </w:rPr>
        <w:t>RBM</w:t>
      </w:r>
      <w:r>
        <w:rPr>
          <w:rFonts w:hint="eastAsia"/>
          <w:lang w:eastAsia="zh-CN"/>
        </w:rPr>
        <w:t>原则一目了然，国际电联基于结</w:t>
      </w:r>
      <w:r w:rsidRPr="005013CE">
        <w:rPr>
          <w:rFonts w:hint="eastAsia"/>
          <w:lang w:eastAsia="zh-CN"/>
        </w:rPr>
        <w:t>果的框架须包含以下各组成部分：</w:t>
      </w:r>
    </w:p>
    <w:p w14:paraId="1E061650" w14:textId="77777777" w:rsidR="008D2980" w:rsidRPr="005013CE" w:rsidRDefault="008D2980" w:rsidP="006058C0">
      <w:pPr>
        <w:pStyle w:val="enumlev2"/>
        <w:rPr>
          <w:lang w:eastAsia="zh-CN"/>
        </w:rPr>
      </w:pPr>
      <w:r>
        <w:rPr>
          <w:lang w:eastAsia="zh-CN"/>
        </w:rPr>
        <w:t>–</w:t>
      </w:r>
      <w:r>
        <w:rPr>
          <w:rFonts w:hint="eastAsia"/>
          <w:lang w:eastAsia="zh-CN"/>
        </w:rPr>
        <w:tab/>
      </w:r>
      <w:r w:rsidRPr="00D17FFC">
        <w:rPr>
          <w:rFonts w:hint="eastAsia"/>
          <w:b/>
          <w:bCs/>
          <w:lang w:eastAsia="zh-CN"/>
        </w:rPr>
        <w:t>国际电联的战略目标</w:t>
      </w:r>
      <w:r w:rsidRPr="00DC5406">
        <w:rPr>
          <w:rFonts w:hint="eastAsia"/>
          <w:lang w:eastAsia="zh-CN"/>
        </w:rPr>
        <w:t>和</w:t>
      </w:r>
      <w:r w:rsidRPr="00D17FFC">
        <w:rPr>
          <w:rFonts w:hint="eastAsia"/>
          <w:b/>
          <w:bCs/>
          <w:lang w:eastAsia="zh-CN"/>
        </w:rPr>
        <w:t>具体目标：</w:t>
      </w:r>
      <w:r w:rsidRPr="005013CE">
        <w:rPr>
          <w:rFonts w:hint="eastAsia"/>
          <w:lang w:eastAsia="zh-CN"/>
        </w:rPr>
        <w:t>有必要确定国际电联的战略目标。三个部门、相应各局以及总秘书处共同为之付出努力。全面而具体的</w:t>
      </w:r>
      <w:r>
        <w:rPr>
          <w:rFonts w:hint="eastAsia"/>
          <w:lang w:eastAsia="zh-CN"/>
        </w:rPr>
        <w:t>电信</w:t>
      </w:r>
      <w:r>
        <w:rPr>
          <w:rFonts w:hint="eastAsia"/>
          <w:lang w:eastAsia="zh-CN"/>
        </w:rPr>
        <w:t>/ICT</w:t>
      </w:r>
      <w:r w:rsidRPr="005013CE">
        <w:rPr>
          <w:rFonts w:hint="eastAsia"/>
          <w:lang w:eastAsia="zh-CN"/>
        </w:rPr>
        <w:t>目标是战略目标实现程度的指标，为战略规划期提供基准和具体目标。</w:t>
      </w:r>
    </w:p>
    <w:p w14:paraId="6A92BBB9" w14:textId="77777777" w:rsidR="008D2980" w:rsidRPr="005013CE" w:rsidRDefault="008D2980" w:rsidP="006058C0">
      <w:pPr>
        <w:pStyle w:val="enumlev2"/>
        <w:rPr>
          <w:lang w:eastAsia="zh-CN"/>
        </w:rPr>
      </w:pPr>
      <w:r>
        <w:rPr>
          <w:lang w:eastAsia="zh-CN"/>
        </w:rPr>
        <w:t>–</w:t>
      </w:r>
      <w:r>
        <w:rPr>
          <w:rFonts w:hint="eastAsia"/>
          <w:lang w:eastAsia="zh-CN"/>
        </w:rPr>
        <w:tab/>
      </w:r>
      <w:r w:rsidRPr="00D17FFC">
        <w:rPr>
          <w:rFonts w:hint="eastAsia"/>
          <w:b/>
          <w:bCs/>
          <w:lang w:eastAsia="zh-CN"/>
        </w:rPr>
        <w:t>部门目标</w:t>
      </w:r>
      <w:r w:rsidR="00200538">
        <w:rPr>
          <w:rFonts w:hint="eastAsia"/>
          <w:b/>
          <w:bCs/>
          <w:lang w:eastAsia="zh-CN"/>
        </w:rPr>
        <w:t>和</w:t>
      </w:r>
      <w:r w:rsidRPr="00D17FFC">
        <w:rPr>
          <w:rFonts w:hint="eastAsia"/>
          <w:b/>
          <w:bCs/>
          <w:lang w:eastAsia="zh-CN"/>
        </w:rPr>
        <w:t>输出成果：</w:t>
      </w:r>
      <w:r w:rsidRPr="005013CE">
        <w:rPr>
          <w:rFonts w:hint="eastAsia"/>
          <w:lang w:eastAsia="zh-CN"/>
        </w:rPr>
        <w:t>须确定部门和</w:t>
      </w:r>
      <w:r>
        <w:rPr>
          <w:rFonts w:hint="eastAsia"/>
          <w:lang w:eastAsia="zh-CN"/>
        </w:rPr>
        <w:t>跨部门</w:t>
      </w:r>
      <w:r w:rsidRPr="005013CE">
        <w:rPr>
          <w:rFonts w:hint="eastAsia"/>
          <w:lang w:eastAsia="zh-CN"/>
        </w:rPr>
        <w:t>部门目标</w:t>
      </w:r>
      <w:r w:rsidRPr="005013CE">
        <w:rPr>
          <w:rFonts w:hint="eastAsia"/>
          <w:lang w:eastAsia="zh-CN"/>
        </w:rPr>
        <w:t>/</w:t>
      </w:r>
      <w:r w:rsidRPr="005013CE">
        <w:rPr>
          <w:rFonts w:hint="eastAsia"/>
          <w:lang w:eastAsia="zh-CN"/>
        </w:rPr>
        <w:t>输出成果以实现国际电联的战略规划。</w:t>
      </w:r>
    </w:p>
    <w:p w14:paraId="1A389F0C" w14:textId="77777777" w:rsidR="008D2980" w:rsidRPr="005013CE" w:rsidRDefault="008D2980" w:rsidP="006058C0">
      <w:pPr>
        <w:pStyle w:val="enumlev2"/>
        <w:ind w:right="-57"/>
        <w:rPr>
          <w:lang w:eastAsia="zh-CN"/>
        </w:rPr>
      </w:pPr>
      <w:r>
        <w:rPr>
          <w:lang w:eastAsia="zh-CN"/>
        </w:rPr>
        <w:t>–</w:t>
      </w:r>
      <w:r>
        <w:rPr>
          <w:rFonts w:hint="eastAsia"/>
          <w:lang w:eastAsia="zh-CN"/>
        </w:rPr>
        <w:tab/>
      </w:r>
      <w:r w:rsidRPr="00D17FFC">
        <w:rPr>
          <w:rFonts w:hint="eastAsia"/>
          <w:b/>
          <w:bCs/>
          <w:lang w:eastAsia="zh-CN"/>
        </w:rPr>
        <w:t>输出成果</w:t>
      </w:r>
      <w:r w:rsidRPr="00DC5406">
        <w:rPr>
          <w:rFonts w:hint="eastAsia"/>
          <w:lang w:eastAsia="zh-CN"/>
        </w:rPr>
        <w:t>和相应的</w:t>
      </w:r>
      <w:r w:rsidRPr="00D17FFC">
        <w:rPr>
          <w:rFonts w:hint="eastAsia"/>
          <w:b/>
          <w:bCs/>
          <w:lang w:eastAsia="zh-CN"/>
        </w:rPr>
        <w:t>活动：</w:t>
      </w:r>
      <w:r w:rsidRPr="005013CE">
        <w:rPr>
          <w:rFonts w:hint="eastAsia"/>
          <w:lang w:eastAsia="zh-CN"/>
        </w:rPr>
        <w:t>国际电联交付的最终产品和服务以及为此目的需开展的相应活动须在运作规划进程中予以确定。这将确保国际电联战略目标和部门目标</w:t>
      </w:r>
      <w:r w:rsidRPr="005013CE">
        <w:rPr>
          <w:rFonts w:hint="eastAsia"/>
          <w:lang w:eastAsia="zh-CN"/>
        </w:rPr>
        <w:t>/</w:t>
      </w:r>
      <w:r w:rsidRPr="005013CE">
        <w:rPr>
          <w:rFonts w:hint="eastAsia"/>
          <w:lang w:eastAsia="zh-CN"/>
        </w:rPr>
        <w:t>输出成果的适当统一，可以在战略规划四年期内采取任何纠正行动，按照迅速变革的</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的要求做出适当调整。</w:t>
      </w:r>
    </w:p>
    <w:p w14:paraId="093A45FC" w14:textId="77777777" w:rsidR="008D2980" w:rsidRPr="005013CE" w:rsidRDefault="008D2980" w:rsidP="006058C0">
      <w:pPr>
        <w:pStyle w:val="enumlev1"/>
        <w:rPr>
          <w:lang w:eastAsia="zh-CN"/>
        </w:rPr>
      </w:pPr>
      <w:r>
        <w:rPr>
          <w:lang w:eastAsia="zh-CN"/>
        </w:rPr>
        <w:t>•</w:t>
      </w:r>
      <w:r>
        <w:rPr>
          <w:rFonts w:hint="eastAsia"/>
          <w:lang w:eastAsia="zh-CN"/>
        </w:rPr>
        <w:tab/>
      </w:r>
      <w:r w:rsidRPr="00D17FFC">
        <w:rPr>
          <w:rFonts w:hint="eastAsia"/>
          <w:b/>
          <w:bCs/>
          <w:lang w:eastAsia="zh-CN"/>
        </w:rPr>
        <w:t>明确的实施标准：</w:t>
      </w:r>
      <w:r w:rsidRPr="005013CE">
        <w:rPr>
          <w:rFonts w:hint="eastAsia"/>
          <w:lang w:eastAsia="zh-CN"/>
        </w:rPr>
        <w:t>须确定适当的标准以加强战略和运作规划之间的结合并为确定国际电联各项活动的轻重缓急提供标准。</w:t>
      </w:r>
    </w:p>
    <w:p w14:paraId="1B9B97FC" w14:textId="77777777" w:rsidR="008D2980" w:rsidRPr="005013CE" w:rsidRDefault="008D2980" w:rsidP="006058C0">
      <w:pPr>
        <w:pStyle w:val="enumlev1"/>
        <w:rPr>
          <w:lang w:eastAsia="zh-CN"/>
        </w:rPr>
      </w:pPr>
      <w:r>
        <w:rPr>
          <w:lang w:eastAsia="zh-CN"/>
        </w:rPr>
        <w:t>•</w:t>
      </w:r>
      <w:r>
        <w:rPr>
          <w:rFonts w:hint="eastAsia"/>
          <w:lang w:eastAsia="zh-CN"/>
        </w:rPr>
        <w:tab/>
      </w:r>
      <w:r w:rsidRPr="00D17FFC">
        <w:rPr>
          <w:rFonts w:hint="eastAsia"/>
          <w:b/>
          <w:bCs/>
          <w:lang w:eastAsia="zh-CN"/>
        </w:rPr>
        <w:t>加强</w:t>
      </w:r>
      <w:r w:rsidRPr="00D17FFC">
        <w:rPr>
          <w:rFonts w:hint="eastAsia"/>
          <w:b/>
          <w:bCs/>
          <w:lang w:eastAsia="zh-CN"/>
        </w:rPr>
        <w:t>RBM</w:t>
      </w:r>
      <w:r w:rsidRPr="00D17FFC">
        <w:rPr>
          <w:rFonts w:hint="eastAsia"/>
          <w:b/>
          <w:bCs/>
          <w:lang w:eastAsia="zh-CN"/>
        </w:rPr>
        <w:t>方法：</w:t>
      </w:r>
      <w:r w:rsidRPr="005013CE">
        <w:rPr>
          <w:rFonts w:hint="eastAsia"/>
          <w:lang w:eastAsia="zh-CN"/>
        </w:rPr>
        <w:t>为进一步加强对战略规划落实的监督并方便在四年周期内采取纠正行动，须制定全面的国际电联结果框架并通过增强以下各框架予以支持：</w:t>
      </w:r>
    </w:p>
    <w:p w14:paraId="3B22644E" w14:textId="77777777" w:rsidR="008D2980" w:rsidRPr="005013CE" w:rsidRDefault="008D2980" w:rsidP="006058C0">
      <w:pPr>
        <w:pStyle w:val="enumlev2"/>
        <w:rPr>
          <w:lang w:eastAsia="zh-CN"/>
        </w:rPr>
      </w:pPr>
      <w:r>
        <w:rPr>
          <w:lang w:eastAsia="zh-CN"/>
        </w:rPr>
        <w:t>–</w:t>
      </w:r>
      <w:r>
        <w:rPr>
          <w:rFonts w:hint="eastAsia"/>
          <w:lang w:eastAsia="zh-CN"/>
        </w:rPr>
        <w:tab/>
      </w:r>
      <w:r w:rsidRPr="00D17FFC">
        <w:rPr>
          <w:rFonts w:hint="eastAsia"/>
          <w:b/>
          <w:bCs/>
          <w:lang w:eastAsia="zh-CN"/>
        </w:rPr>
        <w:t>绩效管理框架：</w:t>
      </w:r>
      <w:r w:rsidRPr="005013CE">
        <w:rPr>
          <w:rFonts w:hint="eastAsia"/>
          <w:lang w:eastAsia="zh-CN"/>
        </w:rPr>
        <w:t>绩效管理框架不仅须用来评估国际电联各项活动的绩效，还须用来评估在实现战略目标过程中为实现全面的</w:t>
      </w:r>
      <w:r>
        <w:rPr>
          <w:rFonts w:hint="eastAsia"/>
          <w:lang w:eastAsia="zh-CN"/>
        </w:rPr>
        <w:t>电信</w:t>
      </w:r>
      <w:r>
        <w:rPr>
          <w:rFonts w:hint="eastAsia"/>
          <w:lang w:eastAsia="zh-CN"/>
        </w:rPr>
        <w:t>/ICT</w:t>
      </w:r>
      <w:r w:rsidRPr="005013CE">
        <w:rPr>
          <w:rFonts w:hint="eastAsia"/>
          <w:lang w:eastAsia="zh-CN"/>
        </w:rPr>
        <w:t>具体目标所取得的进展。</w:t>
      </w:r>
    </w:p>
    <w:p w14:paraId="316EE24C" w14:textId="77777777" w:rsidR="008D2980" w:rsidRPr="005013CE" w:rsidRDefault="008D2980" w:rsidP="006058C0">
      <w:pPr>
        <w:pStyle w:val="enumlev2"/>
        <w:rPr>
          <w:lang w:eastAsia="zh-CN"/>
        </w:rPr>
      </w:pPr>
      <w:r>
        <w:rPr>
          <w:lang w:eastAsia="zh-CN"/>
        </w:rPr>
        <w:t>–</w:t>
      </w:r>
      <w:r>
        <w:rPr>
          <w:rFonts w:hint="eastAsia"/>
          <w:lang w:eastAsia="zh-CN"/>
        </w:rPr>
        <w:tab/>
      </w:r>
      <w:r w:rsidRPr="00D17FFC">
        <w:rPr>
          <w:rFonts w:hint="eastAsia"/>
          <w:b/>
          <w:bCs/>
          <w:lang w:eastAsia="zh-CN"/>
        </w:rPr>
        <w:t>风险管理框架：</w:t>
      </w:r>
      <w:r w:rsidRPr="005013CE">
        <w:rPr>
          <w:rFonts w:hint="eastAsia"/>
          <w:lang w:eastAsia="zh-CN"/>
        </w:rPr>
        <w:t>风险管理框架须用来确定、分析、评估并应对可能对国际电联努力实现其目标和部门目标的绩效产生影响的风险。须通过运作规划程序考虑、规划和实施框架内确定的风险缓解措施。</w:t>
      </w:r>
    </w:p>
    <w:p w14:paraId="05EC4EE9" w14:textId="77777777" w:rsidR="008D2980" w:rsidRPr="005013CE" w:rsidRDefault="008D2980" w:rsidP="006058C0">
      <w:pPr>
        <w:pStyle w:val="Heading2"/>
        <w:rPr>
          <w:lang w:eastAsia="zh-CN"/>
        </w:rPr>
      </w:pPr>
      <w:bookmarkStart w:id="193" w:name="_Toc377564998"/>
      <w:bookmarkStart w:id="194" w:name="_Toc379396997"/>
      <w:bookmarkStart w:id="195" w:name="_Toc379546802"/>
      <w:bookmarkStart w:id="196" w:name="_Toc380676285"/>
      <w:r w:rsidRPr="005013CE">
        <w:rPr>
          <w:rFonts w:hint="eastAsia"/>
          <w:lang w:eastAsia="zh-CN"/>
        </w:rPr>
        <w:t>2.2</w:t>
      </w:r>
      <w:r w:rsidRPr="005013CE">
        <w:rPr>
          <w:rFonts w:hint="eastAsia"/>
          <w:lang w:eastAsia="zh-CN"/>
        </w:rPr>
        <w:tab/>
      </w:r>
      <w:r>
        <w:rPr>
          <w:rFonts w:hint="eastAsia"/>
          <w:lang w:eastAsia="zh-CN"/>
        </w:rPr>
        <w:t>电信</w:t>
      </w:r>
      <w:r>
        <w:rPr>
          <w:rFonts w:hint="eastAsia"/>
          <w:lang w:eastAsia="zh-CN"/>
        </w:rPr>
        <w:t>/ICT</w:t>
      </w:r>
      <w:r w:rsidRPr="005013CE">
        <w:rPr>
          <w:rFonts w:hint="eastAsia"/>
          <w:lang w:eastAsia="zh-CN"/>
        </w:rPr>
        <w:t>环境</w:t>
      </w:r>
      <w:bookmarkEnd w:id="193"/>
      <w:bookmarkEnd w:id="194"/>
      <w:bookmarkEnd w:id="195"/>
      <w:bookmarkEnd w:id="196"/>
      <w:r>
        <w:rPr>
          <w:rFonts w:hint="eastAsia"/>
          <w:lang w:eastAsia="zh-CN"/>
        </w:rPr>
        <w:t>/</w:t>
      </w:r>
      <w:r>
        <w:rPr>
          <w:rFonts w:hint="eastAsia"/>
          <w:lang w:eastAsia="zh-CN"/>
        </w:rPr>
        <w:t>行业</w:t>
      </w:r>
    </w:p>
    <w:p w14:paraId="559BF731" w14:textId="77777777" w:rsidR="008D2980" w:rsidRPr="005013CE" w:rsidRDefault="008D2980" w:rsidP="006058C0">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几乎改变了现代生活的方方面面</w:t>
      </w:r>
      <w:r w:rsidRPr="005013CE">
        <w:rPr>
          <w:rFonts w:hint="eastAsia"/>
          <w:lang w:eastAsia="zh-CN"/>
        </w:rPr>
        <w:t xml:space="preserve"> </w:t>
      </w:r>
      <w:r w:rsidRPr="005013CE">
        <w:rPr>
          <w:lang w:eastAsia="zh-CN"/>
        </w:rPr>
        <w:t>–</w:t>
      </w:r>
      <w:r w:rsidRPr="005013CE">
        <w:rPr>
          <w:rFonts w:hint="eastAsia"/>
          <w:lang w:eastAsia="zh-CN"/>
        </w:rPr>
        <w:t xml:space="preserve"> </w:t>
      </w:r>
      <w:r w:rsidRPr="005013CE">
        <w:rPr>
          <w:rFonts w:hint="eastAsia"/>
          <w:lang w:eastAsia="zh-CN"/>
        </w:rPr>
        <w:t>工作、商业、社交和文化生活以及娱乐。根据国际电联的估计，截至</w:t>
      </w:r>
      <w:r w:rsidRPr="005013CE">
        <w:rPr>
          <w:rFonts w:hint="eastAsia"/>
          <w:lang w:eastAsia="zh-CN"/>
        </w:rPr>
        <w:t>2013</w:t>
      </w:r>
      <w:r w:rsidRPr="005013CE">
        <w:rPr>
          <w:rFonts w:hint="eastAsia"/>
          <w:lang w:eastAsia="zh-CN"/>
        </w:rPr>
        <w:t>年底全球移动蜂窝用户已达</w:t>
      </w:r>
      <w:r w:rsidRPr="005013CE">
        <w:rPr>
          <w:rFonts w:hint="eastAsia"/>
          <w:lang w:eastAsia="zh-CN"/>
        </w:rPr>
        <w:t>68</w:t>
      </w:r>
      <w:r w:rsidRPr="005013CE">
        <w:rPr>
          <w:rFonts w:hint="eastAsia"/>
          <w:lang w:eastAsia="zh-CN"/>
        </w:rPr>
        <w:t>亿，几乎赶上地球上的人口数量，使移动蜂窝普及率达到</w:t>
      </w:r>
      <w:r w:rsidRPr="005013CE">
        <w:rPr>
          <w:rFonts w:hint="eastAsia"/>
          <w:lang w:eastAsia="zh-CN"/>
        </w:rPr>
        <w:t>96%</w:t>
      </w:r>
      <w:r w:rsidRPr="005013CE">
        <w:rPr>
          <w:rFonts w:hint="eastAsia"/>
          <w:lang w:eastAsia="zh-CN"/>
        </w:rPr>
        <w:t>。到</w:t>
      </w:r>
      <w:r w:rsidRPr="005013CE">
        <w:rPr>
          <w:rFonts w:hint="eastAsia"/>
          <w:lang w:eastAsia="zh-CN"/>
        </w:rPr>
        <w:t>2013</w:t>
      </w:r>
      <w:r w:rsidRPr="005013CE">
        <w:rPr>
          <w:rFonts w:hint="eastAsia"/>
          <w:lang w:eastAsia="zh-CN"/>
        </w:rPr>
        <w:t>年底，</w:t>
      </w:r>
      <w:r w:rsidRPr="005013CE">
        <w:rPr>
          <w:rFonts w:hint="eastAsia"/>
          <w:lang w:eastAsia="zh-CN"/>
        </w:rPr>
        <w:t>50</w:t>
      </w:r>
      <w:r w:rsidRPr="005013CE">
        <w:rPr>
          <w:rFonts w:hint="eastAsia"/>
          <w:lang w:eastAsia="zh-CN"/>
        </w:rPr>
        <w:t>亿人拥有电视，互联网用户多达</w:t>
      </w:r>
      <w:r w:rsidRPr="005013CE">
        <w:rPr>
          <w:rFonts w:hint="eastAsia"/>
          <w:lang w:eastAsia="zh-CN"/>
        </w:rPr>
        <w:t>24</w:t>
      </w:r>
      <w:r w:rsidRPr="005013CE">
        <w:rPr>
          <w:rFonts w:hint="eastAsia"/>
          <w:lang w:eastAsia="zh-CN"/>
        </w:rPr>
        <w:t>亿。随着越来越多的人们获得连接，新的</w:t>
      </w:r>
      <w:r>
        <w:rPr>
          <w:rFonts w:hint="eastAsia"/>
          <w:lang w:eastAsia="zh-CN"/>
        </w:rPr>
        <w:t>电信</w:t>
      </w:r>
      <w:r>
        <w:rPr>
          <w:rFonts w:hint="eastAsia"/>
          <w:lang w:eastAsia="zh-CN"/>
        </w:rPr>
        <w:t>/ICT</w:t>
      </w:r>
      <w:r w:rsidRPr="005013CE">
        <w:rPr>
          <w:rFonts w:hint="eastAsia"/>
          <w:lang w:eastAsia="zh-CN"/>
        </w:rPr>
        <w:t>日益普及到全球各个区域的所有国家。</w:t>
      </w:r>
    </w:p>
    <w:p w14:paraId="5B66F5A1" w14:textId="77777777" w:rsidR="008D2980" w:rsidRPr="00752EDD" w:rsidRDefault="008D2980" w:rsidP="006058C0">
      <w:pPr>
        <w:pStyle w:val="Heading3"/>
        <w:rPr>
          <w:i/>
          <w:iCs/>
          <w:lang w:eastAsia="zh-CN"/>
        </w:rPr>
      </w:pPr>
      <w:bookmarkStart w:id="197" w:name="_Toc377564999"/>
      <w:bookmarkStart w:id="198" w:name="_Toc379546803"/>
      <w:bookmarkStart w:id="199" w:name="_Toc380676286"/>
      <w:r w:rsidRPr="00752EDD">
        <w:rPr>
          <w:iCs/>
          <w:lang w:eastAsia="zh-CN"/>
        </w:rPr>
        <w:t>2.2.1</w:t>
      </w:r>
      <w:r w:rsidRPr="00752EDD">
        <w:rPr>
          <w:iCs/>
          <w:lang w:eastAsia="zh-CN"/>
        </w:rPr>
        <w:tab/>
      </w:r>
      <w:r w:rsidRPr="00752EDD">
        <w:rPr>
          <w:rFonts w:hint="eastAsia"/>
          <w:iCs/>
          <w:lang w:eastAsia="zh-CN"/>
        </w:rPr>
        <w:t>电信</w:t>
      </w:r>
      <w:r w:rsidRPr="00752EDD">
        <w:rPr>
          <w:rFonts w:hint="eastAsia"/>
          <w:iCs/>
          <w:lang w:eastAsia="zh-CN"/>
        </w:rPr>
        <w:t>/ICT</w:t>
      </w:r>
      <w:r w:rsidRPr="00752EDD">
        <w:rPr>
          <w:rFonts w:hint="eastAsia"/>
          <w:iCs/>
          <w:lang w:eastAsia="zh-CN"/>
        </w:rPr>
        <w:t>的增长</w:t>
      </w:r>
      <w:bookmarkEnd w:id="197"/>
      <w:bookmarkEnd w:id="198"/>
      <w:r w:rsidRPr="00752EDD">
        <w:rPr>
          <w:rFonts w:hint="eastAsia"/>
          <w:iCs/>
          <w:lang w:eastAsia="zh-CN"/>
        </w:rPr>
        <w:t>和演进</w:t>
      </w:r>
      <w:bookmarkEnd w:id="199"/>
    </w:p>
    <w:p w14:paraId="17EA11BC" w14:textId="77777777" w:rsidR="008D2980" w:rsidRPr="005013CE" w:rsidRDefault="008D2980" w:rsidP="006058C0">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迅速增长，日趋普及和深入。图</w:t>
      </w:r>
      <w:r w:rsidRPr="005013CE">
        <w:rPr>
          <w:rFonts w:hint="eastAsia"/>
          <w:lang w:eastAsia="zh-CN"/>
        </w:rPr>
        <w:t>1</w:t>
      </w:r>
      <w:r w:rsidRPr="005013CE">
        <w:rPr>
          <w:rFonts w:hint="eastAsia"/>
          <w:lang w:eastAsia="zh-CN"/>
        </w:rPr>
        <w:t>显示出全球</w:t>
      </w:r>
      <w:r>
        <w:rPr>
          <w:rFonts w:hint="eastAsia"/>
          <w:lang w:eastAsia="zh-CN"/>
        </w:rPr>
        <w:t>电信</w:t>
      </w:r>
      <w:r>
        <w:rPr>
          <w:rFonts w:hint="eastAsia"/>
          <w:lang w:eastAsia="zh-CN"/>
        </w:rPr>
        <w:t>/ICT</w:t>
      </w:r>
      <w:r w:rsidRPr="005013CE">
        <w:rPr>
          <w:rFonts w:hint="eastAsia"/>
          <w:lang w:eastAsia="zh-CN"/>
        </w:rPr>
        <w:t>的发展情况，即不同类型</w:t>
      </w:r>
      <w:r>
        <w:rPr>
          <w:rFonts w:hint="eastAsia"/>
          <w:lang w:eastAsia="zh-CN"/>
        </w:rPr>
        <w:t>电信</w:t>
      </w:r>
      <w:r>
        <w:rPr>
          <w:rFonts w:hint="eastAsia"/>
          <w:lang w:eastAsia="zh-CN"/>
        </w:rPr>
        <w:t>/ICT</w:t>
      </w:r>
      <w:r w:rsidRPr="005013CE">
        <w:rPr>
          <w:rFonts w:hint="eastAsia"/>
          <w:lang w:eastAsia="zh-CN"/>
        </w:rPr>
        <w:t>的接入水平在过去十年内的增长。</w:t>
      </w:r>
      <w:r>
        <w:rPr>
          <w:rFonts w:hint="eastAsia"/>
          <w:lang w:eastAsia="zh-CN"/>
        </w:rPr>
        <w:t>电信</w:t>
      </w:r>
      <w:r>
        <w:rPr>
          <w:rFonts w:hint="eastAsia"/>
          <w:lang w:eastAsia="zh-CN"/>
        </w:rPr>
        <w:t>/ICT</w:t>
      </w:r>
      <w:r w:rsidRPr="005013CE">
        <w:rPr>
          <w:rFonts w:hint="eastAsia"/>
          <w:lang w:eastAsia="zh-CN"/>
        </w:rPr>
        <w:t>已成为关键基础设施，不仅支持公民和机构的通信，同时提供其它综合服务，如供电、医疗和金融服务。</w:t>
      </w:r>
    </w:p>
    <w:p w14:paraId="09B71086" w14:textId="77777777" w:rsidR="008D2980" w:rsidRDefault="008D2980" w:rsidP="006058C0">
      <w:pPr>
        <w:ind w:firstLineChars="200" w:firstLine="480"/>
        <w:rPr>
          <w:lang w:eastAsia="zh-CN"/>
        </w:rPr>
      </w:pPr>
      <w:r w:rsidRPr="005013CE">
        <w:rPr>
          <w:rFonts w:hint="eastAsia"/>
          <w:lang w:eastAsia="zh-CN"/>
        </w:rPr>
        <w:t>固定（有线）宽带，特别是宽带移动服务的采用在全球范围内不断扩大。目前，移动宽带用户已达到固定宽带用户的三倍（分别为</w:t>
      </w:r>
      <w:r w:rsidRPr="005013CE">
        <w:rPr>
          <w:rFonts w:hint="eastAsia"/>
          <w:lang w:eastAsia="zh-CN"/>
        </w:rPr>
        <w:t>21</w:t>
      </w:r>
      <w:r w:rsidRPr="005013CE">
        <w:rPr>
          <w:rFonts w:hint="eastAsia"/>
          <w:lang w:eastAsia="zh-CN"/>
        </w:rPr>
        <w:t>亿和</w:t>
      </w:r>
      <w:r w:rsidRPr="005013CE">
        <w:rPr>
          <w:rFonts w:hint="eastAsia"/>
          <w:lang w:eastAsia="zh-CN"/>
        </w:rPr>
        <w:t>7</w:t>
      </w:r>
      <w:r w:rsidRPr="005013CE">
        <w:rPr>
          <w:rFonts w:hint="eastAsia"/>
          <w:lang w:eastAsia="zh-CN"/>
        </w:rPr>
        <w:t>亿）。诚然，移动宽带是全</w:t>
      </w:r>
      <w:r w:rsidRPr="005013CE">
        <w:rPr>
          <w:rFonts w:hint="eastAsia"/>
          <w:lang w:eastAsia="zh-CN"/>
        </w:rPr>
        <w:lastRenderedPageBreak/>
        <w:t>球范围内发展最迅猛的</w:t>
      </w:r>
      <w:r>
        <w:rPr>
          <w:rFonts w:hint="eastAsia"/>
          <w:lang w:eastAsia="zh-CN"/>
        </w:rPr>
        <w:t>电信</w:t>
      </w:r>
      <w:r>
        <w:rPr>
          <w:rFonts w:hint="eastAsia"/>
          <w:lang w:eastAsia="zh-CN"/>
        </w:rPr>
        <w:t>/ICT</w:t>
      </w:r>
      <w:r w:rsidRPr="005013CE">
        <w:rPr>
          <w:rFonts w:hint="eastAsia"/>
          <w:lang w:eastAsia="zh-CN"/>
        </w:rPr>
        <w:t>服务（见以下图</w:t>
      </w:r>
      <w:r w:rsidRPr="005013CE">
        <w:rPr>
          <w:rFonts w:hint="eastAsia"/>
          <w:lang w:eastAsia="zh-CN"/>
        </w:rPr>
        <w:t>1</w:t>
      </w:r>
      <w:r w:rsidRPr="005013CE">
        <w:rPr>
          <w:rFonts w:hint="eastAsia"/>
          <w:lang w:eastAsia="zh-CN"/>
        </w:rPr>
        <w:t>），导致</w:t>
      </w:r>
      <w:r>
        <w:rPr>
          <w:rFonts w:hint="eastAsia"/>
          <w:lang w:eastAsia="zh-CN"/>
        </w:rPr>
        <w:t>电信</w:t>
      </w:r>
      <w:r>
        <w:rPr>
          <w:rFonts w:hint="eastAsia"/>
          <w:lang w:eastAsia="zh-CN"/>
        </w:rPr>
        <w:t>/ICT</w:t>
      </w:r>
      <w:r w:rsidRPr="005013CE">
        <w:rPr>
          <w:rFonts w:hint="eastAsia"/>
          <w:lang w:eastAsia="zh-CN"/>
        </w:rPr>
        <w:t>使用和采用以及行业所提供的各项</w:t>
      </w:r>
      <w:r>
        <w:rPr>
          <w:rFonts w:hint="eastAsia"/>
          <w:lang w:eastAsia="zh-CN"/>
        </w:rPr>
        <w:t>电信</w:t>
      </w:r>
      <w:r>
        <w:rPr>
          <w:rFonts w:hint="eastAsia"/>
          <w:lang w:eastAsia="zh-CN"/>
        </w:rPr>
        <w:t>/ICT</w:t>
      </w:r>
      <w:r w:rsidRPr="005013CE">
        <w:rPr>
          <w:rFonts w:hint="eastAsia"/>
          <w:lang w:eastAsia="zh-CN"/>
        </w:rPr>
        <w:t>服务类型发生变革。</w:t>
      </w:r>
    </w:p>
    <w:p w14:paraId="4F019322" w14:textId="77777777" w:rsidR="008D2980" w:rsidRPr="00D17FFC" w:rsidRDefault="008D2980" w:rsidP="009843FE">
      <w:pPr>
        <w:jc w:val="center"/>
        <w:rPr>
          <w:rFonts w:eastAsia="STKaiti"/>
          <w:lang w:eastAsia="zh-CN"/>
        </w:rPr>
      </w:pPr>
      <w:bookmarkStart w:id="200" w:name="_Ref379497427"/>
      <w:r w:rsidRPr="00D17FFC">
        <w:rPr>
          <w:rFonts w:eastAsia="STKaiti"/>
          <w:lang w:eastAsia="zh-CN"/>
        </w:rPr>
        <w:t>图</w:t>
      </w:r>
      <w:r w:rsidRPr="00D17FFC">
        <w:rPr>
          <w:rFonts w:eastAsia="STKaiti"/>
          <w:lang w:eastAsia="zh-CN"/>
        </w:rPr>
        <w:t>1</w:t>
      </w:r>
      <w:r w:rsidR="009843FE">
        <w:rPr>
          <w:rFonts w:eastAsia="STKaiti" w:hint="eastAsia"/>
          <w:lang w:eastAsia="zh-CN"/>
        </w:rPr>
        <w:t xml:space="preserve"> </w:t>
      </w:r>
      <w:r w:rsidR="009843FE" w:rsidRPr="009843FE">
        <w:rPr>
          <w:rFonts w:eastAsia="STKaiti"/>
          <w:lang w:eastAsia="zh-CN"/>
        </w:rPr>
        <w:t>–</w:t>
      </w:r>
      <w:r w:rsidR="009843FE">
        <w:rPr>
          <w:rFonts w:eastAsia="STKaiti" w:hint="eastAsia"/>
          <w:lang w:eastAsia="zh-CN"/>
        </w:rPr>
        <w:t xml:space="preserve"> </w:t>
      </w:r>
      <w:r w:rsidRPr="00D17FFC">
        <w:rPr>
          <w:rFonts w:eastAsia="STKaiti"/>
          <w:lang w:eastAsia="zh-CN"/>
        </w:rPr>
        <w:t>2003-2013</w:t>
      </w:r>
      <w:r w:rsidRPr="00D17FFC">
        <w:rPr>
          <w:rFonts w:eastAsia="STKaiti"/>
          <w:lang w:eastAsia="zh-CN"/>
        </w:rPr>
        <w:t>年全球</w:t>
      </w:r>
      <w:r>
        <w:rPr>
          <w:rFonts w:eastAsia="STKaiti"/>
          <w:lang w:eastAsia="zh-CN"/>
        </w:rPr>
        <w:t>电信</w:t>
      </w:r>
      <w:r>
        <w:rPr>
          <w:rFonts w:eastAsia="STKaiti"/>
          <w:lang w:eastAsia="zh-CN"/>
        </w:rPr>
        <w:t>/ICT</w:t>
      </w:r>
      <w:r>
        <w:rPr>
          <w:rFonts w:eastAsia="STKaiti" w:hint="eastAsia"/>
          <w:lang w:eastAsia="zh-CN"/>
        </w:rPr>
        <w:t>的</w:t>
      </w:r>
      <w:r w:rsidRPr="00D17FFC">
        <w:rPr>
          <w:rFonts w:eastAsia="STKaiti"/>
          <w:lang w:eastAsia="zh-CN"/>
        </w:rPr>
        <w:t>发展</w:t>
      </w:r>
      <w:bookmarkEnd w:id="200"/>
    </w:p>
    <w:p w14:paraId="0A7670DF" w14:textId="77777777" w:rsidR="008D2980" w:rsidRPr="005013CE" w:rsidRDefault="008D2980" w:rsidP="006058C0">
      <w:pPr>
        <w:jc w:val="center"/>
      </w:pPr>
      <w:r>
        <w:rPr>
          <w:noProof/>
          <w:lang w:val="en-US" w:eastAsia="zh-CN"/>
        </w:rPr>
        <mc:AlternateContent>
          <mc:Choice Requires="wpg">
            <w:drawing>
              <wp:anchor distT="0" distB="0" distL="114300" distR="114300" simplePos="0" relativeHeight="251658240" behindDoc="0" locked="0" layoutInCell="1" allowOverlap="1" wp14:anchorId="1C0443BB" wp14:editId="6AA714D4">
                <wp:simplePos x="0" y="0"/>
                <wp:positionH relativeFrom="column">
                  <wp:posOffset>146649</wp:posOffset>
                </wp:positionH>
                <wp:positionV relativeFrom="paragraph">
                  <wp:posOffset>161421</wp:posOffset>
                </wp:positionV>
                <wp:extent cx="2716135" cy="3360043"/>
                <wp:effectExtent l="0" t="0" r="8255" b="0"/>
                <wp:wrapNone/>
                <wp:docPr id="6" name="Group 6"/>
                <wp:cNvGraphicFramePr/>
                <a:graphic xmlns:a="http://schemas.openxmlformats.org/drawingml/2006/main">
                  <a:graphicData uri="http://schemas.microsoft.com/office/word/2010/wordprocessingGroup">
                    <wpg:wgp>
                      <wpg:cNvGrpSpPr/>
                      <wpg:grpSpPr>
                        <a:xfrm>
                          <a:off x="0" y="0"/>
                          <a:ext cx="2716135" cy="3360043"/>
                          <a:chOff x="-185279" y="8624"/>
                          <a:chExt cx="2716135" cy="3360043"/>
                        </a:xfrm>
                      </wpg:grpSpPr>
                      <wps:wsp>
                        <wps:cNvPr id="7" name="Text Box 7"/>
                        <wps:cNvSpPr txBox="1"/>
                        <wps:spPr>
                          <a:xfrm>
                            <a:off x="812141" y="142875"/>
                            <a:ext cx="1511300" cy="1187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7EC281" w14:textId="77777777" w:rsidR="00632D8D" w:rsidRPr="00E97F4F" w:rsidRDefault="00632D8D" w:rsidP="008D2980">
                              <w:pPr>
                                <w:spacing w:line="336" w:lineRule="auto"/>
                                <w:rPr>
                                  <w:sz w:val="16"/>
                                  <w:szCs w:val="16"/>
                                  <w:lang w:eastAsia="zh-CN"/>
                                </w:rPr>
                              </w:pPr>
                              <w:r w:rsidRPr="00E97F4F">
                                <w:rPr>
                                  <w:rFonts w:hint="eastAsia"/>
                                  <w:sz w:val="16"/>
                                  <w:szCs w:val="16"/>
                                  <w:lang w:eastAsia="zh-CN"/>
                                </w:rPr>
                                <w:t>移动蜂窝电话用户</w:t>
                              </w:r>
                              <w:r w:rsidRPr="00E97F4F">
                                <w:rPr>
                                  <w:sz w:val="16"/>
                                  <w:szCs w:val="16"/>
                                  <w:lang w:eastAsia="zh-CN"/>
                                </w:rPr>
                                <w:br/>
                              </w:r>
                              <w:r w:rsidRPr="00E97F4F">
                                <w:rPr>
                                  <w:rFonts w:hint="eastAsia"/>
                                  <w:sz w:val="16"/>
                                  <w:szCs w:val="16"/>
                                  <w:lang w:eastAsia="zh-CN"/>
                                </w:rPr>
                                <w:t>拥有互联网接入的家庭；</w:t>
                              </w:r>
                              <w:r w:rsidRPr="00E97F4F">
                                <w:rPr>
                                  <w:sz w:val="16"/>
                                  <w:szCs w:val="16"/>
                                  <w:lang w:eastAsia="zh-CN"/>
                                </w:rPr>
                                <w:br/>
                              </w:r>
                              <w:r w:rsidRPr="00E97F4F">
                                <w:rPr>
                                  <w:rFonts w:hint="eastAsia"/>
                                  <w:sz w:val="16"/>
                                  <w:szCs w:val="16"/>
                                  <w:lang w:eastAsia="zh-CN"/>
                                </w:rPr>
                                <w:t>使用互联网的个人</w:t>
                              </w:r>
                              <w:r w:rsidRPr="00E97F4F">
                                <w:rPr>
                                  <w:sz w:val="16"/>
                                  <w:szCs w:val="16"/>
                                  <w:lang w:eastAsia="zh-CN"/>
                                </w:rPr>
                                <w:br/>
                              </w:r>
                              <w:r w:rsidRPr="00E97F4F">
                                <w:rPr>
                                  <w:rFonts w:hint="eastAsia"/>
                                  <w:sz w:val="16"/>
                                  <w:szCs w:val="16"/>
                                  <w:lang w:eastAsia="zh-CN"/>
                                </w:rPr>
                                <w:t>活</w:t>
                              </w:r>
                              <w:r>
                                <w:rPr>
                                  <w:rFonts w:hint="eastAsia"/>
                                  <w:sz w:val="16"/>
                                  <w:szCs w:val="16"/>
                                  <w:lang w:eastAsia="zh-CN"/>
                                </w:rPr>
                                <w:t>跃</w:t>
                              </w:r>
                              <w:r w:rsidRPr="00E97F4F">
                                <w:rPr>
                                  <w:rFonts w:hint="eastAsia"/>
                                  <w:sz w:val="16"/>
                                  <w:szCs w:val="16"/>
                                  <w:lang w:eastAsia="zh-CN"/>
                                </w:rPr>
                                <w:t>移动宽带用户</w:t>
                              </w:r>
                              <w:r w:rsidRPr="00E97F4F">
                                <w:rPr>
                                  <w:sz w:val="16"/>
                                  <w:szCs w:val="16"/>
                                  <w:lang w:eastAsia="zh-CN"/>
                                </w:rPr>
                                <w:br/>
                              </w:r>
                              <w:r w:rsidRPr="00E97F4F">
                                <w:rPr>
                                  <w:rFonts w:hint="eastAsia"/>
                                  <w:sz w:val="16"/>
                                  <w:szCs w:val="16"/>
                                  <w:lang w:eastAsia="zh-CN"/>
                                </w:rPr>
                                <w:t>固定电话用户</w:t>
                              </w:r>
                              <w:r w:rsidRPr="00E97F4F">
                                <w:rPr>
                                  <w:sz w:val="16"/>
                                  <w:szCs w:val="16"/>
                                  <w:lang w:eastAsia="zh-CN"/>
                                </w:rPr>
                                <w:br/>
                              </w:r>
                              <w:r w:rsidRPr="00E97F4F">
                                <w:rPr>
                                  <w:rFonts w:hint="eastAsia"/>
                                  <w:sz w:val="16"/>
                                  <w:szCs w:val="16"/>
                                  <w:lang w:eastAsia="zh-CN"/>
                                </w:rPr>
                                <w:t>固定（有线）宽带用户</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s:wsp>
                        <wps:cNvPr id="10" name="Text Box 10"/>
                        <wps:cNvSpPr txBox="1"/>
                        <wps:spPr>
                          <a:xfrm>
                            <a:off x="-74583" y="500334"/>
                            <a:ext cx="215900" cy="164009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C6C89B" w14:textId="77777777" w:rsidR="00632D8D" w:rsidRPr="00E97F4F" w:rsidRDefault="00632D8D" w:rsidP="008D2980">
                              <w:pPr>
                                <w:jc w:val="center"/>
                                <w:rPr>
                                  <w:sz w:val="16"/>
                                  <w:szCs w:val="16"/>
                                </w:rPr>
                              </w:pPr>
                              <w:r w:rsidRPr="00E97F4F">
                                <w:rPr>
                                  <w:rFonts w:hint="eastAsia"/>
                                  <w:sz w:val="16"/>
                                  <w:szCs w:val="16"/>
                                </w:rPr>
                                <w:t>每</w:t>
                              </w:r>
                              <w:r w:rsidRPr="00E97F4F">
                                <w:rPr>
                                  <w:rFonts w:hint="eastAsia"/>
                                  <w:sz w:val="16"/>
                                  <w:szCs w:val="16"/>
                                </w:rPr>
                                <w:t>100</w:t>
                              </w:r>
                              <w:r w:rsidRPr="00E97F4F">
                                <w:rPr>
                                  <w:rFonts w:hint="eastAsia"/>
                                  <w:sz w:val="16"/>
                                  <w:szCs w:val="16"/>
                                </w:rPr>
                                <w:t>居民</w:t>
                              </w:r>
                              <w:r w:rsidRPr="00E97F4F">
                                <w:rPr>
                                  <w:rFonts w:hint="eastAsia"/>
                                  <w:sz w:val="16"/>
                                  <w:szCs w:val="16"/>
                                </w:rPr>
                                <w:t>/</w:t>
                              </w:r>
                              <w:r w:rsidRPr="00E97F4F">
                                <w:rPr>
                                  <w:rFonts w:hint="eastAsia"/>
                                  <w:sz w:val="16"/>
                                  <w:szCs w:val="16"/>
                                </w:rPr>
                                <w:t>家庭</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12" name="Text Box 12"/>
                        <wps:cNvSpPr txBox="1"/>
                        <wps:spPr>
                          <a:xfrm>
                            <a:off x="-150788" y="8624"/>
                            <a:ext cx="1962150" cy="120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7732C" w14:textId="77777777" w:rsidR="00632D8D" w:rsidRPr="00D17FFC" w:rsidRDefault="00632D8D" w:rsidP="008D2980">
                              <w:pPr>
                                <w:spacing w:before="0"/>
                                <w:rPr>
                                  <w:b/>
                                  <w:bCs/>
                                  <w:sz w:val="16"/>
                                  <w:szCs w:val="16"/>
                                  <w:lang w:eastAsia="zh-CN"/>
                                </w:rPr>
                              </w:pPr>
                              <w:r w:rsidRPr="00D17FFC">
                                <w:rPr>
                                  <w:rFonts w:hint="eastAsia"/>
                                  <w:b/>
                                  <w:bCs/>
                                  <w:sz w:val="16"/>
                                  <w:szCs w:val="16"/>
                                  <w:lang w:eastAsia="zh-CN"/>
                                </w:rPr>
                                <w:t>全球</w:t>
                              </w:r>
                              <w:r w:rsidRPr="00D17FFC">
                                <w:rPr>
                                  <w:rFonts w:hint="eastAsia"/>
                                  <w:b/>
                                  <w:bCs/>
                                  <w:sz w:val="16"/>
                                  <w:szCs w:val="16"/>
                                  <w:lang w:eastAsia="zh-CN"/>
                                </w:rPr>
                                <w:t>2003-2013</w:t>
                              </w:r>
                              <w:r w:rsidRPr="00D17FFC">
                                <w:rPr>
                                  <w:rFonts w:hint="eastAsia"/>
                                  <w:b/>
                                  <w:bCs/>
                                  <w:sz w:val="16"/>
                                  <w:szCs w:val="16"/>
                                  <w:lang w:eastAsia="zh-CN"/>
                                </w:rPr>
                                <w:t>年</w:t>
                              </w:r>
                              <w:r>
                                <w:rPr>
                                  <w:rFonts w:hint="eastAsia"/>
                                  <w:b/>
                                  <w:bCs/>
                                  <w:sz w:val="16"/>
                                  <w:szCs w:val="16"/>
                                  <w:lang w:eastAsia="zh-CN"/>
                                </w:rPr>
                                <w:t>电信</w:t>
                              </w:r>
                              <w:r>
                                <w:rPr>
                                  <w:rFonts w:hint="eastAsia"/>
                                  <w:b/>
                                  <w:bCs/>
                                  <w:sz w:val="16"/>
                                  <w:szCs w:val="16"/>
                                  <w:lang w:eastAsia="zh-CN"/>
                                </w:rPr>
                                <w:t>/ICT</w:t>
                              </w:r>
                              <w:r>
                                <w:rPr>
                                  <w:rFonts w:hint="eastAsia"/>
                                  <w:b/>
                                  <w:bCs/>
                                  <w:sz w:val="16"/>
                                  <w:szCs w:val="16"/>
                                  <w:lang w:eastAsia="zh-CN"/>
                                </w:rPr>
                                <w:t>的</w:t>
                              </w:r>
                              <w:r w:rsidRPr="00D17FFC">
                                <w:rPr>
                                  <w:rFonts w:hint="eastAsia"/>
                                  <w:b/>
                                  <w:bCs/>
                                  <w:sz w:val="16"/>
                                  <w:szCs w:val="16"/>
                                  <w:lang w:eastAsia="zh-CN"/>
                                </w:rPr>
                                <w:t>发展（估计）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185279" y="3105142"/>
                            <a:ext cx="2716135" cy="263525"/>
                          </a:xfrm>
                          <a:prstGeom prst="rect">
                            <a:avLst/>
                          </a:prstGeom>
                          <a:solidFill>
                            <a:srgbClr val="F4E0E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C2061" w14:textId="77777777" w:rsidR="00632D8D" w:rsidRPr="009843FE" w:rsidRDefault="00632D8D" w:rsidP="008D2980">
                              <w:pPr>
                                <w:spacing w:before="0"/>
                                <w:rPr>
                                  <w:color w:val="C0504D" w:themeColor="accent2"/>
                                  <w:sz w:val="16"/>
                                  <w:szCs w:val="16"/>
                                  <w:lang w:eastAsia="zh-CN"/>
                                </w:rPr>
                              </w:pPr>
                              <w:r w:rsidRPr="009843FE">
                                <w:rPr>
                                  <w:rFonts w:hint="eastAsia"/>
                                  <w:color w:val="C0504D" w:themeColor="accent2"/>
                                  <w:sz w:val="16"/>
                                  <w:szCs w:val="16"/>
                                  <w:lang w:eastAsia="zh-CN"/>
                                </w:rPr>
                                <w:t>注：</w:t>
                              </w:r>
                              <w:r w:rsidRPr="009843FE">
                                <w:rPr>
                                  <w:rFonts w:hint="eastAsia"/>
                                  <w:color w:val="C0504D" w:themeColor="accent2"/>
                                  <w:sz w:val="16"/>
                                  <w:szCs w:val="16"/>
                                  <w:lang w:eastAsia="zh-CN"/>
                                </w:rPr>
                                <w:tab/>
                                <w:t>*</w:t>
                              </w:r>
                              <w:r w:rsidRPr="009843FE">
                                <w:rPr>
                                  <w:rFonts w:hint="eastAsia"/>
                                  <w:color w:val="C0504D" w:themeColor="accent2"/>
                                  <w:sz w:val="16"/>
                                  <w:szCs w:val="16"/>
                                  <w:lang w:eastAsia="zh-CN"/>
                                </w:rPr>
                                <w:t>估计</w:t>
                              </w:r>
                            </w:p>
                            <w:p w14:paraId="552301E1" w14:textId="77777777" w:rsidR="00632D8D" w:rsidRPr="009843FE" w:rsidRDefault="00632D8D" w:rsidP="008D2980">
                              <w:pPr>
                                <w:spacing w:before="0"/>
                                <w:rPr>
                                  <w:color w:val="C0504D" w:themeColor="accent2"/>
                                  <w:sz w:val="16"/>
                                  <w:szCs w:val="16"/>
                                  <w:lang w:eastAsia="zh-CN"/>
                                </w:rPr>
                              </w:pPr>
                              <w:r w:rsidRPr="009843FE">
                                <w:rPr>
                                  <w:rFonts w:hint="eastAsia"/>
                                  <w:color w:val="C0504D" w:themeColor="accent2"/>
                                  <w:sz w:val="16"/>
                                  <w:szCs w:val="16"/>
                                  <w:lang w:eastAsia="zh-CN"/>
                                </w:rPr>
                                <w:t>来源：</w:t>
                              </w:r>
                              <w:r w:rsidRPr="009843FE">
                                <w:rPr>
                                  <w:rFonts w:hint="eastAsia"/>
                                  <w:color w:val="C0504D" w:themeColor="accent2"/>
                                  <w:sz w:val="16"/>
                                  <w:szCs w:val="16"/>
                                  <w:lang w:eastAsia="zh-CN"/>
                                </w:rPr>
                                <w:tab/>
                              </w:r>
                              <w:r w:rsidRPr="009843FE">
                                <w:rPr>
                                  <w:rFonts w:hint="eastAsia"/>
                                  <w:color w:val="C0504D" w:themeColor="accent2"/>
                                  <w:sz w:val="16"/>
                                  <w:szCs w:val="16"/>
                                  <w:lang w:eastAsia="zh-CN"/>
                                </w:rPr>
                                <w:t>国际电联世界电信</w:t>
                              </w:r>
                              <w:r w:rsidRPr="009843FE">
                                <w:rPr>
                                  <w:rFonts w:hint="eastAsia"/>
                                  <w:color w:val="C0504D" w:themeColor="accent2"/>
                                  <w:sz w:val="16"/>
                                  <w:szCs w:val="16"/>
                                  <w:lang w:eastAsia="zh-CN"/>
                                </w:rPr>
                                <w:t>/ICT</w:t>
                              </w:r>
                              <w:r w:rsidRPr="009843FE">
                                <w:rPr>
                                  <w:rFonts w:hint="eastAsia"/>
                                  <w:color w:val="C0504D" w:themeColor="accent2"/>
                                  <w:sz w:val="16"/>
                                  <w:szCs w:val="16"/>
                                  <w:lang w:eastAsia="zh-CN"/>
                                </w:rPr>
                                <w:t>指标数据库</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0443BB" id="Group 6" o:spid="_x0000_s1026" style="position:absolute;left:0;text-align:left;margin-left:11.55pt;margin-top:12.7pt;width:213.85pt;height:264.55pt;z-index:251658240;mso-width-relative:margin;mso-height-relative:margin" coordorigin="-1852,86" coordsize="2716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">
                <v:shapetype id="_x0000_t202" coordsize="21600,21600" o:spt="202" path="m,l,21600r21600,l21600,xe">
                  <v:stroke joinstyle="miter"/>
                  <v:path gradientshapeok="t" o:connecttype="rect"/>
                </v:shapetype>
                <v:shape id="Text Box 7" o:spid="_x0000_s1027" type="#_x0000_t202" style="position:absolute;left:8121;top:1428;width:15113;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" fillcolor="white [3201]" strokecolor="white [3212]" strokeweight=".5pt">
                  <v:textbox inset="0,0,0,1mm">
                    <w:txbxContent>
                      <w:p w14:paraId="197EC281" w14:textId="77777777" w:rsidR="00632D8D" w:rsidRPr="00E97F4F" w:rsidRDefault="00632D8D" w:rsidP="008D2980">
                        <w:pPr>
                          <w:spacing w:line="336" w:lineRule="auto"/>
                          <w:rPr>
                            <w:sz w:val="16"/>
                            <w:szCs w:val="16"/>
                            <w:lang w:eastAsia="zh-CN"/>
                          </w:rPr>
                        </w:pPr>
                        <w:r w:rsidRPr="00E97F4F">
                          <w:rPr>
                            <w:rFonts w:hint="eastAsia"/>
                            <w:sz w:val="16"/>
                            <w:szCs w:val="16"/>
                            <w:lang w:eastAsia="zh-CN"/>
                          </w:rPr>
                          <w:t>移动蜂窝电话用户</w:t>
                        </w:r>
                        <w:r w:rsidRPr="00E97F4F">
                          <w:rPr>
                            <w:sz w:val="16"/>
                            <w:szCs w:val="16"/>
                            <w:lang w:eastAsia="zh-CN"/>
                          </w:rPr>
                          <w:br/>
                        </w:r>
                        <w:r w:rsidRPr="00E97F4F">
                          <w:rPr>
                            <w:rFonts w:hint="eastAsia"/>
                            <w:sz w:val="16"/>
                            <w:szCs w:val="16"/>
                            <w:lang w:eastAsia="zh-CN"/>
                          </w:rPr>
                          <w:t>拥有互联网接入的家庭；</w:t>
                        </w:r>
                        <w:r w:rsidRPr="00E97F4F">
                          <w:rPr>
                            <w:sz w:val="16"/>
                            <w:szCs w:val="16"/>
                            <w:lang w:eastAsia="zh-CN"/>
                          </w:rPr>
                          <w:br/>
                        </w:r>
                        <w:r w:rsidRPr="00E97F4F">
                          <w:rPr>
                            <w:rFonts w:hint="eastAsia"/>
                            <w:sz w:val="16"/>
                            <w:szCs w:val="16"/>
                            <w:lang w:eastAsia="zh-CN"/>
                          </w:rPr>
                          <w:t>使用互联网的个人</w:t>
                        </w:r>
                        <w:r w:rsidRPr="00E97F4F">
                          <w:rPr>
                            <w:sz w:val="16"/>
                            <w:szCs w:val="16"/>
                            <w:lang w:eastAsia="zh-CN"/>
                          </w:rPr>
                          <w:br/>
                        </w:r>
                        <w:r w:rsidRPr="00E97F4F">
                          <w:rPr>
                            <w:rFonts w:hint="eastAsia"/>
                            <w:sz w:val="16"/>
                            <w:szCs w:val="16"/>
                            <w:lang w:eastAsia="zh-CN"/>
                          </w:rPr>
                          <w:t>活</w:t>
                        </w:r>
                        <w:r>
                          <w:rPr>
                            <w:rFonts w:hint="eastAsia"/>
                            <w:sz w:val="16"/>
                            <w:szCs w:val="16"/>
                            <w:lang w:eastAsia="zh-CN"/>
                          </w:rPr>
                          <w:t>跃</w:t>
                        </w:r>
                        <w:r w:rsidRPr="00E97F4F">
                          <w:rPr>
                            <w:rFonts w:hint="eastAsia"/>
                            <w:sz w:val="16"/>
                            <w:szCs w:val="16"/>
                            <w:lang w:eastAsia="zh-CN"/>
                          </w:rPr>
                          <w:t>移动宽带用户</w:t>
                        </w:r>
                        <w:r w:rsidRPr="00E97F4F">
                          <w:rPr>
                            <w:sz w:val="16"/>
                            <w:szCs w:val="16"/>
                            <w:lang w:eastAsia="zh-CN"/>
                          </w:rPr>
                          <w:br/>
                        </w:r>
                        <w:r w:rsidRPr="00E97F4F">
                          <w:rPr>
                            <w:rFonts w:hint="eastAsia"/>
                            <w:sz w:val="16"/>
                            <w:szCs w:val="16"/>
                            <w:lang w:eastAsia="zh-CN"/>
                          </w:rPr>
                          <w:t>固定电话用户</w:t>
                        </w:r>
                        <w:r w:rsidRPr="00E97F4F">
                          <w:rPr>
                            <w:sz w:val="16"/>
                            <w:szCs w:val="16"/>
                            <w:lang w:eastAsia="zh-CN"/>
                          </w:rPr>
                          <w:br/>
                        </w:r>
                        <w:r w:rsidRPr="00E97F4F">
                          <w:rPr>
                            <w:rFonts w:hint="eastAsia"/>
                            <w:sz w:val="16"/>
                            <w:szCs w:val="16"/>
                            <w:lang w:eastAsia="zh-CN"/>
                          </w:rPr>
                          <w:t>固定（有线）宽带用户</w:t>
                        </w:r>
                      </w:p>
                    </w:txbxContent>
                  </v:textbox>
                </v:shape>
                <v:shape id="Text Box 10" o:spid="_x0000_s1028" type="#_x0000_t202" style="position:absolute;left:-745;top:5003;width:2158;height:1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" fillcolor="white [3201]" strokecolor="white [3212]" strokeweight=".5pt">
                  <v:textbox style="layout-flow:vertical;mso-layout-flow-alt:bottom-to-top" inset="0,0,0,0">
                    <w:txbxContent>
                      <w:p w14:paraId="0FC6C89B" w14:textId="77777777" w:rsidR="00632D8D" w:rsidRPr="00E97F4F" w:rsidRDefault="00632D8D" w:rsidP="008D2980">
                        <w:pPr>
                          <w:jc w:val="center"/>
                          <w:rPr>
                            <w:sz w:val="16"/>
                            <w:szCs w:val="16"/>
                          </w:rPr>
                        </w:pPr>
                        <w:r w:rsidRPr="00E97F4F">
                          <w:rPr>
                            <w:rFonts w:hint="eastAsia"/>
                            <w:sz w:val="16"/>
                            <w:szCs w:val="16"/>
                          </w:rPr>
                          <w:t>每</w:t>
                        </w:r>
                        <w:r w:rsidRPr="00E97F4F">
                          <w:rPr>
                            <w:rFonts w:hint="eastAsia"/>
                            <w:sz w:val="16"/>
                            <w:szCs w:val="16"/>
                          </w:rPr>
                          <w:t>100</w:t>
                        </w:r>
                        <w:r w:rsidRPr="00E97F4F">
                          <w:rPr>
                            <w:rFonts w:hint="eastAsia"/>
                            <w:sz w:val="16"/>
                            <w:szCs w:val="16"/>
                          </w:rPr>
                          <w:t>居民</w:t>
                        </w:r>
                        <w:r w:rsidRPr="00E97F4F">
                          <w:rPr>
                            <w:rFonts w:hint="eastAsia"/>
                            <w:sz w:val="16"/>
                            <w:szCs w:val="16"/>
                          </w:rPr>
                          <w:t>/</w:t>
                        </w:r>
                        <w:r w:rsidRPr="00E97F4F">
                          <w:rPr>
                            <w:rFonts w:hint="eastAsia"/>
                            <w:sz w:val="16"/>
                            <w:szCs w:val="16"/>
                          </w:rPr>
                          <w:t>家庭</w:t>
                        </w:r>
                      </w:p>
                    </w:txbxContent>
                  </v:textbox>
                </v:shape>
                <v:shape id="Text Box 12" o:spid="_x0000_s1029" type="#_x0000_t202" style="position:absolute;left:-1507;top:86;width:19620;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" fillcolor="white [3201]" stroked="f" strokeweight=".5pt">
                  <v:textbox inset="0,0,0,0">
                    <w:txbxContent>
                      <w:p w14:paraId="2BC7732C" w14:textId="77777777" w:rsidR="00632D8D" w:rsidRPr="00D17FFC" w:rsidRDefault="00632D8D" w:rsidP="008D2980">
                        <w:pPr>
                          <w:spacing w:before="0"/>
                          <w:rPr>
                            <w:b/>
                            <w:bCs/>
                            <w:sz w:val="16"/>
                            <w:szCs w:val="16"/>
                            <w:lang w:eastAsia="zh-CN"/>
                          </w:rPr>
                        </w:pPr>
                        <w:r w:rsidRPr="00D17FFC">
                          <w:rPr>
                            <w:rFonts w:hint="eastAsia"/>
                            <w:b/>
                            <w:bCs/>
                            <w:sz w:val="16"/>
                            <w:szCs w:val="16"/>
                            <w:lang w:eastAsia="zh-CN"/>
                          </w:rPr>
                          <w:t>全球</w:t>
                        </w:r>
                        <w:r w:rsidRPr="00D17FFC">
                          <w:rPr>
                            <w:rFonts w:hint="eastAsia"/>
                            <w:b/>
                            <w:bCs/>
                            <w:sz w:val="16"/>
                            <w:szCs w:val="16"/>
                            <w:lang w:eastAsia="zh-CN"/>
                          </w:rPr>
                          <w:t>2003-2013</w:t>
                        </w:r>
                        <w:r w:rsidRPr="00D17FFC">
                          <w:rPr>
                            <w:rFonts w:hint="eastAsia"/>
                            <w:b/>
                            <w:bCs/>
                            <w:sz w:val="16"/>
                            <w:szCs w:val="16"/>
                            <w:lang w:eastAsia="zh-CN"/>
                          </w:rPr>
                          <w:t>年</w:t>
                        </w:r>
                        <w:r>
                          <w:rPr>
                            <w:rFonts w:hint="eastAsia"/>
                            <w:b/>
                            <w:bCs/>
                            <w:sz w:val="16"/>
                            <w:szCs w:val="16"/>
                            <w:lang w:eastAsia="zh-CN"/>
                          </w:rPr>
                          <w:t>电信</w:t>
                        </w:r>
                        <w:r>
                          <w:rPr>
                            <w:rFonts w:hint="eastAsia"/>
                            <w:b/>
                            <w:bCs/>
                            <w:sz w:val="16"/>
                            <w:szCs w:val="16"/>
                            <w:lang w:eastAsia="zh-CN"/>
                          </w:rPr>
                          <w:t>/ICT</w:t>
                        </w:r>
                        <w:r>
                          <w:rPr>
                            <w:rFonts w:hint="eastAsia"/>
                            <w:b/>
                            <w:bCs/>
                            <w:sz w:val="16"/>
                            <w:szCs w:val="16"/>
                            <w:lang w:eastAsia="zh-CN"/>
                          </w:rPr>
                          <w:t>的</w:t>
                        </w:r>
                        <w:r w:rsidRPr="00D17FFC">
                          <w:rPr>
                            <w:rFonts w:hint="eastAsia"/>
                            <w:b/>
                            <w:bCs/>
                            <w:sz w:val="16"/>
                            <w:szCs w:val="16"/>
                            <w:lang w:eastAsia="zh-CN"/>
                          </w:rPr>
                          <w:t>发展（估计）</w:t>
                        </w:r>
                      </w:p>
                    </w:txbxContent>
                  </v:textbox>
                </v:shape>
                <v:shape id="Text Box 13" o:spid="_x0000_s1030" type="#_x0000_t202" style="position:absolute;left:-1852;top:31051;width:27160;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" fillcolor="#f4e0e0" stroked="f" strokeweight=".5pt">
                  <v:textbox inset="3mm,0,0,0">
                    <w:txbxContent>
                      <w:p w14:paraId="3E6C2061" w14:textId="77777777" w:rsidR="00632D8D" w:rsidRPr="009843FE" w:rsidRDefault="00632D8D" w:rsidP="008D2980">
                        <w:pPr>
                          <w:spacing w:before="0"/>
                          <w:rPr>
                            <w:color w:val="C0504D" w:themeColor="accent2"/>
                            <w:sz w:val="16"/>
                            <w:szCs w:val="16"/>
                            <w:lang w:eastAsia="zh-CN"/>
                          </w:rPr>
                        </w:pPr>
                        <w:r w:rsidRPr="009843FE">
                          <w:rPr>
                            <w:rFonts w:hint="eastAsia"/>
                            <w:color w:val="C0504D" w:themeColor="accent2"/>
                            <w:sz w:val="16"/>
                            <w:szCs w:val="16"/>
                            <w:lang w:eastAsia="zh-CN"/>
                          </w:rPr>
                          <w:t>注：</w:t>
                        </w:r>
                        <w:r w:rsidRPr="009843FE">
                          <w:rPr>
                            <w:rFonts w:hint="eastAsia"/>
                            <w:color w:val="C0504D" w:themeColor="accent2"/>
                            <w:sz w:val="16"/>
                            <w:szCs w:val="16"/>
                            <w:lang w:eastAsia="zh-CN"/>
                          </w:rPr>
                          <w:tab/>
                          <w:t>*</w:t>
                        </w:r>
                        <w:r w:rsidRPr="009843FE">
                          <w:rPr>
                            <w:rFonts w:hint="eastAsia"/>
                            <w:color w:val="C0504D" w:themeColor="accent2"/>
                            <w:sz w:val="16"/>
                            <w:szCs w:val="16"/>
                            <w:lang w:eastAsia="zh-CN"/>
                          </w:rPr>
                          <w:t>估计</w:t>
                        </w:r>
                      </w:p>
                      <w:p w14:paraId="552301E1" w14:textId="77777777" w:rsidR="00632D8D" w:rsidRPr="009843FE" w:rsidRDefault="00632D8D" w:rsidP="008D2980">
                        <w:pPr>
                          <w:spacing w:before="0"/>
                          <w:rPr>
                            <w:color w:val="C0504D" w:themeColor="accent2"/>
                            <w:sz w:val="16"/>
                            <w:szCs w:val="16"/>
                            <w:lang w:eastAsia="zh-CN"/>
                          </w:rPr>
                        </w:pPr>
                        <w:r w:rsidRPr="009843FE">
                          <w:rPr>
                            <w:rFonts w:hint="eastAsia"/>
                            <w:color w:val="C0504D" w:themeColor="accent2"/>
                            <w:sz w:val="16"/>
                            <w:szCs w:val="16"/>
                            <w:lang w:eastAsia="zh-CN"/>
                          </w:rPr>
                          <w:t>来源：</w:t>
                        </w:r>
                        <w:r w:rsidRPr="009843FE">
                          <w:rPr>
                            <w:rFonts w:hint="eastAsia"/>
                            <w:color w:val="C0504D" w:themeColor="accent2"/>
                            <w:sz w:val="16"/>
                            <w:szCs w:val="16"/>
                            <w:lang w:eastAsia="zh-CN"/>
                          </w:rPr>
                          <w:tab/>
                        </w:r>
                        <w:r w:rsidRPr="009843FE">
                          <w:rPr>
                            <w:rFonts w:hint="eastAsia"/>
                            <w:color w:val="C0504D" w:themeColor="accent2"/>
                            <w:sz w:val="16"/>
                            <w:szCs w:val="16"/>
                            <w:lang w:eastAsia="zh-CN"/>
                          </w:rPr>
                          <w:t>国际电联世界电信</w:t>
                        </w:r>
                        <w:r w:rsidRPr="009843FE">
                          <w:rPr>
                            <w:rFonts w:hint="eastAsia"/>
                            <w:color w:val="C0504D" w:themeColor="accent2"/>
                            <w:sz w:val="16"/>
                            <w:szCs w:val="16"/>
                            <w:lang w:eastAsia="zh-CN"/>
                          </w:rPr>
                          <w:t>/ICT</w:t>
                        </w:r>
                        <w:r w:rsidRPr="009843FE">
                          <w:rPr>
                            <w:rFonts w:hint="eastAsia"/>
                            <w:color w:val="C0504D" w:themeColor="accent2"/>
                            <w:sz w:val="16"/>
                            <w:szCs w:val="16"/>
                            <w:lang w:eastAsia="zh-CN"/>
                          </w:rPr>
                          <w:t>指标数据库</w:t>
                        </w:r>
                      </w:p>
                    </w:txbxContent>
                  </v:textbox>
                </v:shape>
              </v:group>
            </w:pict>
          </mc:Fallback>
        </mc:AlternateContent>
      </w:r>
      <w:r w:rsidRPr="005013CE">
        <w:rPr>
          <w:noProof/>
          <w:lang w:val="en-US" w:eastAsia="zh-CN"/>
        </w:rPr>
        <w:drawing>
          <wp:inline distT="0" distB="0" distL="0" distR="0" wp14:anchorId="26D6F630" wp14:editId="1FAF5BDE">
            <wp:extent cx="5638800" cy="3581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CT-development-2003-2013.jpg"/>
                    <pic:cNvPicPr/>
                  </pic:nvPicPr>
                  <pic:blipFill rotWithShape="1">
                    <a:blip r:embed="rId19">
                      <a:extLst>
                        <a:ext uri="{28A0092B-C50C-407E-A947-70E740481C1C}">
                          <a14:useLocalDpi xmlns:a14="http://schemas.microsoft.com/office/drawing/2010/main" val="0"/>
                        </a:ext>
                      </a:extLst>
                    </a:blip>
                    <a:srcRect l="2885" r="2243"/>
                    <a:stretch/>
                  </pic:blipFill>
                  <pic:spPr bwMode="auto">
                    <a:xfrm>
                      <a:off x="0" y="0"/>
                      <a:ext cx="5638800" cy="3581400"/>
                    </a:xfrm>
                    <a:prstGeom prst="rect">
                      <a:avLst/>
                    </a:prstGeom>
                    <a:ln>
                      <a:noFill/>
                    </a:ln>
                    <a:extLst>
                      <a:ext uri="{53640926-AAD7-44D8-BBD7-CCE9431645EC}">
                        <a14:shadowObscured xmlns:a14="http://schemas.microsoft.com/office/drawing/2010/main"/>
                      </a:ext>
                    </a:extLst>
                  </pic:spPr>
                </pic:pic>
              </a:graphicData>
            </a:graphic>
          </wp:inline>
        </w:drawing>
      </w:r>
    </w:p>
    <w:p w14:paraId="7CD4D59A" w14:textId="77777777" w:rsidR="008D2980" w:rsidRPr="005013CE" w:rsidRDefault="008D2980" w:rsidP="006058C0">
      <w:pPr>
        <w:ind w:firstLineChars="200" w:firstLine="480"/>
        <w:rPr>
          <w:lang w:eastAsia="zh-CN"/>
        </w:rPr>
      </w:pPr>
      <w:r w:rsidRPr="005013CE">
        <w:rPr>
          <w:rFonts w:hint="eastAsia"/>
          <w:lang w:eastAsia="zh-CN"/>
        </w:rPr>
        <w:t>这种高速增长将在未来持续升温，举例而言，爱立信预测，到</w:t>
      </w:r>
      <w:r w:rsidRPr="005013CE">
        <w:rPr>
          <w:rFonts w:hint="eastAsia"/>
          <w:lang w:eastAsia="zh-CN"/>
        </w:rPr>
        <w:t>2018</w:t>
      </w:r>
      <w:r w:rsidRPr="005013CE">
        <w:rPr>
          <w:rFonts w:hint="eastAsia"/>
          <w:lang w:eastAsia="zh-CN"/>
        </w:rPr>
        <w:t>年，智能电话用户预计超过</w:t>
      </w:r>
      <w:r w:rsidRPr="005013CE">
        <w:rPr>
          <w:rFonts w:hint="eastAsia"/>
          <w:lang w:eastAsia="zh-CN"/>
        </w:rPr>
        <w:t>40</w:t>
      </w:r>
      <w:r w:rsidRPr="005013CE">
        <w:rPr>
          <w:rFonts w:hint="eastAsia"/>
          <w:lang w:eastAsia="zh-CN"/>
        </w:rPr>
        <w:t>亿，而移动宽带用户将在</w:t>
      </w:r>
      <w:r w:rsidRPr="005013CE">
        <w:rPr>
          <w:rFonts w:hint="eastAsia"/>
          <w:lang w:eastAsia="zh-CN"/>
        </w:rPr>
        <w:t>2018</w:t>
      </w:r>
      <w:r w:rsidRPr="005013CE">
        <w:rPr>
          <w:rFonts w:hint="eastAsia"/>
          <w:lang w:eastAsia="zh-CN"/>
        </w:rPr>
        <w:t>年达到</w:t>
      </w:r>
      <w:r w:rsidRPr="005013CE">
        <w:rPr>
          <w:rFonts w:hint="eastAsia"/>
          <w:lang w:eastAsia="zh-CN"/>
        </w:rPr>
        <w:t>70</w:t>
      </w:r>
      <w:r w:rsidRPr="005013CE">
        <w:rPr>
          <w:rFonts w:hint="eastAsia"/>
          <w:lang w:eastAsia="zh-CN"/>
        </w:rPr>
        <w:t>亿。</w:t>
      </w:r>
      <w:r w:rsidRPr="00D17FFC">
        <w:rPr>
          <w:rStyle w:val="FootnoteReference"/>
          <w:szCs w:val="18"/>
        </w:rPr>
        <w:footnoteReference w:id="4"/>
      </w:r>
      <w:r w:rsidRPr="005013CE">
        <w:rPr>
          <w:rFonts w:hint="eastAsia"/>
          <w:lang w:eastAsia="zh-CN"/>
        </w:rPr>
        <w:t>其他分析家预测指出，在全球范围内，</w:t>
      </w:r>
      <w:r w:rsidRPr="005013CE">
        <w:rPr>
          <w:rFonts w:hint="eastAsia"/>
          <w:lang w:eastAsia="zh-CN"/>
        </w:rPr>
        <w:t>4G</w:t>
      </w:r>
      <w:r w:rsidRPr="005013CE">
        <w:rPr>
          <w:rFonts w:hint="eastAsia"/>
          <w:lang w:eastAsia="zh-CN"/>
        </w:rPr>
        <w:t>用户将在</w:t>
      </w:r>
      <w:r w:rsidRPr="005013CE">
        <w:rPr>
          <w:rFonts w:hint="eastAsia"/>
          <w:lang w:eastAsia="zh-CN"/>
        </w:rPr>
        <w:t>5</w:t>
      </w:r>
      <w:r w:rsidRPr="005013CE">
        <w:rPr>
          <w:rFonts w:hint="eastAsia"/>
          <w:lang w:eastAsia="zh-CN"/>
        </w:rPr>
        <w:t>年内增加</w:t>
      </w:r>
      <w:r w:rsidRPr="005013CE">
        <w:rPr>
          <w:rFonts w:hint="eastAsia"/>
          <w:lang w:eastAsia="zh-CN"/>
        </w:rPr>
        <w:t>10</w:t>
      </w:r>
      <w:r w:rsidRPr="005013CE">
        <w:rPr>
          <w:rFonts w:hint="eastAsia"/>
          <w:lang w:eastAsia="zh-CN"/>
        </w:rPr>
        <w:t>倍，从</w:t>
      </w:r>
      <w:r w:rsidRPr="005013CE">
        <w:rPr>
          <w:rFonts w:hint="eastAsia"/>
          <w:lang w:eastAsia="zh-CN"/>
        </w:rPr>
        <w:t>2012</w:t>
      </w:r>
      <w:r w:rsidRPr="005013CE">
        <w:rPr>
          <w:rFonts w:hint="eastAsia"/>
          <w:lang w:eastAsia="zh-CN"/>
        </w:rPr>
        <w:t>年的</w:t>
      </w:r>
      <w:r w:rsidRPr="005013CE">
        <w:rPr>
          <w:rFonts w:hint="eastAsia"/>
          <w:lang w:eastAsia="zh-CN"/>
        </w:rPr>
        <w:t>8800</w:t>
      </w:r>
      <w:r w:rsidRPr="005013CE">
        <w:rPr>
          <w:rFonts w:hint="eastAsia"/>
          <w:lang w:eastAsia="zh-CN"/>
        </w:rPr>
        <w:t>万到</w:t>
      </w:r>
      <w:r w:rsidRPr="005013CE">
        <w:rPr>
          <w:rFonts w:hint="eastAsia"/>
          <w:lang w:eastAsia="zh-CN"/>
        </w:rPr>
        <w:t>2017</w:t>
      </w:r>
      <w:r w:rsidRPr="005013CE">
        <w:rPr>
          <w:rFonts w:hint="eastAsia"/>
          <w:lang w:eastAsia="zh-CN"/>
        </w:rPr>
        <w:t>年的</w:t>
      </w:r>
      <w:r w:rsidRPr="005013CE">
        <w:rPr>
          <w:rFonts w:hint="eastAsia"/>
          <w:lang w:eastAsia="zh-CN"/>
        </w:rPr>
        <w:t>8.64</w:t>
      </w:r>
      <w:r w:rsidRPr="005013CE">
        <w:rPr>
          <w:rFonts w:hint="eastAsia"/>
          <w:lang w:eastAsia="zh-CN"/>
        </w:rPr>
        <w:t>亿。</w:t>
      </w:r>
      <w:r w:rsidRPr="00D17FFC">
        <w:rPr>
          <w:rStyle w:val="FootnoteReference"/>
          <w:szCs w:val="18"/>
        </w:rPr>
        <w:footnoteReference w:id="5"/>
      </w:r>
    </w:p>
    <w:p w14:paraId="0C1376CD" w14:textId="77777777" w:rsidR="008D2980" w:rsidRPr="005013CE" w:rsidRDefault="008D2980" w:rsidP="006058C0">
      <w:pPr>
        <w:ind w:firstLineChars="200" w:firstLine="480"/>
        <w:rPr>
          <w:lang w:eastAsia="zh-CN"/>
        </w:rPr>
      </w:pPr>
      <w:r w:rsidRPr="005013CE">
        <w:rPr>
          <w:rFonts w:hint="eastAsia"/>
          <w:lang w:eastAsia="zh-CN"/>
        </w:rPr>
        <w:t>用户数、流量和应用增长的结果是促使整个</w:t>
      </w:r>
      <w:r>
        <w:rPr>
          <w:rFonts w:hint="eastAsia"/>
          <w:lang w:eastAsia="zh-CN"/>
        </w:rPr>
        <w:t>电信</w:t>
      </w:r>
      <w:r>
        <w:rPr>
          <w:rFonts w:hint="eastAsia"/>
          <w:lang w:eastAsia="zh-CN"/>
        </w:rPr>
        <w:t>/ICT</w:t>
      </w:r>
      <w:r w:rsidRPr="005013CE">
        <w:rPr>
          <w:rFonts w:hint="eastAsia"/>
          <w:lang w:eastAsia="zh-CN"/>
        </w:rPr>
        <w:t>行业预计将继续上行，但新进入的行业参与者看来有望获得更多的份额。传统电信运营商的总收入可能增长，但到</w:t>
      </w:r>
      <w:r w:rsidRPr="005013CE">
        <w:rPr>
          <w:rFonts w:hint="eastAsia"/>
          <w:lang w:eastAsia="zh-CN"/>
        </w:rPr>
        <w:t>2020</w:t>
      </w:r>
      <w:r w:rsidRPr="005013CE">
        <w:rPr>
          <w:rFonts w:hint="eastAsia"/>
          <w:lang w:eastAsia="zh-CN"/>
        </w:rPr>
        <w:t>年，它们将因</w:t>
      </w:r>
      <w:r w:rsidRPr="005013CE">
        <w:rPr>
          <w:rFonts w:hint="eastAsia"/>
          <w:lang w:eastAsia="zh-CN"/>
        </w:rPr>
        <w:t>OTT VoIP</w:t>
      </w:r>
      <w:r w:rsidRPr="005013CE">
        <w:rPr>
          <w:rFonts w:hint="eastAsia"/>
          <w:lang w:eastAsia="zh-CN"/>
        </w:rPr>
        <w:t>业务而失去高达</w:t>
      </w:r>
      <w:r w:rsidRPr="005013CE">
        <w:rPr>
          <w:rFonts w:hint="eastAsia"/>
          <w:lang w:eastAsia="zh-CN"/>
        </w:rPr>
        <w:t>6.9%</w:t>
      </w:r>
      <w:r w:rsidRPr="005013CE">
        <w:rPr>
          <w:rFonts w:hint="eastAsia"/>
          <w:lang w:eastAsia="zh-CN"/>
        </w:rPr>
        <w:t>的语音累积收入（相当于</w:t>
      </w:r>
      <w:r w:rsidRPr="005013CE">
        <w:rPr>
          <w:rFonts w:hint="eastAsia"/>
          <w:lang w:eastAsia="zh-CN"/>
        </w:rPr>
        <w:t>4790</w:t>
      </w:r>
      <w:r w:rsidRPr="005013CE">
        <w:rPr>
          <w:rFonts w:hint="eastAsia"/>
          <w:lang w:eastAsia="zh-CN"/>
        </w:rPr>
        <w:t>亿美元）。</w:t>
      </w:r>
      <w:r w:rsidRPr="00D17FFC">
        <w:rPr>
          <w:rStyle w:val="FootnoteReference"/>
          <w:szCs w:val="18"/>
        </w:rPr>
        <w:footnoteReference w:id="6"/>
      </w:r>
      <w:r w:rsidRPr="005013CE">
        <w:rPr>
          <w:rFonts w:hint="eastAsia"/>
          <w:lang w:eastAsia="zh-CN"/>
        </w:rPr>
        <w:t>在其他密切相关的领域，云计算市场在</w:t>
      </w:r>
      <w:r w:rsidRPr="005013CE">
        <w:rPr>
          <w:rFonts w:hint="eastAsia"/>
          <w:lang w:eastAsia="zh-CN"/>
        </w:rPr>
        <w:t>2011</w:t>
      </w:r>
      <w:r w:rsidRPr="005013CE">
        <w:rPr>
          <w:rFonts w:hint="eastAsia"/>
          <w:lang w:eastAsia="zh-CN"/>
        </w:rPr>
        <w:t>年市值为</w:t>
      </w:r>
      <w:r w:rsidRPr="005013CE">
        <w:rPr>
          <w:rFonts w:hint="eastAsia"/>
          <w:lang w:eastAsia="zh-CN"/>
        </w:rPr>
        <w:t>180</w:t>
      </w:r>
      <w:r w:rsidRPr="005013CE">
        <w:rPr>
          <w:rFonts w:hint="eastAsia"/>
          <w:lang w:eastAsia="zh-CN"/>
        </w:rPr>
        <w:t>亿美元，预计到</w:t>
      </w:r>
      <w:r w:rsidRPr="005013CE">
        <w:rPr>
          <w:rFonts w:hint="eastAsia"/>
          <w:lang w:eastAsia="zh-CN"/>
        </w:rPr>
        <w:t>2013</w:t>
      </w:r>
      <w:r w:rsidRPr="005013CE">
        <w:rPr>
          <w:rFonts w:hint="eastAsia"/>
          <w:lang w:eastAsia="zh-CN"/>
        </w:rPr>
        <w:t>年将达到</w:t>
      </w:r>
      <w:r w:rsidRPr="005013CE">
        <w:rPr>
          <w:rFonts w:hint="eastAsia"/>
          <w:lang w:eastAsia="zh-CN"/>
        </w:rPr>
        <w:t>320</w:t>
      </w:r>
      <w:r w:rsidRPr="005013CE">
        <w:rPr>
          <w:rFonts w:hint="eastAsia"/>
          <w:lang w:eastAsia="zh-CN"/>
        </w:rPr>
        <w:t>亿美元，</w:t>
      </w:r>
      <w:r w:rsidRPr="00D17FFC">
        <w:rPr>
          <w:rStyle w:val="FootnoteReference"/>
          <w:szCs w:val="18"/>
        </w:rPr>
        <w:footnoteReference w:id="7"/>
      </w:r>
      <w:r w:rsidRPr="005013CE">
        <w:rPr>
          <w:rFonts w:hint="eastAsia"/>
          <w:lang w:eastAsia="zh-CN"/>
        </w:rPr>
        <w:t>这其中驱动因素就是现在存储在云中、占据全球数据中心流量三分之二的大数据。</w:t>
      </w:r>
      <w:r w:rsidRPr="00D17FFC">
        <w:rPr>
          <w:rStyle w:val="FootnoteReference"/>
          <w:szCs w:val="18"/>
        </w:rPr>
        <w:footnoteReference w:id="8"/>
      </w:r>
    </w:p>
    <w:p w14:paraId="61C141B4" w14:textId="77777777" w:rsidR="008D2980" w:rsidRPr="005013CE" w:rsidRDefault="008D2980" w:rsidP="006058C0">
      <w:pPr>
        <w:ind w:firstLineChars="200" w:firstLine="480"/>
        <w:rPr>
          <w:lang w:eastAsia="zh-CN"/>
        </w:rPr>
      </w:pPr>
      <w:r w:rsidRPr="005013CE">
        <w:rPr>
          <w:rFonts w:hint="eastAsia"/>
          <w:lang w:eastAsia="zh-CN"/>
        </w:rPr>
        <w:t>到</w:t>
      </w:r>
      <w:r w:rsidRPr="005013CE">
        <w:rPr>
          <w:rFonts w:hint="eastAsia"/>
          <w:lang w:eastAsia="zh-CN"/>
        </w:rPr>
        <w:t>2017</w:t>
      </w:r>
      <w:r w:rsidRPr="005013CE">
        <w:rPr>
          <w:rFonts w:hint="eastAsia"/>
          <w:lang w:eastAsia="zh-CN"/>
        </w:rPr>
        <w:t>年底，在付费电视和视频流服务以及其他丰富的媒体内容推动下，每年全球</w:t>
      </w:r>
      <w:r w:rsidRPr="005013CE">
        <w:rPr>
          <w:rFonts w:hint="eastAsia"/>
          <w:lang w:eastAsia="zh-CN"/>
        </w:rPr>
        <w:t>IP</w:t>
      </w:r>
      <w:r w:rsidRPr="005013CE">
        <w:rPr>
          <w:rFonts w:hint="eastAsia"/>
          <w:lang w:eastAsia="zh-CN"/>
        </w:rPr>
        <w:t>流量将超过泽字节限值（</w:t>
      </w:r>
      <w:r w:rsidRPr="005013CE">
        <w:rPr>
          <w:rFonts w:hint="eastAsia"/>
          <w:lang w:eastAsia="zh-CN"/>
        </w:rPr>
        <w:t>1.4</w:t>
      </w:r>
      <w:r w:rsidRPr="005013CE">
        <w:rPr>
          <w:rFonts w:hint="eastAsia"/>
          <w:lang w:eastAsia="zh-CN"/>
        </w:rPr>
        <w:t>泽字节）。</w:t>
      </w:r>
      <w:r w:rsidRPr="00D17FFC">
        <w:rPr>
          <w:rStyle w:val="FootnoteReference"/>
          <w:szCs w:val="18"/>
        </w:rPr>
        <w:footnoteReference w:id="9"/>
      </w:r>
      <w:r w:rsidRPr="005013CE">
        <w:rPr>
          <w:rFonts w:hint="eastAsia"/>
          <w:lang w:eastAsia="zh-CN"/>
        </w:rPr>
        <w:t>每月通过</w:t>
      </w:r>
      <w:r w:rsidRPr="005013CE">
        <w:rPr>
          <w:lang w:eastAsia="zh-CN"/>
        </w:rPr>
        <w:t>YouTube</w:t>
      </w:r>
      <w:r w:rsidRPr="005013CE">
        <w:rPr>
          <w:rFonts w:hint="eastAsia"/>
          <w:lang w:eastAsia="zh-CN"/>
        </w:rPr>
        <w:t>观看的视频超过</w:t>
      </w:r>
      <w:r w:rsidRPr="005013CE">
        <w:rPr>
          <w:rFonts w:hint="eastAsia"/>
          <w:lang w:eastAsia="zh-CN"/>
        </w:rPr>
        <w:t>40</w:t>
      </w:r>
      <w:r w:rsidRPr="005013CE">
        <w:rPr>
          <w:rFonts w:hint="eastAsia"/>
          <w:lang w:eastAsia="zh-CN"/>
        </w:rPr>
        <w:t>亿小</w:t>
      </w:r>
      <w:r w:rsidRPr="005013CE">
        <w:rPr>
          <w:rFonts w:hint="eastAsia"/>
          <w:lang w:eastAsia="zh-CN"/>
        </w:rPr>
        <w:lastRenderedPageBreak/>
        <w:t>时，每月通过</w:t>
      </w:r>
      <w:r w:rsidRPr="005013CE">
        <w:rPr>
          <w:lang w:eastAsia="zh-CN"/>
        </w:rPr>
        <w:t>Facebook</w:t>
      </w:r>
      <w:r w:rsidRPr="005013CE">
        <w:rPr>
          <w:rFonts w:hint="eastAsia"/>
          <w:lang w:eastAsia="zh-CN"/>
        </w:rPr>
        <w:t>增长的内容超过</w:t>
      </w:r>
      <w:r w:rsidRPr="005013CE">
        <w:rPr>
          <w:rFonts w:hint="eastAsia"/>
          <w:lang w:eastAsia="zh-CN"/>
        </w:rPr>
        <w:t>300</w:t>
      </w:r>
      <w:r w:rsidRPr="005013CE">
        <w:rPr>
          <w:rFonts w:hint="eastAsia"/>
          <w:lang w:eastAsia="zh-CN"/>
        </w:rPr>
        <w:t>亿份，以每月两亿的速度注册的用户每天发送推文约</w:t>
      </w:r>
      <w:r w:rsidRPr="005013CE">
        <w:rPr>
          <w:rFonts w:hint="eastAsia"/>
          <w:lang w:eastAsia="zh-CN"/>
        </w:rPr>
        <w:t>4</w:t>
      </w:r>
      <w:r w:rsidRPr="005013CE">
        <w:rPr>
          <w:rFonts w:hint="eastAsia"/>
          <w:lang w:eastAsia="zh-CN"/>
        </w:rPr>
        <w:t>亿件。</w:t>
      </w:r>
      <w:r w:rsidRPr="00D17FFC">
        <w:rPr>
          <w:rStyle w:val="FootnoteReference"/>
          <w:szCs w:val="18"/>
        </w:rPr>
        <w:footnoteReference w:id="10"/>
      </w:r>
    </w:p>
    <w:p w14:paraId="4E028F2D" w14:textId="77777777" w:rsidR="008D2980" w:rsidRPr="005013CE" w:rsidRDefault="008D2980" w:rsidP="006058C0">
      <w:pPr>
        <w:ind w:firstLineChars="200" w:firstLine="480"/>
        <w:rPr>
          <w:lang w:eastAsia="zh-CN"/>
        </w:rPr>
      </w:pPr>
      <w:r w:rsidRPr="005013CE">
        <w:rPr>
          <w:rFonts w:hint="eastAsia"/>
          <w:lang w:eastAsia="zh-CN"/>
        </w:rPr>
        <w:t>物联网</w:t>
      </w:r>
      <w:r>
        <w:rPr>
          <w:rFonts w:hint="eastAsia"/>
          <w:lang w:eastAsia="zh-CN"/>
        </w:rPr>
        <w:t>（</w:t>
      </w:r>
      <w:r w:rsidRPr="005013CE">
        <w:rPr>
          <w:lang w:eastAsia="zh-CN"/>
        </w:rPr>
        <w:t>IoT</w:t>
      </w:r>
      <w:r>
        <w:rPr>
          <w:rFonts w:hint="eastAsia"/>
          <w:lang w:eastAsia="zh-CN"/>
        </w:rPr>
        <w:t>）</w:t>
      </w:r>
      <w:r w:rsidRPr="005013CE">
        <w:rPr>
          <w:rFonts w:hint="eastAsia"/>
          <w:lang w:eastAsia="zh-CN"/>
        </w:rPr>
        <w:t>的实现指日可待，机器对机器</w:t>
      </w:r>
      <w:r>
        <w:rPr>
          <w:rFonts w:hint="eastAsia"/>
          <w:lang w:eastAsia="zh-CN"/>
        </w:rPr>
        <w:t>（</w:t>
      </w:r>
      <w:r w:rsidRPr="005013CE">
        <w:rPr>
          <w:lang w:eastAsia="zh-CN"/>
        </w:rPr>
        <w:t>M2M</w:t>
      </w:r>
      <w:r>
        <w:rPr>
          <w:rFonts w:hint="eastAsia"/>
          <w:lang w:eastAsia="zh-CN"/>
        </w:rPr>
        <w:t>）</w:t>
      </w:r>
      <w:r w:rsidRPr="005013CE">
        <w:rPr>
          <w:rFonts w:hint="eastAsia"/>
          <w:lang w:eastAsia="zh-CN"/>
        </w:rPr>
        <w:t>的通信在不久的将来亦将得到突飞猛进的发展。到</w:t>
      </w:r>
      <w:r w:rsidRPr="005013CE">
        <w:rPr>
          <w:rFonts w:hint="eastAsia"/>
          <w:lang w:eastAsia="zh-CN"/>
        </w:rPr>
        <w:t>2017</w:t>
      </w:r>
      <w:r w:rsidRPr="005013CE">
        <w:rPr>
          <w:rFonts w:hint="eastAsia"/>
          <w:lang w:eastAsia="zh-CN"/>
        </w:rPr>
        <w:t>年，电视、平板、智能电话以及机器</w:t>
      </w:r>
      <w:r>
        <w:rPr>
          <w:rFonts w:hint="eastAsia"/>
          <w:lang w:eastAsia="zh-CN"/>
        </w:rPr>
        <w:t xml:space="preserve"> </w:t>
      </w:r>
      <w:r w:rsidRPr="005013CE">
        <w:rPr>
          <w:lang w:eastAsia="zh-CN"/>
        </w:rPr>
        <w:t>–</w:t>
      </w:r>
      <w:r>
        <w:rPr>
          <w:rFonts w:hint="eastAsia"/>
          <w:lang w:eastAsia="zh-CN"/>
        </w:rPr>
        <w:t xml:space="preserve"> </w:t>
      </w:r>
      <w:r w:rsidRPr="005013CE">
        <w:rPr>
          <w:rFonts w:hint="eastAsia"/>
          <w:lang w:eastAsia="zh-CN"/>
        </w:rPr>
        <w:t>机器（</w:t>
      </w:r>
      <w:r w:rsidRPr="005013CE">
        <w:rPr>
          <w:rFonts w:hint="eastAsia"/>
          <w:lang w:eastAsia="zh-CN"/>
        </w:rPr>
        <w:t>M2M</w:t>
      </w:r>
      <w:r w:rsidRPr="005013CE">
        <w:rPr>
          <w:rFonts w:hint="eastAsia"/>
          <w:lang w:eastAsia="zh-CN"/>
        </w:rPr>
        <w:t>）模块的增长率将分别达到</w:t>
      </w:r>
      <w:r w:rsidRPr="005013CE">
        <w:rPr>
          <w:rFonts w:hint="eastAsia"/>
          <w:lang w:eastAsia="zh-CN"/>
        </w:rPr>
        <w:t>42%</w:t>
      </w:r>
      <w:r w:rsidRPr="005013CE">
        <w:rPr>
          <w:rFonts w:hint="eastAsia"/>
          <w:lang w:eastAsia="zh-CN"/>
        </w:rPr>
        <w:t>，</w:t>
      </w:r>
      <w:r w:rsidRPr="005013CE">
        <w:rPr>
          <w:rFonts w:hint="eastAsia"/>
          <w:lang w:eastAsia="zh-CN"/>
        </w:rPr>
        <w:t>116%</w:t>
      </w:r>
      <w:r w:rsidRPr="005013CE">
        <w:rPr>
          <w:rFonts w:hint="eastAsia"/>
          <w:lang w:eastAsia="zh-CN"/>
        </w:rPr>
        <w:t>，</w:t>
      </w:r>
      <w:r w:rsidRPr="005013CE">
        <w:rPr>
          <w:rFonts w:hint="eastAsia"/>
          <w:lang w:eastAsia="zh-CN"/>
        </w:rPr>
        <w:t>119%</w:t>
      </w:r>
      <w:r w:rsidRPr="005013CE">
        <w:rPr>
          <w:rFonts w:hint="eastAsia"/>
          <w:lang w:eastAsia="zh-CN"/>
        </w:rPr>
        <w:t>和</w:t>
      </w:r>
      <w:r w:rsidRPr="005013CE">
        <w:rPr>
          <w:rFonts w:hint="eastAsia"/>
          <w:lang w:eastAsia="zh-CN"/>
        </w:rPr>
        <w:t>86%</w:t>
      </w:r>
      <w:r w:rsidRPr="005013CE">
        <w:rPr>
          <w:rFonts w:hint="eastAsia"/>
          <w:lang w:eastAsia="zh-CN"/>
        </w:rPr>
        <w:t>。结果是到</w:t>
      </w:r>
      <w:r w:rsidRPr="005013CE">
        <w:rPr>
          <w:rFonts w:hint="eastAsia"/>
          <w:lang w:eastAsia="zh-CN"/>
        </w:rPr>
        <w:t>2014</w:t>
      </w:r>
      <w:r w:rsidRPr="005013CE">
        <w:rPr>
          <w:rFonts w:hint="eastAsia"/>
          <w:lang w:eastAsia="zh-CN"/>
        </w:rPr>
        <w:t>年，无线设备流量将有可能超过有线设备的流量。</w:t>
      </w:r>
      <w:r w:rsidRPr="005015B5">
        <w:rPr>
          <w:rStyle w:val="FootnoteReference"/>
        </w:rPr>
        <w:footnoteReference w:id="11"/>
      </w:r>
    </w:p>
    <w:p w14:paraId="533B83B1" w14:textId="77777777" w:rsidR="008D2980" w:rsidRPr="005013CE" w:rsidRDefault="008D2980" w:rsidP="006058C0">
      <w:pPr>
        <w:ind w:firstLineChars="200" w:firstLine="480"/>
        <w:rPr>
          <w:lang w:eastAsia="zh-CN"/>
        </w:rPr>
      </w:pPr>
      <w:r w:rsidRPr="005013CE">
        <w:rPr>
          <w:rFonts w:hint="eastAsia"/>
          <w:lang w:eastAsia="zh-CN"/>
        </w:rPr>
        <w:t>术语“大数据”用来定义高速率、多样化的批量信息资产，它们需要经济高效且具创新方式的信息处理，从而加深认识并完善决策过程。</w:t>
      </w:r>
      <w:r w:rsidRPr="00D17FFC">
        <w:rPr>
          <w:rStyle w:val="FootnoteReference"/>
          <w:szCs w:val="18"/>
        </w:rPr>
        <w:footnoteReference w:id="12"/>
      </w:r>
      <w:r w:rsidRPr="005013CE">
        <w:rPr>
          <w:rFonts w:hint="eastAsia"/>
          <w:lang w:eastAsia="zh-CN"/>
        </w:rPr>
        <w:t>2020</w:t>
      </w:r>
      <w:r w:rsidRPr="005013CE">
        <w:rPr>
          <w:rFonts w:hint="eastAsia"/>
          <w:lang w:eastAsia="zh-CN"/>
        </w:rPr>
        <w:t>年生成的数据估计将达到</w:t>
      </w:r>
      <w:r w:rsidRPr="005013CE">
        <w:rPr>
          <w:rFonts w:hint="eastAsia"/>
          <w:lang w:eastAsia="zh-CN"/>
        </w:rPr>
        <w:t>40</w:t>
      </w:r>
      <w:r w:rsidRPr="005013CE">
        <w:rPr>
          <w:rFonts w:hint="eastAsia"/>
          <w:lang w:eastAsia="zh-CN"/>
        </w:rPr>
        <w:t>泽字节，比</w:t>
      </w:r>
      <w:r w:rsidRPr="005013CE">
        <w:rPr>
          <w:rFonts w:hint="eastAsia"/>
          <w:lang w:eastAsia="zh-CN"/>
        </w:rPr>
        <w:t>2005</w:t>
      </w:r>
      <w:r w:rsidRPr="005013CE">
        <w:rPr>
          <w:rFonts w:hint="eastAsia"/>
          <w:lang w:eastAsia="zh-CN"/>
        </w:rPr>
        <w:t>年增加</w:t>
      </w:r>
      <w:r w:rsidRPr="005013CE">
        <w:rPr>
          <w:rFonts w:hint="eastAsia"/>
          <w:lang w:eastAsia="zh-CN"/>
        </w:rPr>
        <w:t>300</w:t>
      </w:r>
      <w:r w:rsidRPr="005013CE">
        <w:rPr>
          <w:rFonts w:hint="eastAsia"/>
          <w:lang w:eastAsia="zh-CN"/>
        </w:rPr>
        <w:t>倍。据估计，目前，每天生成的数据多达</w:t>
      </w:r>
      <w:r w:rsidRPr="005013CE">
        <w:rPr>
          <w:rFonts w:hint="eastAsia"/>
          <w:lang w:eastAsia="zh-CN"/>
        </w:rPr>
        <w:t>2.5</w:t>
      </w:r>
      <w:r w:rsidRPr="005013CE">
        <w:rPr>
          <w:rFonts w:hint="eastAsia"/>
          <w:lang w:eastAsia="zh-CN"/>
        </w:rPr>
        <w:t>艾字节。多数美国公司存储的数据至少达到</w:t>
      </w:r>
      <w:r w:rsidRPr="005013CE">
        <w:rPr>
          <w:rFonts w:hint="eastAsia"/>
          <w:lang w:eastAsia="zh-CN"/>
        </w:rPr>
        <w:t>100</w:t>
      </w:r>
      <w:r w:rsidRPr="005013CE">
        <w:rPr>
          <w:rFonts w:hint="eastAsia"/>
          <w:lang w:eastAsia="zh-CN"/>
        </w:rPr>
        <w:t>太字节。根据各行业和组织的情况，大数据包含的信息来自内外部各种来源，如交易、社交媒体、企业内容、传感器和移动设备。截至</w:t>
      </w:r>
      <w:r w:rsidRPr="005013CE">
        <w:rPr>
          <w:rFonts w:hint="eastAsia"/>
          <w:lang w:eastAsia="zh-CN"/>
        </w:rPr>
        <w:t>2011</w:t>
      </w:r>
      <w:r w:rsidRPr="005013CE">
        <w:rPr>
          <w:rFonts w:hint="eastAsia"/>
          <w:lang w:eastAsia="zh-CN"/>
        </w:rPr>
        <w:t>年，医疗数据规模据估计已达</w:t>
      </w:r>
      <w:r w:rsidRPr="005013CE">
        <w:rPr>
          <w:rFonts w:hint="eastAsia"/>
          <w:lang w:eastAsia="zh-CN"/>
        </w:rPr>
        <w:t>150</w:t>
      </w:r>
      <w:r w:rsidRPr="005013CE">
        <w:rPr>
          <w:rFonts w:hint="eastAsia"/>
          <w:lang w:eastAsia="zh-CN"/>
        </w:rPr>
        <w:t>艾字节。</w:t>
      </w:r>
      <w:r w:rsidRPr="005013CE">
        <w:rPr>
          <w:rFonts w:hint="eastAsia"/>
          <w:lang w:eastAsia="zh-CN"/>
        </w:rPr>
        <w:t>2014</w:t>
      </w:r>
      <w:r w:rsidRPr="005013CE">
        <w:rPr>
          <w:rFonts w:hint="eastAsia"/>
          <w:lang w:eastAsia="zh-CN"/>
        </w:rPr>
        <w:t>年，预计将有</w:t>
      </w:r>
      <w:r w:rsidRPr="005013CE">
        <w:rPr>
          <w:rFonts w:hint="eastAsia"/>
          <w:lang w:eastAsia="zh-CN"/>
        </w:rPr>
        <w:t>4.2</w:t>
      </w:r>
      <w:r w:rsidRPr="005013CE">
        <w:rPr>
          <w:rFonts w:hint="eastAsia"/>
          <w:lang w:eastAsia="zh-CN"/>
        </w:rPr>
        <w:t>亿部便携式无线医疗检测器。</w:t>
      </w:r>
      <w:r w:rsidRPr="005015B5">
        <w:rPr>
          <w:rStyle w:val="FootnoteReference"/>
        </w:rPr>
        <w:footnoteReference w:id="13"/>
      </w:r>
    </w:p>
    <w:p w14:paraId="2D380F0B" w14:textId="77777777" w:rsidR="008D2980" w:rsidRPr="005013CE" w:rsidRDefault="008D2980" w:rsidP="006058C0">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通过随时随地获取和交流信息和服务以及对这些信息的高速处理和海量存储不断加大对社会经济发展做出的贡献，进一步提高公众和私营服务的有效性、效率、可获取性和价格可承受性。</w:t>
      </w:r>
      <w:r>
        <w:rPr>
          <w:rFonts w:hint="eastAsia"/>
          <w:lang w:eastAsia="zh-CN"/>
        </w:rPr>
        <w:t>电信</w:t>
      </w:r>
      <w:r>
        <w:rPr>
          <w:rFonts w:hint="eastAsia"/>
          <w:lang w:eastAsia="zh-CN"/>
        </w:rPr>
        <w:t>/ICT</w:t>
      </w:r>
      <w:r w:rsidRPr="005013CE">
        <w:rPr>
          <w:rFonts w:hint="eastAsia"/>
          <w:lang w:eastAsia="zh-CN"/>
        </w:rPr>
        <w:t>还扩大了市场准入、改进灾害管理并推进治理过程中的民主参与。</w:t>
      </w:r>
      <w:r>
        <w:rPr>
          <w:rFonts w:hint="eastAsia"/>
          <w:lang w:eastAsia="zh-CN"/>
        </w:rPr>
        <w:t>电信</w:t>
      </w:r>
      <w:r>
        <w:rPr>
          <w:rFonts w:hint="eastAsia"/>
          <w:lang w:eastAsia="zh-CN"/>
        </w:rPr>
        <w:t>/ICT</w:t>
      </w:r>
      <w:r w:rsidRPr="005013CE">
        <w:rPr>
          <w:rFonts w:hint="eastAsia"/>
          <w:lang w:eastAsia="zh-CN"/>
        </w:rPr>
        <w:t>为保护和推广本地文化提供了更多经济高效和有效的手段，不断降低经济和社会活动的成本（如取代运输和邮政服务）并为新业务的开展开辟了崭新天地（如云服务、移动应用和服务、商业流程外包以及与内容相关的业务）。</w:t>
      </w:r>
    </w:p>
    <w:p w14:paraId="5AA5E87E" w14:textId="77777777" w:rsidR="008D2980" w:rsidRPr="005013CE" w:rsidRDefault="008D2980" w:rsidP="006058C0">
      <w:pPr>
        <w:ind w:firstLineChars="200" w:firstLine="480"/>
        <w:rPr>
          <w:lang w:eastAsia="zh-CN"/>
        </w:rPr>
      </w:pPr>
      <w:r w:rsidRPr="005013CE">
        <w:rPr>
          <w:rFonts w:hint="eastAsia"/>
          <w:lang w:eastAsia="zh-CN"/>
        </w:rPr>
        <w:t>在现代世界，</w:t>
      </w:r>
      <w:r>
        <w:rPr>
          <w:rFonts w:hint="eastAsia"/>
          <w:lang w:eastAsia="zh-CN"/>
        </w:rPr>
        <w:t>电信</w:t>
      </w:r>
      <w:r>
        <w:rPr>
          <w:rFonts w:hint="eastAsia"/>
          <w:lang w:eastAsia="zh-CN"/>
        </w:rPr>
        <w:t>/ICT</w:t>
      </w:r>
      <w:r w:rsidRPr="005013CE">
        <w:rPr>
          <w:rFonts w:hint="eastAsia"/>
          <w:lang w:eastAsia="zh-CN"/>
        </w:rPr>
        <w:t>、特别是宽带网络及服务对于各国的经济发展（框</w:t>
      </w:r>
      <w:r w:rsidRPr="005013CE">
        <w:rPr>
          <w:rFonts w:hint="eastAsia"/>
          <w:lang w:eastAsia="zh-CN"/>
        </w:rPr>
        <w:t>1</w:t>
      </w:r>
      <w:r w:rsidRPr="005013CE">
        <w:rPr>
          <w:rFonts w:hint="eastAsia"/>
          <w:lang w:eastAsia="zh-CN"/>
        </w:rPr>
        <w:t>）和全球数字经济中的国家竞争力至关重要。</w:t>
      </w:r>
      <w:r>
        <w:rPr>
          <w:rFonts w:hint="eastAsia"/>
          <w:lang w:eastAsia="zh-CN"/>
        </w:rPr>
        <w:t>电信</w:t>
      </w:r>
      <w:r>
        <w:rPr>
          <w:rFonts w:hint="eastAsia"/>
          <w:lang w:eastAsia="zh-CN"/>
        </w:rPr>
        <w:t>/ICT</w:t>
      </w:r>
      <w:r w:rsidRPr="005013CE">
        <w:rPr>
          <w:rFonts w:hint="eastAsia"/>
          <w:lang w:eastAsia="zh-CN"/>
        </w:rPr>
        <w:t>和宽带网络支持不同国家和大陆之间快速高效的通信。除此之外，</w:t>
      </w:r>
      <w:r>
        <w:rPr>
          <w:rFonts w:hint="eastAsia"/>
          <w:lang w:eastAsia="zh-CN"/>
        </w:rPr>
        <w:t>电信</w:t>
      </w:r>
      <w:r>
        <w:rPr>
          <w:rFonts w:hint="eastAsia"/>
          <w:lang w:eastAsia="zh-CN"/>
        </w:rPr>
        <w:t>/ICT</w:t>
      </w:r>
      <w:r w:rsidRPr="005013CE">
        <w:rPr>
          <w:rFonts w:hint="eastAsia"/>
          <w:lang w:eastAsia="zh-CN"/>
        </w:rPr>
        <w:t>产品和服务本身就是高科技行业的高价值代表。该行业的国际贸易发展速度独占鳌头</w:t>
      </w:r>
      <w:r w:rsidRPr="005015B5">
        <w:rPr>
          <w:rStyle w:val="FootnoteReference"/>
        </w:rPr>
        <w:footnoteReference w:id="14"/>
      </w:r>
      <w:r w:rsidRPr="005013CE">
        <w:rPr>
          <w:rFonts w:hint="eastAsia"/>
          <w:lang w:eastAsia="zh-CN"/>
        </w:rPr>
        <w:t>，由此带来更加快速的收入增长。今天，</w:t>
      </w:r>
      <w:r>
        <w:rPr>
          <w:rFonts w:hint="eastAsia"/>
          <w:lang w:eastAsia="zh-CN"/>
        </w:rPr>
        <w:t>电信</w:t>
      </w:r>
      <w:r>
        <w:rPr>
          <w:rFonts w:hint="eastAsia"/>
          <w:lang w:eastAsia="zh-CN"/>
        </w:rPr>
        <w:t>/ICT</w:t>
      </w:r>
      <w:r w:rsidRPr="005013CE">
        <w:rPr>
          <w:rFonts w:hint="eastAsia"/>
          <w:lang w:eastAsia="zh-CN"/>
        </w:rPr>
        <w:t>本身已经形成一个经济行业，是充分利用其他行业技术竞争力的有效元素。宽带对于开发新的技能以及推动经济增长和从农业到金融、教育、医疗和现代服务的整个经济的技术变革不可或缺。</w:t>
      </w:r>
    </w:p>
    <w:p w14:paraId="29D51F43" w14:textId="77777777" w:rsidR="008D2980" w:rsidRDefault="008D2980" w:rsidP="006058C0">
      <w:pPr>
        <w:spacing w:before="0"/>
        <w:rPr>
          <w:lang w:eastAsia="zh-CN"/>
        </w:rPr>
      </w:pPr>
      <w:r>
        <w:rPr>
          <w:lang w:eastAsia="zh-CN"/>
        </w:rPr>
        <w:br w:type="page"/>
      </w:r>
    </w:p>
    <w:tbl>
      <w:tblPr>
        <w:tblStyle w:val="TableGrid"/>
        <w:tblW w:w="0" w:type="auto"/>
        <w:tblLook w:val="04A0" w:firstRow="1" w:lastRow="0" w:firstColumn="1" w:lastColumn="0" w:noHBand="0" w:noVBand="1"/>
      </w:tblPr>
      <w:tblGrid>
        <w:gridCol w:w="9017"/>
      </w:tblGrid>
      <w:tr w:rsidR="008D2980" w:rsidRPr="005013CE" w14:paraId="0DC08C13" w14:textId="77777777" w:rsidTr="002674E2">
        <w:tc>
          <w:tcPr>
            <w:tcW w:w="9243" w:type="dxa"/>
            <w:shd w:val="clear" w:color="auto" w:fill="auto"/>
          </w:tcPr>
          <w:p w14:paraId="701D1FFC" w14:textId="77777777" w:rsidR="008D2980" w:rsidRPr="00813709" w:rsidRDefault="008D2980" w:rsidP="006058C0">
            <w:pPr>
              <w:rPr>
                <w:b/>
                <w:bCs/>
                <w:lang w:eastAsia="zh-CN"/>
              </w:rPr>
            </w:pPr>
            <w:r w:rsidRPr="00813709">
              <w:rPr>
                <w:rFonts w:hint="eastAsia"/>
                <w:b/>
                <w:bCs/>
                <w:lang w:eastAsia="zh-CN"/>
              </w:rPr>
              <w:lastRenderedPageBreak/>
              <w:t>框</w:t>
            </w:r>
            <w:r w:rsidRPr="00813709">
              <w:rPr>
                <w:rFonts w:hint="eastAsia"/>
                <w:b/>
                <w:bCs/>
                <w:lang w:eastAsia="zh-CN"/>
              </w:rPr>
              <w:t>1</w:t>
            </w:r>
            <w:r w:rsidRPr="00813709">
              <w:rPr>
                <w:rFonts w:hint="eastAsia"/>
                <w:b/>
                <w:bCs/>
                <w:lang w:eastAsia="zh-CN"/>
              </w:rPr>
              <w:t>：</w:t>
            </w:r>
            <w:r>
              <w:rPr>
                <w:rFonts w:hint="eastAsia"/>
                <w:b/>
                <w:bCs/>
                <w:lang w:eastAsia="zh-CN"/>
              </w:rPr>
              <w:t>电信</w:t>
            </w:r>
            <w:r>
              <w:rPr>
                <w:rFonts w:hint="eastAsia"/>
                <w:b/>
                <w:bCs/>
                <w:lang w:eastAsia="zh-CN"/>
              </w:rPr>
              <w:t>/ICT</w:t>
            </w:r>
            <w:r w:rsidRPr="00813709">
              <w:rPr>
                <w:rFonts w:hint="eastAsia"/>
                <w:b/>
                <w:bCs/>
                <w:lang w:eastAsia="zh-CN"/>
              </w:rPr>
              <w:t>对国家发展的贡献</w:t>
            </w:r>
          </w:p>
          <w:p w14:paraId="2860EDCD" w14:textId="77777777" w:rsidR="008D2980" w:rsidRPr="005013CE" w:rsidRDefault="008D2980" w:rsidP="006058C0">
            <w:pPr>
              <w:ind w:firstLineChars="200" w:firstLine="480"/>
              <w:rPr>
                <w:lang w:eastAsia="zh-CN"/>
              </w:rPr>
            </w:pPr>
            <w:r w:rsidRPr="005013CE">
              <w:rPr>
                <w:rFonts w:hint="eastAsia"/>
                <w:lang w:eastAsia="zh-CN"/>
              </w:rPr>
              <w:t>世界银行开展的研究通过多项实例</w:t>
            </w:r>
            <w:r w:rsidRPr="00D17FFC">
              <w:rPr>
                <w:rStyle w:val="FootnoteReference"/>
                <w:szCs w:val="18"/>
              </w:rPr>
              <w:footnoteReference w:id="15"/>
            </w:r>
            <w:r w:rsidRPr="005013CE">
              <w:rPr>
                <w:rFonts w:hint="eastAsia"/>
                <w:lang w:eastAsia="zh-CN"/>
              </w:rPr>
              <w:t>表明，</w:t>
            </w:r>
            <w:r>
              <w:rPr>
                <w:rFonts w:hint="eastAsia"/>
                <w:lang w:eastAsia="zh-CN"/>
              </w:rPr>
              <w:t>电信</w:t>
            </w:r>
            <w:r>
              <w:rPr>
                <w:rFonts w:hint="eastAsia"/>
                <w:lang w:eastAsia="zh-CN"/>
              </w:rPr>
              <w:t>/ICT</w:t>
            </w:r>
            <w:r w:rsidRPr="005013CE">
              <w:rPr>
                <w:rFonts w:hint="eastAsia"/>
                <w:lang w:eastAsia="zh-CN"/>
              </w:rPr>
              <w:t>，特别是高速上网尤其提高了欠发达国家的经济发展速度。使用</w:t>
            </w:r>
            <w:r>
              <w:rPr>
                <w:rFonts w:hint="eastAsia"/>
                <w:lang w:eastAsia="zh-CN"/>
              </w:rPr>
              <w:t>电信</w:t>
            </w:r>
            <w:r>
              <w:rPr>
                <w:rFonts w:hint="eastAsia"/>
                <w:lang w:eastAsia="zh-CN"/>
              </w:rPr>
              <w:t>/ICT</w:t>
            </w:r>
            <w:r w:rsidRPr="005013CE">
              <w:rPr>
                <w:rFonts w:hint="eastAsia"/>
                <w:lang w:eastAsia="zh-CN"/>
              </w:rPr>
              <w:t>产生的影响见以下实例：</w:t>
            </w:r>
          </w:p>
          <w:p w14:paraId="298F90A4" w14:textId="77777777" w:rsidR="008D2980" w:rsidRPr="005013CE" w:rsidRDefault="008D2980" w:rsidP="006058C0">
            <w:pPr>
              <w:ind w:left="426" w:hanging="426"/>
              <w:rPr>
                <w:lang w:eastAsia="zh-CN"/>
              </w:rPr>
            </w:pPr>
            <w:r>
              <w:rPr>
                <w:lang w:eastAsia="zh-CN"/>
              </w:rPr>
              <w:t>•</w:t>
            </w:r>
            <w:r>
              <w:rPr>
                <w:rFonts w:hint="eastAsia"/>
                <w:lang w:eastAsia="zh-CN"/>
              </w:rPr>
              <w:tab/>
            </w:r>
            <w:r w:rsidRPr="005013CE">
              <w:rPr>
                <w:rFonts w:hint="eastAsia"/>
                <w:lang w:eastAsia="zh-CN"/>
              </w:rPr>
              <w:t>据估计，截止</w:t>
            </w:r>
            <w:r w:rsidRPr="005013CE">
              <w:rPr>
                <w:rFonts w:hint="eastAsia"/>
                <w:lang w:eastAsia="zh-CN"/>
              </w:rPr>
              <w:t>2015</w:t>
            </w:r>
            <w:r w:rsidRPr="005013CE">
              <w:rPr>
                <w:rFonts w:hint="eastAsia"/>
                <w:lang w:eastAsia="zh-CN"/>
              </w:rPr>
              <w:t>年，</w:t>
            </w:r>
            <w:r>
              <w:rPr>
                <w:rFonts w:hint="eastAsia"/>
                <w:lang w:eastAsia="zh-CN"/>
              </w:rPr>
              <w:t>ICT</w:t>
            </w:r>
            <w:r w:rsidRPr="005013CE">
              <w:rPr>
                <w:rFonts w:hint="eastAsia"/>
                <w:lang w:eastAsia="zh-CN"/>
              </w:rPr>
              <w:t>对全球经济的影响可达到数万亿美元</w:t>
            </w:r>
            <w:r w:rsidRPr="00D17FFC">
              <w:rPr>
                <w:rStyle w:val="FootnoteReference"/>
                <w:szCs w:val="18"/>
              </w:rPr>
              <w:footnoteReference w:id="16"/>
            </w:r>
            <w:r w:rsidRPr="005013CE">
              <w:rPr>
                <w:rFonts w:hint="eastAsia"/>
                <w:lang w:eastAsia="zh-CN"/>
              </w:rPr>
              <w:t>。移动互联网全球范围内产生的年度经济效益到</w:t>
            </w:r>
            <w:r w:rsidRPr="005013CE">
              <w:rPr>
                <w:rFonts w:hint="eastAsia"/>
                <w:lang w:eastAsia="zh-CN"/>
              </w:rPr>
              <w:t>2025</w:t>
            </w:r>
            <w:r w:rsidRPr="005013CE">
              <w:rPr>
                <w:rFonts w:hint="eastAsia"/>
                <w:lang w:eastAsia="zh-CN"/>
              </w:rPr>
              <w:t>年将在</w:t>
            </w:r>
            <w:r w:rsidRPr="005013CE">
              <w:rPr>
                <w:rFonts w:hint="eastAsia"/>
                <w:lang w:eastAsia="zh-CN"/>
              </w:rPr>
              <w:t>3.7</w:t>
            </w:r>
            <w:r w:rsidRPr="005013CE">
              <w:rPr>
                <w:rFonts w:hint="eastAsia"/>
                <w:lang w:eastAsia="zh-CN"/>
              </w:rPr>
              <w:t>万亿到</w:t>
            </w:r>
            <w:r w:rsidRPr="005013CE">
              <w:rPr>
                <w:rFonts w:hint="eastAsia"/>
                <w:lang w:eastAsia="zh-CN"/>
              </w:rPr>
              <w:t>10.8</w:t>
            </w:r>
            <w:r w:rsidRPr="005013CE">
              <w:rPr>
                <w:rFonts w:hint="eastAsia"/>
                <w:lang w:eastAsia="zh-CN"/>
              </w:rPr>
              <w:t>万亿之间。将新兴市场的宽带普及率提高到今天西欧的水平意味着</w:t>
            </w:r>
            <w:r w:rsidRPr="005013CE">
              <w:rPr>
                <w:rFonts w:hint="eastAsia"/>
                <w:lang w:eastAsia="zh-CN"/>
              </w:rPr>
              <w:t>GDP</w:t>
            </w:r>
            <w:r w:rsidRPr="005013CE">
              <w:rPr>
                <w:rFonts w:hint="eastAsia"/>
                <w:lang w:eastAsia="zh-CN"/>
              </w:rPr>
              <w:t>将增加</w:t>
            </w:r>
            <w:r w:rsidRPr="005013CE">
              <w:rPr>
                <w:rFonts w:hint="eastAsia"/>
                <w:lang w:eastAsia="zh-CN"/>
              </w:rPr>
              <w:t>3 000-4 200</w:t>
            </w:r>
            <w:r w:rsidRPr="005013CE">
              <w:rPr>
                <w:rFonts w:hint="eastAsia"/>
                <w:lang w:eastAsia="zh-CN"/>
              </w:rPr>
              <w:t>亿美元并将产生</w:t>
            </w:r>
            <w:r w:rsidRPr="005013CE">
              <w:rPr>
                <w:rFonts w:hint="eastAsia"/>
                <w:lang w:eastAsia="zh-CN"/>
              </w:rPr>
              <w:t>1 000-1 400</w:t>
            </w:r>
            <w:r w:rsidRPr="005013CE">
              <w:rPr>
                <w:rFonts w:hint="eastAsia"/>
                <w:lang w:eastAsia="zh-CN"/>
              </w:rPr>
              <w:t>万就业机会。</w:t>
            </w:r>
            <w:r w:rsidRPr="00D17FFC">
              <w:rPr>
                <w:rStyle w:val="FootnoteReference"/>
                <w:szCs w:val="18"/>
              </w:rPr>
              <w:footnoteReference w:id="17"/>
            </w:r>
          </w:p>
          <w:p w14:paraId="03AC9BC7" w14:textId="77777777" w:rsidR="008D2980" w:rsidRPr="005013CE" w:rsidRDefault="008D2980" w:rsidP="006058C0">
            <w:pPr>
              <w:ind w:left="426" w:hanging="426"/>
              <w:rPr>
                <w:lang w:eastAsia="zh-CN"/>
              </w:rPr>
            </w:pPr>
            <w:r>
              <w:rPr>
                <w:lang w:eastAsia="zh-CN"/>
              </w:rPr>
              <w:t>•</w:t>
            </w:r>
            <w:r>
              <w:rPr>
                <w:rFonts w:hint="eastAsia"/>
                <w:lang w:eastAsia="zh-CN"/>
              </w:rPr>
              <w:tab/>
            </w:r>
            <w:r w:rsidRPr="005013CE">
              <w:rPr>
                <w:rFonts w:hint="eastAsia"/>
                <w:lang w:eastAsia="zh-CN"/>
              </w:rPr>
              <w:t>宽带委员会的报告</w:t>
            </w:r>
            <w:r w:rsidRPr="00D17FFC">
              <w:rPr>
                <w:rStyle w:val="FootnoteReference"/>
                <w:szCs w:val="18"/>
              </w:rPr>
              <w:footnoteReference w:id="18"/>
            </w:r>
            <w:r w:rsidRPr="005013CE">
              <w:rPr>
                <w:rFonts w:hint="eastAsia"/>
                <w:lang w:eastAsia="zh-CN"/>
              </w:rPr>
              <w:t>预测指出，利用移动宽带提供的卫生应用将降低成本，使医生得以通过远程监测和诊断或对预防性治疗的支持提供远程医疗。据估计，到</w:t>
            </w:r>
            <w:r w:rsidRPr="005013CE">
              <w:rPr>
                <w:rFonts w:hint="eastAsia"/>
                <w:lang w:eastAsia="zh-CN"/>
              </w:rPr>
              <w:t>2017</w:t>
            </w:r>
            <w:r w:rsidRPr="005013CE">
              <w:rPr>
                <w:rFonts w:hint="eastAsia"/>
                <w:lang w:eastAsia="zh-CN"/>
              </w:rPr>
              <w:t>年，移动卫生将为发达国家节省</w:t>
            </w:r>
            <w:r w:rsidRPr="005013CE">
              <w:rPr>
                <w:rFonts w:hint="eastAsia"/>
                <w:lang w:eastAsia="zh-CN"/>
              </w:rPr>
              <w:t>4 000</w:t>
            </w:r>
            <w:r w:rsidRPr="005013CE">
              <w:rPr>
                <w:rFonts w:hint="eastAsia"/>
                <w:lang w:eastAsia="zh-CN"/>
              </w:rPr>
              <w:t>亿美元，五年内为撒哈拉以南非洲国家挽救一百万人的生命。</w:t>
            </w:r>
            <w:r w:rsidRPr="00D17FFC">
              <w:rPr>
                <w:rStyle w:val="FootnoteReference"/>
                <w:szCs w:val="18"/>
              </w:rPr>
              <w:footnoteReference w:id="19"/>
            </w:r>
          </w:p>
          <w:p w14:paraId="0FE0DD9D" w14:textId="77777777" w:rsidR="008D2980" w:rsidRPr="005013CE" w:rsidRDefault="008D2980" w:rsidP="006058C0">
            <w:pPr>
              <w:ind w:left="426" w:hanging="426"/>
              <w:rPr>
                <w:lang w:eastAsia="zh-CN"/>
              </w:rPr>
            </w:pPr>
            <w:r>
              <w:rPr>
                <w:lang w:eastAsia="zh-CN"/>
              </w:rPr>
              <w:t>•</w:t>
            </w:r>
            <w:r>
              <w:rPr>
                <w:rFonts w:hint="eastAsia"/>
                <w:lang w:eastAsia="zh-CN"/>
              </w:rPr>
              <w:tab/>
            </w:r>
            <w:r w:rsidRPr="005013CE">
              <w:rPr>
                <w:rFonts w:hint="eastAsia"/>
                <w:lang w:eastAsia="zh-CN"/>
              </w:rPr>
              <w:t>据估计，全世界有</w:t>
            </w:r>
            <w:r w:rsidRPr="005013CE">
              <w:rPr>
                <w:rFonts w:hint="eastAsia"/>
                <w:lang w:eastAsia="zh-CN"/>
              </w:rPr>
              <w:t>25</w:t>
            </w:r>
            <w:r w:rsidRPr="005013CE">
              <w:rPr>
                <w:rFonts w:hint="eastAsia"/>
                <w:lang w:eastAsia="zh-CN"/>
              </w:rPr>
              <w:t>亿人没有银行服务。</w:t>
            </w:r>
            <w:r>
              <w:rPr>
                <w:rFonts w:hint="eastAsia"/>
                <w:lang w:eastAsia="zh-CN"/>
              </w:rPr>
              <w:t>ICT</w:t>
            </w:r>
            <w:r w:rsidRPr="005013CE">
              <w:rPr>
                <w:rFonts w:hint="eastAsia"/>
                <w:lang w:eastAsia="zh-CN"/>
              </w:rPr>
              <w:t>金融服务为许多国家实现金融的贫困包容性提供了机遇。</w:t>
            </w:r>
          </w:p>
          <w:p w14:paraId="40A28BFA" w14:textId="77777777" w:rsidR="008D2980" w:rsidRPr="005013CE" w:rsidRDefault="008D2980" w:rsidP="006058C0">
            <w:pPr>
              <w:ind w:left="426" w:hanging="426"/>
              <w:rPr>
                <w:lang w:eastAsia="zh-CN"/>
              </w:rPr>
            </w:pPr>
            <w:r>
              <w:rPr>
                <w:lang w:eastAsia="zh-CN"/>
              </w:rPr>
              <w:t>•</w:t>
            </w:r>
            <w:r>
              <w:rPr>
                <w:rFonts w:hint="eastAsia"/>
                <w:lang w:eastAsia="zh-CN"/>
              </w:rPr>
              <w:tab/>
            </w:r>
            <w:r w:rsidRPr="005013CE">
              <w:rPr>
                <w:rFonts w:hint="eastAsia"/>
                <w:lang w:eastAsia="zh-CN"/>
              </w:rPr>
              <w:t>每年在网络技术上投入预算</w:t>
            </w:r>
            <w:r w:rsidRPr="005013CE">
              <w:rPr>
                <w:rFonts w:hint="eastAsia"/>
                <w:lang w:eastAsia="zh-CN"/>
              </w:rPr>
              <w:t>30%</w:t>
            </w:r>
            <w:r w:rsidRPr="005013CE">
              <w:rPr>
                <w:rFonts w:hint="eastAsia"/>
                <w:lang w:eastAsia="zh-CN"/>
              </w:rPr>
              <w:t>以上的中小企业（</w:t>
            </w:r>
            <w:r w:rsidRPr="005013CE">
              <w:rPr>
                <w:rFonts w:hint="eastAsia"/>
                <w:lang w:eastAsia="zh-CN"/>
              </w:rPr>
              <w:t>SME</w:t>
            </w:r>
            <w:r w:rsidRPr="005013CE">
              <w:rPr>
                <w:rFonts w:hint="eastAsia"/>
                <w:lang w:eastAsia="zh-CN"/>
              </w:rPr>
              <w:t>）的收入增长相当于投入少于</w:t>
            </w:r>
            <w:r w:rsidRPr="005013CE">
              <w:rPr>
                <w:rFonts w:hint="eastAsia"/>
                <w:lang w:eastAsia="zh-CN"/>
              </w:rPr>
              <w:t>10%</w:t>
            </w:r>
            <w:r w:rsidRPr="005013CE">
              <w:rPr>
                <w:rFonts w:hint="eastAsia"/>
                <w:lang w:eastAsia="zh-CN"/>
              </w:rPr>
              <w:t>的中小企业的九倍。</w:t>
            </w:r>
            <w:r w:rsidRPr="00D17FFC">
              <w:rPr>
                <w:rStyle w:val="FootnoteReference"/>
                <w:szCs w:val="18"/>
              </w:rPr>
              <w:footnoteReference w:id="20"/>
            </w:r>
          </w:p>
          <w:p w14:paraId="36E0DBA6" w14:textId="77777777" w:rsidR="008D2980" w:rsidRPr="005013CE" w:rsidRDefault="008D2980" w:rsidP="006058C0">
            <w:pPr>
              <w:ind w:left="426" w:hanging="426"/>
              <w:rPr>
                <w:lang w:eastAsia="zh-CN"/>
              </w:rPr>
            </w:pPr>
            <w:r>
              <w:rPr>
                <w:lang w:eastAsia="zh-CN"/>
              </w:rPr>
              <w:t>•</w:t>
            </w:r>
            <w:r>
              <w:rPr>
                <w:rFonts w:hint="eastAsia"/>
                <w:lang w:eastAsia="zh-CN"/>
              </w:rPr>
              <w:tab/>
            </w:r>
            <w:r>
              <w:rPr>
                <w:lang w:eastAsia="zh-CN"/>
              </w:rPr>
              <w:t>ICT</w:t>
            </w:r>
            <w:r w:rsidRPr="005013CE">
              <w:rPr>
                <w:rFonts w:hint="eastAsia"/>
                <w:lang w:eastAsia="zh-CN"/>
              </w:rPr>
              <w:t>解决方案是最具创新和潜力的克服环境挑战的手段。</w:t>
            </w:r>
            <w:r>
              <w:rPr>
                <w:rFonts w:hint="eastAsia"/>
                <w:lang w:eastAsia="zh-CN"/>
              </w:rPr>
              <w:t>ICT</w:t>
            </w:r>
            <w:r w:rsidRPr="005013CE">
              <w:rPr>
                <w:rFonts w:hint="eastAsia"/>
                <w:lang w:eastAsia="zh-CN"/>
              </w:rPr>
              <w:t>行业对温室气体（</w:t>
            </w:r>
            <w:r w:rsidRPr="005013CE">
              <w:rPr>
                <w:rFonts w:hint="eastAsia"/>
                <w:lang w:eastAsia="zh-CN"/>
              </w:rPr>
              <w:t>GHG</w:t>
            </w:r>
            <w:r w:rsidRPr="005013CE">
              <w:rPr>
                <w:rFonts w:hint="eastAsia"/>
                <w:lang w:eastAsia="zh-CN"/>
              </w:rPr>
              <w:t>）排放的贡献据估计在</w:t>
            </w:r>
            <w:r w:rsidRPr="005013CE">
              <w:rPr>
                <w:rFonts w:hint="eastAsia"/>
                <w:lang w:eastAsia="zh-CN"/>
              </w:rPr>
              <w:t>2-2.5%</w:t>
            </w:r>
            <w:r w:rsidRPr="005013CE">
              <w:rPr>
                <w:rFonts w:hint="eastAsia"/>
                <w:lang w:eastAsia="zh-CN"/>
              </w:rPr>
              <w:t>。然而，与此同时，明智使用</w:t>
            </w:r>
            <w:r>
              <w:rPr>
                <w:rFonts w:hint="eastAsia"/>
                <w:lang w:eastAsia="zh-CN"/>
              </w:rPr>
              <w:t>ICT</w:t>
            </w:r>
            <w:r w:rsidRPr="005013CE">
              <w:rPr>
                <w:rFonts w:hint="eastAsia"/>
                <w:lang w:eastAsia="zh-CN"/>
              </w:rPr>
              <w:t>可将温室气体（</w:t>
            </w:r>
            <w:r w:rsidRPr="005013CE">
              <w:rPr>
                <w:rFonts w:hint="eastAsia"/>
                <w:lang w:eastAsia="zh-CN"/>
              </w:rPr>
              <w:t>GHG</w:t>
            </w:r>
            <w:r w:rsidRPr="005013CE">
              <w:rPr>
                <w:rFonts w:hint="eastAsia"/>
                <w:lang w:eastAsia="zh-CN"/>
              </w:rPr>
              <w:t>）的排放降低高达</w:t>
            </w:r>
            <w:r w:rsidRPr="005013CE">
              <w:rPr>
                <w:rFonts w:hint="eastAsia"/>
                <w:lang w:eastAsia="zh-CN"/>
              </w:rPr>
              <w:t>25%</w:t>
            </w:r>
            <w:r w:rsidRPr="005013CE">
              <w:rPr>
                <w:rFonts w:hint="eastAsia"/>
                <w:lang w:eastAsia="zh-CN"/>
              </w:rPr>
              <w:t>。</w:t>
            </w:r>
            <w:r w:rsidRPr="00D17FFC">
              <w:rPr>
                <w:rStyle w:val="FootnoteReference"/>
                <w:szCs w:val="18"/>
              </w:rPr>
              <w:footnoteReference w:id="21"/>
            </w:r>
          </w:p>
          <w:p w14:paraId="6B57435F" w14:textId="77777777" w:rsidR="008D2980" w:rsidRPr="00B16E06" w:rsidRDefault="008D2980" w:rsidP="006058C0">
            <w:pPr>
              <w:rPr>
                <w:sz w:val="22"/>
              </w:rPr>
            </w:pPr>
            <w:proofErr w:type="spellStart"/>
            <w:r w:rsidRPr="00B16E06">
              <w:rPr>
                <w:rFonts w:hint="eastAsia"/>
                <w:sz w:val="22"/>
              </w:rPr>
              <w:t>来源：多方</w:t>
            </w:r>
            <w:proofErr w:type="spellEnd"/>
          </w:p>
        </w:tc>
      </w:tr>
    </w:tbl>
    <w:p w14:paraId="2ECA726B" w14:textId="77777777" w:rsidR="008D2980" w:rsidRPr="00752EDD" w:rsidRDefault="008D2980" w:rsidP="006058C0">
      <w:pPr>
        <w:pStyle w:val="Heading3"/>
        <w:rPr>
          <w:i/>
          <w:iCs/>
        </w:rPr>
      </w:pPr>
      <w:bookmarkStart w:id="201" w:name="_Toc379546804"/>
      <w:bookmarkStart w:id="202" w:name="_Toc380676287"/>
      <w:bookmarkStart w:id="203" w:name="_Toc377565001"/>
      <w:r w:rsidRPr="00752EDD">
        <w:rPr>
          <w:iCs/>
        </w:rPr>
        <w:t>2.2.2</w:t>
      </w:r>
      <w:r w:rsidRPr="00752EDD">
        <w:rPr>
          <w:iCs/>
        </w:rPr>
        <w:tab/>
      </w:r>
      <w:proofErr w:type="spellStart"/>
      <w:r w:rsidRPr="00752EDD">
        <w:rPr>
          <w:rFonts w:hint="eastAsia"/>
          <w:iCs/>
        </w:rPr>
        <w:t>不平等和数字排他性</w:t>
      </w:r>
      <w:bookmarkEnd w:id="201"/>
      <w:bookmarkEnd w:id="202"/>
      <w:proofErr w:type="spellEnd"/>
    </w:p>
    <w:bookmarkEnd w:id="203"/>
    <w:p w14:paraId="27945195" w14:textId="77777777" w:rsidR="008D2980" w:rsidRPr="00B12994" w:rsidRDefault="008D2980" w:rsidP="006058C0">
      <w:pPr>
        <w:pStyle w:val="Heading4"/>
        <w:tabs>
          <w:tab w:val="left" w:pos="993"/>
        </w:tabs>
        <w:rPr>
          <w:b w:val="0"/>
          <w:bCs/>
          <w:lang w:eastAsia="zh-CN"/>
        </w:rPr>
      </w:pPr>
      <w:r w:rsidRPr="00B12994">
        <w:rPr>
          <w:bCs/>
          <w:iCs/>
          <w:lang w:eastAsia="zh-CN"/>
        </w:rPr>
        <w:t>2.2.2.1</w:t>
      </w:r>
      <w:r w:rsidRPr="00B12994">
        <w:rPr>
          <w:bCs/>
          <w:iCs/>
          <w:lang w:eastAsia="zh-CN"/>
        </w:rPr>
        <w:tab/>
      </w:r>
      <w:r w:rsidRPr="00B12994">
        <w:rPr>
          <w:rFonts w:hint="eastAsia"/>
          <w:bCs/>
          <w:iCs/>
          <w:lang w:eastAsia="zh-CN"/>
        </w:rPr>
        <w:t>数字鸿沟</w:t>
      </w:r>
    </w:p>
    <w:p w14:paraId="000A8B63" w14:textId="77777777" w:rsidR="008D2980" w:rsidRDefault="008D2980" w:rsidP="006058C0">
      <w:pPr>
        <w:ind w:firstLineChars="200" w:firstLine="480"/>
        <w:rPr>
          <w:ins w:id="204" w:author="Tao, Yingsheng" w:date="2014-04-30T16:58:00Z"/>
          <w:lang w:eastAsia="zh-CN"/>
        </w:rPr>
      </w:pPr>
      <w:r w:rsidRPr="005013CE">
        <w:rPr>
          <w:rFonts w:hint="eastAsia"/>
          <w:lang w:eastAsia="zh-CN"/>
        </w:rPr>
        <w:t>虽然</w:t>
      </w:r>
      <w:r>
        <w:rPr>
          <w:rFonts w:hint="eastAsia"/>
          <w:lang w:eastAsia="zh-CN"/>
        </w:rPr>
        <w:t>电信</w:t>
      </w:r>
      <w:r>
        <w:rPr>
          <w:rFonts w:hint="eastAsia"/>
          <w:lang w:eastAsia="zh-CN"/>
        </w:rPr>
        <w:t>/ICT</w:t>
      </w:r>
      <w:r w:rsidRPr="005013CE">
        <w:rPr>
          <w:rFonts w:hint="eastAsia"/>
          <w:lang w:eastAsia="zh-CN"/>
        </w:rPr>
        <w:t>的接入和使用发展迅速，仍有</w:t>
      </w:r>
      <w:r w:rsidRPr="005013CE">
        <w:rPr>
          <w:rFonts w:hint="eastAsia"/>
          <w:lang w:eastAsia="zh-CN"/>
        </w:rPr>
        <w:t>44</w:t>
      </w:r>
      <w:r w:rsidRPr="005013CE">
        <w:rPr>
          <w:rFonts w:hint="eastAsia"/>
          <w:lang w:eastAsia="zh-CN"/>
        </w:rPr>
        <w:t>亿人（约占世界人口的三分之二）尚无法经常上网。此外，在联合国确定的</w:t>
      </w:r>
      <w:r w:rsidRPr="005013CE">
        <w:rPr>
          <w:rFonts w:hint="eastAsia"/>
          <w:lang w:eastAsia="zh-CN"/>
        </w:rPr>
        <w:t>49</w:t>
      </w:r>
      <w:r w:rsidRPr="005013CE">
        <w:rPr>
          <w:rFonts w:hint="eastAsia"/>
          <w:lang w:eastAsia="zh-CN"/>
        </w:rPr>
        <w:t>个最不发达国家（</w:t>
      </w:r>
      <w:r w:rsidRPr="005013CE">
        <w:rPr>
          <w:rFonts w:hint="eastAsia"/>
          <w:lang w:eastAsia="zh-CN"/>
        </w:rPr>
        <w:t>LDC</w:t>
      </w:r>
      <w:r w:rsidRPr="005013CE">
        <w:rPr>
          <w:rFonts w:hint="eastAsia"/>
          <w:lang w:eastAsia="zh-CN"/>
        </w:rPr>
        <w:t>）（拥有约</w:t>
      </w:r>
      <w:r w:rsidRPr="005013CE">
        <w:rPr>
          <w:rFonts w:hint="eastAsia"/>
          <w:lang w:eastAsia="zh-CN"/>
        </w:rPr>
        <w:t>8.9</w:t>
      </w:r>
      <w:r w:rsidRPr="005013CE">
        <w:rPr>
          <w:rFonts w:hint="eastAsia"/>
          <w:lang w:eastAsia="zh-CN"/>
        </w:rPr>
        <w:t>亿人口）中，</w:t>
      </w:r>
      <w:r w:rsidRPr="005013CE">
        <w:rPr>
          <w:rFonts w:hint="eastAsia"/>
          <w:lang w:eastAsia="zh-CN"/>
        </w:rPr>
        <w:t>92%</w:t>
      </w:r>
      <w:r w:rsidRPr="005013CE">
        <w:rPr>
          <w:rFonts w:hint="eastAsia"/>
          <w:lang w:eastAsia="zh-CN"/>
        </w:rPr>
        <w:t>的人依然无法正常访问世界最大和最宝贵的图书馆以及市场。</w:t>
      </w:r>
      <w:r>
        <w:rPr>
          <w:rFonts w:hint="eastAsia"/>
          <w:lang w:eastAsia="zh-CN"/>
        </w:rPr>
        <w:t>鉴于发展中国家</w:t>
      </w:r>
      <w:r>
        <w:rPr>
          <w:rFonts w:hint="eastAsia"/>
          <w:lang w:eastAsia="zh-CN"/>
        </w:rPr>
        <w:t>53%</w:t>
      </w:r>
      <w:r>
        <w:rPr>
          <w:rFonts w:hint="eastAsia"/>
          <w:lang w:eastAsia="zh-CN"/>
        </w:rPr>
        <w:t>的人口居住在农村地区，将这些人全部连接到高速互联网在基础设施方面将面临巨大挑战。</w:t>
      </w:r>
    </w:p>
    <w:p w14:paraId="2F9208AB" w14:textId="77777777" w:rsidR="008D2980" w:rsidRPr="005013CE" w:rsidRDefault="008D2980" w:rsidP="006058C0">
      <w:pPr>
        <w:spacing w:after="80"/>
        <w:ind w:firstLineChars="200" w:firstLine="480"/>
        <w:rPr>
          <w:lang w:eastAsia="zh-CN"/>
        </w:rPr>
      </w:pPr>
      <w:r w:rsidRPr="005013CE">
        <w:rPr>
          <w:rFonts w:hint="eastAsia"/>
          <w:lang w:eastAsia="zh-CN"/>
        </w:rPr>
        <w:t>更重要的是，</w:t>
      </w:r>
      <w:r>
        <w:rPr>
          <w:rFonts w:hint="eastAsia"/>
          <w:lang w:eastAsia="zh-CN"/>
        </w:rPr>
        <w:t>电信</w:t>
      </w:r>
      <w:r>
        <w:rPr>
          <w:rFonts w:hint="eastAsia"/>
          <w:lang w:eastAsia="zh-CN"/>
        </w:rPr>
        <w:t>/ICT</w:t>
      </w:r>
      <w:r w:rsidRPr="005013CE">
        <w:rPr>
          <w:rFonts w:hint="eastAsia"/>
          <w:lang w:eastAsia="zh-CN"/>
        </w:rPr>
        <w:t>网络和</w:t>
      </w:r>
      <w:r>
        <w:rPr>
          <w:rFonts w:hint="eastAsia"/>
          <w:lang w:eastAsia="zh-CN"/>
        </w:rPr>
        <w:t>ICT</w:t>
      </w:r>
      <w:r w:rsidRPr="005013CE">
        <w:rPr>
          <w:rFonts w:hint="eastAsia"/>
          <w:lang w:eastAsia="zh-CN"/>
        </w:rPr>
        <w:t>技能是未来数字经济的基础。因此，全球依然有三分之二的人无法获得或开发数字技能。这些将决定未来各国的竞争力。框</w:t>
      </w:r>
      <w:r w:rsidRPr="005013CE">
        <w:rPr>
          <w:rFonts w:hint="eastAsia"/>
          <w:lang w:eastAsia="zh-CN"/>
        </w:rPr>
        <w:t>2</w:t>
      </w:r>
      <w:r w:rsidRPr="005013CE">
        <w:rPr>
          <w:rFonts w:hint="eastAsia"/>
          <w:lang w:eastAsia="zh-CN"/>
        </w:rPr>
        <w:t>显示了发达和发展中世界之间的明显差距。</w:t>
      </w:r>
    </w:p>
    <w:tbl>
      <w:tblPr>
        <w:tblStyle w:val="TableGrid"/>
        <w:tblW w:w="5000" w:type="pct"/>
        <w:jc w:val="center"/>
        <w:tblLook w:val="04A0" w:firstRow="1" w:lastRow="0" w:firstColumn="1" w:lastColumn="0" w:noHBand="0" w:noVBand="1"/>
      </w:tblPr>
      <w:tblGrid>
        <w:gridCol w:w="9017"/>
      </w:tblGrid>
      <w:tr w:rsidR="008D2980" w:rsidRPr="005013CE" w14:paraId="7821B8FE" w14:textId="77777777" w:rsidTr="002674E2">
        <w:trPr>
          <w:jc w:val="center"/>
        </w:trPr>
        <w:tc>
          <w:tcPr>
            <w:tcW w:w="9243" w:type="dxa"/>
            <w:shd w:val="clear" w:color="auto" w:fill="auto"/>
          </w:tcPr>
          <w:p w14:paraId="10634857" w14:textId="77777777" w:rsidR="008D2980" w:rsidRDefault="008D2980" w:rsidP="006058C0">
            <w:pPr>
              <w:rPr>
                <w:b/>
                <w:bCs/>
                <w:lang w:eastAsia="zh-CN"/>
              </w:rPr>
            </w:pPr>
            <w:r w:rsidRPr="00813709">
              <w:rPr>
                <w:rFonts w:hint="eastAsia"/>
                <w:b/>
                <w:bCs/>
                <w:lang w:eastAsia="zh-CN"/>
              </w:rPr>
              <w:lastRenderedPageBreak/>
              <w:t>框</w:t>
            </w:r>
            <w:r w:rsidRPr="00813709">
              <w:rPr>
                <w:rFonts w:hint="eastAsia"/>
                <w:b/>
                <w:bCs/>
                <w:lang w:eastAsia="zh-CN"/>
              </w:rPr>
              <w:t>2</w:t>
            </w:r>
            <w:r w:rsidRPr="00813709">
              <w:rPr>
                <w:rFonts w:hint="eastAsia"/>
                <w:b/>
                <w:bCs/>
                <w:lang w:eastAsia="zh-CN"/>
              </w:rPr>
              <w:t>：用</w:t>
            </w:r>
            <w:r>
              <w:rPr>
                <w:rFonts w:hint="eastAsia"/>
                <w:b/>
                <w:bCs/>
                <w:lang w:eastAsia="zh-CN"/>
              </w:rPr>
              <w:t>ICT</w:t>
            </w:r>
            <w:r w:rsidRPr="00813709">
              <w:rPr>
                <w:rFonts w:hint="eastAsia"/>
                <w:b/>
                <w:bCs/>
                <w:lang w:eastAsia="zh-CN"/>
              </w:rPr>
              <w:t>发展指数跟踪数</w:t>
            </w:r>
            <w:r>
              <w:rPr>
                <w:rFonts w:hint="eastAsia"/>
                <w:b/>
                <w:bCs/>
                <w:lang w:eastAsia="zh-CN"/>
              </w:rPr>
              <w:t>字</w:t>
            </w:r>
            <w:r w:rsidRPr="00813709">
              <w:rPr>
                <w:rFonts w:hint="eastAsia"/>
                <w:b/>
                <w:bCs/>
                <w:lang w:eastAsia="zh-CN"/>
              </w:rPr>
              <w:t>鸿沟</w:t>
            </w:r>
          </w:p>
          <w:p w14:paraId="4BDAE5E8" w14:textId="77777777" w:rsidR="008D2980" w:rsidRPr="00391AF2" w:rsidRDefault="008D2980" w:rsidP="006058C0">
            <w:pPr>
              <w:jc w:val="center"/>
              <w:rPr>
                <w:rFonts w:eastAsia="STKaiti"/>
                <w:lang w:eastAsia="zh-CN"/>
              </w:rPr>
            </w:pPr>
            <w:r w:rsidRPr="00391AF2">
              <w:rPr>
                <w:rFonts w:eastAsia="STKaiti"/>
                <w:lang w:eastAsia="zh-CN"/>
              </w:rPr>
              <w:t>框图</w:t>
            </w:r>
            <w:r w:rsidRPr="00391AF2">
              <w:rPr>
                <w:rFonts w:eastAsia="STKaiti"/>
                <w:lang w:eastAsia="zh-CN"/>
              </w:rPr>
              <w:t>1</w:t>
            </w:r>
            <w:r w:rsidRPr="00391AF2">
              <w:rPr>
                <w:rFonts w:eastAsia="STKaiti"/>
                <w:lang w:eastAsia="zh-CN"/>
              </w:rPr>
              <w:t>：数字鸿沟：</w:t>
            </w:r>
            <w:r>
              <w:rPr>
                <w:rFonts w:eastAsia="STKaiti" w:hint="eastAsia"/>
                <w:lang w:eastAsia="zh-CN"/>
              </w:rPr>
              <w:t>活跃</w:t>
            </w:r>
            <w:r w:rsidRPr="00391AF2">
              <w:rPr>
                <w:rFonts w:eastAsia="STKaiti"/>
                <w:lang w:eastAsia="zh-CN"/>
              </w:rPr>
              <w:t>移动宽带（左图）和固定（有线）宽带用户（右图）</w:t>
            </w:r>
          </w:p>
          <w:p w14:paraId="27B2C6E1" w14:textId="77777777" w:rsidR="008D2980" w:rsidRPr="005013CE" w:rsidRDefault="008D2980" w:rsidP="006058C0">
            <w:pPr>
              <w:jc w:val="center"/>
            </w:pPr>
            <w:r>
              <w:rPr>
                <w:noProof/>
                <w:lang w:val="en-US" w:eastAsia="zh-CN"/>
              </w:rPr>
              <mc:AlternateContent>
                <mc:Choice Requires="wpg">
                  <w:drawing>
                    <wp:anchor distT="0" distB="0" distL="114300" distR="114300" simplePos="0" relativeHeight="251660288" behindDoc="0" locked="0" layoutInCell="1" allowOverlap="1" wp14:anchorId="2564119E" wp14:editId="0B049632">
                      <wp:simplePos x="0" y="0"/>
                      <wp:positionH relativeFrom="column">
                        <wp:posOffset>99695</wp:posOffset>
                      </wp:positionH>
                      <wp:positionV relativeFrom="paragraph">
                        <wp:posOffset>316865</wp:posOffset>
                      </wp:positionV>
                      <wp:extent cx="5411099" cy="2400300"/>
                      <wp:effectExtent l="0" t="0" r="0" b="0"/>
                      <wp:wrapNone/>
                      <wp:docPr id="14" name="Group 14"/>
                      <wp:cNvGraphicFramePr/>
                      <a:graphic xmlns:a="http://schemas.openxmlformats.org/drawingml/2006/main">
                        <a:graphicData uri="http://schemas.microsoft.com/office/word/2010/wordprocessingGroup">
                          <wpg:wgp>
                            <wpg:cNvGrpSpPr/>
                            <wpg:grpSpPr>
                              <a:xfrm>
                                <a:off x="0" y="0"/>
                                <a:ext cx="5411099" cy="2400300"/>
                                <a:chOff x="-248720" y="9525"/>
                                <a:chExt cx="5411099" cy="2400300"/>
                              </a:xfrm>
                            </wpg:grpSpPr>
                            <wps:wsp>
                              <wps:cNvPr id="15" name="Text Box 15"/>
                              <wps:cNvSpPr txBox="1"/>
                              <wps:spPr>
                                <a:xfrm>
                                  <a:off x="534128" y="247650"/>
                                  <a:ext cx="704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D1D53" w14:textId="77777777" w:rsidR="00632D8D" w:rsidRDefault="00632D8D" w:rsidP="008D2980">
                                    <w:pPr>
                                      <w:spacing w:before="0"/>
                                      <w:rPr>
                                        <w:lang w:eastAsia="zh-CN"/>
                                      </w:rPr>
                                    </w:pPr>
                                    <w:r w:rsidRPr="00391AF2">
                                      <w:rPr>
                                        <w:rFonts w:hint="eastAsia"/>
                                        <w:sz w:val="20"/>
                                        <w:lang w:eastAsia="zh-CN"/>
                                      </w:rPr>
                                      <w:t>发达国家</w:t>
                                    </w:r>
                                    <w:r>
                                      <w:rPr>
                                        <w:sz w:val="20"/>
                                        <w:lang w:eastAsia="zh-CN"/>
                                      </w:rPr>
                                      <w:br/>
                                    </w:r>
                                    <w:r w:rsidRPr="00391AF2">
                                      <w:rPr>
                                        <w:rFonts w:hint="eastAsia"/>
                                        <w:sz w:val="20"/>
                                        <w:lang w:eastAsia="zh-CN"/>
                                      </w:rPr>
                                      <w:t>世界</w:t>
                                    </w:r>
                                    <w:r>
                                      <w:rPr>
                                        <w:sz w:val="20"/>
                                        <w:lang w:eastAsia="zh-CN"/>
                                      </w:rPr>
                                      <w:br/>
                                    </w:r>
                                    <w:r w:rsidRPr="00391AF2">
                                      <w:rPr>
                                        <w:rFonts w:hint="eastAsia"/>
                                        <w:sz w:val="20"/>
                                        <w:lang w:eastAsia="zh-CN"/>
                                      </w:rPr>
                                      <w:t>发展中国家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3324054" y="9525"/>
                                  <a:ext cx="7810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96820" w14:textId="77777777" w:rsidR="00632D8D" w:rsidRDefault="00632D8D" w:rsidP="008D2980">
                                    <w:pPr>
                                      <w:spacing w:before="0"/>
                                      <w:rPr>
                                        <w:lang w:eastAsia="zh-CN"/>
                                      </w:rPr>
                                    </w:pPr>
                                    <w:r w:rsidRPr="00391AF2">
                                      <w:rPr>
                                        <w:rFonts w:hint="eastAsia"/>
                                        <w:sz w:val="20"/>
                                        <w:lang w:eastAsia="zh-CN"/>
                                      </w:rPr>
                                      <w:t>发达国家</w:t>
                                    </w:r>
                                    <w:r>
                                      <w:rPr>
                                        <w:sz w:val="20"/>
                                        <w:lang w:eastAsia="zh-CN"/>
                                      </w:rPr>
                                      <w:br/>
                                    </w:r>
                                    <w:r w:rsidRPr="00391AF2">
                                      <w:rPr>
                                        <w:rFonts w:hint="eastAsia"/>
                                        <w:sz w:val="20"/>
                                        <w:lang w:eastAsia="zh-CN"/>
                                      </w:rPr>
                                      <w:t>世界</w:t>
                                    </w:r>
                                    <w:r>
                                      <w:rPr>
                                        <w:sz w:val="20"/>
                                        <w:lang w:eastAsia="zh-CN"/>
                                      </w:rPr>
                                      <w:br/>
                                    </w:r>
                                    <w:r w:rsidRPr="00391AF2">
                                      <w:rPr>
                                        <w:rFonts w:hint="eastAsia"/>
                                        <w:sz w:val="20"/>
                                        <w:lang w:eastAsia="zh-CN"/>
                                      </w:rPr>
                                      <w:t>发展中国家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248720" y="2095500"/>
                                  <a:ext cx="2514600" cy="314325"/>
                                </a:xfrm>
                                <a:prstGeom prst="rect">
                                  <a:avLst/>
                                </a:prstGeom>
                                <a:solidFill>
                                  <a:srgbClr val="F4E0E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692BA" w14:textId="77777777" w:rsidR="00632D8D" w:rsidRDefault="00632D8D" w:rsidP="008D2980">
                                    <w:pPr>
                                      <w:spacing w:before="0"/>
                                      <w:rPr>
                                        <w:lang w:eastAsia="zh-CN"/>
                                      </w:rPr>
                                    </w:pPr>
                                    <w:r w:rsidRPr="00292DFB">
                                      <w:rPr>
                                        <w:rFonts w:hint="eastAsia"/>
                                        <w:color w:val="C0504D" w:themeColor="accent2"/>
                                        <w:sz w:val="20"/>
                                        <w:lang w:eastAsia="zh-CN"/>
                                      </w:rPr>
                                      <w:t>注：</w:t>
                                    </w:r>
                                    <w:r w:rsidRPr="00292DFB">
                                      <w:rPr>
                                        <w:rFonts w:hint="eastAsia"/>
                                        <w:color w:val="C0504D" w:themeColor="accent2"/>
                                        <w:sz w:val="20"/>
                                        <w:lang w:eastAsia="zh-CN"/>
                                      </w:rPr>
                                      <w:t>*</w:t>
                                    </w:r>
                                    <w:r w:rsidRPr="00292DFB">
                                      <w:rPr>
                                        <w:rFonts w:hint="eastAsia"/>
                                        <w:color w:val="C0504D" w:themeColor="accent2"/>
                                        <w:sz w:val="20"/>
                                        <w:lang w:eastAsia="zh-CN"/>
                                      </w:rPr>
                                      <w:t>估计</w:t>
                                    </w:r>
                                    <w:r w:rsidRPr="00292DFB">
                                      <w:rPr>
                                        <w:color w:val="C0504D" w:themeColor="accent2"/>
                                        <w:sz w:val="20"/>
                                        <w:lang w:eastAsia="zh-CN"/>
                                      </w:rPr>
                                      <w:br/>
                                    </w:r>
                                    <w:r w:rsidRPr="00292DFB">
                                      <w:rPr>
                                        <w:rFonts w:hint="eastAsia"/>
                                        <w:color w:val="C0504D" w:themeColor="accent2"/>
                                        <w:sz w:val="20"/>
                                        <w:lang w:eastAsia="zh-CN"/>
                                      </w:rPr>
                                      <w:t>来源：国际电联世界电信</w:t>
                                    </w:r>
                                    <w:r w:rsidRPr="00292DFB">
                                      <w:rPr>
                                        <w:rFonts w:hint="eastAsia"/>
                                        <w:color w:val="C0504D" w:themeColor="accent2"/>
                                        <w:sz w:val="20"/>
                                        <w:lang w:eastAsia="zh-CN"/>
                                      </w:rPr>
                                      <w:t>/ICT</w:t>
                                    </w:r>
                                    <w:r w:rsidRPr="00292DFB">
                                      <w:rPr>
                                        <w:rFonts w:hint="eastAsia"/>
                                        <w:color w:val="C0504D" w:themeColor="accent2"/>
                                        <w:sz w:val="20"/>
                                        <w:lang w:eastAsia="zh-CN"/>
                                      </w:rPr>
                                      <w:t>指标数据库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18"/>
                              <wps:cNvSpPr txBox="1"/>
                              <wps:spPr>
                                <a:xfrm>
                                  <a:off x="2647779" y="2095500"/>
                                  <a:ext cx="2514600" cy="314325"/>
                                </a:xfrm>
                                <a:prstGeom prst="rect">
                                  <a:avLst/>
                                </a:prstGeom>
                                <a:solidFill>
                                  <a:srgbClr val="F4E0E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E373C" w14:textId="77777777" w:rsidR="00632D8D" w:rsidRDefault="00632D8D" w:rsidP="008D2980">
                                    <w:pPr>
                                      <w:spacing w:before="0"/>
                                      <w:rPr>
                                        <w:lang w:eastAsia="zh-CN"/>
                                      </w:rPr>
                                    </w:pPr>
                                    <w:r w:rsidRPr="00292DFB">
                                      <w:rPr>
                                        <w:rFonts w:hint="eastAsia"/>
                                        <w:color w:val="C0504D" w:themeColor="accent2"/>
                                        <w:sz w:val="20"/>
                                        <w:lang w:eastAsia="zh-CN"/>
                                      </w:rPr>
                                      <w:t>注：</w:t>
                                    </w:r>
                                    <w:r w:rsidRPr="00292DFB">
                                      <w:rPr>
                                        <w:rFonts w:hint="eastAsia"/>
                                        <w:color w:val="C0504D" w:themeColor="accent2"/>
                                        <w:sz w:val="20"/>
                                        <w:lang w:eastAsia="zh-CN"/>
                                      </w:rPr>
                                      <w:t>*</w:t>
                                    </w:r>
                                    <w:r w:rsidRPr="00292DFB">
                                      <w:rPr>
                                        <w:rFonts w:hint="eastAsia"/>
                                        <w:color w:val="C0504D" w:themeColor="accent2"/>
                                        <w:sz w:val="20"/>
                                        <w:lang w:eastAsia="zh-CN"/>
                                      </w:rPr>
                                      <w:t>估计</w:t>
                                    </w:r>
                                    <w:r w:rsidRPr="00292DFB">
                                      <w:rPr>
                                        <w:color w:val="C0504D" w:themeColor="accent2"/>
                                        <w:sz w:val="20"/>
                                        <w:lang w:eastAsia="zh-CN"/>
                                      </w:rPr>
                                      <w:br/>
                                    </w:r>
                                    <w:r w:rsidRPr="00292DFB">
                                      <w:rPr>
                                        <w:rFonts w:hint="eastAsia"/>
                                        <w:color w:val="C0504D" w:themeColor="accent2"/>
                                        <w:sz w:val="20"/>
                                        <w:lang w:eastAsia="zh-CN"/>
                                      </w:rPr>
                                      <w:t>来源：国际电联世界电信</w:t>
                                    </w:r>
                                    <w:r w:rsidRPr="00292DFB">
                                      <w:rPr>
                                        <w:rFonts w:hint="eastAsia"/>
                                        <w:color w:val="C0504D" w:themeColor="accent2"/>
                                        <w:sz w:val="20"/>
                                        <w:lang w:eastAsia="zh-CN"/>
                                      </w:rPr>
                                      <w:t>/ICT</w:t>
                                    </w:r>
                                    <w:r w:rsidRPr="00292DFB">
                                      <w:rPr>
                                        <w:rFonts w:hint="eastAsia"/>
                                        <w:color w:val="C0504D" w:themeColor="accent2"/>
                                        <w:sz w:val="20"/>
                                        <w:lang w:eastAsia="zh-CN"/>
                                      </w:rPr>
                                      <w:t>指标数据库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226973" y="543465"/>
                                  <a:ext cx="152400" cy="77278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5FA18" w14:textId="77777777" w:rsidR="00632D8D" w:rsidRDefault="00632D8D" w:rsidP="008D2980">
                                    <w:pPr>
                                      <w:spacing w:before="0"/>
                                    </w:pPr>
                                    <w:r w:rsidRPr="00391AF2">
                                      <w:rPr>
                                        <w:rFonts w:hint="eastAsia"/>
                                        <w:sz w:val="20"/>
                                      </w:rPr>
                                      <w:t>每</w:t>
                                    </w:r>
                                    <w:r w:rsidRPr="00391AF2">
                                      <w:rPr>
                                        <w:rFonts w:hint="eastAsia"/>
                                        <w:sz w:val="20"/>
                                      </w:rPr>
                                      <w:t>100</w:t>
                                    </w:r>
                                    <w:r w:rsidRPr="00391AF2">
                                      <w:rPr>
                                        <w:rFonts w:hint="eastAsia"/>
                                        <w:sz w:val="20"/>
                                      </w:rPr>
                                      <w:t>居民</w:t>
                                    </w:r>
                                  </w:p>
                                  <w:p w14:paraId="04A82BE9" w14:textId="77777777" w:rsidR="00632D8D" w:rsidRDefault="00632D8D" w:rsidP="008D2980"/>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20" name="Text Box 20"/>
                              <wps:cNvSpPr txBox="1"/>
                              <wps:spPr>
                                <a:xfrm>
                                  <a:off x="2646880" y="458099"/>
                                  <a:ext cx="152400" cy="819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2DE1F" w14:textId="77777777" w:rsidR="00632D8D" w:rsidRDefault="00632D8D" w:rsidP="008D2980">
                                    <w:pPr>
                                      <w:spacing w:before="0"/>
                                    </w:pPr>
                                    <w:r w:rsidRPr="00391AF2">
                                      <w:rPr>
                                        <w:rFonts w:hint="eastAsia"/>
                                        <w:sz w:val="20"/>
                                      </w:rPr>
                                      <w:t>每</w:t>
                                    </w:r>
                                    <w:r w:rsidRPr="00391AF2">
                                      <w:rPr>
                                        <w:rFonts w:hint="eastAsia"/>
                                        <w:sz w:val="20"/>
                                      </w:rPr>
                                      <w:t>100</w:t>
                                    </w:r>
                                    <w:r w:rsidRPr="00391AF2">
                                      <w:rPr>
                                        <w:rFonts w:hint="eastAsia"/>
                                        <w:sz w:val="20"/>
                                      </w:rPr>
                                      <w:t>居民</w:t>
                                    </w:r>
                                  </w:p>
                                  <w:p w14:paraId="5BD037AE" w14:textId="77777777" w:rsidR="00632D8D" w:rsidRDefault="00632D8D" w:rsidP="008D2980"/>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564119E" id="Group 14" o:spid="_x0000_s1031" style="position:absolute;left:0;text-align:left;margin-left:7.85pt;margin-top:24.95pt;width:426.05pt;height:189pt;z-index:251660288;mso-width-relative:margin" coordorigin="-2487,95" coordsize="5411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">
                      <v:shape id="Text Box 15" o:spid="_x0000_s1032" type="#_x0000_t202" style="position:absolute;left:5341;top:2476;width:704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14:paraId="531D1D53" w14:textId="77777777" w:rsidR="00632D8D" w:rsidRDefault="00632D8D" w:rsidP="008D2980">
                              <w:pPr>
                                <w:spacing w:before="0"/>
                                <w:rPr>
                                  <w:lang w:eastAsia="zh-CN"/>
                                </w:rPr>
                              </w:pPr>
                              <w:r w:rsidRPr="00391AF2">
                                <w:rPr>
                                  <w:rFonts w:hint="eastAsia"/>
                                  <w:sz w:val="20"/>
                                  <w:lang w:eastAsia="zh-CN"/>
                                </w:rPr>
                                <w:t>发达国家</w:t>
                              </w:r>
                              <w:r>
                                <w:rPr>
                                  <w:sz w:val="20"/>
                                  <w:lang w:eastAsia="zh-CN"/>
                                </w:rPr>
                                <w:br/>
                              </w:r>
                              <w:r w:rsidRPr="00391AF2">
                                <w:rPr>
                                  <w:rFonts w:hint="eastAsia"/>
                                  <w:sz w:val="20"/>
                                  <w:lang w:eastAsia="zh-CN"/>
                                </w:rPr>
                                <w:t>世界</w:t>
                              </w:r>
                              <w:r>
                                <w:rPr>
                                  <w:sz w:val="20"/>
                                  <w:lang w:eastAsia="zh-CN"/>
                                </w:rPr>
                                <w:br/>
                              </w:r>
                              <w:r w:rsidRPr="00391AF2">
                                <w:rPr>
                                  <w:rFonts w:hint="eastAsia"/>
                                  <w:sz w:val="20"/>
                                  <w:lang w:eastAsia="zh-CN"/>
                                </w:rPr>
                                <w:t>发展中国家</w:t>
                              </w:r>
                            </w:p>
                          </w:txbxContent>
                        </v:textbox>
                      </v:shape>
                      <v:shape id="Text Box 16" o:spid="_x0000_s1033" type="#_x0000_t202" style="position:absolute;left:33240;top:95;width:781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" fillcolor="white [3201]" stroked="f" strokeweight=".5pt">
                        <v:textbox inset="0,0,0,0">
                          <w:txbxContent>
                            <w:p w14:paraId="1A996820" w14:textId="77777777" w:rsidR="00632D8D" w:rsidRDefault="00632D8D" w:rsidP="008D2980">
                              <w:pPr>
                                <w:spacing w:before="0"/>
                                <w:rPr>
                                  <w:lang w:eastAsia="zh-CN"/>
                                </w:rPr>
                              </w:pPr>
                              <w:r w:rsidRPr="00391AF2">
                                <w:rPr>
                                  <w:rFonts w:hint="eastAsia"/>
                                  <w:sz w:val="20"/>
                                  <w:lang w:eastAsia="zh-CN"/>
                                </w:rPr>
                                <w:t>发达国家</w:t>
                              </w:r>
                              <w:r>
                                <w:rPr>
                                  <w:sz w:val="20"/>
                                  <w:lang w:eastAsia="zh-CN"/>
                                </w:rPr>
                                <w:br/>
                              </w:r>
                              <w:r w:rsidRPr="00391AF2">
                                <w:rPr>
                                  <w:rFonts w:hint="eastAsia"/>
                                  <w:sz w:val="20"/>
                                  <w:lang w:eastAsia="zh-CN"/>
                                </w:rPr>
                                <w:t>世界</w:t>
                              </w:r>
                              <w:r>
                                <w:rPr>
                                  <w:sz w:val="20"/>
                                  <w:lang w:eastAsia="zh-CN"/>
                                </w:rPr>
                                <w:br/>
                              </w:r>
                              <w:r w:rsidRPr="00391AF2">
                                <w:rPr>
                                  <w:rFonts w:hint="eastAsia"/>
                                  <w:sz w:val="20"/>
                                  <w:lang w:eastAsia="zh-CN"/>
                                </w:rPr>
                                <w:t>发展中国家</w:t>
                              </w:r>
                            </w:p>
                          </w:txbxContent>
                        </v:textbox>
                      </v:shape>
                      <v:shape id="Text Box 17" o:spid="_x0000_s1034" type="#_x0000_t202" style="position:absolute;left:-2487;top:20955;width:2514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" fillcolor="#f4e0e0" stroked="f" strokeweight=".5pt">
                        <v:textbox inset="0,0,0,0">
                          <w:txbxContent>
                            <w:p w14:paraId="46D692BA" w14:textId="77777777" w:rsidR="00632D8D" w:rsidRDefault="00632D8D" w:rsidP="008D2980">
                              <w:pPr>
                                <w:spacing w:before="0"/>
                                <w:rPr>
                                  <w:lang w:eastAsia="zh-CN"/>
                                </w:rPr>
                              </w:pPr>
                              <w:r w:rsidRPr="00292DFB">
                                <w:rPr>
                                  <w:rFonts w:hint="eastAsia"/>
                                  <w:color w:val="C0504D" w:themeColor="accent2"/>
                                  <w:sz w:val="20"/>
                                  <w:lang w:eastAsia="zh-CN"/>
                                </w:rPr>
                                <w:t>注：</w:t>
                              </w:r>
                              <w:r w:rsidRPr="00292DFB">
                                <w:rPr>
                                  <w:rFonts w:hint="eastAsia"/>
                                  <w:color w:val="C0504D" w:themeColor="accent2"/>
                                  <w:sz w:val="20"/>
                                  <w:lang w:eastAsia="zh-CN"/>
                                </w:rPr>
                                <w:t>*</w:t>
                              </w:r>
                              <w:r w:rsidRPr="00292DFB">
                                <w:rPr>
                                  <w:rFonts w:hint="eastAsia"/>
                                  <w:color w:val="C0504D" w:themeColor="accent2"/>
                                  <w:sz w:val="20"/>
                                  <w:lang w:eastAsia="zh-CN"/>
                                </w:rPr>
                                <w:t>估计</w:t>
                              </w:r>
                              <w:r w:rsidRPr="00292DFB">
                                <w:rPr>
                                  <w:color w:val="C0504D" w:themeColor="accent2"/>
                                  <w:sz w:val="20"/>
                                  <w:lang w:eastAsia="zh-CN"/>
                                </w:rPr>
                                <w:br/>
                              </w:r>
                              <w:r w:rsidRPr="00292DFB">
                                <w:rPr>
                                  <w:rFonts w:hint="eastAsia"/>
                                  <w:color w:val="C0504D" w:themeColor="accent2"/>
                                  <w:sz w:val="20"/>
                                  <w:lang w:eastAsia="zh-CN"/>
                                </w:rPr>
                                <w:t>来源：国际电联世界电信</w:t>
                              </w:r>
                              <w:r w:rsidRPr="00292DFB">
                                <w:rPr>
                                  <w:rFonts w:hint="eastAsia"/>
                                  <w:color w:val="C0504D" w:themeColor="accent2"/>
                                  <w:sz w:val="20"/>
                                  <w:lang w:eastAsia="zh-CN"/>
                                </w:rPr>
                                <w:t>/ICT</w:t>
                              </w:r>
                              <w:r w:rsidRPr="00292DFB">
                                <w:rPr>
                                  <w:rFonts w:hint="eastAsia"/>
                                  <w:color w:val="C0504D" w:themeColor="accent2"/>
                                  <w:sz w:val="20"/>
                                  <w:lang w:eastAsia="zh-CN"/>
                                </w:rPr>
                                <w:t>指标数据库</w:t>
                              </w:r>
                            </w:p>
                          </w:txbxContent>
                        </v:textbox>
                      </v:shape>
                      <v:shape id="Text Box 18" o:spid="_x0000_s1035" type="#_x0000_t202" style="position:absolute;left:26477;top:20955;width:2514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" fillcolor="#f4e0e0" stroked="f" strokeweight=".5pt">
                        <v:textbox inset="0,0,0,0">
                          <w:txbxContent>
                            <w:p w14:paraId="7BCE373C" w14:textId="77777777" w:rsidR="00632D8D" w:rsidRDefault="00632D8D" w:rsidP="008D2980">
                              <w:pPr>
                                <w:spacing w:before="0"/>
                                <w:rPr>
                                  <w:lang w:eastAsia="zh-CN"/>
                                </w:rPr>
                              </w:pPr>
                              <w:r w:rsidRPr="00292DFB">
                                <w:rPr>
                                  <w:rFonts w:hint="eastAsia"/>
                                  <w:color w:val="C0504D" w:themeColor="accent2"/>
                                  <w:sz w:val="20"/>
                                  <w:lang w:eastAsia="zh-CN"/>
                                </w:rPr>
                                <w:t>注：</w:t>
                              </w:r>
                              <w:r w:rsidRPr="00292DFB">
                                <w:rPr>
                                  <w:rFonts w:hint="eastAsia"/>
                                  <w:color w:val="C0504D" w:themeColor="accent2"/>
                                  <w:sz w:val="20"/>
                                  <w:lang w:eastAsia="zh-CN"/>
                                </w:rPr>
                                <w:t>*</w:t>
                              </w:r>
                              <w:r w:rsidRPr="00292DFB">
                                <w:rPr>
                                  <w:rFonts w:hint="eastAsia"/>
                                  <w:color w:val="C0504D" w:themeColor="accent2"/>
                                  <w:sz w:val="20"/>
                                  <w:lang w:eastAsia="zh-CN"/>
                                </w:rPr>
                                <w:t>估计</w:t>
                              </w:r>
                              <w:r w:rsidRPr="00292DFB">
                                <w:rPr>
                                  <w:color w:val="C0504D" w:themeColor="accent2"/>
                                  <w:sz w:val="20"/>
                                  <w:lang w:eastAsia="zh-CN"/>
                                </w:rPr>
                                <w:br/>
                              </w:r>
                              <w:r w:rsidRPr="00292DFB">
                                <w:rPr>
                                  <w:rFonts w:hint="eastAsia"/>
                                  <w:color w:val="C0504D" w:themeColor="accent2"/>
                                  <w:sz w:val="20"/>
                                  <w:lang w:eastAsia="zh-CN"/>
                                </w:rPr>
                                <w:t>来源：国际电联世界电信</w:t>
                              </w:r>
                              <w:r w:rsidRPr="00292DFB">
                                <w:rPr>
                                  <w:rFonts w:hint="eastAsia"/>
                                  <w:color w:val="C0504D" w:themeColor="accent2"/>
                                  <w:sz w:val="20"/>
                                  <w:lang w:eastAsia="zh-CN"/>
                                </w:rPr>
                                <w:t>/ICT</w:t>
                              </w:r>
                              <w:r w:rsidRPr="00292DFB">
                                <w:rPr>
                                  <w:rFonts w:hint="eastAsia"/>
                                  <w:color w:val="C0504D" w:themeColor="accent2"/>
                                  <w:sz w:val="20"/>
                                  <w:lang w:eastAsia="zh-CN"/>
                                </w:rPr>
                                <w:t>指标数据库</w:t>
                              </w:r>
                            </w:p>
                          </w:txbxContent>
                        </v:textbox>
                      </v:shape>
                      <v:shape id="Text Box 19" o:spid="_x0000_s1036" type="#_x0000_t202" style="position:absolute;left:-2269;top:5434;width:1524;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" fillcolor="white [3212]" stroked="f" strokeweight=".5pt">
                        <v:textbox style="layout-flow:vertical;mso-layout-flow-alt:bottom-to-top" inset="0,0,0,0">
                          <w:txbxContent>
                            <w:p w14:paraId="3095FA18" w14:textId="77777777" w:rsidR="00632D8D" w:rsidRDefault="00632D8D" w:rsidP="008D2980">
                              <w:pPr>
                                <w:spacing w:before="0"/>
                              </w:pPr>
                              <w:r w:rsidRPr="00391AF2">
                                <w:rPr>
                                  <w:rFonts w:hint="eastAsia"/>
                                  <w:sz w:val="20"/>
                                </w:rPr>
                                <w:t>每</w:t>
                              </w:r>
                              <w:r w:rsidRPr="00391AF2">
                                <w:rPr>
                                  <w:rFonts w:hint="eastAsia"/>
                                  <w:sz w:val="20"/>
                                </w:rPr>
                                <w:t>100</w:t>
                              </w:r>
                              <w:r w:rsidRPr="00391AF2">
                                <w:rPr>
                                  <w:rFonts w:hint="eastAsia"/>
                                  <w:sz w:val="20"/>
                                </w:rPr>
                                <w:t>居民</w:t>
                              </w:r>
                            </w:p>
                            <w:p w14:paraId="04A82BE9" w14:textId="77777777" w:rsidR="00632D8D" w:rsidRDefault="00632D8D" w:rsidP="008D2980"/>
                          </w:txbxContent>
                        </v:textbox>
                      </v:shape>
                      <v:shape id="Text Box 20" o:spid="_x0000_s1037" type="#_x0000_t202" style="position:absolute;left:26468;top:4580;width:1524;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" fillcolor="white [3212]" stroked="f" strokeweight=".5pt">
                        <v:textbox style="layout-flow:vertical;mso-layout-flow-alt:bottom-to-top" inset="0,0,0,0">
                          <w:txbxContent>
                            <w:p w14:paraId="71C2DE1F" w14:textId="77777777" w:rsidR="00632D8D" w:rsidRDefault="00632D8D" w:rsidP="008D2980">
                              <w:pPr>
                                <w:spacing w:before="0"/>
                              </w:pPr>
                              <w:r w:rsidRPr="00391AF2">
                                <w:rPr>
                                  <w:rFonts w:hint="eastAsia"/>
                                  <w:sz w:val="20"/>
                                </w:rPr>
                                <w:t>每</w:t>
                              </w:r>
                              <w:r w:rsidRPr="00391AF2">
                                <w:rPr>
                                  <w:rFonts w:hint="eastAsia"/>
                                  <w:sz w:val="20"/>
                                </w:rPr>
                                <w:t>100</w:t>
                              </w:r>
                              <w:r w:rsidRPr="00391AF2">
                                <w:rPr>
                                  <w:rFonts w:hint="eastAsia"/>
                                  <w:sz w:val="20"/>
                                </w:rPr>
                                <w:t>居民</w:t>
                              </w:r>
                            </w:p>
                            <w:p w14:paraId="5BD037AE" w14:textId="77777777" w:rsidR="00632D8D" w:rsidRDefault="00632D8D" w:rsidP="008D2980"/>
                          </w:txbxContent>
                        </v:textbox>
                      </v:shape>
                    </v:group>
                  </w:pict>
                </mc:Fallback>
              </mc:AlternateContent>
            </w:r>
            <w:r w:rsidRPr="005013CE">
              <w:rPr>
                <w:noProof/>
                <w:lang w:val="en-US" w:eastAsia="zh-CN"/>
              </w:rPr>
              <w:drawing>
                <wp:inline distT="0" distB="0" distL="0" distR="0" wp14:anchorId="4A02ADB1" wp14:editId="63CE3B9C">
                  <wp:extent cx="5528339" cy="2676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divide.PNG"/>
                          <pic:cNvPicPr/>
                        </pic:nvPicPr>
                        <pic:blipFill>
                          <a:blip r:embed="rId20">
                            <a:extLst>
                              <a:ext uri="{28A0092B-C50C-407E-A947-70E740481C1C}">
                                <a14:useLocalDpi xmlns:a14="http://schemas.microsoft.com/office/drawing/2010/main" val="0"/>
                              </a:ext>
                            </a:extLst>
                          </a:blip>
                          <a:stretch>
                            <a:fillRect/>
                          </a:stretch>
                        </pic:blipFill>
                        <pic:spPr>
                          <a:xfrm>
                            <a:off x="0" y="0"/>
                            <a:ext cx="5533652" cy="2679097"/>
                          </a:xfrm>
                          <a:prstGeom prst="rect">
                            <a:avLst/>
                          </a:prstGeom>
                        </pic:spPr>
                      </pic:pic>
                    </a:graphicData>
                  </a:graphic>
                </wp:inline>
              </w:drawing>
            </w:r>
          </w:p>
          <w:p w14:paraId="1084782A" w14:textId="77777777" w:rsidR="008D2980" w:rsidRPr="00391AF2" w:rsidRDefault="008D2980" w:rsidP="006058C0">
            <w:pPr>
              <w:jc w:val="center"/>
              <w:rPr>
                <w:rFonts w:eastAsia="STKaiti"/>
                <w:lang w:eastAsia="zh-CN"/>
              </w:rPr>
            </w:pPr>
            <w:r w:rsidRPr="00391AF2">
              <w:rPr>
                <w:rFonts w:eastAsia="STKaiti" w:hint="eastAsia"/>
                <w:lang w:eastAsia="zh-CN"/>
              </w:rPr>
              <w:t>框图</w:t>
            </w:r>
            <w:r w:rsidRPr="00391AF2">
              <w:rPr>
                <w:rFonts w:eastAsia="STKaiti" w:hint="eastAsia"/>
                <w:lang w:eastAsia="zh-CN"/>
              </w:rPr>
              <w:t>2</w:t>
            </w:r>
            <w:r w:rsidRPr="00391AF2">
              <w:rPr>
                <w:rFonts w:eastAsia="STKaiti" w:hint="eastAsia"/>
                <w:lang w:eastAsia="zh-CN"/>
              </w:rPr>
              <w:t>：</w:t>
            </w:r>
            <w:r>
              <w:rPr>
                <w:rFonts w:eastAsia="STKaiti" w:hint="eastAsia"/>
                <w:lang w:eastAsia="zh-CN"/>
              </w:rPr>
              <w:t>ICT</w:t>
            </w:r>
            <w:r>
              <w:rPr>
                <w:rFonts w:eastAsia="STKaiti" w:hint="eastAsia"/>
                <w:lang w:eastAsia="zh-CN"/>
              </w:rPr>
              <w:t>发展指数（</w:t>
            </w:r>
            <w:r w:rsidRPr="00391AF2">
              <w:rPr>
                <w:rFonts w:eastAsia="STKaiti" w:hint="eastAsia"/>
                <w:lang w:eastAsia="zh-CN"/>
              </w:rPr>
              <w:t>IDI</w:t>
            </w:r>
            <w:r>
              <w:rPr>
                <w:rFonts w:eastAsia="STKaiti" w:hint="eastAsia"/>
                <w:lang w:eastAsia="zh-CN"/>
              </w:rPr>
              <w:t>）</w:t>
            </w:r>
            <w:r w:rsidRPr="00391AF2">
              <w:rPr>
                <w:rFonts w:eastAsia="STKaiti" w:hint="eastAsia"/>
                <w:lang w:eastAsia="zh-CN"/>
              </w:rPr>
              <w:t>，全球状况和不同发展水平</w:t>
            </w:r>
          </w:p>
          <w:p w14:paraId="45028F3E" w14:textId="77777777" w:rsidR="008D2980" w:rsidRPr="005013CE" w:rsidRDefault="00E537CA" w:rsidP="006058C0">
            <w:pPr>
              <w:jc w:val="center"/>
            </w:pPr>
            <w:r>
              <w:rPr>
                <w:noProof/>
                <w:lang w:val="en-US" w:eastAsia="zh-CN"/>
              </w:rPr>
              <mc:AlternateContent>
                <mc:Choice Requires="wpg">
                  <w:drawing>
                    <wp:anchor distT="0" distB="0" distL="114300" distR="114300" simplePos="0" relativeHeight="251659264" behindDoc="0" locked="0" layoutInCell="1" allowOverlap="1" wp14:anchorId="79D1C77B" wp14:editId="7FDEA487">
                      <wp:simplePos x="0" y="0"/>
                      <wp:positionH relativeFrom="column">
                        <wp:posOffset>1744980</wp:posOffset>
                      </wp:positionH>
                      <wp:positionV relativeFrom="paragraph">
                        <wp:posOffset>2229485</wp:posOffset>
                      </wp:positionV>
                      <wp:extent cx="2465705" cy="285750"/>
                      <wp:effectExtent l="0" t="0" r="0" b="0"/>
                      <wp:wrapNone/>
                      <wp:docPr id="22" name="Group 22"/>
                      <wp:cNvGraphicFramePr/>
                      <a:graphic xmlns:a="http://schemas.openxmlformats.org/drawingml/2006/main">
                        <a:graphicData uri="http://schemas.microsoft.com/office/word/2010/wordprocessingGroup">
                          <wpg:wgp>
                            <wpg:cNvGrpSpPr/>
                            <wpg:grpSpPr>
                              <a:xfrm>
                                <a:off x="0" y="0"/>
                                <a:ext cx="2465705" cy="285750"/>
                                <a:chOff x="-8626" y="0"/>
                                <a:chExt cx="2466076" cy="285750"/>
                              </a:xfrm>
                            </wpg:grpSpPr>
                            <wps:wsp>
                              <wps:cNvPr id="24" name="Text Box 24"/>
                              <wps:cNvSpPr txBox="1"/>
                              <wps:spPr>
                                <a:xfrm>
                                  <a:off x="-8626" y="0"/>
                                  <a:ext cx="71755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5550C" w14:textId="77777777" w:rsidR="00632D8D" w:rsidRPr="00C80DA1" w:rsidRDefault="00632D8D" w:rsidP="008D2980">
                                    <w:pPr>
                                      <w:jc w:val="center"/>
                                      <w:rPr>
                                        <w:sz w:val="20"/>
                                      </w:rPr>
                                    </w:pPr>
                                    <w:r>
                                      <w:rPr>
                                        <w:rFonts w:hint="eastAsia"/>
                                        <w:sz w:val="20"/>
                                      </w:rPr>
                                      <w:t>世界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04875" y="9525"/>
                                  <a:ext cx="6096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D02A3" w14:textId="77777777" w:rsidR="00632D8D" w:rsidRPr="00C80DA1" w:rsidRDefault="00632D8D" w:rsidP="008D2980">
                                    <w:pPr>
                                      <w:rPr>
                                        <w:sz w:val="20"/>
                                      </w:rPr>
                                    </w:pPr>
                                    <w:r>
                                      <w:rPr>
                                        <w:rFonts w:hint="eastAsia"/>
                                        <w:sz w:val="20"/>
                                      </w:rPr>
                                      <w:t>发达国家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771650" y="19050"/>
                                  <a:ext cx="685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E30FF" w14:textId="77777777" w:rsidR="00632D8D" w:rsidRPr="00C80DA1" w:rsidRDefault="00632D8D" w:rsidP="008D2980">
                                    <w:pPr>
                                      <w:rPr>
                                        <w:sz w:val="20"/>
                                      </w:rPr>
                                    </w:pPr>
                                    <w:r>
                                      <w:rPr>
                                        <w:rFonts w:hint="eastAsia"/>
                                        <w:sz w:val="20"/>
                                      </w:rPr>
                                      <w:t>发展中国家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9D1C77B" id="Group 22" o:spid="_x0000_s1038" style="position:absolute;left:0;text-align:left;margin-left:137.4pt;margin-top:175.55pt;width:194.15pt;height:22.5pt;z-index:251659264;mso-width-relative:margin" coordorigin="-86" coordsize="2466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">
                      <v:shape id="Text Box 24" o:spid="_x0000_s1039" type="#_x0000_t202" style="position:absolute;left:-86;width:717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" fillcolor="white [3201]" stroked="f" strokeweight=".5pt">
                        <v:textbox inset="0,0,0,0">
                          <w:txbxContent>
                            <w:p w14:paraId="1C45550C" w14:textId="77777777" w:rsidR="00632D8D" w:rsidRPr="00C80DA1" w:rsidRDefault="00632D8D" w:rsidP="008D2980">
                              <w:pPr>
                                <w:jc w:val="center"/>
                                <w:rPr>
                                  <w:sz w:val="20"/>
                                </w:rPr>
                              </w:pPr>
                              <w:r>
                                <w:rPr>
                                  <w:rFonts w:hint="eastAsia"/>
                                  <w:sz w:val="20"/>
                                </w:rPr>
                                <w:t>世界</w:t>
                              </w:r>
                            </w:p>
                          </w:txbxContent>
                        </v:textbox>
                      </v:shape>
                      <v:shape id="Text Box 28" o:spid="_x0000_s1040" type="#_x0000_t202" style="position:absolute;left:9048;top:95;width:609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" fillcolor="white [3201]" stroked="f" strokeweight=".5pt">
                        <v:textbox inset="0,0,0,0">
                          <w:txbxContent>
                            <w:p w14:paraId="638D02A3" w14:textId="77777777" w:rsidR="00632D8D" w:rsidRPr="00C80DA1" w:rsidRDefault="00632D8D" w:rsidP="008D2980">
                              <w:pPr>
                                <w:rPr>
                                  <w:sz w:val="20"/>
                                </w:rPr>
                              </w:pPr>
                              <w:r>
                                <w:rPr>
                                  <w:rFonts w:hint="eastAsia"/>
                                  <w:sz w:val="20"/>
                                </w:rPr>
                                <w:t>发达国家</w:t>
                              </w:r>
                            </w:p>
                          </w:txbxContent>
                        </v:textbox>
                      </v:shape>
                      <v:shape id="Text Box 29" o:spid="_x0000_s1041" type="#_x0000_t202" style="position:absolute;left:17716;top:190;width:6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" fillcolor="white [3201]" stroked="f" strokeweight=".5pt">
                        <v:textbox inset="0,0,0,0">
                          <w:txbxContent>
                            <w:p w14:paraId="444E30FF" w14:textId="77777777" w:rsidR="00632D8D" w:rsidRPr="00C80DA1" w:rsidRDefault="00632D8D" w:rsidP="008D2980">
                              <w:pPr>
                                <w:rPr>
                                  <w:sz w:val="20"/>
                                </w:rPr>
                              </w:pPr>
                              <w:r>
                                <w:rPr>
                                  <w:rFonts w:hint="eastAsia"/>
                                  <w:sz w:val="20"/>
                                </w:rPr>
                                <w:t>发展中国家</w:t>
                              </w:r>
                            </w:p>
                          </w:txbxContent>
                        </v:textbox>
                      </v:shape>
                    </v:group>
                  </w:pict>
                </mc:Fallback>
              </mc:AlternateContent>
            </w:r>
            <w:r>
              <w:rPr>
                <w:noProof/>
                <w:lang w:val="en-US" w:eastAsia="zh-CN"/>
              </w:rPr>
              <mc:AlternateContent>
                <mc:Choice Requires="wpg">
                  <w:drawing>
                    <wp:anchor distT="0" distB="0" distL="114300" distR="114300" simplePos="0" relativeHeight="251667456" behindDoc="0" locked="0" layoutInCell="1" allowOverlap="1" wp14:anchorId="1B5AD026" wp14:editId="05EFF416">
                      <wp:simplePos x="0" y="0"/>
                      <wp:positionH relativeFrom="column">
                        <wp:posOffset>1776095</wp:posOffset>
                      </wp:positionH>
                      <wp:positionV relativeFrom="paragraph">
                        <wp:posOffset>1266825</wp:posOffset>
                      </wp:positionV>
                      <wp:extent cx="2381250" cy="714375"/>
                      <wp:effectExtent l="0" t="0" r="0" b="9525"/>
                      <wp:wrapNone/>
                      <wp:docPr id="8" name="Group 8"/>
                      <wp:cNvGraphicFramePr/>
                      <a:graphic xmlns:a="http://schemas.openxmlformats.org/drawingml/2006/main">
                        <a:graphicData uri="http://schemas.microsoft.com/office/word/2010/wordprocessingGroup">
                          <wpg:wgp>
                            <wpg:cNvGrpSpPr/>
                            <wpg:grpSpPr>
                              <a:xfrm>
                                <a:off x="0" y="0"/>
                                <a:ext cx="2381250" cy="714375"/>
                                <a:chOff x="0" y="0"/>
                                <a:chExt cx="2381250" cy="714375"/>
                              </a:xfrm>
                            </wpg:grpSpPr>
                            <wps:wsp>
                              <wps:cNvPr id="21" name="Text Box 21"/>
                              <wps:cNvSpPr txBox="1"/>
                              <wps:spPr>
                                <a:xfrm>
                                  <a:off x="0" y="276225"/>
                                  <a:ext cx="609600" cy="352425"/>
                                </a:xfrm>
                                <a:prstGeom prst="rect">
                                  <a:avLst/>
                                </a:prstGeom>
                                <a:solidFill>
                                  <a:srgbClr val="8F3B5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85490" w14:textId="77777777" w:rsidR="00632D8D" w:rsidRPr="00581873" w:rsidRDefault="00632D8D" w:rsidP="008D2980">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+4.8%</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wps:wsp>
                              <wps:cNvPr id="26" name="Text Box 26"/>
                              <wps:cNvSpPr txBox="1"/>
                              <wps:spPr>
                                <a:xfrm>
                                  <a:off x="885825" y="0"/>
                                  <a:ext cx="609600" cy="361950"/>
                                </a:xfrm>
                                <a:prstGeom prst="rect">
                                  <a:avLst/>
                                </a:prstGeom>
                                <a:solidFill>
                                  <a:srgbClr val="8F3B5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43680" w14:textId="77777777" w:rsidR="00632D8D" w:rsidRPr="00581873" w:rsidRDefault="00632D8D" w:rsidP="008D2980">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+3.5%</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wps:wsp>
                              <wps:cNvPr id="27" name="Text Box 27"/>
                              <wps:cNvSpPr txBox="1"/>
                              <wps:spPr>
                                <a:xfrm>
                                  <a:off x="1771650" y="361950"/>
                                  <a:ext cx="609600" cy="352425"/>
                                </a:xfrm>
                                <a:prstGeom prst="rect">
                                  <a:avLst/>
                                </a:prstGeom>
                                <a:solidFill>
                                  <a:srgbClr val="8F3B5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17805" w14:textId="77777777" w:rsidR="00632D8D" w:rsidRPr="00581873" w:rsidRDefault="00632D8D" w:rsidP="008D2980">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+5.8%</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wpg:wgp>
                        </a:graphicData>
                      </a:graphic>
                    </wp:anchor>
                  </w:drawing>
                </mc:Choice>
                <mc:Fallback>
                  <w:pict>
                    <v:group w14:anchorId="1B5AD026" id="Group 8" o:spid="_x0000_s1042" style="position:absolute;left:0;text-align:left;margin-left:139.85pt;margin-top:99.75pt;width:187.5pt;height:56.25pt;z-index:251667456" coordsize="23812,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">
                      <v:shape id="Text Box 21" o:spid="_x0000_s1043" type="#_x0000_t202" style="position:absolute;top:2762;width:609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" fillcolor="#8f3b59" stroked="f" strokeweight=".5pt">
                        <v:textbox inset="2mm,1mm,2mm,0">
                          <w:txbxContent>
                            <w:p w14:paraId="3C585490" w14:textId="77777777" w:rsidR="00632D8D" w:rsidRPr="00581873" w:rsidRDefault="00632D8D" w:rsidP="008D2980">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+4.8%</w:t>
                              </w:r>
                            </w:p>
                          </w:txbxContent>
                        </v:textbox>
                      </v:shape>
                      <v:shape id="Text Box 26" o:spid="_x0000_s1044" type="#_x0000_t202" style="position:absolute;left:8858;width:609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" fillcolor="#8f3b59" stroked="f" strokeweight=".5pt">
                        <v:textbox inset="2mm,1mm,2mm,0">
                          <w:txbxContent>
                            <w:p w14:paraId="53443680" w14:textId="77777777" w:rsidR="00632D8D" w:rsidRPr="00581873" w:rsidRDefault="00632D8D" w:rsidP="008D2980">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+3.5%</w:t>
                              </w:r>
                            </w:p>
                          </w:txbxContent>
                        </v:textbox>
                      </v:shape>
                      <v:shape id="Text Box 27" o:spid="_x0000_s1045" type="#_x0000_t202" style="position:absolute;left:17716;top:3619;width:609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" fillcolor="#8f3b59" stroked="f" strokeweight=".5pt">
                        <v:textbox inset="2mm,1mm,2mm,0">
                          <w:txbxContent>
                            <w:p w14:paraId="3C117805" w14:textId="77777777" w:rsidR="00632D8D" w:rsidRPr="00581873" w:rsidRDefault="00632D8D" w:rsidP="008D2980">
                              <w:pPr>
                                <w:spacing w:before="0"/>
                                <w:jc w:val="center"/>
                                <w:rPr>
                                  <w:b/>
                                  <w:bCs/>
                                  <w:color w:val="FFFFFF" w:themeColor="background1"/>
                                  <w:sz w:val="18"/>
                                  <w:szCs w:val="18"/>
                                  <w:lang w:eastAsia="zh-CN"/>
                                </w:rPr>
                              </w:pPr>
                              <w:r w:rsidRPr="00581873">
                                <w:rPr>
                                  <w:rFonts w:hint="eastAsia"/>
                                  <w:b/>
                                  <w:bCs/>
                                  <w:color w:val="FFFFFF" w:themeColor="background1"/>
                                  <w:sz w:val="18"/>
                                  <w:szCs w:val="18"/>
                                  <w:lang w:eastAsia="zh-CN"/>
                                </w:rPr>
                                <w:t>变化：</w:t>
                              </w:r>
                              <w:r w:rsidRPr="00581873">
                                <w:rPr>
                                  <w:rFonts w:hint="eastAsia"/>
                                  <w:b/>
                                  <w:bCs/>
                                  <w:color w:val="FFFFFF" w:themeColor="background1"/>
                                  <w:sz w:val="18"/>
                                  <w:szCs w:val="18"/>
                                  <w:lang w:eastAsia="zh-CN"/>
                                </w:rPr>
                                <w:br/>
                                <w:t>+5.8%</w:t>
                              </w:r>
                            </w:p>
                          </w:txbxContent>
                        </v:textbox>
                      </v:shape>
                    </v:group>
                  </w:pict>
                </mc:Fallback>
              </mc:AlternateContent>
            </w:r>
            <w:r w:rsidR="008D2980" w:rsidRPr="005013CE">
              <w:rPr>
                <w:noProof/>
                <w:lang w:val="en-US" w:eastAsia="zh-CN"/>
              </w:rPr>
              <w:drawing>
                <wp:inline distT="0" distB="0" distL="0" distR="0" wp14:anchorId="61739EE5" wp14:editId="2BA3AC28">
                  <wp:extent cx="3143250" cy="24288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43250" cy="2428875"/>
                          </a:xfrm>
                          <a:prstGeom prst="rect">
                            <a:avLst/>
                          </a:prstGeom>
                        </pic:spPr>
                      </pic:pic>
                    </a:graphicData>
                  </a:graphic>
                </wp:inline>
              </w:drawing>
            </w:r>
          </w:p>
          <w:p w14:paraId="0E3E08E8" w14:textId="77777777" w:rsidR="008D2980" w:rsidRDefault="008D2980" w:rsidP="006058C0">
            <w:pPr>
              <w:ind w:firstLineChars="200" w:firstLine="480"/>
              <w:rPr>
                <w:lang w:eastAsia="zh-CN"/>
              </w:rPr>
            </w:pPr>
            <w:r w:rsidRPr="005013CE">
              <w:rPr>
                <w:rFonts w:hint="eastAsia"/>
                <w:lang w:eastAsia="zh-CN"/>
              </w:rPr>
              <w:t>国际电联</w:t>
            </w:r>
            <w:r>
              <w:rPr>
                <w:rFonts w:hint="eastAsia"/>
                <w:lang w:eastAsia="zh-CN"/>
              </w:rPr>
              <w:t>电信</w:t>
            </w:r>
            <w:r>
              <w:rPr>
                <w:rFonts w:hint="eastAsia"/>
                <w:lang w:eastAsia="zh-CN"/>
              </w:rPr>
              <w:t>/ICT</w:t>
            </w:r>
            <w:r w:rsidRPr="005013CE">
              <w:rPr>
                <w:rFonts w:hint="eastAsia"/>
                <w:lang w:eastAsia="zh-CN"/>
              </w:rPr>
              <w:t>发展指数（</w:t>
            </w:r>
            <w:r w:rsidRPr="005013CE">
              <w:rPr>
                <w:rFonts w:hint="eastAsia"/>
                <w:lang w:eastAsia="zh-CN"/>
              </w:rPr>
              <w:t>IDI</w:t>
            </w:r>
            <w:r w:rsidRPr="005013CE">
              <w:rPr>
                <w:rFonts w:hint="eastAsia"/>
                <w:lang w:eastAsia="zh-CN"/>
              </w:rPr>
              <w:t>）是比较</w:t>
            </w:r>
            <w:r>
              <w:rPr>
                <w:rFonts w:hint="eastAsia"/>
                <w:lang w:eastAsia="zh-CN"/>
              </w:rPr>
              <w:t>电信</w:t>
            </w:r>
            <w:r>
              <w:rPr>
                <w:rFonts w:hint="eastAsia"/>
                <w:lang w:eastAsia="zh-CN"/>
              </w:rPr>
              <w:t>/ICT</w:t>
            </w:r>
            <w:r w:rsidRPr="005013CE">
              <w:rPr>
                <w:rFonts w:hint="eastAsia"/>
                <w:lang w:eastAsia="zh-CN"/>
              </w:rPr>
              <w:t>发展差异的得力手段，因为，作为复合指数，</w:t>
            </w:r>
            <w:r w:rsidRPr="005013CE">
              <w:rPr>
                <w:rFonts w:hint="eastAsia"/>
                <w:lang w:eastAsia="zh-CN"/>
              </w:rPr>
              <w:t>IDI</w:t>
            </w:r>
            <w:r w:rsidRPr="005013CE">
              <w:rPr>
                <w:rFonts w:hint="eastAsia"/>
                <w:lang w:eastAsia="zh-CN"/>
              </w:rPr>
              <w:t>将若干</w:t>
            </w:r>
            <w:r>
              <w:rPr>
                <w:rFonts w:hint="eastAsia"/>
                <w:lang w:eastAsia="zh-CN"/>
              </w:rPr>
              <w:t>电信</w:t>
            </w:r>
            <w:r>
              <w:rPr>
                <w:rFonts w:hint="eastAsia"/>
                <w:lang w:eastAsia="zh-CN"/>
              </w:rPr>
              <w:t>/ICT</w:t>
            </w:r>
            <w:r w:rsidRPr="005013CE">
              <w:rPr>
                <w:rFonts w:hint="eastAsia"/>
                <w:lang w:eastAsia="zh-CN"/>
              </w:rPr>
              <w:t>指标整合为一个单项数值。通过对</w:t>
            </w:r>
            <w:r w:rsidRPr="005013CE">
              <w:rPr>
                <w:rFonts w:hint="eastAsia"/>
                <w:lang w:eastAsia="zh-CN"/>
              </w:rPr>
              <w:t>IDI</w:t>
            </w:r>
            <w:r w:rsidRPr="005013CE">
              <w:rPr>
                <w:rFonts w:hint="eastAsia"/>
                <w:lang w:eastAsia="zh-CN"/>
              </w:rPr>
              <w:t>的分析显示发达和发展中世界之间的显著差距。</w:t>
            </w:r>
            <w:r w:rsidRPr="005013CE">
              <w:rPr>
                <w:rFonts w:hint="eastAsia"/>
                <w:lang w:eastAsia="zh-CN"/>
              </w:rPr>
              <w:t>2012</w:t>
            </w:r>
            <w:r w:rsidRPr="005013CE">
              <w:rPr>
                <w:rFonts w:hint="eastAsia"/>
                <w:lang w:eastAsia="zh-CN"/>
              </w:rPr>
              <w:t>年，发达国家</w:t>
            </w:r>
            <w:r w:rsidRPr="005013CE">
              <w:rPr>
                <w:rFonts w:hint="eastAsia"/>
                <w:lang w:eastAsia="zh-CN"/>
              </w:rPr>
              <w:t>IDI</w:t>
            </w:r>
            <w:r w:rsidRPr="005013CE">
              <w:rPr>
                <w:rFonts w:hint="eastAsia"/>
                <w:lang w:eastAsia="zh-CN"/>
              </w:rPr>
              <w:t>平均值相当于发展中国家平均值的两倍。与此同时，发展中国家平均</w:t>
            </w:r>
            <w:r w:rsidRPr="005013CE">
              <w:rPr>
                <w:rFonts w:hint="eastAsia"/>
                <w:lang w:eastAsia="zh-CN"/>
              </w:rPr>
              <w:t>IDI</w:t>
            </w:r>
            <w:r w:rsidRPr="005013CE">
              <w:rPr>
                <w:rFonts w:hint="eastAsia"/>
                <w:lang w:eastAsia="zh-CN"/>
              </w:rPr>
              <w:t>值以</w:t>
            </w:r>
            <w:r w:rsidRPr="005013CE">
              <w:rPr>
                <w:rFonts w:hint="eastAsia"/>
                <w:lang w:eastAsia="zh-CN"/>
              </w:rPr>
              <w:t>5.8%</w:t>
            </w:r>
            <w:r w:rsidRPr="005013CE">
              <w:rPr>
                <w:rFonts w:hint="eastAsia"/>
                <w:lang w:eastAsia="zh-CN"/>
              </w:rPr>
              <w:t>速度迅速增长，而发达国家的增长速度为</w:t>
            </w:r>
            <w:r w:rsidRPr="005013CE">
              <w:rPr>
                <w:rFonts w:hint="eastAsia"/>
                <w:lang w:eastAsia="zh-CN"/>
              </w:rPr>
              <w:t>3.5%</w:t>
            </w:r>
            <w:r w:rsidRPr="005013CE">
              <w:rPr>
                <w:rFonts w:hint="eastAsia"/>
                <w:lang w:eastAsia="zh-CN"/>
              </w:rPr>
              <w:t>。一方面，发达国家已接近饱和水平，特别是移动蜂窝用户和家庭</w:t>
            </w:r>
            <w:r>
              <w:rPr>
                <w:rFonts w:hint="eastAsia"/>
                <w:lang w:eastAsia="zh-CN"/>
              </w:rPr>
              <w:t>电信</w:t>
            </w:r>
            <w:r>
              <w:rPr>
                <w:rFonts w:hint="eastAsia"/>
                <w:lang w:eastAsia="zh-CN"/>
              </w:rPr>
              <w:t>/ICT</w:t>
            </w:r>
            <w:r w:rsidRPr="005013CE">
              <w:rPr>
                <w:rFonts w:hint="eastAsia"/>
                <w:lang w:eastAsia="zh-CN"/>
              </w:rPr>
              <w:t>接入；而另一方面，发展中国家的普及率依然较低，具有充足的发展潜力。</w:t>
            </w:r>
          </w:p>
          <w:p w14:paraId="7CE8556A" w14:textId="77777777" w:rsidR="008D2980" w:rsidRPr="00B16E06" w:rsidRDefault="008D2980" w:rsidP="006058C0">
            <w:pPr>
              <w:spacing w:before="240"/>
              <w:rPr>
                <w:sz w:val="22"/>
                <w:lang w:eastAsia="zh-CN"/>
              </w:rPr>
            </w:pPr>
            <w:r w:rsidRPr="00B16E06">
              <w:rPr>
                <w:rFonts w:hint="eastAsia"/>
                <w:sz w:val="22"/>
                <w:lang w:eastAsia="zh-CN"/>
              </w:rPr>
              <w:t>来源：国际电联</w:t>
            </w:r>
            <w:r w:rsidRPr="00B16E06">
              <w:rPr>
                <w:rFonts w:hint="eastAsia"/>
                <w:sz w:val="22"/>
                <w:lang w:eastAsia="zh-CN"/>
              </w:rPr>
              <w:t>2013</w:t>
            </w:r>
            <w:r w:rsidRPr="00B16E06">
              <w:rPr>
                <w:rFonts w:hint="eastAsia"/>
                <w:sz w:val="22"/>
                <w:lang w:eastAsia="zh-CN"/>
              </w:rPr>
              <w:t>年衡量信息社会报告</w:t>
            </w:r>
          </w:p>
        </w:tc>
      </w:tr>
    </w:tbl>
    <w:p w14:paraId="40C2E148" w14:textId="77777777" w:rsidR="008D2980" w:rsidRPr="00F83780" w:rsidRDefault="008D2980" w:rsidP="006058C0">
      <w:pPr>
        <w:pStyle w:val="Heading4"/>
        <w:tabs>
          <w:tab w:val="left" w:pos="993"/>
        </w:tabs>
        <w:rPr>
          <w:b w:val="0"/>
          <w:bCs/>
          <w:i/>
          <w:iCs/>
          <w:lang w:eastAsia="zh-CN"/>
        </w:rPr>
      </w:pPr>
      <w:r w:rsidRPr="00F83780">
        <w:rPr>
          <w:bCs/>
          <w:iCs/>
          <w:lang w:eastAsia="zh-CN"/>
        </w:rPr>
        <w:lastRenderedPageBreak/>
        <w:t>2.2.2.2</w:t>
      </w:r>
      <w:r w:rsidRPr="00F83780">
        <w:rPr>
          <w:bCs/>
          <w:iCs/>
          <w:lang w:eastAsia="zh-CN"/>
        </w:rPr>
        <w:tab/>
      </w:r>
      <w:r w:rsidRPr="00F83780">
        <w:rPr>
          <w:rFonts w:hint="eastAsia"/>
          <w:bCs/>
          <w:iCs/>
          <w:lang w:eastAsia="zh-CN"/>
        </w:rPr>
        <w:t>性别之间的数字鸿沟</w:t>
      </w:r>
    </w:p>
    <w:p w14:paraId="0F496E7C" w14:textId="77777777" w:rsidR="008D2980" w:rsidRPr="005013CE" w:rsidRDefault="008D2980" w:rsidP="006058C0">
      <w:pPr>
        <w:ind w:firstLineChars="200" w:firstLine="480"/>
        <w:rPr>
          <w:lang w:eastAsia="zh-CN"/>
        </w:rPr>
      </w:pPr>
      <w:r w:rsidRPr="005013CE">
        <w:rPr>
          <w:rFonts w:hint="eastAsia"/>
          <w:lang w:eastAsia="zh-CN"/>
        </w:rPr>
        <w:t>许多国家的女性都在</w:t>
      </w:r>
      <w:r>
        <w:rPr>
          <w:rFonts w:hint="eastAsia"/>
          <w:lang w:eastAsia="zh-CN"/>
        </w:rPr>
        <w:t>电信</w:t>
      </w:r>
      <w:r>
        <w:rPr>
          <w:rFonts w:hint="eastAsia"/>
          <w:lang w:eastAsia="zh-CN"/>
        </w:rPr>
        <w:t>/ICT</w:t>
      </w:r>
      <w:r w:rsidRPr="005013CE">
        <w:rPr>
          <w:rFonts w:hint="eastAsia"/>
          <w:lang w:eastAsia="zh-CN"/>
        </w:rPr>
        <w:t>方面面临</w:t>
      </w:r>
      <w:r>
        <w:rPr>
          <w:rFonts w:hint="eastAsia"/>
          <w:lang w:eastAsia="zh-CN"/>
        </w:rPr>
        <w:t>着</w:t>
      </w:r>
      <w:r w:rsidRPr="005013CE">
        <w:rPr>
          <w:rFonts w:hint="eastAsia"/>
          <w:lang w:eastAsia="zh-CN"/>
        </w:rPr>
        <w:t>“性别差距”</w:t>
      </w:r>
      <w:r w:rsidRPr="005013CE">
        <w:rPr>
          <w:rFonts w:hint="eastAsia"/>
          <w:lang w:eastAsia="zh-CN"/>
        </w:rPr>
        <w:t xml:space="preserve"> </w:t>
      </w:r>
      <w:r w:rsidRPr="005013CE">
        <w:rPr>
          <w:lang w:eastAsia="zh-CN"/>
        </w:rPr>
        <w:t>–</w:t>
      </w:r>
      <w:r w:rsidRPr="005013CE">
        <w:rPr>
          <w:rFonts w:hint="eastAsia"/>
          <w:lang w:eastAsia="zh-CN"/>
        </w:rPr>
        <w:t xml:space="preserve"> </w:t>
      </w:r>
      <w:r w:rsidRPr="005013CE">
        <w:rPr>
          <w:rFonts w:hint="eastAsia"/>
          <w:lang w:eastAsia="zh-CN"/>
        </w:rPr>
        <w:t>缺乏相关技能、教育、技术、网络和资金。发展中国家的女性与男性相比拥有移动电话的可能性低</w:t>
      </w:r>
      <w:r w:rsidRPr="005013CE">
        <w:rPr>
          <w:rFonts w:hint="eastAsia"/>
          <w:lang w:eastAsia="zh-CN"/>
        </w:rPr>
        <w:t>21%</w:t>
      </w:r>
      <w:r w:rsidRPr="005013CE">
        <w:rPr>
          <w:rFonts w:hint="eastAsia"/>
          <w:lang w:eastAsia="zh-CN"/>
        </w:rPr>
        <w:t>。</w:t>
      </w:r>
      <w:r w:rsidRPr="00D17FFC">
        <w:rPr>
          <w:rStyle w:val="FootnoteReference"/>
          <w:szCs w:val="18"/>
        </w:rPr>
        <w:footnoteReference w:id="22"/>
      </w:r>
      <w:r w:rsidRPr="005013CE">
        <w:rPr>
          <w:rFonts w:hint="eastAsia"/>
          <w:lang w:eastAsia="zh-CN"/>
        </w:rPr>
        <w:t>在发展中国家，使用互联网的女性比男性少</w:t>
      </w:r>
      <w:r w:rsidRPr="005013CE">
        <w:rPr>
          <w:rFonts w:hint="eastAsia"/>
          <w:lang w:eastAsia="zh-CN"/>
        </w:rPr>
        <w:t>16%</w:t>
      </w:r>
      <w:r w:rsidRPr="005013CE">
        <w:rPr>
          <w:rFonts w:hint="eastAsia"/>
          <w:lang w:eastAsia="zh-CN"/>
        </w:rPr>
        <w:t>（而发达国家只低</w:t>
      </w:r>
      <w:r w:rsidRPr="005013CE">
        <w:rPr>
          <w:rFonts w:hint="eastAsia"/>
          <w:lang w:eastAsia="zh-CN"/>
        </w:rPr>
        <w:t>2%</w:t>
      </w:r>
      <w:r w:rsidRPr="005013CE">
        <w:rPr>
          <w:rFonts w:hint="eastAsia"/>
          <w:lang w:eastAsia="zh-CN"/>
        </w:rPr>
        <w:t>）。这表明，在许多国家，女性比男性上网更迟更缓。这对于女性使用互联网获得信息并开发在当今数字经济中参与和工作必不可少的重要</w:t>
      </w:r>
      <w:r>
        <w:rPr>
          <w:rFonts w:hint="eastAsia"/>
          <w:lang w:eastAsia="zh-CN"/>
        </w:rPr>
        <w:t>电信</w:t>
      </w:r>
      <w:r>
        <w:rPr>
          <w:rFonts w:hint="eastAsia"/>
          <w:lang w:eastAsia="zh-CN"/>
        </w:rPr>
        <w:t>/ICT</w:t>
      </w:r>
      <w:r w:rsidRPr="005013CE">
        <w:rPr>
          <w:rFonts w:hint="eastAsia"/>
          <w:lang w:eastAsia="zh-CN"/>
        </w:rPr>
        <w:t>技能而言具有严重影响。</w:t>
      </w:r>
    </w:p>
    <w:p w14:paraId="0F205109" w14:textId="77777777" w:rsidR="008D2980" w:rsidRPr="005013CE" w:rsidRDefault="008D2980" w:rsidP="006058C0">
      <w:pPr>
        <w:ind w:firstLineChars="200" w:firstLine="480"/>
        <w:rPr>
          <w:lang w:eastAsia="zh-CN"/>
        </w:rPr>
      </w:pPr>
      <w:r w:rsidRPr="005013CE">
        <w:rPr>
          <w:rFonts w:hint="eastAsia"/>
          <w:lang w:eastAsia="zh-CN"/>
        </w:rPr>
        <w:t>消除性别差距将使</w:t>
      </w:r>
      <w:r w:rsidRPr="005013CE">
        <w:rPr>
          <w:rFonts w:hint="eastAsia"/>
          <w:lang w:eastAsia="zh-CN"/>
        </w:rPr>
        <w:t>3</w:t>
      </w:r>
      <w:r w:rsidRPr="005013CE">
        <w:rPr>
          <w:rFonts w:hint="eastAsia"/>
          <w:lang w:eastAsia="zh-CN"/>
        </w:rPr>
        <w:t>亿多女性得益于无线技术，</w:t>
      </w:r>
      <w:r w:rsidRPr="00D17FFC">
        <w:rPr>
          <w:rStyle w:val="FootnoteReference"/>
          <w:szCs w:val="18"/>
        </w:rPr>
        <w:footnoteReference w:id="23"/>
      </w:r>
      <w:r w:rsidRPr="005013CE">
        <w:rPr>
          <w:rFonts w:hint="eastAsia"/>
          <w:lang w:eastAsia="zh-CN"/>
        </w:rPr>
        <w:t>使她们充分参与到经济中并挖掘自身潜力。互联网用户中</w:t>
      </w:r>
      <w:r w:rsidRPr="005013CE">
        <w:rPr>
          <w:rFonts w:hint="eastAsia"/>
          <w:lang w:eastAsia="zh-CN"/>
        </w:rPr>
        <w:t>13</w:t>
      </w:r>
      <w:r w:rsidRPr="005013CE">
        <w:rPr>
          <w:rFonts w:hint="eastAsia"/>
          <w:lang w:eastAsia="zh-CN"/>
        </w:rPr>
        <w:t>亿为女性（占全球所有女性的</w:t>
      </w:r>
      <w:r w:rsidRPr="005013CE">
        <w:rPr>
          <w:rFonts w:hint="eastAsia"/>
          <w:lang w:eastAsia="zh-CN"/>
        </w:rPr>
        <w:t>37%</w:t>
      </w:r>
      <w:r w:rsidRPr="005013CE">
        <w:rPr>
          <w:rFonts w:hint="eastAsia"/>
          <w:lang w:eastAsia="zh-CN"/>
        </w:rPr>
        <w:t>），</w:t>
      </w:r>
      <w:r w:rsidRPr="005013CE">
        <w:rPr>
          <w:rFonts w:hint="eastAsia"/>
          <w:lang w:eastAsia="zh-CN"/>
        </w:rPr>
        <w:t>15</w:t>
      </w:r>
      <w:r w:rsidRPr="005013CE">
        <w:rPr>
          <w:rFonts w:hint="eastAsia"/>
          <w:lang w:eastAsia="zh-CN"/>
        </w:rPr>
        <w:t>亿为男性（占所有男性的</w:t>
      </w:r>
      <w:r w:rsidRPr="005013CE">
        <w:rPr>
          <w:rFonts w:hint="eastAsia"/>
          <w:lang w:eastAsia="zh-CN"/>
        </w:rPr>
        <w:t>41%</w:t>
      </w:r>
      <w:r w:rsidRPr="005013CE">
        <w:rPr>
          <w:rFonts w:hint="eastAsia"/>
          <w:lang w:eastAsia="zh-CN"/>
        </w:rPr>
        <w:t>），即当前全球互联网的性别差距表现为上网女性比男性少</w:t>
      </w:r>
      <w:r w:rsidRPr="005013CE">
        <w:rPr>
          <w:rFonts w:hint="eastAsia"/>
          <w:lang w:eastAsia="zh-CN"/>
        </w:rPr>
        <w:t>2</w:t>
      </w:r>
      <w:r w:rsidRPr="005013CE">
        <w:rPr>
          <w:rFonts w:hint="eastAsia"/>
          <w:lang w:eastAsia="zh-CN"/>
        </w:rPr>
        <w:t>亿。</w:t>
      </w:r>
      <w:r w:rsidRPr="00D17FFC">
        <w:rPr>
          <w:rStyle w:val="FootnoteReference"/>
          <w:szCs w:val="18"/>
        </w:rPr>
        <w:footnoteReference w:id="24"/>
      </w:r>
      <w:r w:rsidRPr="005013CE">
        <w:rPr>
          <w:rFonts w:hint="eastAsia"/>
          <w:lang w:eastAsia="zh-CN"/>
        </w:rPr>
        <w:t>如不采取行动，全球互联网性别差距将在三年内达到</w:t>
      </w:r>
      <w:r w:rsidRPr="005013CE">
        <w:rPr>
          <w:rFonts w:hint="eastAsia"/>
          <w:lang w:eastAsia="zh-CN"/>
        </w:rPr>
        <w:t>3.5</w:t>
      </w:r>
      <w:r w:rsidRPr="005013CE">
        <w:rPr>
          <w:rFonts w:hint="eastAsia"/>
          <w:lang w:eastAsia="zh-CN"/>
        </w:rPr>
        <w:t>亿。将女性带入网络世界有利于社会的总体发展，举例而言，增加</w:t>
      </w:r>
      <w:r w:rsidRPr="005013CE">
        <w:rPr>
          <w:rFonts w:hint="eastAsia"/>
          <w:lang w:eastAsia="zh-CN"/>
        </w:rPr>
        <w:t>6</w:t>
      </w:r>
      <w:r w:rsidRPr="005013CE">
        <w:rPr>
          <w:rFonts w:hint="eastAsia"/>
          <w:lang w:eastAsia="zh-CN"/>
        </w:rPr>
        <w:t>亿女性和年轻女性网民可以将</w:t>
      </w:r>
      <w:r w:rsidRPr="005013CE">
        <w:rPr>
          <w:rFonts w:hint="eastAsia"/>
          <w:lang w:eastAsia="zh-CN"/>
        </w:rPr>
        <w:t>GDP</w:t>
      </w:r>
      <w:r w:rsidRPr="005013CE">
        <w:rPr>
          <w:rFonts w:hint="eastAsia"/>
          <w:lang w:eastAsia="zh-CN"/>
        </w:rPr>
        <w:t>提高</w:t>
      </w:r>
      <w:r w:rsidRPr="005013CE">
        <w:rPr>
          <w:rFonts w:hint="eastAsia"/>
          <w:lang w:eastAsia="zh-CN"/>
        </w:rPr>
        <w:t>130-180</w:t>
      </w:r>
      <w:r w:rsidRPr="005013CE">
        <w:rPr>
          <w:rFonts w:hint="eastAsia"/>
          <w:lang w:eastAsia="zh-CN"/>
        </w:rPr>
        <w:t>亿美元。</w:t>
      </w:r>
      <w:r w:rsidRPr="00D17FFC">
        <w:rPr>
          <w:rStyle w:val="FootnoteReference"/>
          <w:szCs w:val="18"/>
        </w:rPr>
        <w:footnoteReference w:id="25"/>
      </w:r>
    </w:p>
    <w:p w14:paraId="65D16C68" w14:textId="77777777" w:rsidR="008D2980" w:rsidRPr="00F83780" w:rsidRDefault="008D2980" w:rsidP="006058C0">
      <w:pPr>
        <w:pStyle w:val="Heading4"/>
        <w:tabs>
          <w:tab w:val="left" w:pos="993"/>
        </w:tabs>
        <w:rPr>
          <w:b w:val="0"/>
          <w:bCs/>
          <w:i/>
          <w:iCs/>
          <w:lang w:eastAsia="zh-CN"/>
        </w:rPr>
      </w:pPr>
      <w:r w:rsidRPr="00F83780">
        <w:rPr>
          <w:rFonts w:hint="eastAsia"/>
          <w:bCs/>
          <w:iCs/>
          <w:lang w:eastAsia="zh-CN"/>
        </w:rPr>
        <w:t>2.2.2.3</w:t>
      </w:r>
      <w:r w:rsidRPr="00F83780">
        <w:rPr>
          <w:rFonts w:hint="eastAsia"/>
          <w:bCs/>
          <w:iCs/>
          <w:lang w:eastAsia="zh-CN"/>
        </w:rPr>
        <w:tab/>
      </w:r>
      <w:r w:rsidRPr="00F83780">
        <w:rPr>
          <w:rFonts w:hint="eastAsia"/>
          <w:bCs/>
          <w:iCs/>
          <w:lang w:eastAsia="zh-CN"/>
        </w:rPr>
        <w:t>电信</w:t>
      </w:r>
      <w:r w:rsidRPr="00F83780">
        <w:rPr>
          <w:rFonts w:hint="eastAsia"/>
          <w:bCs/>
          <w:iCs/>
          <w:lang w:eastAsia="zh-CN"/>
        </w:rPr>
        <w:t>/ICT</w:t>
      </w:r>
      <w:r w:rsidRPr="00F83780">
        <w:rPr>
          <w:rFonts w:hint="eastAsia"/>
          <w:bCs/>
          <w:iCs/>
          <w:lang w:eastAsia="zh-CN"/>
        </w:rPr>
        <w:t>与残疾人</w:t>
      </w:r>
    </w:p>
    <w:p w14:paraId="2E38BD14" w14:textId="77777777" w:rsidR="008D2980" w:rsidRPr="00D17FFC" w:rsidRDefault="008D2980" w:rsidP="006058C0">
      <w:pPr>
        <w:ind w:firstLineChars="200" w:firstLine="480"/>
        <w:rPr>
          <w:rStyle w:val="FootnoteReference"/>
          <w:szCs w:val="18"/>
          <w:lang w:eastAsia="zh-CN"/>
        </w:rPr>
      </w:pPr>
      <w:r w:rsidRPr="005013CE">
        <w:rPr>
          <w:rFonts w:hint="eastAsia"/>
          <w:lang w:eastAsia="zh-CN"/>
        </w:rPr>
        <w:t>全球范围内约有</w:t>
      </w:r>
      <w:r w:rsidRPr="005013CE">
        <w:rPr>
          <w:rFonts w:hint="eastAsia"/>
          <w:lang w:eastAsia="zh-CN"/>
        </w:rPr>
        <w:t>10</w:t>
      </w:r>
      <w:r w:rsidRPr="005013CE">
        <w:rPr>
          <w:rFonts w:hint="eastAsia"/>
          <w:lang w:eastAsia="zh-CN"/>
        </w:rPr>
        <w:t>亿残疾人（约占全球人口的</w:t>
      </w:r>
      <w:r w:rsidRPr="005013CE">
        <w:rPr>
          <w:rFonts w:hint="eastAsia"/>
          <w:lang w:eastAsia="zh-CN"/>
        </w:rPr>
        <w:t>15%</w:t>
      </w:r>
      <w:r w:rsidRPr="005013CE">
        <w:rPr>
          <w:rFonts w:hint="eastAsia"/>
          <w:lang w:eastAsia="zh-CN"/>
        </w:rPr>
        <w:t>），其中</w:t>
      </w:r>
      <w:r w:rsidRPr="005013CE">
        <w:rPr>
          <w:rFonts w:hint="eastAsia"/>
          <w:lang w:eastAsia="zh-CN"/>
        </w:rPr>
        <w:t>80%</w:t>
      </w:r>
      <w:r w:rsidRPr="005013CE">
        <w:rPr>
          <w:rFonts w:hint="eastAsia"/>
          <w:lang w:eastAsia="zh-CN"/>
        </w:rPr>
        <w:t>生活在发展中国家。这个重要群体依然面临严重障碍，妨碍他们参与到社会和经济中。虽然</w:t>
      </w:r>
      <w:r>
        <w:rPr>
          <w:rFonts w:hint="eastAsia"/>
          <w:lang w:eastAsia="zh-CN"/>
        </w:rPr>
        <w:t>电信</w:t>
      </w:r>
      <w:r>
        <w:rPr>
          <w:rFonts w:hint="eastAsia"/>
          <w:lang w:eastAsia="zh-CN"/>
        </w:rPr>
        <w:t>/ICT</w:t>
      </w:r>
      <w:r w:rsidRPr="005013CE">
        <w:rPr>
          <w:rFonts w:hint="eastAsia"/>
          <w:lang w:eastAsia="zh-CN"/>
        </w:rPr>
        <w:t>已成为支持残疾人独立生活的一项根本技术，克服挑战依然任重道远：</w:t>
      </w:r>
      <w:r w:rsidRPr="005013CE">
        <w:rPr>
          <w:lang w:eastAsia="zh-CN"/>
        </w:rPr>
        <w:t xml:space="preserve">(a) </w:t>
      </w:r>
      <w:r w:rsidRPr="005013CE">
        <w:rPr>
          <w:rFonts w:hint="eastAsia"/>
          <w:lang w:eastAsia="zh-CN"/>
        </w:rPr>
        <w:t>降低辅助性技术的高额成本（包括技术成本以及评估、培训和支持服务成本）；</w:t>
      </w:r>
      <w:r w:rsidRPr="005013CE">
        <w:rPr>
          <w:lang w:eastAsia="zh-CN"/>
        </w:rPr>
        <w:t xml:space="preserve">(b) </w:t>
      </w:r>
      <w:r w:rsidRPr="005013CE">
        <w:rPr>
          <w:rFonts w:hint="eastAsia"/>
          <w:lang w:eastAsia="zh-CN"/>
        </w:rPr>
        <w:t>残疾人缺乏对</w:t>
      </w:r>
      <w:r>
        <w:rPr>
          <w:rFonts w:hint="eastAsia"/>
          <w:lang w:eastAsia="zh-CN"/>
        </w:rPr>
        <w:t>电信</w:t>
      </w:r>
      <w:r>
        <w:rPr>
          <w:rFonts w:hint="eastAsia"/>
          <w:lang w:eastAsia="zh-CN"/>
        </w:rPr>
        <w:t>/ICT</w:t>
      </w:r>
      <w:r w:rsidRPr="005013CE">
        <w:rPr>
          <w:rFonts w:hint="eastAsia"/>
          <w:lang w:eastAsia="zh-CN"/>
        </w:rPr>
        <w:t>的获取，也没有促进进一步普及这些技术的政策；且</w:t>
      </w:r>
      <w:r w:rsidRPr="005013CE">
        <w:rPr>
          <w:lang w:eastAsia="zh-CN"/>
        </w:rPr>
        <w:t xml:space="preserve">(c) </w:t>
      </w:r>
      <w:r>
        <w:rPr>
          <w:rFonts w:hint="eastAsia"/>
          <w:lang w:eastAsia="zh-CN"/>
        </w:rPr>
        <w:t>电信</w:t>
      </w:r>
      <w:r>
        <w:rPr>
          <w:rFonts w:hint="eastAsia"/>
          <w:lang w:eastAsia="zh-CN"/>
        </w:rPr>
        <w:t>/ICT</w:t>
      </w:r>
      <w:r w:rsidRPr="005013CE">
        <w:rPr>
          <w:rFonts w:hint="eastAsia"/>
          <w:lang w:eastAsia="zh-CN"/>
        </w:rPr>
        <w:t>总体可用性和使用有限。</w:t>
      </w:r>
      <w:r w:rsidRPr="00D17FFC">
        <w:rPr>
          <w:rStyle w:val="FootnoteReference"/>
          <w:szCs w:val="18"/>
        </w:rPr>
        <w:footnoteReference w:id="26"/>
      </w:r>
    </w:p>
    <w:p w14:paraId="51BA864D" w14:textId="77777777" w:rsidR="008D2980" w:rsidRPr="00752EDD" w:rsidRDefault="008D2980" w:rsidP="006058C0">
      <w:pPr>
        <w:pStyle w:val="Heading3"/>
        <w:rPr>
          <w:i/>
          <w:iCs/>
          <w:lang w:eastAsia="zh-CN"/>
        </w:rPr>
      </w:pPr>
      <w:bookmarkStart w:id="205" w:name="_Toc379546805"/>
      <w:bookmarkStart w:id="206" w:name="_Toc380676288"/>
      <w:r w:rsidRPr="00752EDD">
        <w:rPr>
          <w:iCs/>
          <w:lang w:eastAsia="zh-CN"/>
        </w:rPr>
        <w:t>2.2.3</w:t>
      </w:r>
      <w:r w:rsidRPr="00752EDD">
        <w:rPr>
          <w:iCs/>
          <w:lang w:eastAsia="zh-CN"/>
        </w:rPr>
        <w:tab/>
      </w:r>
      <w:r w:rsidRPr="00752EDD">
        <w:rPr>
          <w:rFonts w:hint="eastAsia"/>
          <w:iCs/>
          <w:lang w:eastAsia="zh-CN"/>
        </w:rPr>
        <w:t>伴随电信</w:t>
      </w:r>
      <w:r w:rsidRPr="00752EDD">
        <w:rPr>
          <w:rFonts w:hint="eastAsia"/>
          <w:iCs/>
          <w:lang w:eastAsia="zh-CN"/>
        </w:rPr>
        <w:t>/ICT</w:t>
      </w:r>
      <w:r w:rsidRPr="00752EDD">
        <w:rPr>
          <w:rFonts w:hint="eastAsia"/>
          <w:iCs/>
          <w:lang w:eastAsia="zh-CN"/>
        </w:rPr>
        <w:t>增长的风险和挑战</w:t>
      </w:r>
      <w:bookmarkEnd w:id="205"/>
      <w:bookmarkEnd w:id="206"/>
    </w:p>
    <w:p w14:paraId="7BBF103C" w14:textId="77777777" w:rsidR="008D2980" w:rsidRPr="005013CE" w:rsidRDefault="008D2980" w:rsidP="006058C0">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与日俱增的作用为人们带来希望，但生态系统的发展也招致一些“并发”问题。通信的突破带来巨大好处，但也制造了新的风险。</w:t>
      </w:r>
    </w:p>
    <w:p w14:paraId="6BDECCF3" w14:textId="77777777" w:rsidR="008D2980" w:rsidRPr="00F83780" w:rsidRDefault="008D2980" w:rsidP="006058C0">
      <w:pPr>
        <w:pStyle w:val="Heading4"/>
        <w:tabs>
          <w:tab w:val="left" w:pos="993"/>
        </w:tabs>
        <w:rPr>
          <w:b w:val="0"/>
          <w:bCs/>
          <w:i/>
          <w:iCs/>
          <w:lang w:eastAsia="zh-CN"/>
        </w:rPr>
      </w:pPr>
      <w:r w:rsidRPr="00F83780">
        <w:rPr>
          <w:rFonts w:hint="eastAsia"/>
          <w:bCs/>
          <w:iCs/>
          <w:lang w:eastAsia="zh-CN"/>
        </w:rPr>
        <w:t>2.2.3.1</w:t>
      </w:r>
      <w:r w:rsidRPr="00F83780">
        <w:rPr>
          <w:rFonts w:hint="eastAsia"/>
          <w:bCs/>
          <w:iCs/>
          <w:lang w:eastAsia="zh-CN"/>
        </w:rPr>
        <w:tab/>
      </w:r>
      <w:r w:rsidRPr="00F83780">
        <w:rPr>
          <w:rFonts w:hint="eastAsia"/>
          <w:bCs/>
          <w:iCs/>
          <w:lang w:eastAsia="zh-CN"/>
        </w:rPr>
        <w:t>树立使用电信</w:t>
      </w:r>
      <w:r w:rsidRPr="00F83780">
        <w:rPr>
          <w:rFonts w:hint="eastAsia"/>
          <w:bCs/>
          <w:iCs/>
          <w:lang w:eastAsia="zh-CN"/>
        </w:rPr>
        <w:t>/ICT</w:t>
      </w:r>
      <w:r w:rsidRPr="00F83780">
        <w:rPr>
          <w:rFonts w:hint="eastAsia"/>
          <w:bCs/>
          <w:iCs/>
          <w:lang w:eastAsia="zh-CN"/>
        </w:rPr>
        <w:t>的信心并提高安全性</w:t>
      </w:r>
    </w:p>
    <w:p w14:paraId="5D69698E" w14:textId="77777777" w:rsidR="008D2980" w:rsidRPr="005013CE" w:rsidRDefault="008D2980" w:rsidP="006058C0">
      <w:pPr>
        <w:ind w:firstLineChars="200" w:firstLine="480"/>
        <w:rPr>
          <w:lang w:eastAsia="zh-CN"/>
        </w:rPr>
      </w:pPr>
      <w:r w:rsidRPr="005013CE">
        <w:rPr>
          <w:rFonts w:hint="eastAsia"/>
          <w:lang w:eastAsia="zh-CN"/>
        </w:rPr>
        <w:t>电子商务和在线金融交易数量的增加、政府服务的可用性以及协作和社交网络的流行均意味着，树立使用</w:t>
      </w:r>
      <w:r>
        <w:rPr>
          <w:rFonts w:hint="eastAsia"/>
          <w:lang w:eastAsia="zh-CN"/>
        </w:rPr>
        <w:t>电信</w:t>
      </w:r>
      <w:r>
        <w:rPr>
          <w:rFonts w:hint="eastAsia"/>
          <w:lang w:eastAsia="zh-CN"/>
        </w:rPr>
        <w:t>/ICT</w:t>
      </w:r>
      <w:r w:rsidRPr="005013CE">
        <w:rPr>
          <w:rFonts w:hint="eastAsia"/>
          <w:lang w:eastAsia="zh-CN"/>
        </w:rPr>
        <w:t>的信心并保持对</w:t>
      </w:r>
      <w:r>
        <w:rPr>
          <w:rFonts w:hint="eastAsia"/>
          <w:lang w:eastAsia="zh-CN"/>
        </w:rPr>
        <w:t>电信</w:t>
      </w:r>
      <w:r>
        <w:rPr>
          <w:rFonts w:hint="eastAsia"/>
          <w:lang w:eastAsia="zh-CN"/>
        </w:rPr>
        <w:t>/ICT</w:t>
      </w:r>
      <w:r w:rsidRPr="005013CE">
        <w:rPr>
          <w:rFonts w:hint="eastAsia"/>
          <w:lang w:eastAsia="zh-CN"/>
        </w:rPr>
        <w:t>使用的信任仍将是一项重要的挑战。由于各种</w:t>
      </w:r>
      <w:r>
        <w:rPr>
          <w:rFonts w:hint="eastAsia"/>
          <w:lang w:eastAsia="zh-CN"/>
        </w:rPr>
        <w:t>电信</w:t>
      </w:r>
      <w:r>
        <w:rPr>
          <w:rFonts w:hint="eastAsia"/>
          <w:lang w:eastAsia="zh-CN"/>
        </w:rPr>
        <w:t>/ICT</w:t>
      </w:r>
      <w:r w:rsidRPr="005013CE">
        <w:rPr>
          <w:rFonts w:hint="eastAsia"/>
          <w:lang w:eastAsia="zh-CN"/>
        </w:rPr>
        <w:t>技术将继续进一步融入我们的经济和社会生活，它们的持续可用性、可靠性及安全性对于政府部门、企业和个人而言将愈发重要。加强网络安全并促进该领域的国际合作与协调仍将是一项首要工作。</w:t>
      </w:r>
    </w:p>
    <w:p w14:paraId="3003605A" w14:textId="77777777" w:rsidR="008D2980" w:rsidRDefault="008D2980" w:rsidP="006058C0">
      <w:pPr>
        <w:spacing w:before="0"/>
        <w:rPr>
          <w:lang w:eastAsia="zh-CN"/>
        </w:rPr>
      </w:pPr>
      <w:r>
        <w:rPr>
          <w:lang w:eastAsia="zh-CN"/>
        </w:rPr>
        <w:br w:type="page"/>
      </w:r>
    </w:p>
    <w:p w14:paraId="0C942887" w14:textId="77777777" w:rsidR="008D2980" w:rsidRPr="005013CE" w:rsidRDefault="008D2980" w:rsidP="006058C0">
      <w:pPr>
        <w:ind w:firstLineChars="200" w:firstLine="480"/>
        <w:rPr>
          <w:lang w:eastAsia="zh-CN"/>
        </w:rPr>
      </w:pPr>
      <w:r w:rsidRPr="005013CE">
        <w:rPr>
          <w:rFonts w:hint="eastAsia"/>
          <w:lang w:eastAsia="zh-CN"/>
        </w:rPr>
        <w:lastRenderedPageBreak/>
        <w:t>全球网络犯罪的成本据估计高达</w:t>
      </w:r>
      <w:r w:rsidRPr="005013CE">
        <w:rPr>
          <w:rFonts w:hint="eastAsia"/>
          <w:lang w:eastAsia="zh-CN"/>
        </w:rPr>
        <w:t>1</w:t>
      </w:r>
      <w:r w:rsidRPr="005013CE">
        <w:rPr>
          <w:rFonts w:hint="eastAsia"/>
          <w:lang w:eastAsia="zh-CN"/>
        </w:rPr>
        <w:t>万亿美元，</w:t>
      </w:r>
      <w:r w:rsidRPr="00D17FFC">
        <w:rPr>
          <w:rStyle w:val="FootnoteReference"/>
          <w:szCs w:val="18"/>
        </w:rPr>
        <w:footnoteReference w:id="27"/>
      </w:r>
      <w:r w:rsidRPr="005013CE">
        <w:rPr>
          <w:rFonts w:hint="eastAsia"/>
          <w:lang w:eastAsia="zh-CN"/>
        </w:rPr>
        <w:t>该数字到</w:t>
      </w:r>
      <w:r w:rsidRPr="005013CE">
        <w:rPr>
          <w:rFonts w:hint="eastAsia"/>
          <w:lang w:eastAsia="zh-CN"/>
        </w:rPr>
        <w:t>2020</w:t>
      </w:r>
      <w:r w:rsidRPr="005013CE">
        <w:rPr>
          <w:rFonts w:hint="eastAsia"/>
          <w:lang w:eastAsia="zh-CN"/>
        </w:rPr>
        <w:t>年可增加两倍，除非各企业加强防御。</w:t>
      </w:r>
      <w:r w:rsidRPr="00D17FFC">
        <w:rPr>
          <w:rStyle w:val="FootnoteReference"/>
          <w:szCs w:val="18"/>
        </w:rPr>
        <w:footnoteReference w:id="28"/>
      </w:r>
      <w:r w:rsidRPr="005013CE">
        <w:rPr>
          <w:rFonts w:hint="eastAsia"/>
          <w:lang w:eastAsia="zh-CN"/>
        </w:rPr>
        <w:t>威胁与日俱增，例如，新的恶意软件层出不穷，过去十年内呈数百倍增长。</w:t>
      </w:r>
      <w:r w:rsidRPr="005013CE">
        <w:rPr>
          <w:rFonts w:hint="eastAsia"/>
          <w:lang w:eastAsia="zh-CN"/>
        </w:rPr>
        <w:t>2013</w:t>
      </w:r>
      <w:r w:rsidRPr="005013CE">
        <w:rPr>
          <w:rFonts w:hint="eastAsia"/>
          <w:lang w:eastAsia="zh-CN"/>
        </w:rPr>
        <w:t>年发现的新的恶意软件超过</w:t>
      </w:r>
      <w:r w:rsidRPr="005013CE">
        <w:rPr>
          <w:rFonts w:hint="eastAsia"/>
          <w:lang w:eastAsia="zh-CN"/>
        </w:rPr>
        <w:t>650</w:t>
      </w:r>
      <w:r w:rsidRPr="005013CE">
        <w:rPr>
          <w:rFonts w:hint="eastAsia"/>
          <w:lang w:eastAsia="zh-CN"/>
        </w:rPr>
        <w:t>万。</w:t>
      </w:r>
      <w:r w:rsidRPr="00D17FFC">
        <w:rPr>
          <w:rStyle w:val="FootnoteReference"/>
          <w:szCs w:val="18"/>
        </w:rPr>
        <w:footnoteReference w:id="29"/>
      </w:r>
    </w:p>
    <w:p w14:paraId="2AE36FA0" w14:textId="77777777" w:rsidR="008D2980" w:rsidRPr="005013CE" w:rsidRDefault="008D2980" w:rsidP="006058C0">
      <w:pPr>
        <w:ind w:firstLineChars="200" w:firstLine="480"/>
        <w:rPr>
          <w:lang w:eastAsia="zh-CN"/>
        </w:rPr>
      </w:pPr>
      <w:r w:rsidRPr="005013CE">
        <w:rPr>
          <w:rFonts w:hint="eastAsia"/>
          <w:lang w:eastAsia="zh-CN"/>
        </w:rPr>
        <w:t>接受世界经济论坛采访的</w:t>
      </w:r>
      <w:r w:rsidRPr="005013CE">
        <w:rPr>
          <w:rFonts w:hint="eastAsia"/>
          <w:lang w:eastAsia="zh-CN"/>
        </w:rPr>
        <w:t>69%</w:t>
      </w:r>
      <w:r w:rsidRPr="005013CE">
        <w:rPr>
          <w:rFonts w:hint="eastAsia"/>
          <w:lang w:eastAsia="zh-CN"/>
        </w:rPr>
        <w:t>的高管</w:t>
      </w:r>
      <w:r w:rsidRPr="00D17FFC">
        <w:rPr>
          <w:rStyle w:val="FootnoteReference"/>
          <w:szCs w:val="18"/>
        </w:rPr>
        <w:footnoteReference w:id="30"/>
      </w:r>
      <w:r w:rsidRPr="005013CE">
        <w:rPr>
          <w:rFonts w:hint="eastAsia"/>
          <w:lang w:eastAsia="zh-CN"/>
        </w:rPr>
        <w:t>无不担忧地指出，相对于各企业的防御机制，网络攻击可谓道高一尺魔高一丈。大型跨国企业每天受到的网络攻击可高达万次，接受调查的企业中，约有</w:t>
      </w:r>
      <w:r w:rsidRPr="005013CE">
        <w:rPr>
          <w:rFonts w:hint="eastAsia"/>
          <w:lang w:eastAsia="zh-CN"/>
        </w:rPr>
        <w:t>40%</w:t>
      </w:r>
      <w:r w:rsidRPr="005013CE">
        <w:rPr>
          <w:rFonts w:hint="eastAsia"/>
          <w:lang w:eastAsia="zh-CN"/>
        </w:rPr>
        <w:t>认为他们在防御上的支出“严重不足”。</w:t>
      </w:r>
    </w:p>
    <w:p w14:paraId="723E29E2" w14:textId="77777777" w:rsidR="008D2980" w:rsidRPr="005013CE" w:rsidRDefault="008D2980" w:rsidP="006058C0">
      <w:pPr>
        <w:ind w:firstLineChars="200" w:firstLine="480"/>
        <w:rPr>
          <w:lang w:eastAsia="zh-CN"/>
        </w:rPr>
      </w:pPr>
      <w:r w:rsidRPr="005013CE">
        <w:rPr>
          <w:rFonts w:hint="eastAsia"/>
          <w:lang w:eastAsia="zh-CN"/>
        </w:rPr>
        <w:t>目前，网络攻击及相关犯罪已从标准形式转为更高级的方式，充分利用新技术的变革（如云、大数据和开放数据、</w:t>
      </w:r>
      <w:r w:rsidRPr="005013CE">
        <w:rPr>
          <w:rFonts w:hint="eastAsia"/>
          <w:lang w:eastAsia="zh-CN"/>
        </w:rPr>
        <w:t>web 2.0</w:t>
      </w:r>
      <w:r w:rsidRPr="005013CE">
        <w:rPr>
          <w:rFonts w:hint="eastAsia"/>
          <w:lang w:eastAsia="zh-CN"/>
        </w:rPr>
        <w:t>、社交网等）。然而，各国依然竭尽全力遏制目前的威胁，因此难以跟上</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的迅速变化。</w:t>
      </w:r>
    </w:p>
    <w:p w14:paraId="55D9BE5C" w14:textId="77777777" w:rsidR="008D2980" w:rsidRPr="005013CE" w:rsidRDefault="008D2980" w:rsidP="006058C0">
      <w:pPr>
        <w:ind w:firstLineChars="200" w:firstLine="480"/>
        <w:rPr>
          <w:lang w:eastAsia="zh-CN"/>
        </w:rPr>
      </w:pPr>
      <w:r w:rsidRPr="005013CE">
        <w:rPr>
          <w:rFonts w:hint="eastAsia"/>
          <w:lang w:eastAsia="zh-CN"/>
        </w:rPr>
        <w:t>鉴于网络空间的动态和变化性质，未来难以预测。然而，显而易见的是，随着</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的发展和变化，</w:t>
      </w:r>
      <w:r>
        <w:rPr>
          <w:rFonts w:hint="eastAsia"/>
          <w:lang w:eastAsia="zh-CN"/>
        </w:rPr>
        <w:t>电信</w:t>
      </w:r>
      <w:r>
        <w:rPr>
          <w:rFonts w:hint="eastAsia"/>
          <w:lang w:eastAsia="zh-CN"/>
        </w:rPr>
        <w:t>/ICT</w:t>
      </w:r>
      <w:r w:rsidRPr="005013CE">
        <w:rPr>
          <w:rFonts w:hint="eastAsia"/>
          <w:lang w:eastAsia="zh-CN"/>
        </w:rPr>
        <w:t>的使用风险和挑战日趋猖獗。因此，网络安全，换言之，树立使用</w:t>
      </w:r>
      <w:r>
        <w:rPr>
          <w:rFonts w:hint="eastAsia"/>
          <w:lang w:eastAsia="zh-CN"/>
        </w:rPr>
        <w:t>电信</w:t>
      </w:r>
      <w:r>
        <w:rPr>
          <w:rFonts w:hint="eastAsia"/>
          <w:lang w:eastAsia="zh-CN"/>
        </w:rPr>
        <w:t>/ICT</w:t>
      </w:r>
      <w:r w:rsidRPr="005013CE">
        <w:rPr>
          <w:rFonts w:hint="eastAsia"/>
          <w:lang w:eastAsia="zh-CN"/>
        </w:rPr>
        <w:t>的信心并提高安全性</w:t>
      </w:r>
      <w:r>
        <w:rPr>
          <w:rFonts w:hint="eastAsia"/>
          <w:lang w:eastAsia="zh-CN"/>
        </w:rPr>
        <w:t xml:space="preserve"> </w:t>
      </w:r>
      <w:r w:rsidRPr="005013CE">
        <w:rPr>
          <w:lang w:eastAsia="zh-CN"/>
        </w:rPr>
        <w:t>–</w:t>
      </w:r>
      <w:r w:rsidRPr="005013CE">
        <w:rPr>
          <w:rFonts w:hint="eastAsia"/>
          <w:lang w:eastAsia="zh-CN"/>
        </w:rPr>
        <w:t xml:space="preserve"> </w:t>
      </w:r>
      <w:r w:rsidRPr="005013CE">
        <w:rPr>
          <w:rFonts w:hint="eastAsia"/>
          <w:lang w:eastAsia="zh-CN"/>
        </w:rPr>
        <w:t>依然是各国、区域和国际议程的首要任务。</w:t>
      </w:r>
    </w:p>
    <w:p w14:paraId="1D68A19F" w14:textId="77777777" w:rsidR="008D2980" w:rsidRPr="00F83780" w:rsidRDefault="008D2980" w:rsidP="006058C0">
      <w:pPr>
        <w:pStyle w:val="Heading4"/>
        <w:tabs>
          <w:tab w:val="left" w:pos="980"/>
        </w:tabs>
        <w:rPr>
          <w:b w:val="0"/>
          <w:bCs/>
          <w:i/>
          <w:iCs/>
          <w:lang w:eastAsia="zh-CN"/>
        </w:rPr>
      </w:pPr>
      <w:r w:rsidRPr="00F83780">
        <w:rPr>
          <w:rFonts w:hint="eastAsia"/>
          <w:bCs/>
          <w:iCs/>
          <w:lang w:eastAsia="zh-CN"/>
        </w:rPr>
        <w:t>2.2.3.2</w:t>
      </w:r>
      <w:r w:rsidRPr="00F83780">
        <w:rPr>
          <w:rFonts w:hint="eastAsia"/>
          <w:bCs/>
          <w:iCs/>
          <w:lang w:eastAsia="zh-CN"/>
        </w:rPr>
        <w:tab/>
      </w:r>
      <w:r w:rsidRPr="00F83780">
        <w:rPr>
          <w:rFonts w:hint="eastAsia"/>
          <w:bCs/>
          <w:iCs/>
          <w:lang w:eastAsia="zh-CN"/>
        </w:rPr>
        <w:t>对最脆弱群体的保护</w:t>
      </w:r>
    </w:p>
    <w:p w14:paraId="520D0E34" w14:textId="77777777" w:rsidR="008D2980" w:rsidRPr="005013CE" w:rsidRDefault="008D2980" w:rsidP="006058C0">
      <w:pPr>
        <w:ind w:firstLineChars="200" w:firstLine="480"/>
        <w:rPr>
          <w:lang w:eastAsia="zh-CN"/>
        </w:rPr>
      </w:pPr>
      <w:r w:rsidRPr="005013CE">
        <w:rPr>
          <w:rFonts w:hint="eastAsia"/>
          <w:lang w:eastAsia="zh-CN"/>
        </w:rPr>
        <w:t>全球范围内，青年是最活跃的</w:t>
      </w:r>
      <w:r>
        <w:rPr>
          <w:rFonts w:hint="eastAsia"/>
          <w:lang w:eastAsia="zh-CN"/>
        </w:rPr>
        <w:t>电信</w:t>
      </w:r>
      <w:r>
        <w:rPr>
          <w:rFonts w:hint="eastAsia"/>
          <w:lang w:eastAsia="zh-CN"/>
        </w:rPr>
        <w:t>/ICT</w:t>
      </w:r>
      <w:r w:rsidRPr="005013CE">
        <w:rPr>
          <w:rFonts w:hint="eastAsia"/>
          <w:lang w:eastAsia="zh-CN"/>
        </w:rPr>
        <w:t>使用者。当今</w:t>
      </w:r>
      <w:r w:rsidRPr="005013CE">
        <w:rPr>
          <w:rFonts w:hint="eastAsia"/>
          <w:lang w:eastAsia="zh-CN"/>
        </w:rPr>
        <w:t>30%</w:t>
      </w:r>
      <w:r w:rsidRPr="005013CE">
        <w:rPr>
          <w:rFonts w:hint="eastAsia"/>
          <w:lang w:eastAsia="zh-CN"/>
        </w:rPr>
        <w:t>的青年为数字原生代（具有丰富</w:t>
      </w:r>
      <w:r>
        <w:rPr>
          <w:rFonts w:hint="eastAsia"/>
          <w:lang w:eastAsia="zh-CN"/>
        </w:rPr>
        <w:t>电信</w:t>
      </w:r>
      <w:r>
        <w:rPr>
          <w:rFonts w:hint="eastAsia"/>
          <w:lang w:eastAsia="zh-CN"/>
        </w:rPr>
        <w:t>/ICT</w:t>
      </w:r>
      <w:r w:rsidRPr="005013CE">
        <w:rPr>
          <w:rFonts w:hint="eastAsia"/>
          <w:lang w:eastAsia="zh-CN"/>
        </w:rPr>
        <w:t>经验、推动信息社会发展的青年）人口。国际电联的“</w:t>
      </w:r>
      <w:r w:rsidRPr="005013CE">
        <w:rPr>
          <w:rFonts w:hint="eastAsia"/>
          <w:lang w:eastAsia="zh-CN"/>
        </w:rPr>
        <w:t>2013</w:t>
      </w:r>
      <w:r w:rsidRPr="005013CE">
        <w:rPr>
          <w:rFonts w:hint="eastAsia"/>
          <w:lang w:eastAsia="zh-CN"/>
        </w:rPr>
        <w:t>年衡量信息社会”报告</w:t>
      </w:r>
      <w:r w:rsidRPr="00813709">
        <w:rPr>
          <w:rStyle w:val="FootnoteReference"/>
          <w:szCs w:val="18"/>
        </w:rPr>
        <w:footnoteReference w:id="31"/>
      </w:r>
      <w:r w:rsidRPr="005013CE">
        <w:rPr>
          <w:rFonts w:hint="eastAsia"/>
          <w:lang w:eastAsia="zh-CN"/>
        </w:rPr>
        <w:t>显示，在今后五年内，发展中国家的数字原生代数量将增加一倍。然而，年轻人和儿童在</w:t>
      </w:r>
      <w:r>
        <w:rPr>
          <w:rFonts w:hint="eastAsia"/>
          <w:lang w:eastAsia="zh-CN"/>
        </w:rPr>
        <w:t>电信</w:t>
      </w:r>
      <w:r>
        <w:rPr>
          <w:rFonts w:hint="eastAsia"/>
          <w:lang w:eastAsia="zh-CN"/>
        </w:rPr>
        <w:t>/ICT</w:t>
      </w:r>
      <w:r w:rsidRPr="005013CE">
        <w:rPr>
          <w:rFonts w:hint="eastAsia"/>
          <w:lang w:eastAsia="zh-CN"/>
        </w:rPr>
        <w:t>带来的各种新型风险面前亦不堪一击，特别是当他们还未做好应对这些挑战的准备且没有得到法律的充分保护时。青年人，尤其是儿童面临多种多样的在线风险，包括儿童色情、诱惑、网上欺凌、有害内容接触和违背隐私行为。</w:t>
      </w:r>
    </w:p>
    <w:p w14:paraId="59E6B8A1" w14:textId="77777777" w:rsidR="008D2980" w:rsidRPr="005013CE" w:rsidRDefault="008D2980" w:rsidP="006058C0">
      <w:pPr>
        <w:ind w:firstLineChars="200" w:firstLine="480"/>
        <w:rPr>
          <w:lang w:eastAsia="zh-CN"/>
        </w:rPr>
      </w:pPr>
      <w:r w:rsidRPr="005013CE">
        <w:rPr>
          <w:rFonts w:hint="eastAsia"/>
          <w:lang w:eastAsia="zh-CN"/>
        </w:rPr>
        <w:t>一份消费者报告杂志开展的调查发现，</w:t>
      </w:r>
      <w:r w:rsidRPr="005013CE">
        <w:rPr>
          <w:rFonts w:hint="eastAsia"/>
          <w:lang w:eastAsia="zh-CN"/>
        </w:rPr>
        <w:t>2011</w:t>
      </w:r>
      <w:r w:rsidRPr="005013CE">
        <w:rPr>
          <w:rFonts w:hint="eastAsia"/>
          <w:lang w:eastAsia="zh-CN"/>
        </w:rPr>
        <w:t>年在</w:t>
      </w:r>
      <w:proofErr w:type="spellStart"/>
      <w:r w:rsidRPr="005013CE">
        <w:rPr>
          <w:rFonts w:hint="eastAsia"/>
          <w:lang w:eastAsia="zh-CN"/>
        </w:rPr>
        <w:t>FaceBook</w:t>
      </w:r>
      <w:proofErr w:type="spellEnd"/>
      <w:r w:rsidRPr="005013CE">
        <w:rPr>
          <w:rFonts w:hint="eastAsia"/>
          <w:lang w:eastAsia="zh-CN"/>
        </w:rPr>
        <w:t>上受到骚扰、威胁或其它形式网络欺凌的儿童达上百万。</w:t>
      </w:r>
      <w:r w:rsidRPr="00813709">
        <w:rPr>
          <w:rStyle w:val="FootnoteReference"/>
          <w:szCs w:val="18"/>
        </w:rPr>
        <w:footnoteReference w:id="32"/>
      </w:r>
      <w:r w:rsidRPr="005013CE">
        <w:rPr>
          <w:rFonts w:hint="eastAsia"/>
          <w:lang w:eastAsia="zh-CN"/>
        </w:rPr>
        <w:t>其它统计数据和研究表明，十几岁的儿童中，</w:t>
      </w:r>
      <w:r w:rsidRPr="005013CE">
        <w:rPr>
          <w:rFonts w:hint="eastAsia"/>
          <w:lang w:eastAsia="zh-CN"/>
        </w:rPr>
        <w:t>72%</w:t>
      </w:r>
      <w:r w:rsidRPr="005013CE">
        <w:rPr>
          <w:rFonts w:hint="eastAsia"/>
          <w:lang w:eastAsia="zh-CN"/>
        </w:rPr>
        <w:t>拥有社交网络资料。约一半（</w:t>
      </w:r>
      <w:r w:rsidRPr="005013CE">
        <w:rPr>
          <w:rFonts w:hint="eastAsia"/>
          <w:lang w:eastAsia="zh-CN"/>
        </w:rPr>
        <w:t>47%</w:t>
      </w:r>
      <w:r w:rsidRPr="005013CE">
        <w:rPr>
          <w:rFonts w:hint="eastAsia"/>
          <w:lang w:eastAsia="zh-CN"/>
        </w:rPr>
        <w:t>）</w:t>
      </w:r>
      <w:r w:rsidRPr="00813709">
        <w:rPr>
          <w:rStyle w:val="FootnoteReference"/>
          <w:szCs w:val="18"/>
        </w:rPr>
        <w:footnoteReference w:id="33"/>
      </w:r>
      <w:r w:rsidRPr="005013CE">
        <w:rPr>
          <w:rFonts w:hint="eastAsia"/>
          <w:lang w:eastAsia="zh-CN"/>
        </w:rPr>
        <w:t>拥有每个人可看到的公众资料，仅有</w:t>
      </w:r>
      <w:r w:rsidRPr="005013CE">
        <w:rPr>
          <w:rFonts w:hint="eastAsia"/>
          <w:lang w:eastAsia="zh-CN"/>
        </w:rPr>
        <w:t>15%</w:t>
      </w:r>
      <w:r w:rsidRPr="00813709">
        <w:rPr>
          <w:rStyle w:val="FootnoteReference"/>
          <w:szCs w:val="18"/>
        </w:rPr>
        <w:footnoteReference w:id="34"/>
      </w:r>
      <w:r w:rsidRPr="005013CE">
        <w:rPr>
          <w:rFonts w:hint="eastAsia"/>
          <w:lang w:eastAsia="zh-CN"/>
        </w:rPr>
        <w:t>在其社交媒体账户上检查过安全和隐私设置。</w:t>
      </w:r>
    </w:p>
    <w:p w14:paraId="0345ED3B" w14:textId="77777777" w:rsidR="008D2980" w:rsidRPr="005013CE" w:rsidRDefault="008D2980" w:rsidP="006058C0">
      <w:pPr>
        <w:ind w:firstLineChars="200" w:firstLine="480"/>
        <w:rPr>
          <w:lang w:eastAsia="zh-CN"/>
        </w:rPr>
      </w:pPr>
      <w:r w:rsidRPr="005013CE">
        <w:rPr>
          <w:rFonts w:hint="eastAsia"/>
          <w:lang w:eastAsia="zh-CN"/>
        </w:rPr>
        <w:lastRenderedPageBreak/>
        <w:t>最近有关保护上网儿童的举措不仅侧重于打击和减少风险，还重视增强年轻人作为数字公民以有责任和符合道德规范的方式积极参加民间和社会生活的能力。全面的保护和能力提高需要采用利益攸关多方的方式，让不同政府和非政府力量参与进来。</w:t>
      </w:r>
    </w:p>
    <w:p w14:paraId="2CAAA3C3" w14:textId="77777777" w:rsidR="008D2980" w:rsidRPr="005013CE" w:rsidRDefault="008D2980" w:rsidP="006058C0">
      <w:pPr>
        <w:ind w:firstLineChars="200" w:firstLine="480"/>
        <w:rPr>
          <w:lang w:eastAsia="zh-CN"/>
        </w:rPr>
      </w:pPr>
      <w:r w:rsidRPr="005013CE">
        <w:rPr>
          <w:rFonts w:hint="eastAsia"/>
          <w:lang w:eastAsia="zh-CN"/>
        </w:rPr>
        <w:t>虽然北美、欧洲和亚洲部分地区已为了解儿童在线行为和实施保护上网儿童战略进行了大量投入，世界上仍有很多其它地方，特别是互联网普及率较低的地方在对年轻上网用户的脆弱性和需求方面缺乏了解。</w:t>
      </w:r>
    </w:p>
    <w:p w14:paraId="29593394" w14:textId="77777777" w:rsidR="008D2980" w:rsidRPr="00F83780" w:rsidRDefault="008D2980" w:rsidP="006058C0">
      <w:pPr>
        <w:pStyle w:val="Heading4"/>
        <w:tabs>
          <w:tab w:val="left" w:pos="952"/>
        </w:tabs>
        <w:rPr>
          <w:b w:val="0"/>
          <w:bCs/>
          <w:i/>
          <w:iCs/>
          <w:lang w:eastAsia="zh-CN"/>
        </w:rPr>
      </w:pPr>
      <w:r w:rsidRPr="00F83780">
        <w:rPr>
          <w:rFonts w:hint="eastAsia"/>
          <w:bCs/>
          <w:iCs/>
          <w:lang w:eastAsia="zh-CN"/>
        </w:rPr>
        <w:t>2.2.3.3</w:t>
      </w:r>
      <w:r w:rsidRPr="00F83780">
        <w:rPr>
          <w:rFonts w:hint="eastAsia"/>
          <w:bCs/>
          <w:iCs/>
          <w:lang w:eastAsia="zh-CN"/>
        </w:rPr>
        <w:tab/>
      </w:r>
      <w:r w:rsidRPr="00F83780">
        <w:rPr>
          <w:rFonts w:hint="eastAsia"/>
          <w:bCs/>
          <w:iCs/>
          <w:lang w:eastAsia="zh-CN"/>
        </w:rPr>
        <w:t>电信</w:t>
      </w:r>
      <w:r w:rsidRPr="00F83780">
        <w:rPr>
          <w:rFonts w:hint="eastAsia"/>
          <w:bCs/>
          <w:iCs/>
          <w:lang w:eastAsia="zh-CN"/>
        </w:rPr>
        <w:t>/ICT</w:t>
      </w:r>
      <w:r w:rsidRPr="00F83780">
        <w:rPr>
          <w:rFonts w:hint="eastAsia"/>
          <w:bCs/>
          <w:iCs/>
          <w:lang w:eastAsia="zh-CN"/>
        </w:rPr>
        <w:t>与气候变化</w:t>
      </w:r>
    </w:p>
    <w:p w14:paraId="5E1C8709" w14:textId="77777777" w:rsidR="008D2980" w:rsidRPr="005013CE" w:rsidRDefault="008D2980" w:rsidP="006058C0">
      <w:pPr>
        <w:ind w:firstLineChars="200" w:firstLine="480"/>
        <w:rPr>
          <w:lang w:eastAsia="zh-CN"/>
        </w:rPr>
      </w:pPr>
      <w:r w:rsidRPr="005013CE">
        <w:rPr>
          <w:rFonts w:hint="eastAsia"/>
          <w:lang w:eastAsia="zh-CN"/>
        </w:rPr>
        <w:t>气候变化的核心问题是作为工业和商业副产品的温室气体（</w:t>
      </w:r>
      <w:r w:rsidRPr="005013CE">
        <w:rPr>
          <w:rFonts w:hint="eastAsia"/>
          <w:lang w:eastAsia="zh-CN"/>
        </w:rPr>
        <w:t>GHG</w:t>
      </w:r>
      <w:r w:rsidRPr="005013CE">
        <w:rPr>
          <w:rFonts w:hint="eastAsia"/>
          <w:lang w:eastAsia="zh-CN"/>
        </w:rPr>
        <w:t>）的长期排放。虽然</w:t>
      </w:r>
      <w:r>
        <w:rPr>
          <w:rFonts w:hint="eastAsia"/>
          <w:lang w:eastAsia="zh-CN"/>
        </w:rPr>
        <w:t>电信</w:t>
      </w:r>
      <w:r>
        <w:rPr>
          <w:rFonts w:hint="eastAsia"/>
          <w:lang w:eastAsia="zh-CN"/>
        </w:rPr>
        <w:t>/ICT</w:t>
      </w:r>
      <w:r w:rsidRPr="005013CE">
        <w:rPr>
          <w:rFonts w:hint="eastAsia"/>
          <w:lang w:eastAsia="zh-CN"/>
        </w:rPr>
        <w:t>行业在应对气候变化方面发挥着关键作用，它每年的</w:t>
      </w:r>
      <w:r w:rsidRPr="005013CE">
        <w:rPr>
          <w:rFonts w:hint="eastAsia"/>
          <w:lang w:eastAsia="zh-CN"/>
        </w:rPr>
        <w:t>GHG</w:t>
      </w:r>
      <w:r w:rsidRPr="005013CE">
        <w:rPr>
          <w:rFonts w:hint="eastAsia"/>
          <w:lang w:eastAsia="zh-CN"/>
        </w:rPr>
        <w:t>排放也占全球</w:t>
      </w:r>
      <w:r w:rsidRPr="005013CE">
        <w:rPr>
          <w:rFonts w:hint="eastAsia"/>
          <w:lang w:eastAsia="zh-CN"/>
        </w:rPr>
        <w:t>2%</w:t>
      </w:r>
      <w:r w:rsidRPr="005013CE">
        <w:rPr>
          <w:rFonts w:hint="eastAsia"/>
          <w:lang w:eastAsia="zh-CN"/>
        </w:rPr>
        <w:t>至</w:t>
      </w:r>
      <w:r w:rsidRPr="005013CE">
        <w:rPr>
          <w:rFonts w:hint="eastAsia"/>
          <w:lang w:eastAsia="zh-CN"/>
        </w:rPr>
        <w:t>2.25%</w:t>
      </w:r>
      <w:r w:rsidRPr="005013CE">
        <w:rPr>
          <w:rFonts w:hint="eastAsia"/>
          <w:lang w:eastAsia="zh-CN"/>
        </w:rPr>
        <w:t>，</w:t>
      </w:r>
      <w:r>
        <w:rPr>
          <w:rFonts w:hint="eastAsia"/>
          <w:lang w:eastAsia="zh-CN"/>
        </w:rPr>
        <w:t>或</w:t>
      </w:r>
      <w:r w:rsidRPr="005013CE">
        <w:rPr>
          <w:rFonts w:hint="eastAsia"/>
          <w:lang w:eastAsia="zh-CN"/>
        </w:rPr>
        <w:t>1</w:t>
      </w:r>
      <w:r w:rsidRPr="005013CE">
        <w:rPr>
          <w:rFonts w:hint="eastAsia"/>
          <w:lang w:eastAsia="zh-CN"/>
        </w:rPr>
        <w:t>千兆吨</w:t>
      </w:r>
      <w:r>
        <w:rPr>
          <w:rFonts w:hint="eastAsia"/>
          <w:lang w:eastAsia="zh-CN"/>
        </w:rPr>
        <w:t>二氧化碳（</w:t>
      </w:r>
      <w:r>
        <w:rPr>
          <w:rFonts w:hint="eastAsia"/>
          <w:lang w:eastAsia="zh-CN"/>
        </w:rPr>
        <w:t>CO</w:t>
      </w:r>
      <w:r w:rsidRPr="00581873">
        <w:rPr>
          <w:rFonts w:hint="eastAsia"/>
          <w:vertAlign w:val="subscript"/>
          <w:lang w:eastAsia="zh-CN"/>
        </w:rPr>
        <w:t>2</w:t>
      </w:r>
      <w:r w:rsidRPr="005013CE">
        <w:rPr>
          <w:rFonts w:hint="eastAsia"/>
          <w:lang w:eastAsia="zh-CN"/>
        </w:rPr>
        <w:t>）。根据专家的估计，个人计算机和其它最终用户设备约占</w:t>
      </w:r>
      <w:r>
        <w:rPr>
          <w:rFonts w:hint="eastAsia"/>
          <w:lang w:eastAsia="zh-CN"/>
        </w:rPr>
        <w:t>电信</w:t>
      </w:r>
      <w:r>
        <w:rPr>
          <w:rFonts w:hint="eastAsia"/>
          <w:lang w:eastAsia="zh-CN"/>
        </w:rPr>
        <w:t>/ICT</w:t>
      </w:r>
      <w:r w:rsidRPr="005013CE">
        <w:rPr>
          <w:rFonts w:hint="eastAsia"/>
          <w:lang w:eastAsia="zh-CN"/>
        </w:rPr>
        <w:t xml:space="preserve"> GHG</w:t>
      </w:r>
      <w:r w:rsidRPr="005013CE">
        <w:rPr>
          <w:rFonts w:hint="eastAsia"/>
          <w:lang w:eastAsia="zh-CN"/>
        </w:rPr>
        <w:t>排放的</w:t>
      </w:r>
      <w:r w:rsidRPr="005013CE">
        <w:rPr>
          <w:rFonts w:hint="eastAsia"/>
          <w:lang w:eastAsia="zh-CN"/>
        </w:rPr>
        <w:t>40%</w:t>
      </w:r>
      <w:r w:rsidRPr="005013CE">
        <w:rPr>
          <w:rFonts w:hint="eastAsia"/>
          <w:lang w:eastAsia="zh-CN"/>
        </w:rPr>
        <w:t>左右，而电信网络和数据中心则分别产生</w:t>
      </w:r>
      <w:r w:rsidRPr="005013CE">
        <w:rPr>
          <w:rFonts w:hint="eastAsia"/>
          <w:lang w:eastAsia="zh-CN"/>
        </w:rPr>
        <w:t>24%</w:t>
      </w:r>
      <w:r w:rsidRPr="005013CE">
        <w:rPr>
          <w:rFonts w:hint="eastAsia"/>
          <w:lang w:eastAsia="zh-CN"/>
        </w:rPr>
        <w:t>和</w:t>
      </w:r>
      <w:r w:rsidRPr="005013CE">
        <w:rPr>
          <w:rFonts w:hint="eastAsia"/>
          <w:lang w:eastAsia="zh-CN"/>
        </w:rPr>
        <w:t>23%</w:t>
      </w:r>
      <w:r w:rsidRPr="005013CE">
        <w:rPr>
          <w:rFonts w:hint="eastAsia"/>
          <w:lang w:eastAsia="zh-CN"/>
        </w:rPr>
        <w:t>的排放。</w:t>
      </w:r>
      <w:r w:rsidRPr="005013CE">
        <w:rPr>
          <w:lang w:eastAsia="zh-CN"/>
        </w:rPr>
        <w:t>SMART 2020</w:t>
      </w:r>
      <w:r w:rsidRPr="005013CE">
        <w:rPr>
          <w:rFonts w:hint="eastAsia"/>
          <w:lang w:eastAsia="zh-CN"/>
        </w:rPr>
        <w:t>报告对此表示支持</w:t>
      </w:r>
      <w:r w:rsidRPr="00813709">
        <w:rPr>
          <w:rStyle w:val="FootnoteReference"/>
          <w:szCs w:val="18"/>
        </w:rPr>
        <w:footnoteReference w:id="35"/>
      </w:r>
      <w:r w:rsidRPr="005013CE">
        <w:rPr>
          <w:rFonts w:hint="eastAsia"/>
          <w:lang w:eastAsia="zh-CN"/>
        </w:rPr>
        <w:t>，并进一步指出，</w:t>
      </w:r>
      <w:r>
        <w:rPr>
          <w:rFonts w:hint="eastAsia"/>
          <w:lang w:eastAsia="zh-CN"/>
        </w:rPr>
        <w:t>电信</w:t>
      </w:r>
      <w:r>
        <w:rPr>
          <w:rFonts w:hint="eastAsia"/>
          <w:lang w:eastAsia="zh-CN"/>
        </w:rPr>
        <w:t>/ICT</w:t>
      </w:r>
      <w:r w:rsidRPr="005013CE">
        <w:rPr>
          <w:rFonts w:hint="eastAsia"/>
          <w:lang w:eastAsia="zh-CN"/>
        </w:rPr>
        <w:t>行业</w:t>
      </w:r>
      <w:r w:rsidRPr="005013CE">
        <w:rPr>
          <w:rFonts w:hint="eastAsia"/>
          <w:lang w:eastAsia="zh-CN"/>
        </w:rPr>
        <w:t>GHG</w:t>
      </w:r>
      <w:r w:rsidRPr="005013CE">
        <w:rPr>
          <w:rFonts w:hint="eastAsia"/>
          <w:lang w:eastAsia="zh-CN"/>
        </w:rPr>
        <w:t>排放从</w:t>
      </w:r>
      <w:r w:rsidRPr="005013CE">
        <w:rPr>
          <w:rFonts w:hint="eastAsia"/>
          <w:lang w:eastAsia="zh-CN"/>
        </w:rPr>
        <w:t>2002</w:t>
      </w:r>
      <w:r w:rsidRPr="005013CE">
        <w:rPr>
          <w:rFonts w:hint="eastAsia"/>
          <w:lang w:eastAsia="zh-CN"/>
        </w:rPr>
        <w:t>年到</w:t>
      </w:r>
      <w:r w:rsidRPr="005013CE">
        <w:rPr>
          <w:rFonts w:hint="eastAsia"/>
          <w:lang w:eastAsia="zh-CN"/>
        </w:rPr>
        <w:t>2011</w:t>
      </w:r>
      <w:r w:rsidRPr="005013CE">
        <w:rPr>
          <w:rFonts w:hint="eastAsia"/>
          <w:lang w:eastAsia="zh-CN"/>
        </w:rPr>
        <w:t>年增加了</w:t>
      </w:r>
      <w:r w:rsidRPr="005013CE">
        <w:rPr>
          <w:rFonts w:hint="eastAsia"/>
          <w:lang w:eastAsia="zh-CN"/>
        </w:rPr>
        <w:t>6.1%</w:t>
      </w:r>
      <w:r w:rsidRPr="005013CE">
        <w:rPr>
          <w:rFonts w:hint="eastAsia"/>
          <w:lang w:eastAsia="zh-CN"/>
        </w:rPr>
        <w:t>，但从</w:t>
      </w:r>
      <w:r w:rsidRPr="005013CE">
        <w:rPr>
          <w:rFonts w:hint="eastAsia"/>
          <w:lang w:eastAsia="zh-CN"/>
        </w:rPr>
        <w:t>2011</w:t>
      </w:r>
      <w:r w:rsidRPr="005013CE">
        <w:rPr>
          <w:rFonts w:hint="eastAsia"/>
          <w:lang w:eastAsia="zh-CN"/>
        </w:rPr>
        <w:t>年至</w:t>
      </w:r>
      <w:r w:rsidRPr="005013CE">
        <w:rPr>
          <w:rFonts w:hint="eastAsia"/>
          <w:lang w:eastAsia="zh-CN"/>
        </w:rPr>
        <w:t>2020</w:t>
      </w:r>
      <w:r w:rsidRPr="005013CE">
        <w:rPr>
          <w:rFonts w:hint="eastAsia"/>
          <w:lang w:eastAsia="zh-CN"/>
        </w:rPr>
        <w:t>年排放将下降至</w:t>
      </w:r>
      <w:r w:rsidRPr="005013CE">
        <w:rPr>
          <w:rFonts w:hint="eastAsia"/>
          <w:lang w:eastAsia="zh-CN"/>
        </w:rPr>
        <w:t>3.8%</w:t>
      </w:r>
      <w:r w:rsidRPr="005013CE">
        <w:rPr>
          <w:rFonts w:hint="eastAsia"/>
          <w:lang w:eastAsia="zh-CN"/>
        </w:rPr>
        <w:t>。国际能源机构（</w:t>
      </w:r>
      <w:r w:rsidRPr="005013CE">
        <w:rPr>
          <w:rFonts w:hint="eastAsia"/>
          <w:lang w:eastAsia="zh-CN"/>
        </w:rPr>
        <w:t>IEA</w:t>
      </w:r>
      <w:r w:rsidRPr="005013CE">
        <w:rPr>
          <w:rFonts w:hint="eastAsia"/>
          <w:lang w:eastAsia="zh-CN"/>
        </w:rPr>
        <w:t>）指出，与</w:t>
      </w:r>
      <w:r>
        <w:rPr>
          <w:rFonts w:hint="eastAsia"/>
          <w:lang w:eastAsia="zh-CN"/>
        </w:rPr>
        <w:t>电信</w:t>
      </w:r>
      <w:r>
        <w:rPr>
          <w:rFonts w:hint="eastAsia"/>
          <w:lang w:eastAsia="zh-CN"/>
        </w:rPr>
        <w:t>/ICT</w:t>
      </w:r>
      <w:r w:rsidRPr="005013CE">
        <w:rPr>
          <w:rFonts w:hint="eastAsia"/>
          <w:lang w:eastAsia="zh-CN"/>
        </w:rPr>
        <w:t>相关的消费已占全球最终电力消耗的</w:t>
      </w:r>
      <w:r w:rsidRPr="005013CE">
        <w:rPr>
          <w:rFonts w:hint="eastAsia"/>
          <w:lang w:eastAsia="zh-CN"/>
        </w:rPr>
        <w:t>5%</w:t>
      </w:r>
      <w:r w:rsidRPr="005013CE">
        <w:rPr>
          <w:rFonts w:hint="eastAsia"/>
          <w:lang w:eastAsia="zh-CN"/>
        </w:rPr>
        <w:t>，</w:t>
      </w:r>
      <w:r>
        <w:rPr>
          <w:rFonts w:hint="eastAsia"/>
          <w:lang w:eastAsia="zh-CN"/>
        </w:rPr>
        <w:t>电信</w:t>
      </w:r>
      <w:r>
        <w:rPr>
          <w:rFonts w:hint="eastAsia"/>
          <w:lang w:eastAsia="zh-CN"/>
        </w:rPr>
        <w:t>/ICT</w:t>
      </w:r>
      <w:r w:rsidRPr="005013CE">
        <w:rPr>
          <w:rFonts w:hint="eastAsia"/>
          <w:lang w:eastAsia="zh-CN"/>
        </w:rPr>
        <w:t>总消耗到</w:t>
      </w:r>
      <w:r w:rsidRPr="005013CE">
        <w:rPr>
          <w:rFonts w:hint="eastAsia"/>
          <w:lang w:eastAsia="zh-CN"/>
        </w:rPr>
        <w:t>2012</w:t>
      </w:r>
      <w:r w:rsidRPr="005013CE">
        <w:rPr>
          <w:rFonts w:hint="eastAsia"/>
          <w:lang w:eastAsia="zh-CN"/>
        </w:rPr>
        <w:t>年将增加一倍，并将在</w:t>
      </w:r>
      <w:r w:rsidRPr="005013CE">
        <w:rPr>
          <w:rFonts w:hint="eastAsia"/>
          <w:lang w:eastAsia="zh-CN"/>
        </w:rPr>
        <w:t>2030</w:t>
      </w:r>
      <w:r w:rsidRPr="005013CE">
        <w:rPr>
          <w:rFonts w:hint="eastAsia"/>
          <w:lang w:eastAsia="zh-CN"/>
        </w:rPr>
        <w:t>年达到</w:t>
      </w:r>
      <w:r w:rsidRPr="005013CE">
        <w:rPr>
          <w:rFonts w:hint="eastAsia"/>
          <w:lang w:eastAsia="zh-CN"/>
        </w:rPr>
        <w:t>2010</w:t>
      </w:r>
      <w:r w:rsidRPr="005013CE">
        <w:rPr>
          <w:rFonts w:hint="eastAsia"/>
          <w:lang w:eastAsia="zh-CN"/>
        </w:rPr>
        <w:t>年的三倍。</w:t>
      </w:r>
      <w:r w:rsidRPr="00813709">
        <w:rPr>
          <w:rStyle w:val="FootnoteReference"/>
          <w:szCs w:val="18"/>
        </w:rPr>
        <w:footnoteReference w:id="36"/>
      </w:r>
      <w:r w:rsidRPr="005013CE">
        <w:rPr>
          <w:rFonts w:hint="eastAsia"/>
          <w:lang w:eastAsia="zh-CN"/>
        </w:rPr>
        <w:t>此外，联合国大学表示，仅在</w:t>
      </w:r>
      <w:r w:rsidRPr="005013CE">
        <w:rPr>
          <w:rFonts w:hint="eastAsia"/>
          <w:lang w:eastAsia="zh-CN"/>
        </w:rPr>
        <w:t>2013</w:t>
      </w:r>
      <w:r w:rsidRPr="005013CE">
        <w:rPr>
          <w:rFonts w:hint="eastAsia"/>
          <w:lang w:eastAsia="zh-CN"/>
        </w:rPr>
        <w:t>年，上市的电子和电气设备就达</w:t>
      </w:r>
      <w:r w:rsidRPr="005013CE">
        <w:rPr>
          <w:rFonts w:hint="eastAsia"/>
          <w:lang w:eastAsia="zh-CN"/>
        </w:rPr>
        <w:t>6</w:t>
      </w:r>
      <w:r>
        <w:rPr>
          <w:rFonts w:hint="eastAsia"/>
          <w:lang w:eastAsia="zh-CN"/>
        </w:rPr>
        <w:t xml:space="preserve"> </w:t>
      </w:r>
      <w:r w:rsidRPr="005013CE">
        <w:rPr>
          <w:rFonts w:hint="eastAsia"/>
          <w:lang w:eastAsia="zh-CN"/>
        </w:rPr>
        <w:t>700</w:t>
      </w:r>
      <w:r w:rsidRPr="005013CE">
        <w:rPr>
          <w:rFonts w:hint="eastAsia"/>
          <w:lang w:eastAsia="zh-CN"/>
        </w:rPr>
        <w:t>万吨，全球处理的电子废物约</w:t>
      </w:r>
      <w:r w:rsidRPr="005013CE">
        <w:rPr>
          <w:rFonts w:hint="eastAsia"/>
          <w:lang w:eastAsia="zh-CN"/>
        </w:rPr>
        <w:t>5</w:t>
      </w:r>
      <w:r>
        <w:rPr>
          <w:rFonts w:hint="eastAsia"/>
          <w:lang w:eastAsia="zh-CN"/>
        </w:rPr>
        <w:t xml:space="preserve"> </w:t>
      </w:r>
      <w:r w:rsidRPr="005013CE">
        <w:rPr>
          <w:rFonts w:hint="eastAsia"/>
          <w:lang w:eastAsia="zh-CN"/>
        </w:rPr>
        <w:t>300</w:t>
      </w:r>
      <w:r w:rsidRPr="005013CE">
        <w:rPr>
          <w:rFonts w:hint="eastAsia"/>
          <w:lang w:eastAsia="zh-CN"/>
        </w:rPr>
        <w:t>万公吨。</w:t>
      </w:r>
    </w:p>
    <w:p w14:paraId="07754F0C" w14:textId="77777777" w:rsidR="008D2980" w:rsidRPr="00752EDD" w:rsidRDefault="008D2980" w:rsidP="006058C0">
      <w:pPr>
        <w:pStyle w:val="Heading3"/>
        <w:rPr>
          <w:i/>
          <w:iCs/>
          <w:lang w:eastAsia="zh-CN"/>
        </w:rPr>
      </w:pPr>
      <w:bookmarkStart w:id="207" w:name="_Toc379546806"/>
      <w:bookmarkStart w:id="208" w:name="_Toc380676289"/>
      <w:bookmarkStart w:id="209" w:name="_Toc377565003"/>
      <w:r w:rsidRPr="00752EDD">
        <w:rPr>
          <w:rFonts w:hint="eastAsia"/>
          <w:iCs/>
          <w:lang w:eastAsia="zh-CN"/>
        </w:rPr>
        <w:t>2.2.4</w:t>
      </w:r>
      <w:r w:rsidRPr="00752EDD">
        <w:rPr>
          <w:rFonts w:hint="eastAsia"/>
          <w:iCs/>
          <w:lang w:eastAsia="zh-CN"/>
        </w:rPr>
        <w:tab/>
      </w:r>
      <w:r w:rsidRPr="00752EDD">
        <w:rPr>
          <w:rFonts w:hint="eastAsia"/>
          <w:iCs/>
          <w:lang w:eastAsia="zh-CN"/>
        </w:rPr>
        <w:t>不断变化的电信</w:t>
      </w:r>
      <w:r w:rsidRPr="00752EDD">
        <w:rPr>
          <w:rFonts w:hint="eastAsia"/>
          <w:iCs/>
          <w:lang w:eastAsia="zh-CN"/>
        </w:rPr>
        <w:t>/ICT</w:t>
      </w:r>
      <w:r w:rsidRPr="00752EDD">
        <w:rPr>
          <w:rFonts w:hint="eastAsia"/>
          <w:iCs/>
          <w:lang w:eastAsia="zh-CN"/>
        </w:rPr>
        <w:t>环境</w:t>
      </w:r>
      <w:bookmarkEnd w:id="207"/>
      <w:bookmarkEnd w:id="208"/>
      <w:r w:rsidRPr="00752EDD">
        <w:rPr>
          <w:rFonts w:hint="eastAsia"/>
          <w:iCs/>
          <w:lang w:eastAsia="zh-CN"/>
        </w:rPr>
        <w:t>/</w:t>
      </w:r>
      <w:r w:rsidRPr="00752EDD">
        <w:rPr>
          <w:rFonts w:hint="eastAsia"/>
          <w:iCs/>
          <w:lang w:eastAsia="zh-CN"/>
        </w:rPr>
        <w:t>行业</w:t>
      </w:r>
    </w:p>
    <w:p w14:paraId="3A662C9E" w14:textId="77777777" w:rsidR="008D2980" w:rsidRPr="005013CE" w:rsidRDefault="008D2980" w:rsidP="006058C0">
      <w:pPr>
        <w:ind w:firstLineChars="200" w:firstLine="480"/>
        <w:rPr>
          <w:lang w:eastAsia="zh-CN"/>
        </w:rPr>
      </w:pPr>
      <w:r w:rsidRPr="005013CE">
        <w:rPr>
          <w:rFonts w:hint="eastAsia"/>
          <w:lang w:eastAsia="zh-CN"/>
        </w:rPr>
        <w:t>在全</w:t>
      </w:r>
      <w:r w:rsidRPr="005013CE">
        <w:rPr>
          <w:rFonts w:hint="eastAsia"/>
          <w:lang w:eastAsia="zh-CN"/>
        </w:rPr>
        <w:t>IP</w:t>
      </w:r>
      <w:r w:rsidRPr="005013CE">
        <w:rPr>
          <w:rFonts w:hint="eastAsia"/>
          <w:lang w:eastAsia="zh-CN"/>
        </w:rPr>
        <w:t>有线和无线下一代网络（</w:t>
      </w:r>
      <w:r w:rsidRPr="005013CE">
        <w:rPr>
          <w:rFonts w:hint="eastAsia"/>
          <w:lang w:eastAsia="zh-CN"/>
        </w:rPr>
        <w:t>NGN</w:t>
      </w:r>
      <w:r w:rsidRPr="005013CE">
        <w:rPr>
          <w:rFonts w:hint="eastAsia"/>
          <w:lang w:eastAsia="zh-CN"/>
        </w:rPr>
        <w:t>）发展的推动下，融合正在变革</w:t>
      </w:r>
      <w:r>
        <w:rPr>
          <w:rFonts w:hint="eastAsia"/>
          <w:lang w:eastAsia="zh-CN"/>
        </w:rPr>
        <w:t>电信</w:t>
      </w:r>
      <w:r>
        <w:rPr>
          <w:rFonts w:hint="eastAsia"/>
          <w:lang w:eastAsia="zh-CN"/>
        </w:rPr>
        <w:t>/ICT</w:t>
      </w:r>
      <w:r w:rsidRPr="005013CE">
        <w:rPr>
          <w:rFonts w:hint="eastAsia"/>
          <w:lang w:eastAsia="zh-CN"/>
        </w:rPr>
        <w:t>行业并为该行业的运营商、监管机构和政策制定者在国家和国际层面带来重大机遇和挑战。融合改变了电信和媒体平台之间原来相互分离的的关系，使分离的纵向服务提供在一个统一的横向平台之上。因此，原本自成一体的（基于服务的）技术平台支持语音、数据和视频等多项服务和应用。融合让原来不同服务市场的界限日益模糊，因而有必要对传统的政策和监管机制（包括加强公共安全问题）予以审议。固定和移动、有线和无线之间的界限随着电信走向混合网络变得日益模糊，各种设备可以从一个网络无缝平滑地过渡到另一个网络，无需中断服务。</w:t>
      </w:r>
    </w:p>
    <w:p w14:paraId="7CCA7825" w14:textId="77777777" w:rsidR="008D2980" w:rsidRPr="005013CE" w:rsidRDefault="008D2980" w:rsidP="006058C0">
      <w:pPr>
        <w:ind w:firstLineChars="200" w:firstLine="480"/>
        <w:rPr>
          <w:lang w:eastAsia="zh-CN"/>
        </w:rPr>
      </w:pPr>
      <w:r w:rsidRPr="005013CE">
        <w:rPr>
          <w:rFonts w:hint="eastAsia"/>
          <w:lang w:eastAsia="zh-CN"/>
        </w:rPr>
        <w:t>新的</w:t>
      </w:r>
      <w:r>
        <w:rPr>
          <w:rFonts w:hint="eastAsia"/>
          <w:lang w:eastAsia="zh-CN"/>
        </w:rPr>
        <w:t>电信</w:t>
      </w:r>
      <w:r>
        <w:rPr>
          <w:rFonts w:hint="eastAsia"/>
          <w:lang w:eastAsia="zh-CN"/>
        </w:rPr>
        <w:t>/ICT</w:t>
      </w:r>
      <w:r w:rsidRPr="005013CE">
        <w:rPr>
          <w:rFonts w:hint="eastAsia"/>
          <w:lang w:eastAsia="zh-CN"/>
        </w:rPr>
        <w:t>发展趋势，如移动互联网和物联网（</w:t>
      </w:r>
      <w:proofErr w:type="spellStart"/>
      <w:r w:rsidRPr="005013CE">
        <w:rPr>
          <w:rFonts w:hint="eastAsia"/>
          <w:lang w:eastAsia="zh-CN"/>
        </w:rPr>
        <w:t>loT</w:t>
      </w:r>
      <w:proofErr w:type="spellEnd"/>
      <w:r w:rsidRPr="005013CE">
        <w:rPr>
          <w:rFonts w:hint="eastAsia"/>
          <w:lang w:eastAsia="zh-CN"/>
        </w:rPr>
        <w:t>）的结合随着未来十年一些最具颠覆性的技术的出现将得到迅猛发展。</w:t>
      </w:r>
      <w:r w:rsidRPr="00813709">
        <w:rPr>
          <w:rStyle w:val="FootnoteReference"/>
          <w:szCs w:val="18"/>
        </w:rPr>
        <w:footnoteReference w:id="37"/>
      </w:r>
      <w:r w:rsidRPr="005013CE">
        <w:rPr>
          <w:rFonts w:hint="eastAsia"/>
          <w:lang w:eastAsia="zh-CN"/>
        </w:rPr>
        <w:t>实际上，新的数字设备、网络服务和应用的出现意味着一场深刻的变革，改变各大行业的格局。</w:t>
      </w:r>
    </w:p>
    <w:bookmarkEnd w:id="209"/>
    <w:p w14:paraId="7E701FF8" w14:textId="77777777" w:rsidR="008D2980" w:rsidRPr="005013CE" w:rsidRDefault="008D2980" w:rsidP="006058C0">
      <w:pPr>
        <w:ind w:firstLineChars="200" w:firstLine="480"/>
        <w:rPr>
          <w:lang w:eastAsia="zh-CN"/>
        </w:rPr>
      </w:pPr>
      <w:r w:rsidRPr="005013CE">
        <w:rPr>
          <w:rFonts w:hint="eastAsia"/>
          <w:lang w:eastAsia="zh-CN"/>
        </w:rPr>
        <w:t>各国正在更新和调整政策一变考虑到并反映出技术和市场的变化。因此，国家</w:t>
      </w:r>
      <w:r>
        <w:rPr>
          <w:rFonts w:hint="eastAsia"/>
          <w:lang w:eastAsia="zh-CN"/>
        </w:rPr>
        <w:t>电信</w:t>
      </w:r>
      <w:r>
        <w:rPr>
          <w:rFonts w:hint="eastAsia"/>
          <w:lang w:eastAsia="zh-CN"/>
        </w:rPr>
        <w:t>/ICT</w:t>
      </w:r>
      <w:r w:rsidRPr="005013CE">
        <w:rPr>
          <w:rFonts w:hint="eastAsia"/>
          <w:lang w:eastAsia="zh-CN"/>
        </w:rPr>
        <w:t>政策日益侧重于更广泛的跨行业构想</w:t>
      </w:r>
      <w:r w:rsidRPr="00813709">
        <w:rPr>
          <w:rStyle w:val="FootnoteReference"/>
          <w:szCs w:val="18"/>
        </w:rPr>
        <w:footnoteReference w:id="38"/>
      </w:r>
      <w:r w:rsidRPr="005013CE">
        <w:rPr>
          <w:rFonts w:hint="eastAsia"/>
          <w:lang w:eastAsia="zh-CN"/>
        </w:rPr>
        <w:t>（见图</w:t>
      </w:r>
      <w:r w:rsidRPr="005013CE">
        <w:rPr>
          <w:rFonts w:hint="eastAsia"/>
          <w:lang w:eastAsia="zh-CN"/>
        </w:rPr>
        <w:t>2</w:t>
      </w:r>
      <w:r w:rsidRPr="005013CE">
        <w:rPr>
          <w:rFonts w:hint="eastAsia"/>
          <w:lang w:eastAsia="zh-CN"/>
        </w:rPr>
        <w:t>）。</w:t>
      </w:r>
    </w:p>
    <w:p w14:paraId="2E87691A" w14:textId="77777777" w:rsidR="008D2980" w:rsidRDefault="008D2980" w:rsidP="006058C0">
      <w:pPr>
        <w:jc w:val="center"/>
        <w:rPr>
          <w:rFonts w:eastAsia="STKaiti"/>
          <w:lang w:eastAsia="zh-CN"/>
        </w:rPr>
      </w:pPr>
      <w:r w:rsidRPr="0070017C">
        <w:rPr>
          <w:rFonts w:eastAsia="STKaiti"/>
          <w:lang w:eastAsia="zh-CN"/>
        </w:rPr>
        <w:lastRenderedPageBreak/>
        <w:t>图</w:t>
      </w:r>
      <w:r w:rsidRPr="0070017C">
        <w:rPr>
          <w:rFonts w:eastAsia="STKaiti"/>
          <w:lang w:eastAsia="zh-CN"/>
        </w:rPr>
        <w:t>2</w:t>
      </w:r>
    </w:p>
    <w:p w14:paraId="1BD7D59A" w14:textId="77777777" w:rsidR="008D2980" w:rsidRPr="0070017C" w:rsidRDefault="008D2980" w:rsidP="006058C0">
      <w:pPr>
        <w:jc w:val="center"/>
        <w:rPr>
          <w:rFonts w:eastAsia="STKaiti"/>
          <w:lang w:eastAsia="zh-CN"/>
        </w:rPr>
      </w:pPr>
      <w:r w:rsidRPr="0070017C">
        <w:rPr>
          <w:rFonts w:eastAsia="STKaiti"/>
          <w:lang w:eastAsia="zh-CN"/>
        </w:rPr>
        <w:t>1997-2003</w:t>
      </w:r>
      <w:r w:rsidRPr="0070017C">
        <w:rPr>
          <w:rFonts w:eastAsia="STKaiti"/>
          <w:lang w:eastAsia="zh-CN"/>
        </w:rPr>
        <w:t>年各国</w:t>
      </w:r>
      <w:r>
        <w:rPr>
          <w:rFonts w:eastAsia="STKaiti"/>
          <w:lang w:eastAsia="zh-CN"/>
        </w:rPr>
        <w:t>电信</w:t>
      </w:r>
      <w:r>
        <w:rPr>
          <w:rFonts w:eastAsia="STKaiti"/>
          <w:lang w:eastAsia="zh-CN"/>
        </w:rPr>
        <w:t>/ICT</w:t>
      </w:r>
      <w:r w:rsidRPr="0070017C">
        <w:rPr>
          <w:rFonts w:eastAsia="STKaiti"/>
          <w:lang w:eastAsia="zh-CN"/>
        </w:rPr>
        <w:t>政策的演进</w:t>
      </w:r>
    </w:p>
    <w:p w14:paraId="422A2F8A" w14:textId="77777777" w:rsidR="008D2980" w:rsidRPr="005013CE" w:rsidRDefault="008D2980" w:rsidP="006058C0">
      <w:pPr>
        <w:jc w:val="center"/>
      </w:pPr>
      <w:r>
        <w:rPr>
          <w:noProof/>
          <w:lang w:val="en-US" w:eastAsia="zh-CN"/>
        </w:rPr>
        <mc:AlternateContent>
          <mc:Choice Requires="wps">
            <w:drawing>
              <wp:anchor distT="0" distB="0" distL="114300" distR="114300" simplePos="0" relativeHeight="251663360" behindDoc="0" locked="0" layoutInCell="1" allowOverlap="1" wp14:anchorId="411042C3" wp14:editId="27DE1094">
                <wp:simplePos x="0" y="0"/>
                <wp:positionH relativeFrom="column">
                  <wp:posOffset>920115</wp:posOffset>
                </wp:positionH>
                <wp:positionV relativeFrom="paragraph">
                  <wp:posOffset>638175</wp:posOffset>
                </wp:positionV>
                <wp:extent cx="171450" cy="12287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7145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4BC30" w14:textId="77777777" w:rsidR="00632D8D" w:rsidRPr="0070017C" w:rsidRDefault="00632D8D" w:rsidP="008D2980">
                            <w:pPr>
                              <w:spacing w:before="0"/>
                              <w:jc w:val="center"/>
                              <w:rPr>
                                <w:b/>
                                <w:bCs/>
                                <w:sz w:val="18"/>
                                <w:szCs w:val="18"/>
                              </w:rPr>
                            </w:pPr>
                            <w:r w:rsidRPr="0070017C">
                              <w:rPr>
                                <w:rFonts w:hint="eastAsia"/>
                                <w:sz w:val="18"/>
                                <w:szCs w:val="18"/>
                              </w:rPr>
                              <w:t>国家数量</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042C3" id="Text Box 30" o:spid="_x0000_s1046" type="#_x0000_t202" style="position:absolute;left:0;text-align:left;margin-left:72.45pt;margin-top:50.25pt;width:13.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" fillcolor="white [3201]" stroked="f" strokeweight=".5pt">
                <v:textbox style="layout-flow:vertical;mso-layout-flow-alt:bottom-to-top" inset="0,0,0,0">
                  <w:txbxContent>
                    <w:p w14:paraId="0C74BC30" w14:textId="77777777" w:rsidR="00632D8D" w:rsidRPr="0070017C" w:rsidRDefault="00632D8D" w:rsidP="008D2980">
                      <w:pPr>
                        <w:spacing w:before="0"/>
                        <w:jc w:val="center"/>
                        <w:rPr>
                          <w:b/>
                          <w:bCs/>
                          <w:sz w:val="18"/>
                          <w:szCs w:val="18"/>
                        </w:rPr>
                      </w:pPr>
                      <w:r w:rsidRPr="0070017C">
                        <w:rPr>
                          <w:rFonts w:hint="eastAsia"/>
                          <w:sz w:val="18"/>
                          <w:szCs w:val="18"/>
                        </w:rPr>
                        <w:t>国家数量</w:t>
                      </w:r>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14:anchorId="0D2EBA29" wp14:editId="54A879CE">
                <wp:simplePos x="0" y="0"/>
                <wp:positionH relativeFrom="column">
                  <wp:posOffset>4277360</wp:posOffset>
                </wp:positionH>
                <wp:positionV relativeFrom="paragraph">
                  <wp:posOffset>435981</wp:posOffset>
                </wp:positionV>
                <wp:extent cx="474453" cy="2133600"/>
                <wp:effectExtent l="0" t="0" r="1905" b="0"/>
                <wp:wrapNone/>
                <wp:docPr id="32" name="Text Box 32"/>
                <wp:cNvGraphicFramePr/>
                <a:graphic xmlns:a="http://schemas.openxmlformats.org/drawingml/2006/main">
                  <a:graphicData uri="http://schemas.microsoft.com/office/word/2010/wordprocessingShape">
                    <wps:wsp>
                      <wps:cNvSpPr txBox="1"/>
                      <wps:spPr>
                        <a:xfrm>
                          <a:off x="0" y="0"/>
                          <a:ext cx="474453"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50C37" w14:textId="77777777" w:rsidR="00632D8D" w:rsidRPr="00037C82" w:rsidRDefault="00632D8D" w:rsidP="008D2980">
                            <w:pPr>
                              <w:spacing w:before="0"/>
                              <w:rPr>
                                <w:sz w:val="18"/>
                                <w:szCs w:val="18"/>
                                <w:lang w:eastAsia="zh-CN"/>
                              </w:rPr>
                            </w:pPr>
                            <w:r w:rsidRPr="00037C82">
                              <w:rPr>
                                <w:rFonts w:hint="eastAsia"/>
                                <w:sz w:val="18"/>
                                <w:szCs w:val="18"/>
                                <w:lang w:eastAsia="zh-CN"/>
                              </w:rPr>
                              <w:t>其它</w:t>
                            </w:r>
                          </w:p>
                          <w:p w14:paraId="13F26523" w14:textId="77777777" w:rsidR="00632D8D" w:rsidRPr="00037C82" w:rsidRDefault="00632D8D" w:rsidP="008D2980">
                            <w:pPr>
                              <w:spacing w:before="180"/>
                              <w:rPr>
                                <w:sz w:val="18"/>
                                <w:szCs w:val="18"/>
                                <w:lang w:eastAsia="zh-CN"/>
                              </w:rPr>
                            </w:pPr>
                            <w:r w:rsidRPr="00037C82">
                              <w:rPr>
                                <w:rFonts w:hint="eastAsia"/>
                                <w:sz w:val="18"/>
                                <w:szCs w:val="18"/>
                                <w:lang w:eastAsia="zh-CN"/>
                              </w:rPr>
                              <w:t>电子</w:t>
                            </w:r>
                          </w:p>
                          <w:p w14:paraId="551EAA4F" w14:textId="77777777" w:rsidR="00632D8D" w:rsidRPr="00037C82" w:rsidRDefault="00632D8D" w:rsidP="008D2980">
                            <w:pPr>
                              <w:spacing w:before="180"/>
                              <w:rPr>
                                <w:sz w:val="18"/>
                                <w:szCs w:val="18"/>
                                <w:lang w:eastAsia="zh-CN"/>
                              </w:rPr>
                            </w:pPr>
                            <w:r w:rsidRPr="00037C82">
                              <w:rPr>
                                <w:rFonts w:hint="eastAsia"/>
                                <w:sz w:val="18"/>
                                <w:szCs w:val="18"/>
                                <w:lang w:eastAsia="zh-CN"/>
                              </w:rPr>
                              <w:t>电信</w:t>
                            </w:r>
                          </w:p>
                          <w:p w14:paraId="14787431" w14:textId="77777777" w:rsidR="00632D8D" w:rsidRPr="00037C82" w:rsidRDefault="00632D8D" w:rsidP="008D2980">
                            <w:pPr>
                              <w:spacing w:before="180"/>
                              <w:rPr>
                                <w:sz w:val="18"/>
                                <w:szCs w:val="18"/>
                                <w:lang w:eastAsia="zh-CN"/>
                              </w:rPr>
                            </w:pPr>
                            <w:r w:rsidRPr="00037C82">
                              <w:rPr>
                                <w:rFonts w:hint="eastAsia"/>
                                <w:sz w:val="18"/>
                                <w:szCs w:val="18"/>
                                <w:lang w:eastAsia="zh-CN"/>
                              </w:rPr>
                              <w:t>数字议程</w:t>
                            </w:r>
                          </w:p>
                          <w:p w14:paraId="6C0E26F5" w14:textId="77777777" w:rsidR="00632D8D" w:rsidRPr="00037C82" w:rsidRDefault="00632D8D" w:rsidP="008D2980">
                            <w:pPr>
                              <w:spacing w:before="160"/>
                              <w:rPr>
                                <w:sz w:val="18"/>
                                <w:szCs w:val="18"/>
                                <w:lang w:eastAsia="zh-CN"/>
                              </w:rPr>
                            </w:pPr>
                            <w:r w:rsidRPr="00037C82">
                              <w:rPr>
                                <w:rFonts w:hint="eastAsia"/>
                                <w:sz w:val="18"/>
                                <w:szCs w:val="18"/>
                                <w:lang w:eastAsia="zh-CN"/>
                              </w:rPr>
                              <w:t>宽带</w:t>
                            </w:r>
                          </w:p>
                          <w:p w14:paraId="75F976D1" w14:textId="77777777" w:rsidR="00632D8D" w:rsidRPr="00037C82" w:rsidRDefault="00632D8D" w:rsidP="008D2980">
                            <w:pPr>
                              <w:spacing w:before="240"/>
                              <w:rPr>
                                <w:sz w:val="18"/>
                                <w:szCs w:val="18"/>
                              </w:rPr>
                            </w:pPr>
                            <w:r w:rsidRPr="00037C82">
                              <w:rPr>
                                <w:rFonts w:hint="eastAsia"/>
                                <w:sz w:val="18"/>
                                <w:szCs w:val="18"/>
                              </w:rPr>
                              <w:t>信息社会</w:t>
                            </w:r>
                          </w:p>
                          <w:p w14:paraId="7E502CD4" w14:textId="77777777" w:rsidR="00632D8D" w:rsidRPr="00037C82" w:rsidRDefault="00632D8D" w:rsidP="008D2980">
                            <w:pPr>
                              <w:spacing w:before="200"/>
                              <w:rPr>
                                <w:sz w:val="18"/>
                                <w:szCs w:val="18"/>
                              </w:rPr>
                            </w:pPr>
                            <w:r w:rsidRPr="00037C82">
                              <w:rPr>
                                <w:rFonts w:hint="eastAsia"/>
                                <w:sz w:val="18"/>
                                <w:szCs w:val="18"/>
                              </w:rPr>
                              <w:t>IT</w:t>
                            </w:r>
                          </w:p>
                          <w:p w14:paraId="64D4B96C" w14:textId="77777777" w:rsidR="00632D8D" w:rsidRPr="0070017C" w:rsidRDefault="00632D8D" w:rsidP="008D2980">
                            <w:pPr>
                              <w:spacing w:before="200"/>
                              <w:rPr>
                                <w:sz w:val="20"/>
                              </w:rPr>
                            </w:pPr>
                            <w:r w:rsidRPr="00037C82">
                              <w:rPr>
                                <w:rFonts w:hint="eastAsia"/>
                                <w:sz w:val="18"/>
                                <w:szCs w:val="18"/>
                              </w:rPr>
                              <w:t>ICT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BA29" id="Text Box 32" o:spid="_x0000_s1047" type="#_x0000_t202" style="position:absolute;left:0;text-align:left;margin-left:336.8pt;margin-top:34.35pt;width:37.3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" fillcolor="white [3201]" stroked="f" strokeweight=".5pt">
                <v:textbox inset="0,0,0,0">
                  <w:txbxContent>
                    <w:p w14:paraId="20450C37" w14:textId="77777777" w:rsidR="00632D8D" w:rsidRPr="00037C82" w:rsidRDefault="00632D8D" w:rsidP="008D2980">
                      <w:pPr>
                        <w:spacing w:before="0"/>
                        <w:rPr>
                          <w:sz w:val="18"/>
                          <w:szCs w:val="18"/>
                          <w:lang w:eastAsia="zh-CN"/>
                        </w:rPr>
                      </w:pPr>
                      <w:r w:rsidRPr="00037C82">
                        <w:rPr>
                          <w:rFonts w:hint="eastAsia"/>
                          <w:sz w:val="18"/>
                          <w:szCs w:val="18"/>
                          <w:lang w:eastAsia="zh-CN"/>
                        </w:rPr>
                        <w:t>其它</w:t>
                      </w:r>
                    </w:p>
                    <w:p w14:paraId="13F26523" w14:textId="77777777" w:rsidR="00632D8D" w:rsidRPr="00037C82" w:rsidRDefault="00632D8D" w:rsidP="008D2980">
                      <w:pPr>
                        <w:spacing w:before="180"/>
                        <w:rPr>
                          <w:sz w:val="18"/>
                          <w:szCs w:val="18"/>
                          <w:lang w:eastAsia="zh-CN"/>
                        </w:rPr>
                      </w:pPr>
                      <w:r w:rsidRPr="00037C82">
                        <w:rPr>
                          <w:rFonts w:hint="eastAsia"/>
                          <w:sz w:val="18"/>
                          <w:szCs w:val="18"/>
                          <w:lang w:eastAsia="zh-CN"/>
                        </w:rPr>
                        <w:t>电子</w:t>
                      </w:r>
                    </w:p>
                    <w:p w14:paraId="551EAA4F" w14:textId="77777777" w:rsidR="00632D8D" w:rsidRPr="00037C82" w:rsidRDefault="00632D8D" w:rsidP="008D2980">
                      <w:pPr>
                        <w:spacing w:before="180"/>
                        <w:rPr>
                          <w:sz w:val="18"/>
                          <w:szCs w:val="18"/>
                          <w:lang w:eastAsia="zh-CN"/>
                        </w:rPr>
                      </w:pPr>
                      <w:r w:rsidRPr="00037C82">
                        <w:rPr>
                          <w:rFonts w:hint="eastAsia"/>
                          <w:sz w:val="18"/>
                          <w:szCs w:val="18"/>
                          <w:lang w:eastAsia="zh-CN"/>
                        </w:rPr>
                        <w:t>电信</w:t>
                      </w:r>
                    </w:p>
                    <w:p w14:paraId="14787431" w14:textId="77777777" w:rsidR="00632D8D" w:rsidRPr="00037C82" w:rsidRDefault="00632D8D" w:rsidP="008D2980">
                      <w:pPr>
                        <w:spacing w:before="180"/>
                        <w:rPr>
                          <w:sz w:val="18"/>
                          <w:szCs w:val="18"/>
                          <w:lang w:eastAsia="zh-CN"/>
                        </w:rPr>
                      </w:pPr>
                      <w:r w:rsidRPr="00037C82">
                        <w:rPr>
                          <w:rFonts w:hint="eastAsia"/>
                          <w:sz w:val="18"/>
                          <w:szCs w:val="18"/>
                          <w:lang w:eastAsia="zh-CN"/>
                        </w:rPr>
                        <w:t>数字议程</w:t>
                      </w:r>
                    </w:p>
                    <w:p w14:paraId="6C0E26F5" w14:textId="77777777" w:rsidR="00632D8D" w:rsidRPr="00037C82" w:rsidRDefault="00632D8D" w:rsidP="008D2980">
                      <w:pPr>
                        <w:spacing w:before="160"/>
                        <w:rPr>
                          <w:sz w:val="18"/>
                          <w:szCs w:val="18"/>
                          <w:lang w:eastAsia="zh-CN"/>
                        </w:rPr>
                      </w:pPr>
                      <w:r w:rsidRPr="00037C82">
                        <w:rPr>
                          <w:rFonts w:hint="eastAsia"/>
                          <w:sz w:val="18"/>
                          <w:szCs w:val="18"/>
                          <w:lang w:eastAsia="zh-CN"/>
                        </w:rPr>
                        <w:t>宽带</w:t>
                      </w:r>
                    </w:p>
                    <w:p w14:paraId="75F976D1" w14:textId="77777777" w:rsidR="00632D8D" w:rsidRPr="00037C82" w:rsidRDefault="00632D8D" w:rsidP="008D2980">
                      <w:pPr>
                        <w:spacing w:before="240"/>
                        <w:rPr>
                          <w:sz w:val="18"/>
                          <w:szCs w:val="18"/>
                        </w:rPr>
                      </w:pPr>
                      <w:r w:rsidRPr="00037C82">
                        <w:rPr>
                          <w:rFonts w:hint="eastAsia"/>
                          <w:sz w:val="18"/>
                          <w:szCs w:val="18"/>
                        </w:rPr>
                        <w:t>信息社会</w:t>
                      </w:r>
                    </w:p>
                    <w:p w14:paraId="7E502CD4" w14:textId="77777777" w:rsidR="00632D8D" w:rsidRPr="00037C82" w:rsidRDefault="00632D8D" w:rsidP="008D2980">
                      <w:pPr>
                        <w:spacing w:before="200"/>
                        <w:rPr>
                          <w:sz w:val="18"/>
                          <w:szCs w:val="18"/>
                        </w:rPr>
                      </w:pPr>
                      <w:r w:rsidRPr="00037C82">
                        <w:rPr>
                          <w:rFonts w:hint="eastAsia"/>
                          <w:sz w:val="18"/>
                          <w:szCs w:val="18"/>
                        </w:rPr>
                        <w:t>IT</w:t>
                      </w:r>
                    </w:p>
                    <w:p w14:paraId="64D4B96C" w14:textId="77777777" w:rsidR="00632D8D" w:rsidRPr="0070017C" w:rsidRDefault="00632D8D" w:rsidP="008D2980">
                      <w:pPr>
                        <w:spacing w:before="200"/>
                        <w:rPr>
                          <w:sz w:val="20"/>
                        </w:rPr>
                      </w:pPr>
                      <w:r w:rsidRPr="00037C82">
                        <w:rPr>
                          <w:rFonts w:hint="eastAsia"/>
                          <w:sz w:val="18"/>
                          <w:szCs w:val="18"/>
                        </w:rPr>
                        <w:t>ICT</w:t>
                      </w:r>
                    </w:p>
                  </w:txbxContent>
                </v:textbox>
              </v:shape>
            </w:pict>
          </mc:Fallback>
        </mc:AlternateContent>
      </w:r>
      <w:r>
        <w:rPr>
          <w:noProof/>
          <w:lang w:val="en-US" w:eastAsia="zh-CN"/>
        </w:rPr>
        <mc:AlternateContent>
          <mc:Choice Requires="wps">
            <w:drawing>
              <wp:anchor distT="0" distB="0" distL="114300" distR="114300" simplePos="0" relativeHeight="251662336" behindDoc="0" locked="0" layoutInCell="1" allowOverlap="1" wp14:anchorId="5E55B58A" wp14:editId="192269F1">
                <wp:simplePos x="0" y="0"/>
                <wp:positionH relativeFrom="column">
                  <wp:posOffset>1454414</wp:posOffset>
                </wp:positionH>
                <wp:positionV relativeFrom="paragraph">
                  <wp:posOffset>153035</wp:posOffset>
                </wp:positionV>
                <wp:extent cx="2876550" cy="1333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7655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67517" w14:textId="77777777" w:rsidR="00632D8D" w:rsidRPr="0070017C" w:rsidRDefault="00632D8D" w:rsidP="008D2980">
                            <w:pPr>
                              <w:spacing w:before="0"/>
                              <w:jc w:val="center"/>
                              <w:rPr>
                                <w:b/>
                                <w:bCs/>
                                <w:sz w:val="18"/>
                                <w:szCs w:val="18"/>
                                <w:lang w:eastAsia="zh-CN"/>
                              </w:rPr>
                            </w:pPr>
                            <w:r w:rsidRPr="0070017C">
                              <w:rPr>
                                <w:rFonts w:hint="eastAsia"/>
                                <w:b/>
                                <w:bCs/>
                                <w:sz w:val="18"/>
                                <w:szCs w:val="18"/>
                                <w:lang w:eastAsia="zh-CN"/>
                              </w:rPr>
                              <w:t>图</w:t>
                            </w:r>
                            <w:r w:rsidRPr="0070017C">
                              <w:rPr>
                                <w:rFonts w:hint="eastAsia"/>
                                <w:b/>
                                <w:bCs/>
                                <w:sz w:val="18"/>
                                <w:szCs w:val="18"/>
                                <w:lang w:eastAsia="zh-CN"/>
                              </w:rPr>
                              <w:t>2.3:1997-2013</w:t>
                            </w:r>
                            <w:r w:rsidRPr="0070017C">
                              <w:rPr>
                                <w:rFonts w:hint="eastAsia"/>
                                <w:b/>
                                <w:bCs/>
                                <w:sz w:val="18"/>
                                <w:szCs w:val="18"/>
                                <w:lang w:eastAsia="zh-CN"/>
                              </w:rPr>
                              <w:t>年不同政策和规划的重点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B58A" id="Text Box 31" o:spid="_x0000_s1048" type="#_x0000_t202" style="position:absolute;left:0;text-align:left;margin-left:114.5pt;margin-top:12.05pt;width:226.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" fillcolor="white [3201]" stroked="f" strokeweight=".5pt">
                <v:textbox inset="0,0,0,0">
                  <w:txbxContent>
                    <w:p w14:paraId="07B67517" w14:textId="77777777" w:rsidR="00632D8D" w:rsidRPr="0070017C" w:rsidRDefault="00632D8D" w:rsidP="008D2980">
                      <w:pPr>
                        <w:spacing w:before="0"/>
                        <w:jc w:val="center"/>
                        <w:rPr>
                          <w:b/>
                          <w:bCs/>
                          <w:sz w:val="18"/>
                          <w:szCs w:val="18"/>
                          <w:lang w:eastAsia="zh-CN"/>
                        </w:rPr>
                      </w:pPr>
                      <w:r w:rsidRPr="0070017C">
                        <w:rPr>
                          <w:rFonts w:hint="eastAsia"/>
                          <w:b/>
                          <w:bCs/>
                          <w:sz w:val="18"/>
                          <w:szCs w:val="18"/>
                          <w:lang w:eastAsia="zh-CN"/>
                        </w:rPr>
                        <w:t>图</w:t>
                      </w:r>
                      <w:r w:rsidRPr="0070017C">
                        <w:rPr>
                          <w:rFonts w:hint="eastAsia"/>
                          <w:b/>
                          <w:bCs/>
                          <w:sz w:val="18"/>
                          <w:szCs w:val="18"/>
                          <w:lang w:eastAsia="zh-CN"/>
                        </w:rPr>
                        <w:t>2.3:1997-2013</w:t>
                      </w:r>
                      <w:r w:rsidRPr="0070017C">
                        <w:rPr>
                          <w:rFonts w:hint="eastAsia"/>
                          <w:b/>
                          <w:bCs/>
                          <w:sz w:val="18"/>
                          <w:szCs w:val="18"/>
                          <w:lang w:eastAsia="zh-CN"/>
                        </w:rPr>
                        <w:t>年不同政策和规划的重点</w:t>
                      </w:r>
                    </w:p>
                  </w:txbxContent>
                </v:textbox>
              </v:shape>
            </w:pict>
          </mc:Fallback>
        </mc:AlternateContent>
      </w:r>
      <w:r w:rsidRPr="005013CE">
        <w:rPr>
          <w:noProof/>
          <w:lang w:val="en-US" w:eastAsia="zh-CN"/>
        </w:rPr>
        <w:drawing>
          <wp:inline distT="0" distB="0" distL="0" distR="0" wp14:anchorId="58471139" wp14:editId="396CAD45">
            <wp:extent cx="3929063" cy="2619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9063" cy="2619375"/>
                    </a:xfrm>
                    <a:prstGeom prst="rect">
                      <a:avLst/>
                    </a:prstGeom>
                    <a:noFill/>
                    <a:ln>
                      <a:noFill/>
                    </a:ln>
                  </pic:spPr>
                </pic:pic>
              </a:graphicData>
            </a:graphic>
          </wp:inline>
        </w:drawing>
      </w:r>
    </w:p>
    <w:p w14:paraId="676E9C9E" w14:textId="77777777" w:rsidR="008D2980" w:rsidRPr="005E0716" w:rsidRDefault="008D2980" w:rsidP="006058C0">
      <w:pPr>
        <w:spacing w:before="240"/>
        <w:rPr>
          <w:sz w:val="22"/>
          <w:szCs w:val="22"/>
          <w:lang w:eastAsia="zh-CN"/>
        </w:rPr>
      </w:pPr>
      <w:r w:rsidRPr="005E0716">
        <w:rPr>
          <w:rFonts w:hint="eastAsia"/>
          <w:sz w:val="22"/>
          <w:szCs w:val="22"/>
          <w:lang w:eastAsia="zh-CN"/>
        </w:rPr>
        <w:t>来源：宽带委员会（</w:t>
      </w:r>
      <w:r w:rsidRPr="005E0716">
        <w:rPr>
          <w:rFonts w:hint="eastAsia"/>
          <w:sz w:val="22"/>
          <w:szCs w:val="22"/>
          <w:lang w:eastAsia="zh-CN"/>
        </w:rPr>
        <w:t>2013</w:t>
      </w:r>
      <w:r w:rsidRPr="005E0716">
        <w:rPr>
          <w:rFonts w:hint="eastAsia"/>
          <w:sz w:val="22"/>
          <w:szCs w:val="22"/>
          <w:lang w:eastAsia="zh-CN"/>
        </w:rPr>
        <w:t>）：进展规划；国家宽带规划为何重要</w:t>
      </w:r>
    </w:p>
    <w:p w14:paraId="197B5149" w14:textId="77777777" w:rsidR="008D2980" w:rsidRPr="005013CE" w:rsidRDefault="008D2980" w:rsidP="006058C0">
      <w:pPr>
        <w:ind w:firstLineChars="200" w:firstLine="480"/>
        <w:rPr>
          <w:lang w:eastAsia="zh-CN"/>
        </w:rPr>
      </w:pPr>
      <w:r w:rsidRPr="005013CE">
        <w:rPr>
          <w:rFonts w:hint="eastAsia"/>
          <w:lang w:eastAsia="zh-CN"/>
        </w:rPr>
        <w:t>采取合适的监管工具以应对新市场行为以及日趋增长的消费者保护需求，这对当前融合环境下监管机构而言是越来越复杂的挑战。使这一市场环境变得更为复杂的是，同一市场存在多个商家，但却分属不同领域。比如，在语音业务提供上，传统运营商现不仅要与相邻市场竞争（如</w:t>
      </w:r>
      <w:r>
        <w:rPr>
          <w:rFonts w:hint="eastAsia"/>
          <w:lang w:eastAsia="zh-CN"/>
        </w:rPr>
        <w:t>互联网服务提供商（</w:t>
      </w:r>
      <w:r>
        <w:rPr>
          <w:rFonts w:hint="eastAsia"/>
          <w:lang w:eastAsia="zh-CN"/>
        </w:rPr>
        <w:t>ISP</w:t>
      </w:r>
      <w:r>
        <w:rPr>
          <w:rFonts w:hint="eastAsia"/>
          <w:lang w:eastAsia="zh-CN"/>
        </w:rPr>
        <w:t>）</w:t>
      </w:r>
      <w:r w:rsidRPr="005013CE">
        <w:rPr>
          <w:rFonts w:hint="eastAsia"/>
          <w:lang w:eastAsia="zh-CN"/>
        </w:rPr>
        <w:t>和有线电视提供商），还要与内容（如</w:t>
      </w:r>
      <w:r>
        <w:rPr>
          <w:rFonts w:hint="eastAsia"/>
          <w:lang w:eastAsia="zh-CN"/>
        </w:rPr>
        <w:t>过顶服务（</w:t>
      </w:r>
      <w:r w:rsidRPr="005013CE">
        <w:rPr>
          <w:rFonts w:hint="eastAsia"/>
          <w:lang w:eastAsia="zh-CN"/>
        </w:rPr>
        <w:t>OTT</w:t>
      </w:r>
      <w:r>
        <w:rPr>
          <w:rFonts w:hint="eastAsia"/>
          <w:lang w:eastAsia="zh-CN"/>
        </w:rPr>
        <w:t>）</w:t>
      </w:r>
      <w:r w:rsidRPr="005013CE">
        <w:rPr>
          <w:rFonts w:hint="eastAsia"/>
          <w:lang w:eastAsia="zh-CN"/>
        </w:rPr>
        <w:t>）和应用提供商竞争。</w:t>
      </w:r>
    </w:p>
    <w:p w14:paraId="2AEA28F9" w14:textId="77777777" w:rsidR="008D2980" w:rsidRPr="005013CE" w:rsidRDefault="008D2980" w:rsidP="006058C0">
      <w:pPr>
        <w:ind w:firstLineChars="200" w:firstLine="480"/>
        <w:rPr>
          <w:lang w:eastAsia="zh-CN"/>
        </w:rPr>
      </w:pPr>
      <w:r>
        <w:rPr>
          <w:rFonts w:hint="eastAsia"/>
          <w:lang w:eastAsia="zh-CN"/>
        </w:rPr>
        <w:t>电信</w:t>
      </w:r>
      <w:r>
        <w:rPr>
          <w:rFonts w:hint="eastAsia"/>
          <w:lang w:eastAsia="zh-CN"/>
        </w:rPr>
        <w:t>/ICT</w:t>
      </w:r>
      <w:r w:rsidRPr="005013CE">
        <w:rPr>
          <w:rFonts w:hint="eastAsia"/>
          <w:lang w:eastAsia="zh-CN"/>
        </w:rPr>
        <w:t>的跨部门特性和无所不在的基础设施特性意味着，今天的</w:t>
      </w:r>
      <w:r>
        <w:rPr>
          <w:rFonts w:hint="eastAsia"/>
          <w:lang w:eastAsia="zh-CN"/>
        </w:rPr>
        <w:t>电信</w:t>
      </w:r>
      <w:r>
        <w:rPr>
          <w:rFonts w:hint="eastAsia"/>
          <w:lang w:eastAsia="zh-CN"/>
        </w:rPr>
        <w:t>/ICT</w:t>
      </w:r>
      <w:r w:rsidRPr="005013CE">
        <w:rPr>
          <w:rFonts w:hint="eastAsia"/>
          <w:lang w:eastAsia="zh-CN"/>
        </w:rPr>
        <w:t>监管机构必须超越传统的监管模式。过去，监管机构的职能主要是管理网络和服务的使用，确保公平竞争，保护消费者的利益，推进普遍接入。最近，电子内容、网络安全、数据保护、隐私和环境问题已经进入监管机构的管理范围。</w:t>
      </w:r>
      <w:r w:rsidRPr="00813709">
        <w:rPr>
          <w:rStyle w:val="FootnoteReference"/>
          <w:szCs w:val="18"/>
        </w:rPr>
        <w:footnoteReference w:id="39"/>
      </w:r>
      <w:r w:rsidRPr="005013CE">
        <w:rPr>
          <w:rFonts w:hint="eastAsia"/>
          <w:lang w:eastAsia="zh-CN"/>
        </w:rPr>
        <w:t>人们更多地使用在线应用和服务进行日常交流和商业沟通（如社交媒体、云服务、电子支付和其他移动银行业务）给所有</w:t>
      </w:r>
      <w:r>
        <w:rPr>
          <w:rFonts w:hint="eastAsia"/>
          <w:lang w:eastAsia="zh-CN"/>
        </w:rPr>
        <w:t>电信</w:t>
      </w:r>
      <w:r>
        <w:rPr>
          <w:rFonts w:hint="eastAsia"/>
          <w:lang w:eastAsia="zh-CN"/>
        </w:rPr>
        <w:t>/ICT</w:t>
      </w:r>
      <w:r w:rsidRPr="005013CE">
        <w:rPr>
          <w:rFonts w:hint="eastAsia"/>
          <w:lang w:eastAsia="zh-CN"/>
        </w:rPr>
        <w:t>相关利益方带来了很多突出的监管新问题。</w:t>
      </w:r>
    </w:p>
    <w:p w14:paraId="7432AEEC" w14:textId="77777777" w:rsidR="008D2980" w:rsidRPr="005013CE" w:rsidRDefault="008D2980" w:rsidP="006058C0">
      <w:pPr>
        <w:ind w:firstLineChars="200" w:firstLine="480"/>
        <w:rPr>
          <w:lang w:eastAsia="zh-CN"/>
        </w:rPr>
      </w:pPr>
      <w:r w:rsidRPr="005013CE">
        <w:rPr>
          <w:rFonts w:hint="eastAsia"/>
          <w:lang w:eastAsia="zh-CN"/>
        </w:rPr>
        <w:t>在此瞬息万变的数字环境中，监管机构有必要思考是否已为保障市场的正常运作做好了充分的准备。他们还有必要确定是否需要采取进一步措施，以便保证运营商之间的平等竞争。此外，在需要公共资金时，应制定明确的资金使用政策。</w:t>
      </w:r>
    </w:p>
    <w:p w14:paraId="576D851A" w14:textId="77777777" w:rsidR="008D2980" w:rsidRPr="005013CE" w:rsidRDefault="008D2980" w:rsidP="006058C0">
      <w:pPr>
        <w:ind w:firstLineChars="200" w:firstLine="480"/>
        <w:rPr>
          <w:lang w:eastAsia="zh-CN"/>
        </w:rPr>
      </w:pPr>
      <w:r w:rsidRPr="005013CE">
        <w:rPr>
          <w:rFonts w:hint="eastAsia"/>
          <w:lang w:eastAsia="zh-CN"/>
        </w:rPr>
        <w:t>为适应日益变化的</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，一些国家持续采取措施，改革制度和组织机构：将负责监管电信和广播多个不同领域的独立的监管机构合并成一个统一的</w:t>
      </w:r>
      <w:r>
        <w:rPr>
          <w:rFonts w:hint="eastAsia"/>
          <w:lang w:eastAsia="zh-CN"/>
        </w:rPr>
        <w:t>通</w:t>
      </w:r>
      <w:r w:rsidR="00292DFB">
        <w:rPr>
          <w:lang w:eastAsia="zh-CN"/>
        </w:rPr>
        <w:br/>
      </w:r>
      <w:r>
        <w:rPr>
          <w:rFonts w:hint="eastAsia"/>
          <w:lang w:eastAsia="zh-CN"/>
        </w:rPr>
        <w:t>信</w:t>
      </w:r>
      <w:r>
        <w:rPr>
          <w:rFonts w:hint="eastAsia"/>
          <w:lang w:eastAsia="zh-CN"/>
        </w:rPr>
        <w:t>/ICT</w:t>
      </w:r>
      <w:r w:rsidRPr="005013CE">
        <w:rPr>
          <w:rFonts w:hint="eastAsia"/>
          <w:lang w:eastAsia="zh-CN"/>
        </w:rPr>
        <w:t>监管部门。</w:t>
      </w:r>
      <w:r w:rsidRPr="00486A47">
        <w:rPr>
          <w:rStyle w:val="FootnoteReference"/>
        </w:rPr>
        <w:footnoteReference w:id="40"/>
      </w:r>
    </w:p>
    <w:p w14:paraId="1F98098B" w14:textId="77777777" w:rsidR="008D2980" w:rsidRPr="005013CE" w:rsidRDefault="008D2980" w:rsidP="006058C0">
      <w:pPr>
        <w:ind w:firstLineChars="200" w:firstLine="480"/>
        <w:rPr>
          <w:lang w:eastAsia="zh-CN"/>
        </w:rPr>
      </w:pPr>
      <w:r w:rsidRPr="005013CE">
        <w:rPr>
          <w:rFonts w:hint="eastAsia"/>
          <w:lang w:eastAsia="zh-CN"/>
        </w:rPr>
        <w:t>由于宽带网络所承载的服务具备了真正的跨国特征，增强跨境、区域和国际合作仍将是确保世界各国的所有公民都能够从随时随地价格可承受的、安全的接入中获益的关键。</w:t>
      </w:r>
    </w:p>
    <w:p w14:paraId="26B2DDD5" w14:textId="77777777" w:rsidR="008D2980" w:rsidRPr="005013CE" w:rsidRDefault="008D2980" w:rsidP="006058C0">
      <w:pPr>
        <w:ind w:firstLineChars="200" w:firstLine="480"/>
        <w:rPr>
          <w:lang w:eastAsia="zh-CN"/>
        </w:rPr>
      </w:pPr>
      <w:r w:rsidRPr="005013CE">
        <w:rPr>
          <w:rFonts w:hint="eastAsia"/>
          <w:lang w:eastAsia="zh-CN"/>
        </w:rPr>
        <w:lastRenderedPageBreak/>
        <w:t>适应快速变革的数字化环境需不断审议现有</w:t>
      </w:r>
      <w:r>
        <w:rPr>
          <w:lang w:eastAsia="zh-CN"/>
        </w:rPr>
        <w:t>电信</w:t>
      </w:r>
      <w:r>
        <w:rPr>
          <w:lang w:eastAsia="zh-CN"/>
        </w:rPr>
        <w:t>/ICT</w:t>
      </w:r>
      <w:r w:rsidRPr="005013CE">
        <w:rPr>
          <w:rFonts w:hint="eastAsia"/>
          <w:lang w:eastAsia="zh-CN"/>
        </w:rPr>
        <w:t>政策和监管框架，这需要与利益攸关多方开展协调，以便以具有前瞻性的方式吸引网络仍需要的大批量持续性投资。</w:t>
      </w:r>
    </w:p>
    <w:p w14:paraId="36F50108" w14:textId="77777777" w:rsidR="008D2980" w:rsidRPr="005013CE" w:rsidRDefault="008D2980" w:rsidP="006058C0">
      <w:pPr>
        <w:ind w:firstLineChars="200" w:firstLine="480"/>
        <w:rPr>
          <w:lang w:eastAsia="zh-CN"/>
        </w:rPr>
      </w:pPr>
      <w:r w:rsidRPr="005013CE">
        <w:rPr>
          <w:rFonts w:hint="eastAsia"/>
          <w:lang w:eastAsia="zh-CN"/>
        </w:rPr>
        <w:t>不同国际组织、非政府组织、民间团体、跨国公司、学术界和基金会正在在此日益复杂的</w:t>
      </w:r>
      <w:r>
        <w:rPr>
          <w:rFonts w:hint="eastAsia"/>
          <w:lang w:eastAsia="zh-CN"/>
        </w:rPr>
        <w:t>电信</w:t>
      </w:r>
      <w:r>
        <w:rPr>
          <w:rFonts w:hint="eastAsia"/>
          <w:lang w:eastAsia="zh-CN"/>
        </w:rPr>
        <w:t>/ICT</w:t>
      </w:r>
      <w:r>
        <w:rPr>
          <w:rFonts w:hint="eastAsia"/>
          <w:lang w:eastAsia="zh-CN"/>
        </w:rPr>
        <w:t>环境</w:t>
      </w:r>
      <w:r>
        <w:rPr>
          <w:rFonts w:hint="eastAsia"/>
          <w:lang w:eastAsia="zh-CN"/>
        </w:rPr>
        <w:t>/</w:t>
      </w:r>
      <w:r>
        <w:rPr>
          <w:rFonts w:hint="eastAsia"/>
          <w:lang w:eastAsia="zh-CN"/>
        </w:rPr>
        <w:t>行业</w:t>
      </w:r>
      <w:r w:rsidRPr="005013CE">
        <w:rPr>
          <w:rFonts w:hint="eastAsia"/>
          <w:lang w:eastAsia="zh-CN"/>
        </w:rPr>
        <w:t>中发挥作用</w:t>
      </w:r>
      <w:r>
        <w:rPr>
          <w:rFonts w:hint="eastAsia"/>
          <w:lang w:eastAsia="zh-CN"/>
        </w:rPr>
        <w:t>。</w:t>
      </w:r>
      <w:r w:rsidRPr="005013CE">
        <w:rPr>
          <w:rFonts w:hint="eastAsia"/>
          <w:lang w:eastAsia="zh-CN"/>
        </w:rPr>
        <w:t>举例而言，世界银行集团新的</w:t>
      </w:r>
      <w:r>
        <w:rPr>
          <w:rFonts w:hint="eastAsia"/>
          <w:lang w:eastAsia="zh-CN"/>
        </w:rPr>
        <w:t>电信</w:t>
      </w:r>
      <w:r>
        <w:rPr>
          <w:rFonts w:hint="eastAsia"/>
          <w:lang w:eastAsia="zh-CN"/>
        </w:rPr>
        <w:t>/ICT</w:t>
      </w:r>
      <w:r w:rsidRPr="005013CE">
        <w:rPr>
          <w:rFonts w:hint="eastAsia"/>
          <w:lang w:eastAsia="zh-CN"/>
        </w:rPr>
        <w:t>战略旨在帮助发展中国家利用</w:t>
      </w:r>
      <w:r>
        <w:rPr>
          <w:rFonts w:hint="eastAsia"/>
          <w:lang w:eastAsia="zh-CN"/>
        </w:rPr>
        <w:t>电信</w:t>
      </w:r>
      <w:r>
        <w:rPr>
          <w:rFonts w:hint="eastAsia"/>
          <w:lang w:eastAsia="zh-CN"/>
        </w:rPr>
        <w:t>/ICT</w:t>
      </w:r>
      <w:r w:rsidRPr="005013CE">
        <w:rPr>
          <w:rFonts w:hint="eastAsia"/>
          <w:lang w:eastAsia="zh-CN"/>
        </w:rPr>
        <w:t>改革基本服务的提供，推进创新并提高生产力，同时提高竞争力。</w:t>
      </w:r>
      <w:r w:rsidRPr="00813709">
        <w:rPr>
          <w:rStyle w:val="FootnoteReference"/>
          <w:szCs w:val="18"/>
        </w:rPr>
        <w:footnoteReference w:id="41"/>
      </w:r>
      <w:r w:rsidRPr="005013CE">
        <w:rPr>
          <w:rFonts w:hint="eastAsia"/>
          <w:lang w:eastAsia="zh-CN"/>
        </w:rPr>
        <w:t>其它举措包括公共私营和利益攸关多方伙伴关系可为改变</w:t>
      </w:r>
      <w:r>
        <w:rPr>
          <w:rFonts w:hint="eastAsia"/>
          <w:lang w:eastAsia="zh-CN"/>
        </w:rPr>
        <w:t>电信</w:t>
      </w:r>
      <w:r>
        <w:rPr>
          <w:rFonts w:hint="eastAsia"/>
          <w:lang w:eastAsia="zh-CN"/>
        </w:rPr>
        <w:t>/ICT</w:t>
      </w:r>
      <w:r>
        <w:rPr>
          <w:rFonts w:hint="eastAsia"/>
          <w:lang w:eastAsia="zh-CN"/>
        </w:rPr>
        <w:t>环境</w:t>
      </w:r>
      <w:r>
        <w:rPr>
          <w:rFonts w:hint="eastAsia"/>
          <w:lang w:eastAsia="zh-CN"/>
        </w:rPr>
        <w:t>/</w:t>
      </w:r>
      <w:r>
        <w:rPr>
          <w:rFonts w:hint="eastAsia"/>
          <w:lang w:eastAsia="zh-CN"/>
        </w:rPr>
        <w:t>行业</w:t>
      </w:r>
      <w:r w:rsidRPr="005013CE">
        <w:rPr>
          <w:rFonts w:hint="eastAsia"/>
          <w:lang w:eastAsia="zh-CN"/>
        </w:rPr>
        <w:t>发挥重要作用。因此，不同现有和新的力量之间的合作对于</w:t>
      </w:r>
      <w:r>
        <w:rPr>
          <w:rFonts w:hint="eastAsia"/>
          <w:lang w:eastAsia="zh-CN"/>
        </w:rPr>
        <w:t>电信</w:t>
      </w:r>
      <w:r>
        <w:rPr>
          <w:rFonts w:hint="eastAsia"/>
          <w:lang w:eastAsia="zh-CN"/>
        </w:rPr>
        <w:t>/ICT</w:t>
      </w:r>
      <w:r w:rsidRPr="005013CE">
        <w:rPr>
          <w:rFonts w:hint="eastAsia"/>
          <w:lang w:eastAsia="zh-CN"/>
        </w:rPr>
        <w:t>环境</w:t>
      </w:r>
      <w:r>
        <w:rPr>
          <w:rFonts w:hint="eastAsia"/>
          <w:lang w:eastAsia="zh-CN"/>
        </w:rPr>
        <w:t>/</w:t>
      </w:r>
      <w:r>
        <w:rPr>
          <w:rFonts w:hint="eastAsia"/>
          <w:lang w:eastAsia="zh-CN"/>
        </w:rPr>
        <w:t>行业</w:t>
      </w:r>
      <w:r w:rsidRPr="005013CE">
        <w:rPr>
          <w:rFonts w:hint="eastAsia"/>
          <w:lang w:eastAsia="zh-CN"/>
        </w:rPr>
        <w:t>的未来至关重要。</w:t>
      </w:r>
    </w:p>
    <w:p w14:paraId="703562C6" w14:textId="77777777" w:rsidR="008D2980" w:rsidRDefault="008D2980" w:rsidP="006058C0">
      <w:pPr>
        <w:pStyle w:val="Heading1"/>
        <w:rPr>
          <w:lang w:eastAsia="zh-CN"/>
        </w:rPr>
      </w:pPr>
      <w:bookmarkStart w:id="210" w:name="_Toc377565005"/>
      <w:bookmarkStart w:id="211" w:name="_Toc379397003"/>
      <w:bookmarkStart w:id="212" w:name="_Toc379546807"/>
      <w:bookmarkStart w:id="213" w:name="_Toc380676290"/>
      <w:r w:rsidRPr="005013CE">
        <w:rPr>
          <w:rFonts w:hint="eastAsia"/>
          <w:lang w:eastAsia="zh-CN"/>
        </w:rPr>
        <w:t>3</w:t>
      </w:r>
      <w:r w:rsidRPr="005013CE">
        <w:rPr>
          <w:rFonts w:hint="eastAsia"/>
          <w:lang w:eastAsia="zh-CN"/>
        </w:rPr>
        <w:tab/>
      </w:r>
      <w:bookmarkEnd w:id="210"/>
      <w:bookmarkEnd w:id="211"/>
      <w:bookmarkEnd w:id="212"/>
      <w:r>
        <w:rPr>
          <w:rFonts w:hint="eastAsia"/>
          <w:lang w:eastAsia="zh-CN"/>
        </w:rPr>
        <w:t>国际电联各</w:t>
      </w:r>
      <w:r w:rsidRPr="005013CE">
        <w:rPr>
          <w:rFonts w:hint="eastAsia"/>
          <w:lang w:eastAsia="zh-CN"/>
        </w:rPr>
        <w:t>部门</w:t>
      </w:r>
      <w:bookmarkEnd w:id="213"/>
      <w:r>
        <w:rPr>
          <w:rFonts w:hint="eastAsia"/>
          <w:lang w:eastAsia="zh-CN"/>
        </w:rPr>
        <w:t>情况分析</w:t>
      </w:r>
    </w:p>
    <w:p w14:paraId="4B1B4216" w14:textId="77777777" w:rsidR="008D2980" w:rsidRPr="00ED3DC8" w:rsidRDefault="008D2980" w:rsidP="006058C0">
      <w:pPr>
        <w:pStyle w:val="Heading2"/>
        <w:rPr>
          <w:lang w:eastAsia="zh-CN"/>
        </w:rPr>
      </w:pPr>
      <w:r w:rsidRPr="00ED3DC8">
        <w:rPr>
          <w:rFonts w:hint="eastAsia"/>
          <w:lang w:eastAsia="zh-CN"/>
        </w:rPr>
        <w:t>3.1</w:t>
      </w:r>
      <w:r>
        <w:rPr>
          <w:rFonts w:hint="eastAsia"/>
          <w:lang w:eastAsia="zh-CN"/>
        </w:rPr>
        <w:tab/>
      </w:r>
      <w:r w:rsidRPr="00ED3DC8">
        <w:rPr>
          <w:lang w:eastAsia="zh-CN"/>
        </w:rPr>
        <w:t>ITU-R</w:t>
      </w:r>
      <w:r>
        <w:rPr>
          <w:rFonts w:hint="eastAsia"/>
          <w:lang w:eastAsia="zh-CN"/>
        </w:rPr>
        <w:t>部门</w:t>
      </w:r>
      <w:r w:rsidRPr="00ED3DC8">
        <w:rPr>
          <w:rFonts w:hint="eastAsia"/>
          <w:lang w:eastAsia="zh-CN"/>
        </w:rPr>
        <w:t>情况分析</w:t>
      </w:r>
    </w:p>
    <w:p w14:paraId="6FC31F14" w14:textId="77777777" w:rsidR="008D2980" w:rsidRPr="005013CE" w:rsidRDefault="008D2980" w:rsidP="006058C0">
      <w:pPr>
        <w:ind w:firstLineChars="200" w:firstLine="480"/>
        <w:rPr>
          <w:lang w:eastAsia="zh-CN"/>
        </w:rPr>
      </w:pPr>
      <w:r w:rsidRPr="005013CE">
        <w:rPr>
          <w:rFonts w:hint="eastAsia"/>
          <w:lang w:eastAsia="zh-CN"/>
        </w:rPr>
        <w:t>ITU-R</w:t>
      </w:r>
      <w:r w:rsidRPr="005013CE">
        <w:rPr>
          <w:rFonts w:hint="eastAsia"/>
          <w:lang w:eastAsia="zh-CN"/>
        </w:rPr>
        <w:t>面临的最大挑战是跟上国际无线电通信世界快速而复杂的变化步伐，并为满足无线电通信，特别是广播行业以及所有成员的需求而及时做出响应。在日新月异的环境中，面对成员对产品和服务与日俱增的需求，该部门应确保与时俱进，全力回应挑战。</w:t>
      </w:r>
    </w:p>
    <w:p w14:paraId="2B8C4158" w14:textId="77777777" w:rsidR="008D2980" w:rsidRPr="005013CE" w:rsidRDefault="008D2980" w:rsidP="006058C0">
      <w:pPr>
        <w:ind w:firstLineChars="200" w:firstLine="480"/>
        <w:rPr>
          <w:lang w:eastAsia="zh-CN"/>
        </w:rPr>
      </w:pPr>
      <w:r w:rsidRPr="005013CE">
        <w:rPr>
          <w:rFonts w:hint="eastAsia"/>
          <w:lang w:eastAsia="zh-CN"/>
        </w:rPr>
        <w:t>根据国际电联《组织法》第</w:t>
      </w:r>
      <w:r w:rsidRPr="005013CE">
        <w:rPr>
          <w:rFonts w:hint="eastAsia"/>
          <w:lang w:eastAsia="zh-CN"/>
        </w:rPr>
        <w:t>1</w:t>
      </w:r>
      <w:r w:rsidRPr="005013CE">
        <w:rPr>
          <w:rFonts w:hint="eastAsia"/>
          <w:lang w:eastAsia="zh-CN"/>
        </w:rPr>
        <w:t>条，</w:t>
      </w:r>
      <w:r w:rsidRPr="005013CE">
        <w:rPr>
          <w:rFonts w:hint="eastAsia"/>
          <w:lang w:eastAsia="zh-CN"/>
        </w:rPr>
        <w:t>ITU-R</w:t>
      </w:r>
      <w:r w:rsidRPr="005013CE">
        <w:rPr>
          <w:rFonts w:hint="eastAsia"/>
          <w:lang w:eastAsia="zh-CN"/>
        </w:rPr>
        <w:t>致力于通过管理国际无线电频谱和卫星轨道资源创造有利环境。由于频率和轨道资源的全球性管理需要高层面的国际合作，</w:t>
      </w:r>
      <w:r w:rsidRPr="005013CE">
        <w:rPr>
          <w:rFonts w:hint="eastAsia"/>
          <w:lang w:eastAsia="zh-CN"/>
        </w:rPr>
        <w:t>ITU-R</w:t>
      </w:r>
      <w:r w:rsidRPr="005013CE">
        <w:rPr>
          <w:rFonts w:hint="eastAsia"/>
          <w:lang w:eastAsia="zh-CN"/>
        </w:rPr>
        <w:t>的主要任务之一是推进错综复杂的政府间谈判，从而在主权国家之间达成有法律约束力的协议。这些协议体现在《无线电规则》和为不同空间和地面业务达成的各项世界规划和区域性规划之中。</w:t>
      </w:r>
    </w:p>
    <w:p w14:paraId="3EB3A935" w14:textId="77777777" w:rsidR="008D2980" w:rsidRPr="005013CE" w:rsidRDefault="008D2980" w:rsidP="006058C0">
      <w:pPr>
        <w:ind w:firstLineChars="200" w:firstLine="480"/>
        <w:rPr>
          <w:lang w:eastAsia="zh-CN"/>
        </w:rPr>
      </w:pPr>
      <w:r w:rsidRPr="005013CE">
        <w:rPr>
          <w:rFonts w:hint="eastAsia"/>
          <w:lang w:eastAsia="zh-CN"/>
        </w:rPr>
        <w:t>无线电通信领域处理的是对二十一世纪全球经济发展关键且日趋重要的地面和空间业务。五花八门的应用使无线系统的使用在世界范围内迅速增加。国际无线电通信标准（如</w:t>
      </w:r>
      <w:r w:rsidRPr="005013CE">
        <w:rPr>
          <w:rFonts w:hint="eastAsia"/>
          <w:lang w:eastAsia="zh-CN"/>
        </w:rPr>
        <w:t>ITU-R</w:t>
      </w:r>
      <w:r w:rsidRPr="005013CE">
        <w:rPr>
          <w:rFonts w:hint="eastAsia"/>
          <w:lang w:eastAsia="zh-CN"/>
        </w:rPr>
        <w:t>建议书中所含标准）全球通信框架得到巩固</w:t>
      </w:r>
      <w:r w:rsidRPr="005013CE">
        <w:rPr>
          <w:rFonts w:hint="eastAsia"/>
          <w:lang w:eastAsia="zh-CN"/>
        </w:rPr>
        <w:t xml:space="preserve"> </w:t>
      </w:r>
      <w:r>
        <w:rPr>
          <w:lang w:eastAsia="zh-CN"/>
        </w:rPr>
        <w:t>–</w:t>
      </w:r>
      <w:r w:rsidRPr="005013CE">
        <w:rPr>
          <w:rFonts w:hint="eastAsia"/>
          <w:lang w:eastAsia="zh-CN"/>
        </w:rPr>
        <w:t xml:space="preserve"> </w:t>
      </w:r>
      <w:r w:rsidRPr="005013CE">
        <w:rPr>
          <w:rFonts w:hint="eastAsia"/>
          <w:lang w:eastAsia="zh-CN"/>
        </w:rPr>
        <w:t>并将继续成为各类新型无线应用的平台。</w:t>
      </w:r>
    </w:p>
    <w:p w14:paraId="0D6F20BC" w14:textId="77777777" w:rsidR="008D2980" w:rsidRPr="005013CE" w:rsidRDefault="008D2980" w:rsidP="006058C0">
      <w:pPr>
        <w:ind w:firstLineChars="200" w:firstLine="480"/>
        <w:rPr>
          <w:lang w:eastAsia="zh-CN"/>
        </w:rPr>
      </w:pPr>
      <w:r w:rsidRPr="005013CE">
        <w:rPr>
          <w:rFonts w:hint="eastAsia"/>
          <w:lang w:eastAsia="zh-CN"/>
        </w:rPr>
        <w:t>无线电通信领域亦包括航空遥测和遥控系统、卫星业务、移动通信、水上遇险和安全信号、数字广播、气象卫星以及自然灾害的预测和检测。</w:t>
      </w:r>
    </w:p>
    <w:p w14:paraId="7B4794E6" w14:textId="77777777" w:rsidR="008D2980" w:rsidRPr="005013CE" w:rsidRDefault="008D2980" w:rsidP="006058C0">
      <w:pPr>
        <w:ind w:firstLineChars="200" w:firstLine="480"/>
        <w:rPr>
          <w:lang w:eastAsia="zh-CN"/>
        </w:rPr>
      </w:pPr>
      <w:r w:rsidRPr="005013CE">
        <w:rPr>
          <w:rFonts w:hint="eastAsia"/>
          <w:lang w:eastAsia="zh-CN"/>
        </w:rPr>
        <w:t>根据《无线电规则》的规定，对空间通知及地面通知及其相关出版物的登记，是</w:t>
      </w:r>
      <w:r w:rsidRPr="005013CE">
        <w:rPr>
          <w:rFonts w:hint="eastAsia"/>
          <w:lang w:eastAsia="zh-CN"/>
        </w:rPr>
        <w:t>ITU-R</w:t>
      </w:r>
      <w:r w:rsidRPr="005013CE">
        <w:rPr>
          <w:rFonts w:hint="eastAsia"/>
          <w:lang w:eastAsia="zh-CN"/>
        </w:rPr>
        <w:t>的一项中心工作。</w:t>
      </w:r>
    </w:p>
    <w:p w14:paraId="04283C23" w14:textId="77777777" w:rsidR="008D2980" w:rsidRPr="005013CE" w:rsidRDefault="008D2980" w:rsidP="006058C0">
      <w:pPr>
        <w:ind w:firstLineChars="200" w:firstLine="480"/>
        <w:rPr>
          <w:lang w:eastAsia="zh-CN"/>
        </w:rPr>
      </w:pPr>
      <w:r w:rsidRPr="005013CE">
        <w:rPr>
          <w:rFonts w:hint="eastAsia"/>
          <w:lang w:eastAsia="zh-CN"/>
        </w:rPr>
        <w:t>继续开发用于减灾赈灾的无线电通信系统的需求日益加大，成为未来即将面对的一个重要挑战。电信在灾害管理的各个阶段都是不可或缺的。与灾害相关的应急无线电通信业务特别包含灾害预测、发现、告警和赈灾。</w:t>
      </w:r>
    </w:p>
    <w:p w14:paraId="1697B281" w14:textId="77777777" w:rsidR="008D2980" w:rsidRPr="005013CE" w:rsidRDefault="008D2980" w:rsidP="006058C0">
      <w:pPr>
        <w:ind w:firstLineChars="200" w:firstLine="480"/>
        <w:rPr>
          <w:lang w:eastAsia="zh-CN"/>
        </w:rPr>
      </w:pPr>
      <w:r w:rsidRPr="005013CE">
        <w:rPr>
          <w:rFonts w:hint="eastAsia"/>
          <w:lang w:eastAsia="zh-CN"/>
        </w:rPr>
        <w:t>在气候变化领域，无线电通信部门的工作侧重于对用于天气和气候变化的</w:t>
      </w:r>
      <w:r>
        <w:rPr>
          <w:rFonts w:hint="eastAsia"/>
          <w:lang w:eastAsia="zh-CN"/>
        </w:rPr>
        <w:t>电</w:t>
      </w:r>
      <w:r w:rsidR="00BC31A6">
        <w:rPr>
          <w:lang w:eastAsia="zh-CN"/>
        </w:rPr>
        <w:br/>
      </w:r>
      <w:r>
        <w:rPr>
          <w:rFonts w:hint="eastAsia"/>
          <w:lang w:eastAsia="zh-CN"/>
        </w:rPr>
        <w:t>信</w:t>
      </w:r>
      <w:r>
        <w:rPr>
          <w:rFonts w:hint="eastAsia"/>
          <w:lang w:eastAsia="zh-CN"/>
        </w:rPr>
        <w:t>/ICT</w:t>
      </w:r>
      <w:r w:rsidRPr="005013CE">
        <w:rPr>
          <w:rFonts w:hint="eastAsia"/>
          <w:lang w:eastAsia="zh-CN"/>
        </w:rPr>
        <w:t>（不同无线电和电信技术及设备）的使用：飓风、台风、暴风雨、地震、海啸、人为灾害等的监测、预测、发现和缓解。</w:t>
      </w:r>
    </w:p>
    <w:p w14:paraId="54A7C3A6" w14:textId="77777777" w:rsidR="008D2980" w:rsidRPr="005013CE" w:rsidRDefault="008D2980" w:rsidP="006058C0">
      <w:pPr>
        <w:ind w:firstLineChars="200" w:firstLine="480"/>
        <w:rPr>
          <w:lang w:eastAsia="zh-CN"/>
        </w:rPr>
      </w:pPr>
      <w:r w:rsidRPr="005013CE">
        <w:rPr>
          <w:rFonts w:hint="eastAsia"/>
          <w:lang w:eastAsia="zh-CN"/>
        </w:rPr>
        <w:lastRenderedPageBreak/>
        <w:t>包括政府机构、公众和私营电信运营商、制造商、科学或工业组织、国际组织、咨询机构、大学、技术院校等在内的利益攸关多方，通过与世界无线电通信大会和研究组相关的进程，有必要确定最佳和有效地使用无线电频谱有限资源和卫星轨道的途径，这关系到二十一世纪全球经济的发展及价值的增长。</w:t>
      </w:r>
    </w:p>
    <w:p w14:paraId="43098767" w14:textId="77777777" w:rsidR="008D2980" w:rsidRPr="005013CE" w:rsidRDefault="008D2980" w:rsidP="006058C0">
      <w:pPr>
        <w:ind w:firstLineChars="200" w:firstLine="480"/>
        <w:rPr>
          <w:lang w:eastAsia="zh-CN"/>
        </w:rPr>
      </w:pPr>
      <w:r w:rsidRPr="005013CE">
        <w:rPr>
          <w:lang w:eastAsia="zh-CN"/>
        </w:rPr>
        <w:t>ITU-R</w:t>
      </w:r>
      <w:r w:rsidRPr="005013CE">
        <w:rPr>
          <w:rFonts w:hint="eastAsia"/>
          <w:lang w:eastAsia="zh-CN"/>
        </w:rPr>
        <w:t>在开展活动中应确保以下各方面的适当平衡：</w:t>
      </w:r>
    </w:p>
    <w:p w14:paraId="5F9C5AED" w14:textId="77777777" w:rsidR="008D2980" w:rsidRPr="005013CE" w:rsidRDefault="008D2980" w:rsidP="006058C0">
      <w:pPr>
        <w:pStyle w:val="enumlev1"/>
        <w:rPr>
          <w:lang w:eastAsia="zh-CN"/>
        </w:rPr>
      </w:pPr>
      <w:r w:rsidRPr="005013CE">
        <w:rPr>
          <w:lang w:eastAsia="zh-CN"/>
        </w:rPr>
        <w:t>–</w:t>
      </w:r>
      <w:r w:rsidRPr="005013CE">
        <w:rPr>
          <w:rFonts w:hint="eastAsia"/>
          <w:lang w:eastAsia="zh-CN"/>
        </w:rPr>
        <w:tab/>
      </w:r>
      <w:r w:rsidRPr="005013CE">
        <w:rPr>
          <w:rFonts w:hint="eastAsia"/>
          <w:lang w:eastAsia="zh-CN"/>
        </w:rPr>
        <w:t>全球范围内的统一需求（以便获得经济效益、连通性和互操作性）和频谱划分中的灵活性需求，</w:t>
      </w:r>
    </w:p>
    <w:p w14:paraId="0C590E24" w14:textId="77777777" w:rsidR="008D2980" w:rsidRPr="005013CE" w:rsidRDefault="008D2980" w:rsidP="006058C0">
      <w:pPr>
        <w:pStyle w:val="enumlev1"/>
        <w:rPr>
          <w:lang w:eastAsia="zh-CN"/>
        </w:rPr>
      </w:pPr>
      <w:r w:rsidRPr="005013CE">
        <w:rPr>
          <w:lang w:eastAsia="zh-CN"/>
        </w:rPr>
        <w:t>–</w:t>
      </w:r>
      <w:r w:rsidRPr="005013CE">
        <w:rPr>
          <w:rFonts w:hint="eastAsia"/>
          <w:lang w:eastAsia="zh-CN"/>
        </w:rPr>
        <w:tab/>
      </w:r>
      <w:r w:rsidRPr="005013CE">
        <w:rPr>
          <w:rFonts w:hint="eastAsia"/>
          <w:lang w:eastAsia="zh-CN"/>
        </w:rPr>
        <w:t>容纳新系统、应用和技术的需求和保护现有无线电通信业务的需求。</w:t>
      </w:r>
    </w:p>
    <w:p w14:paraId="4F803EF6" w14:textId="77777777" w:rsidR="008D2980" w:rsidRPr="005013CE" w:rsidRDefault="008D2980" w:rsidP="006058C0">
      <w:pPr>
        <w:pStyle w:val="Heading2"/>
        <w:rPr>
          <w:lang w:eastAsia="zh-CN"/>
        </w:rPr>
      </w:pPr>
      <w:bookmarkStart w:id="214" w:name="_Toc377565006"/>
      <w:bookmarkStart w:id="215" w:name="_Toc379397004"/>
      <w:bookmarkStart w:id="216" w:name="_Toc379546808"/>
      <w:bookmarkStart w:id="217" w:name="_Toc380676291"/>
      <w:r>
        <w:rPr>
          <w:rFonts w:hint="eastAsia"/>
          <w:lang w:eastAsia="zh-CN"/>
        </w:rPr>
        <w:t>3.2</w:t>
      </w:r>
      <w:r w:rsidRPr="005013CE">
        <w:rPr>
          <w:rFonts w:hint="eastAsia"/>
          <w:lang w:eastAsia="zh-CN"/>
        </w:rPr>
        <w:tab/>
      </w:r>
      <w:r w:rsidRPr="005013CE">
        <w:rPr>
          <w:lang w:eastAsia="zh-CN"/>
        </w:rPr>
        <w:t>ITU-T</w:t>
      </w:r>
      <w:bookmarkEnd w:id="214"/>
      <w:bookmarkEnd w:id="215"/>
      <w:bookmarkEnd w:id="216"/>
      <w:r w:rsidRPr="005013CE">
        <w:rPr>
          <w:rFonts w:hint="eastAsia"/>
          <w:lang w:eastAsia="zh-CN"/>
        </w:rPr>
        <w:t>部门情况分析</w:t>
      </w:r>
      <w:bookmarkEnd w:id="217"/>
    </w:p>
    <w:p w14:paraId="05FC52F0" w14:textId="77777777" w:rsidR="008D2980" w:rsidRPr="005013CE" w:rsidRDefault="008D2980" w:rsidP="006058C0">
      <w:pPr>
        <w:ind w:firstLineChars="200" w:firstLine="480"/>
        <w:rPr>
          <w:lang w:eastAsia="zh-CN"/>
        </w:rPr>
      </w:pPr>
      <w:r w:rsidRPr="005013CE">
        <w:rPr>
          <w:rFonts w:hint="eastAsia"/>
          <w:lang w:eastAsia="zh-CN"/>
        </w:rPr>
        <w:t>国际电联电信标准化部门（</w:t>
      </w:r>
      <w:r w:rsidRPr="005013CE">
        <w:rPr>
          <w:rFonts w:hint="eastAsia"/>
          <w:lang w:eastAsia="zh-CN"/>
        </w:rPr>
        <w:t>ITU-T</w:t>
      </w:r>
      <w:r w:rsidRPr="005013CE">
        <w:rPr>
          <w:rFonts w:hint="eastAsia"/>
          <w:lang w:eastAsia="zh-CN"/>
        </w:rPr>
        <w:t>）面对的是一个高度竞争、错综复杂而瞬息万变的环境和生态系统。</w:t>
      </w:r>
    </w:p>
    <w:p w14:paraId="3C06866C" w14:textId="77777777" w:rsidR="008D2980" w:rsidRPr="005013CE" w:rsidRDefault="008D2980" w:rsidP="006058C0">
      <w:pPr>
        <w:ind w:firstLineChars="200" w:firstLine="480"/>
        <w:rPr>
          <w:lang w:eastAsia="zh-CN"/>
        </w:rPr>
      </w:pPr>
      <w:r w:rsidRPr="005013CE">
        <w:rPr>
          <w:rFonts w:hint="eastAsia"/>
          <w:lang w:eastAsia="zh-CN"/>
        </w:rPr>
        <w:t>有必要为实现连通全球、开放、价格可承受、可靠、互操作和安全的原则，有必要制定高质量、以需求为趋动的国际标准。实现新业务和应用并促进信息社会建设的关键性技术不断涌现并应考虑在</w:t>
      </w:r>
      <w:r w:rsidRPr="005013CE">
        <w:rPr>
          <w:rFonts w:hint="eastAsia"/>
          <w:lang w:eastAsia="zh-CN"/>
        </w:rPr>
        <w:t>ITU-T</w:t>
      </w:r>
      <w:r w:rsidRPr="005013CE">
        <w:rPr>
          <w:rFonts w:hint="eastAsia"/>
          <w:lang w:eastAsia="zh-CN"/>
        </w:rPr>
        <w:t>的工作中。</w:t>
      </w:r>
    </w:p>
    <w:p w14:paraId="615FB0C7" w14:textId="77777777" w:rsidR="008D2980" w:rsidRPr="005013CE" w:rsidRDefault="008D2980" w:rsidP="006058C0">
      <w:pPr>
        <w:ind w:firstLineChars="200" w:firstLine="480"/>
        <w:rPr>
          <w:lang w:eastAsia="zh-CN"/>
        </w:rPr>
      </w:pPr>
      <w:r w:rsidRPr="005013CE">
        <w:rPr>
          <w:rFonts w:hint="eastAsia"/>
          <w:lang w:eastAsia="zh-CN"/>
        </w:rPr>
        <w:t>在留住现有</w:t>
      </w:r>
      <w:r w:rsidRPr="005013CE">
        <w:rPr>
          <w:rFonts w:hint="eastAsia"/>
          <w:lang w:eastAsia="zh-CN"/>
        </w:rPr>
        <w:t>ITU-T</w:t>
      </w:r>
      <w:r w:rsidRPr="005013CE">
        <w:rPr>
          <w:rFonts w:hint="eastAsia"/>
          <w:lang w:eastAsia="zh-CN"/>
        </w:rPr>
        <w:t>成员的同时，有必要吸引来自业界和学术界的新的成员，同时促进发展中国家对标准化进程（“弥合标准化工作差距”）的参与。</w:t>
      </w:r>
    </w:p>
    <w:p w14:paraId="2F0DB070" w14:textId="77777777" w:rsidR="008D2980" w:rsidRPr="005013CE" w:rsidRDefault="008D2980" w:rsidP="006058C0">
      <w:pPr>
        <w:ind w:firstLineChars="200" w:firstLine="480"/>
        <w:rPr>
          <w:lang w:eastAsia="zh-CN"/>
        </w:rPr>
      </w:pPr>
      <w:r w:rsidRPr="005013CE">
        <w:rPr>
          <w:rFonts w:hint="eastAsia"/>
          <w:lang w:eastAsia="zh-CN"/>
        </w:rPr>
        <w:t>与其它标准化机构以及相关联合体和论坛开展协作和合作是</w:t>
      </w:r>
      <w:r>
        <w:rPr>
          <w:rFonts w:hint="eastAsia"/>
          <w:lang w:eastAsia="zh-CN"/>
        </w:rPr>
        <w:t>努力减少工作冲突</w:t>
      </w:r>
      <w:r w:rsidRPr="005013CE">
        <w:rPr>
          <w:rFonts w:hint="eastAsia"/>
          <w:lang w:eastAsia="zh-CN"/>
        </w:rPr>
        <w:t>，</w:t>
      </w:r>
      <w:r>
        <w:rPr>
          <w:rFonts w:hint="eastAsia"/>
          <w:lang w:eastAsia="zh-CN"/>
        </w:rPr>
        <w:t>实现资源的</w:t>
      </w:r>
      <w:r w:rsidRPr="005013CE">
        <w:rPr>
          <w:rFonts w:hint="eastAsia"/>
          <w:lang w:eastAsia="zh-CN"/>
        </w:rPr>
        <w:t>有效利用以及吸纳国际电联以外专业技能的关键。</w:t>
      </w:r>
    </w:p>
    <w:p w14:paraId="3B3692FA" w14:textId="77777777" w:rsidR="008D2980" w:rsidRPr="005013CE" w:rsidRDefault="008D2980" w:rsidP="006058C0">
      <w:pPr>
        <w:ind w:firstLineChars="200" w:firstLine="480"/>
        <w:rPr>
          <w:lang w:eastAsia="zh-CN"/>
        </w:rPr>
      </w:pPr>
      <w:r w:rsidRPr="005013CE">
        <w:rPr>
          <w:rFonts w:hint="eastAsia"/>
          <w:lang w:eastAsia="zh-CN"/>
        </w:rPr>
        <w:t>审议《国际电信规则》将为</w:t>
      </w:r>
      <w:r w:rsidRPr="005013CE">
        <w:rPr>
          <w:rFonts w:hint="eastAsia"/>
          <w:lang w:eastAsia="zh-CN"/>
        </w:rPr>
        <w:t>ITU-T</w:t>
      </w:r>
      <w:r w:rsidRPr="005013CE">
        <w:rPr>
          <w:rFonts w:hint="eastAsia"/>
          <w:lang w:eastAsia="zh-CN"/>
        </w:rPr>
        <w:t>的活动提供新的世界框架。</w:t>
      </w:r>
    </w:p>
    <w:p w14:paraId="37B155F1" w14:textId="77777777" w:rsidR="008D2980" w:rsidRPr="005013CE" w:rsidRDefault="008D2980" w:rsidP="006058C0">
      <w:pPr>
        <w:pStyle w:val="Heading2"/>
        <w:rPr>
          <w:lang w:eastAsia="zh-CN"/>
        </w:rPr>
      </w:pPr>
      <w:bookmarkStart w:id="218" w:name="_Toc379397005"/>
      <w:bookmarkStart w:id="219" w:name="_Toc379546809"/>
      <w:bookmarkStart w:id="220" w:name="_Toc380676292"/>
      <w:r>
        <w:rPr>
          <w:rFonts w:hint="eastAsia"/>
          <w:lang w:eastAsia="zh-CN"/>
        </w:rPr>
        <w:t>3</w:t>
      </w:r>
      <w:r w:rsidRPr="005013CE">
        <w:rPr>
          <w:rFonts w:hint="eastAsia"/>
          <w:lang w:eastAsia="zh-CN"/>
        </w:rPr>
        <w:t>.</w:t>
      </w:r>
      <w:r>
        <w:rPr>
          <w:rFonts w:hint="eastAsia"/>
          <w:lang w:eastAsia="zh-CN"/>
        </w:rPr>
        <w:t>3</w:t>
      </w:r>
      <w:r w:rsidRPr="005013CE">
        <w:rPr>
          <w:rFonts w:hint="eastAsia"/>
          <w:lang w:eastAsia="zh-CN"/>
        </w:rPr>
        <w:tab/>
      </w:r>
      <w:r w:rsidRPr="005013CE">
        <w:rPr>
          <w:lang w:eastAsia="zh-CN"/>
        </w:rPr>
        <w:t>ITU-D</w:t>
      </w:r>
      <w:bookmarkEnd w:id="218"/>
      <w:bookmarkEnd w:id="219"/>
      <w:r w:rsidRPr="005013CE">
        <w:rPr>
          <w:rFonts w:hint="eastAsia"/>
          <w:lang w:eastAsia="zh-CN"/>
        </w:rPr>
        <w:t>部门情况分析</w:t>
      </w:r>
      <w:bookmarkEnd w:id="220"/>
    </w:p>
    <w:p w14:paraId="293ABF37" w14:textId="77777777" w:rsidR="008D2980" w:rsidRPr="005013CE" w:rsidRDefault="008D2980" w:rsidP="006058C0">
      <w:pPr>
        <w:ind w:firstLineChars="200" w:firstLine="480"/>
        <w:rPr>
          <w:lang w:eastAsia="zh-CN"/>
        </w:rPr>
      </w:pPr>
      <w:r>
        <w:rPr>
          <w:rFonts w:hint="eastAsia"/>
          <w:lang w:eastAsia="zh-CN"/>
        </w:rPr>
        <w:t>当前世界各国政府公认电信</w:t>
      </w:r>
      <w:r>
        <w:rPr>
          <w:rFonts w:hint="eastAsia"/>
          <w:lang w:eastAsia="zh-CN"/>
        </w:rPr>
        <w:t>/ICT</w:t>
      </w:r>
      <w:r w:rsidRPr="005013CE">
        <w:rPr>
          <w:rFonts w:hint="eastAsia"/>
          <w:lang w:eastAsia="zh-CN"/>
        </w:rPr>
        <w:t>是促进经济增长和社会发展的重要推动力量。国际电联作为联合国负责</w:t>
      </w:r>
      <w:r>
        <w:rPr>
          <w:rFonts w:hint="eastAsia"/>
          <w:lang w:eastAsia="zh-CN"/>
        </w:rPr>
        <w:t>电信</w:t>
      </w:r>
      <w:r>
        <w:rPr>
          <w:rFonts w:hint="eastAsia"/>
          <w:lang w:eastAsia="zh-CN"/>
        </w:rPr>
        <w:t>/ICT</w:t>
      </w:r>
      <w:r w:rsidRPr="005013CE">
        <w:rPr>
          <w:rFonts w:hint="eastAsia"/>
          <w:lang w:eastAsia="zh-CN"/>
        </w:rPr>
        <w:t>的专门机构，始终将在全球进一步发展</w:t>
      </w:r>
      <w:r>
        <w:rPr>
          <w:rFonts w:hint="eastAsia"/>
          <w:lang w:eastAsia="zh-CN"/>
        </w:rPr>
        <w:t>电信</w:t>
      </w:r>
      <w:r>
        <w:rPr>
          <w:rFonts w:hint="eastAsia"/>
          <w:lang w:eastAsia="zh-CN"/>
        </w:rPr>
        <w:t>/ICT</w:t>
      </w:r>
      <w:r w:rsidRPr="005013CE">
        <w:rPr>
          <w:rFonts w:hint="eastAsia"/>
          <w:lang w:eastAsia="zh-CN"/>
        </w:rPr>
        <w:t>作为自己的核心工作。近年来，随着技术的发展，</w:t>
      </w:r>
      <w:r>
        <w:rPr>
          <w:rFonts w:hint="eastAsia"/>
          <w:lang w:eastAsia="zh-CN"/>
        </w:rPr>
        <w:t>电信</w:t>
      </w:r>
      <w:r>
        <w:rPr>
          <w:rFonts w:hint="eastAsia"/>
          <w:lang w:eastAsia="zh-CN"/>
        </w:rPr>
        <w:t>/ICT</w:t>
      </w:r>
      <w:r w:rsidRPr="005013CE">
        <w:rPr>
          <w:rFonts w:hint="eastAsia"/>
          <w:lang w:eastAsia="zh-CN"/>
        </w:rPr>
        <w:t>在我们生活的各个方面发挥着不可或缺的作用，因此我们的工作已更为关键。</w:t>
      </w:r>
    </w:p>
    <w:p w14:paraId="4DC67174" w14:textId="77777777" w:rsidR="008D2980" w:rsidRPr="005013CE" w:rsidRDefault="008D2980" w:rsidP="006058C0">
      <w:pPr>
        <w:ind w:firstLineChars="200" w:firstLine="480"/>
        <w:rPr>
          <w:lang w:eastAsia="zh-CN"/>
        </w:rPr>
      </w:pPr>
      <w:r w:rsidRPr="005013CE">
        <w:rPr>
          <w:rFonts w:hint="eastAsia"/>
          <w:lang w:eastAsia="zh-CN"/>
        </w:rPr>
        <w:t>2000</w:t>
      </w:r>
      <w:r w:rsidRPr="005013CE">
        <w:rPr>
          <w:rFonts w:hint="eastAsia"/>
          <w:lang w:eastAsia="zh-CN"/>
        </w:rPr>
        <w:t>年制定的《千年发展目标》和</w:t>
      </w:r>
      <w:r w:rsidRPr="005013CE">
        <w:rPr>
          <w:rFonts w:hint="eastAsia"/>
          <w:lang w:eastAsia="zh-CN"/>
        </w:rPr>
        <w:t>2003</w:t>
      </w:r>
      <w:r w:rsidRPr="005013CE">
        <w:rPr>
          <w:rFonts w:hint="eastAsia"/>
          <w:lang w:eastAsia="zh-CN"/>
        </w:rPr>
        <w:t>年及</w:t>
      </w:r>
      <w:r w:rsidRPr="005013CE">
        <w:rPr>
          <w:rFonts w:hint="eastAsia"/>
          <w:lang w:eastAsia="zh-CN"/>
        </w:rPr>
        <w:t>2005</w:t>
      </w:r>
      <w:r w:rsidRPr="005013CE">
        <w:rPr>
          <w:rFonts w:hint="eastAsia"/>
          <w:lang w:eastAsia="zh-CN"/>
        </w:rPr>
        <w:t>年信息世界峰会确定的</w:t>
      </w:r>
      <w:r>
        <w:rPr>
          <w:rFonts w:hint="eastAsia"/>
          <w:lang w:eastAsia="zh-CN"/>
        </w:rPr>
        <w:t>电信</w:t>
      </w:r>
      <w:r>
        <w:rPr>
          <w:rFonts w:hint="eastAsia"/>
          <w:lang w:eastAsia="zh-CN"/>
        </w:rPr>
        <w:t>/ICT</w:t>
      </w:r>
      <w:r w:rsidRPr="005013CE">
        <w:rPr>
          <w:rFonts w:hint="eastAsia"/>
          <w:lang w:eastAsia="zh-CN"/>
        </w:rPr>
        <w:t>连接目标取得的成就令人鼓舞。创造适当的条件是全面实现上述目标的关键。我们必须推进基础设施，特别是宽带通信的发展以及</w:t>
      </w:r>
      <w:r>
        <w:rPr>
          <w:rFonts w:hint="eastAsia"/>
          <w:lang w:eastAsia="zh-CN"/>
        </w:rPr>
        <w:t>电信</w:t>
      </w:r>
      <w:r>
        <w:rPr>
          <w:rFonts w:hint="eastAsia"/>
          <w:lang w:eastAsia="zh-CN"/>
        </w:rPr>
        <w:t>/ICT</w:t>
      </w:r>
      <w:r w:rsidRPr="005013CE">
        <w:rPr>
          <w:rFonts w:hint="eastAsia"/>
          <w:lang w:eastAsia="zh-CN"/>
        </w:rPr>
        <w:t>应用和服务的提供。人力建设的加强和稳健、可预测的有利监管环境的搭建将确保技术发展的可持续性。</w:t>
      </w:r>
    </w:p>
    <w:p w14:paraId="50FB4C20" w14:textId="77777777" w:rsidR="008D2980" w:rsidRPr="000D0B67" w:rsidRDefault="008D2980" w:rsidP="006058C0">
      <w:pPr>
        <w:ind w:firstLineChars="200" w:firstLine="480"/>
        <w:rPr>
          <w:lang w:eastAsia="zh-CN"/>
        </w:rPr>
      </w:pPr>
      <w:r w:rsidRPr="000D0B67">
        <w:rPr>
          <w:lang w:eastAsia="zh-CN"/>
        </w:rPr>
        <w:t>考虑到本地内容的重要性及其在推广宽带使用中发挥的作用，面临语言和文化障碍的国家应对很大部分本地内容给予足够重视。因此，生成本地内容，从而促进宽带服务部署并提高其普及率，发展电子卫生、电子教学和电子商务，以满足对本地内容的需求，并鼓励具有相似或共同文化和语言的国家创建本地内容，这将有助于加速宽带服务的持续获取。</w:t>
      </w:r>
    </w:p>
    <w:p w14:paraId="53A4516C" w14:textId="77777777" w:rsidR="008D2980" w:rsidRDefault="008D2980" w:rsidP="006058C0">
      <w:pPr>
        <w:ind w:firstLineChars="200" w:firstLine="480"/>
        <w:rPr>
          <w:lang w:eastAsia="zh-CN"/>
        </w:rPr>
      </w:pPr>
      <w:r w:rsidRPr="000D0B67">
        <w:rPr>
          <w:lang w:eastAsia="zh-CN"/>
        </w:rPr>
        <w:t>鉴于网络社会的无国界特性，</w:t>
      </w:r>
      <w:r w:rsidRPr="000D0B67">
        <w:rPr>
          <w:lang w:eastAsia="zh-CN"/>
        </w:rPr>
        <w:t>ITU-D</w:t>
      </w:r>
      <w:r w:rsidRPr="000D0B67">
        <w:rPr>
          <w:lang w:eastAsia="zh-CN"/>
        </w:rPr>
        <w:t>认可国际合作在提高信息通信技术使用的可靠性、可用性和安全性方面具有重要意义。因此，</w:t>
      </w:r>
      <w:r w:rsidRPr="000D0B67">
        <w:rPr>
          <w:lang w:eastAsia="zh-CN"/>
        </w:rPr>
        <w:t>ITU-D</w:t>
      </w:r>
      <w:r w:rsidRPr="000D0B67">
        <w:rPr>
          <w:lang w:eastAsia="zh-CN"/>
        </w:rPr>
        <w:t>认识到，迫切需要支持各国制定落实国家网络安全框架的具体措施，解决不同利益攸关方在此方面的关切，实现并支持在全球层面共享最佳做法。为此，国际电联将在促进上述合作方面发挥重要作用。</w:t>
      </w:r>
    </w:p>
    <w:p w14:paraId="61D4885B" w14:textId="77777777" w:rsidR="008D2980" w:rsidRPr="005013CE" w:rsidRDefault="008D2980" w:rsidP="006058C0">
      <w:pPr>
        <w:ind w:firstLineChars="200" w:firstLine="480"/>
        <w:rPr>
          <w:lang w:eastAsia="zh-CN"/>
        </w:rPr>
      </w:pPr>
      <w:r>
        <w:rPr>
          <w:rFonts w:hint="eastAsia"/>
          <w:lang w:eastAsia="zh-CN"/>
        </w:rPr>
        <w:lastRenderedPageBreak/>
        <w:t>电信</w:t>
      </w:r>
      <w:r>
        <w:rPr>
          <w:rFonts w:hint="eastAsia"/>
          <w:lang w:eastAsia="zh-CN"/>
        </w:rPr>
        <w:t>/ICT</w:t>
      </w:r>
      <w:r w:rsidRPr="005013CE">
        <w:rPr>
          <w:rFonts w:hint="eastAsia"/>
          <w:lang w:eastAsia="zh-CN"/>
        </w:rPr>
        <w:t>最大的受益者中包括最不发达国家（</w:t>
      </w:r>
      <w:r w:rsidRPr="005013CE">
        <w:rPr>
          <w:rFonts w:hint="eastAsia"/>
          <w:lang w:eastAsia="zh-CN"/>
        </w:rPr>
        <w:t>IDC</w:t>
      </w:r>
      <w:r w:rsidRPr="005013CE">
        <w:rPr>
          <w:rFonts w:hint="eastAsia"/>
          <w:lang w:eastAsia="zh-CN"/>
        </w:rPr>
        <w:t>）、小岛屿发展中国家（</w:t>
      </w:r>
      <w:r w:rsidRPr="005013CE">
        <w:rPr>
          <w:rFonts w:hint="eastAsia"/>
          <w:lang w:eastAsia="zh-CN"/>
        </w:rPr>
        <w:t>SIDS</w:t>
      </w:r>
      <w:r w:rsidRPr="005013CE">
        <w:rPr>
          <w:rFonts w:hint="eastAsia"/>
          <w:lang w:eastAsia="zh-CN"/>
        </w:rPr>
        <w:t>）、内陆</w:t>
      </w:r>
      <w:r>
        <w:rPr>
          <w:rFonts w:hint="eastAsia"/>
          <w:lang w:eastAsia="zh-CN"/>
        </w:rPr>
        <w:t>发展中</w:t>
      </w:r>
      <w:r w:rsidRPr="005013CE">
        <w:rPr>
          <w:rFonts w:hint="eastAsia"/>
          <w:lang w:eastAsia="zh-CN"/>
        </w:rPr>
        <w:t>国家和经济</w:t>
      </w:r>
      <w:r>
        <w:rPr>
          <w:rFonts w:hint="eastAsia"/>
          <w:lang w:eastAsia="zh-CN"/>
        </w:rPr>
        <w:t>转型国家</w:t>
      </w:r>
      <w:r w:rsidRPr="005013CE">
        <w:rPr>
          <w:rFonts w:hint="eastAsia"/>
          <w:lang w:eastAsia="zh-CN"/>
        </w:rPr>
        <w:t>。它们都需要特别的关注。应急通信和性别问题也是我们的工作重点。面对繁重的工作，成功取决于与成员之间的密切合作和通过公共私营伙伴关系进行的资源调动。</w:t>
      </w:r>
    </w:p>
    <w:p w14:paraId="317FE905" w14:textId="77777777" w:rsidR="008D2980" w:rsidRPr="005013CE" w:rsidRDefault="008D2980" w:rsidP="006058C0">
      <w:pPr>
        <w:ind w:firstLineChars="200" w:firstLine="480"/>
        <w:rPr>
          <w:lang w:eastAsia="zh-CN"/>
        </w:rPr>
      </w:pPr>
      <w:r w:rsidRPr="005013CE">
        <w:rPr>
          <w:rFonts w:hint="eastAsia"/>
          <w:lang w:eastAsia="zh-CN"/>
        </w:rPr>
        <w:t>有必要在</w:t>
      </w:r>
      <w:r w:rsidRPr="005013CE">
        <w:rPr>
          <w:rFonts w:hint="eastAsia"/>
          <w:lang w:eastAsia="zh-CN"/>
        </w:rPr>
        <w:t>ITU-D</w:t>
      </w:r>
      <w:r w:rsidRPr="005013CE">
        <w:rPr>
          <w:rFonts w:hint="eastAsia"/>
          <w:lang w:eastAsia="zh-CN"/>
        </w:rPr>
        <w:t>培育创新文化。从如何创新产品的角度不断审查电信发展局的活动可使我们不断正视自己相对于其它</w:t>
      </w:r>
      <w:r>
        <w:rPr>
          <w:rFonts w:hint="eastAsia"/>
          <w:lang w:eastAsia="zh-CN"/>
        </w:rPr>
        <w:t>电信</w:t>
      </w:r>
      <w:r>
        <w:rPr>
          <w:rFonts w:hint="eastAsia"/>
          <w:lang w:eastAsia="zh-CN"/>
        </w:rPr>
        <w:t>/ICT</w:t>
      </w:r>
      <w:r w:rsidRPr="005013CE">
        <w:rPr>
          <w:rFonts w:hint="eastAsia"/>
          <w:lang w:eastAsia="zh-CN"/>
        </w:rPr>
        <w:t>发展机构的竞争性，同时促进我们寻求新的完善机遇。创新日趋重要已成为全球共识。各国和企业若想从全球经济衰退中走向光明，大步迈入今天高度竞争和全球化的经济，创新不可或缺。创新是发展的强劲引擎，也是应对社会和经济挑战的重要手段。具有创新意义的宽带服务，如移动支付、移动卫生和移动教育可使个人、社区和全社会“洗心革面”。有了</w:t>
      </w:r>
      <w:r>
        <w:rPr>
          <w:rFonts w:hint="eastAsia"/>
          <w:lang w:eastAsia="zh-CN"/>
        </w:rPr>
        <w:t>电信</w:t>
      </w:r>
      <w:r>
        <w:rPr>
          <w:rFonts w:hint="eastAsia"/>
          <w:lang w:eastAsia="zh-CN"/>
        </w:rPr>
        <w:t>/ICT</w:t>
      </w:r>
      <w:r w:rsidRPr="005013CE">
        <w:rPr>
          <w:rFonts w:hint="eastAsia"/>
          <w:lang w:eastAsia="zh-CN"/>
        </w:rPr>
        <w:t>，发展中国家成千上万的人们就有能力直接提高自身的社会和经济能力。</w:t>
      </w:r>
    </w:p>
    <w:p w14:paraId="131B361E" w14:textId="77777777" w:rsidR="008D2980" w:rsidRDefault="008D2980" w:rsidP="006058C0">
      <w:pPr>
        <w:ind w:firstLineChars="200" w:firstLine="480"/>
        <w:rPr>
          <w:lang w:eastAsia="zh-CN"/>
        </w:rPr>
      </w:pPr>
      <w:r w:rsidRPr="005013CE">
        <w:rPr>
          <w:rFonts w:hint="eastAsia"/>
          <w:lang w:eastAsia="zh-CN"/>
        </w:rPr>
        <w:t>ITU-D</w:t>
      </w:r>
      <w:r w:rsidRPr="005013CE">
        <w:rPr>
          <w:rFonts w:hint="eastAsia"/>
          <w:lang w:eastAsia="zh-CN"/>
        </w:rPr>
        <w:t>的使命不是为了连通而连通，而是希望通过对</w:t>
      </w:r>
      <w:r>
        <w:rPr>
          <w:rFonts w:hint="eastAsia"/>
          <w:lang w:eastAsia="zh-CN"/>
        </w:rPr>
        <w:t>电信</w:t>
      </w:r>
      <w:r>
        <w:rPr>
          <w:rFonts w:hint="eastAsia"/>
          <w:lang w:eastAsia="zh-CN"/>
        </w:rPr>
        <w:t>/ICT</w:t>
      </w:r>
      <w:r w:rsidRPr="005013CE">
        <w:rPr>
          <w:rFonts w:hint="eastAsia"/>
          <w:lang w:eastAsia="zh-CN"/>
        </w:rPr>
        <w:t>明智的使用根本提高人们的生活水平。</w:t>
      </w:r>
    </w:p>
    <w:p w14:paraId="15F7D373" w14:textId="77777777" w:rsidR="008D2980" w:rsidRDefault="008D2980" w:rsidP="006058C0">
      <w:pPr>
        <w:overflowPunct/>
        <w:autoSpaceDE/>
        <w:autoSpaceDN/>
        <w:adjustRightInd/>
        <w:spacing w:before="0"/>
        <w:textAlignment w:val="auto"/>
        <w:rPr>
          <w:lang w:eastAsia="zh-CN"/>
        </w:rPr>
      </w:pPr>
    </w:p>
    <w:p w14:paraId="5F779F3E" w14:textId="77777777" w:rsidR="008D2980" w:rsidRDefault="008D2980" w:rsidP="006058C0">
      <w:pPr>
        <w:overflowPunct/>
        <w:autoSpaceDE/>
        <w:autoSpaceDN/>
        <w:adjustRightInd/>
        <w:spacing w:before="0"/>
        <w:textAlignment w:val="auto"/>
        <w:rPr>
          <w:rFonts w:ascii="Arial" w:hAnsi="Arial"/>
          <w:noProof/>
          <w:sz w:val="22"/>
          <w:szCs w:val="24"/>
          <w:lang w:val="en-US" w:eastAsia="zh-CN"/>
        </w:rPr>
      </w:pPr>
      <w:r>
        <w:rPr>
          <w:rFonts w:ascii="Arial" w:hAnsi="Arial"/>
          <w:noProof/>
          <w:sz w:val="22"/>
          <w:szCs w:val="24"/>
          <w:lang w:val="en-US" w:eastAsia="zh-CN"/>
        </w:rPr>
        <w:br w:type="page"/>
      </w:r>
    </w:p>
    <w:p w14:paraId="0B24FDC5" w14:textId="77777777" w:rsidR="00EF5B7F" w:rsidRDefault="00EF5B7F" w:rsidP="006058C0">
      <w:pPr>
        <w:overflowPunct/>
        <w:autoSpaceDE/>
        <w:autoSpaceDN/>
        <w:adjustRightInd/>
        <w:spacing w:before="0"/>
        <w:textAlignment w:val="auto"/>
        <w:rPr>
          <w:rFonts w:ascii="Arial" w:hAnsi="Arial"/>
          <w:noProof/>
          <w:sz w:val="22"/>
          <w:szCs w:val="24"/>
          <w:lang w:val="en-US" w:eastAsia="zh-CN"/>
        </w:rPr>
        <w:sectPr w:rsidR="00EF5B7F" w:rsidSect="001A376B">
          <w:headerReference w:type="first" r:id="rId23"/>
          <w:footerReference w:type="first" r:id="rId24"/>
          <w:footnotePr>
            <w:numRestart w:val="eachSect"/>
          </w:footnotePr>
          <w:pgSz w:w="11907" w:h="16839" w:code="9"/>
          <w:pgMar w:top="1440" w:right="1440" w:bottom="1440" w:left="1440" w:header="720" w:footer="720" w:gutter="0"/>
          <w:cols w:space="720"/>
          <w:titlePg/>
          <w:docGrid w:linePitch="360"/>
        </w:sectPr>
      </w:pPr>
    </w:p>
    <w:p w14:paraId="252825CA" w14:textId="77777777" w:rsidR="008D2980" w:rsidRDefault="008D2980" w:rsidP="006058C0">
      <w:pPr>
        <w:pStyle w:val="AnnexNo"/>
        <w:rPr>
          <w:lang w:val="en-US" w:eastAsia="zh-CN"/>
        </w:rPr>
      </w:pPr>
      <w:r w:rsidRPr="000C4453">
        <w:rPr>
          <w:lang w:val="en-US" w:eastAsia="zh-CN"/>
        </w:rPr>
        <w:lastRenderedPageBreak/>
        <w:t>第</w:t>
      </w:r>
      <w:r w:rsidRPr="000C4453">
        <w:rPr>
          <w:lang w:val="en-US" w:eastAsia="zh-CN"/>
        </w:rPr>
        <w:t>71</w:t>
      </w:r>
      <w:r w:rsidRPr="000C4453">
        <w:rPr>
          <w:lang w:val="en-US" w:eastAsia="zh-CN"/>
        </w:rPr>
        <w:t>号决议附件</w:t>
      </w:r>
      <w:r w:rsidRPr="000C4453">
        <w:rPr>
          <w:lang w:val="en-US" w:eastAsia="zh-CN"/>
        </w:rPr>
        <w:t>2</w:t>
      </w:r>
    </w:p>
    <w:p w14:paraId="103E8B34" w14:textId="77777777" w:rsidR="008D2980" w:rsidRPr="000C4453" w:rsidRDefault="008D2980" w:rsidP="006058C0">
      <w:pPr>
        <w:pStyle w:val="Annextitle"/>
        <w:rPr>
          <w:lang w:val="en-US" w:eastAsia="zh-CN"/>
        </w:rPr>
      </w:pPr>
      <w:r w:rsidRPr="000C4453">
        <w:rPr>
          <w:lang w:val="en-US" w:eastAsia="zh-CN"/>
        </w:rPr>
        <w:t>国际电联</w:t>
      </w:r>
      <w:r w:rsidRPr="000C4453">
        <w:rPr>
          <w:lang w:val="en-US" w:eastAsia="zh-CN"/>
        </w:rPr>
        <w:t>2016-2019</w:t>
      </w:r>
      <w:r w:rsidRPr="000C4453">
        <w:rPr>
          <w:lang w:val="en-US" w:eastAsia="zh-CN"/>
        </w:rPr>
        <w:t>年战略规划</w:t>
      </w:r>
    </w:p>
    <w:p w14:paraId="4A6F150B" w14:textId="77777777" w:rsidR="008D2980" w:rsidRPr="005B4F7A" w:rsidRDefault="008D2980" w:rsidP="006058C0">
      <w:pPr>
        <w:keepNext/>
        <w:keepLines/>
        <w:overflowPunct/>
        <w:autoSpaceDE/>
        <w:autoSpaceDN/>
        <w:adjustRightInd/>
        <w:spacing w:before="360" w:after="120"/>
        <w:ind w:left="431" w:hanging="431"/>
        <w:jc w:val="center"/>
        <w:textAlignment w:val="auto"/>
        <w:rPr>
          <w:rFonts w:asciiTheme="majorHAnsi" w:eastAsiaTheme="majorEastAsia" w:hAnsiTheme="majorHAnsi" w:cstheme="majorBidi"/>
          <w:b/>
          <w:bCs/>
          <w:sz w:val="28"/>
          <w:szCs w:val="28"/>
          <w:lang w:val="en-US" w:eastAsia="zh-CN"/>
        </w:rPr>
      </w:pPr>
      <w:r w:rsidRPr="005B4F7A">
        <w:rPr>
          <w:rFonts w:asciiTheme="majorHAnsi" w:eastAsiaTheme="majorEastAsia" w:hAnsiTheme="majorHAnsi" w:cstheme="majorBidi" w:hint="eastAsia"/>
          <w:b/>
          <w:bCs/>
          <w:sz w:val="28"/>
          <w:szCs w:val="28"/>
          <w:lang w:val="en-US" w:eastAsia="zh-CN"/>
        </w:rPr>
        <w:t>目录</w:t>
      </w:r>
    </w:p>
    <w:p w14:paraId="228727F5" w14:textId="77777777" w:rsidR="008D2980" w:rsidRDefault="008D2980" w:rsidP="006058C0">
      <w:pPr>
        <w:overflowPunct/>
        <w:autoSpaceDE/>
        <w:autoSpaceDN/>
        <w:adjustRightInd/>
        <w:spacing w:before="0"/>
        <w:jc w:val="right"/>
        <w:textAlignment w:val="auto"/>
        <w:rPr>
          <w:noProof/>
          <w:lang w:eastAsia="zh-CN"/>
        </w:rPr>
      </w:pPr>
      <w:r w:rsidRPr="005B4F7A">
        <w:rPr>
          <w:rFonts w:ascii="Arial" w:hAnsi="Arial" w:hint="eastAsia"/>
          <w:sz w:val="22"/>
          <w:szCs w:val="24"/>
          <w:lang w:val="en-US" w:eastAsia="zh-CN"/>
        </w:rPr>
        <w:t>页码</w:t>
      </w:r>
      <w:r w:rsidRPr="005B4F7A">
        <w:rPr>
          <w:rFonts w:asciiTheme="minorHAnsi" w:eastAsiaTheme="majorEastAsia" w:hAnsiTheme="minorHAnsi" w:cstheme="majorBidi"/>
          <w:sz w:val="30"/>
          <w:szCs w:val="32"/>
          <w:lang w:val="en-US"/>
        </w:rPr>
        <w:fldChar w:fldCharType="begin"/>
      </w:r>
      <w:r w:rsidRPr="005B4F7A">
        <w:rPr>
          <w:rFonts w:ascii="Arial" w:hAnsi="Arial"/>
          <w:sz w:val="22"/>
          <w:szCs w:val="24"/>
          <w:lang w:val="en-US" w:eastAsia="zh-CN"/>
        </w:rPr>
        <w:instrText xml:space="preserve"> TOC \o "1-3" \h \z \u </w:instrText>
      </w:r>
      <w:r w:rsidRPr="005B4F7A">
        <w:rPr>
          <w:rFonts w:asciiTheme="minorHAnsi" w:eastAsiaTheme="majorEastAsia" w:hAnsiTheme="minorHAnsi" w:cstheme="majorBidi"/>
          <w:sz w:val="30"/>
          <w:szCs w:val="32"/>
          <w:lang w:val="en-US"/>
        </w:rPr>
        <w:fldChar w:fldCharType="separate"/>
      </w:r>
    </w:p>
    <w:p w14:paraId="36149721" w14:textId="77777777" w:rsidR="008D2980" w:rsidRDefault="005F2E29" w:rsidP="006058C0">
      <w:pPr>
        <w:pStyle w:val="TOC1"/>
        <w:tabs>
          <w:tab w:val="clear" w:pos="8789"/>
          <w:tab w:val="right" w:leader="dot" w:pos="9072"/>
        </w:tabs>
        <w:rPr>
          <w:rFonts w:asciiTheme="minorHAnsi" w:eastAsiaTheme="minorEastAsia" w:hAnsiTheme="minorHAnsi" w:cstheme="minorBidi"/>
          <w:noProof/>
          <w:sz w:val="22"/>
          <w:szCs w:val="22"/>
          <w:lang w:val="en-US" w:eastAsia="zh-CN"/>
        </w:rPr>
      </w:pPr>
      <w:hyperlink w:anchor="_Toc387144447" w:history="1">
        <w:r w:rsidR="008D2980" w:rsidRPr="000D2424">
          <w:rPr>
            <w:rStyle w:val="Hyperlink"/>
            <w:b/>
            <w:noProof/>
            <w:lang w:eastAsia="zh-CN"/>
          </w:rPr>
          <w:t>1</w:t>
        </w:r>
        <w:r w:rsidR="008D2980">
          <w:rPr>
            <w:rFonts w:asciiTheme="minorHAnsi" w:eastAsiaTheme="minorEastAsia" w:hAnsiTheme="minorHAnsi" w:cstheme="minorBidi"/>
            <w:noProof/>
            <w:sz w:val="22"/>
            <w:szCs w:val="22"/>
            <w:lang w:val="en-US" w:eastAsia="zh-CN"/>
          </w:rPr>
          <w:tab/>
        </w:r>
        <w:r w:rsidR="008D2980" w:rsidRPr="000D2424">
          <w:rPr>
            <w:rStyle w:val="Hyperlink"/>
            <w:rFonts w:hint="eastAsia"/>
            <w:b/>
            <w:noProof/>
            <w:lang w:eastAsia="zh-CN"/>
          </w:rPr>
          <w:t>国际电联基于结果的管理（</w:t>
        </w:r>
        <w:r w:rsidR="008D2980" w:rsidRPr="000D2424">
          <w:rPr>
            <w:rStyle w:val="Hyperlink"/>
            <w:b/>
            <w:noProof/>
            <w:lang w:eastAsia="zh-CN"/>
          </w:rPr>
          <w:t>RBM</w:t>
        </w:r>
        <w:r w:rsidR="008D2980" w:rsidRPr="000D2424">
          <w:rPr>
            <w:rStyle w:val="Hyperlink"/>
            <w:rFonts w:hint="eastAsia"/>
            <w:b/>
            <w:noProof/>
            <w:lang w:eastAsia="zh-CN"/>
          </w:rPr>
          <w:t>）框架和《战略规划》的结构</w:t>
        </w:r>
        <w:r w:rsidR="008D2980">
          <w:rPr>
            <w:noProof/>
            <w:webHidden/>
          </w:rPr>
          <w:tab/>
        </w:r>
        <w:r w:rsidR="008D2980">
          <w:rPr>
            <w:noProof/>
            <w:webHidden/>
          </w:rPr>
          <w:fldChar w:fldCharType="begin"/>
        </w:r>
        <w:r w:rsidR="008D2980">
          <w:rPr>
            <w:noProof/>
            <w:webHidden/>
          </w:rPr>
          <w:instrText xml:space="preserve"> PAGEREF _Toc387144447 \h </w:instrText>
        </w:r>
        <w:r w:rsidR="008D2980">
          <w:rPr>
            <w:noProof/>
            <w:webHidden/>
          </w:rPr>
        </w:r>
        <w:r w:rsidR="008D2980">
          <w:rPr>
            <w:noProof/>
            <w:webHidden/>
          </w:rPr>
          <w:fldChar w:fldCharType="separate"/>
        </w:r>
        <w:r w:rsidR="004C3F58">
          <w:rPr>
            <w:noProof/>
            <w:webHidden/>
          </w:rPr>
          <w:t>23</w:t>
        </w:r>
        <w:r w:rsidR="008D2980">
          <w:rPr>
            <w:noProof/>
            <w:webHidden/>
          </w:rPr>
          <w:fldChar w:fldCharType="end"/>
        </w:r>
      </w:hyperlink>
    </w:p>
    <w:p w14:paraId="4EF69E82" w14:textId="77777777" w:rsidR="008D2980" w:rsidRDefault="005F2E29" w:rsidP="006058C0">
      <w:pPr>
        <w:pStyle w:val="TOC1"/>
        <w:tabs>
          <w:tab w:val="clear" w:pos="8789"/>
          <w:tab w:val="right" w:leader="dot" w:pos="9072"/>
        </w:tabs>
        <w:rPr>
          <w:rFonts w:asciiTheme="minorHAnsi" w:eastAsiaTheme="minorEastAsia" w:hAnsiTheme="minorHAnsi" w:cstheme="minorBidi"/>
          <w:noProof/>
          <w:sz w:val="22"/>
          <w:szCs w:val="22"/>
          <w:lang w:val="en-US" w:eastAsia="zh-CN"/>
        </w:rPr>
      </w:pPr>
      <w:hyperlink w:anchor="_Toc387144448" w:history="1">
        <w:r w:rsidR="008D2980" w:rsidRPr="000D2424">
          <w:rPr>
            <w:rStyle w:val="Hyperlink"/>
            <w:b/>
            <w:noProof/>
            <w:lang w:eastAsia="zh-CN"/>
          </w:rPr>
          <w:t>2</w:t>
        </w:r>
        <w:r w:rsidR="008D2980">
          <w:rPr>
            <w:rFonts w:asciiTheme="minorHAnsi" w:eastAsiaTheme="minorEastAsia" w:hAnsiTheme="minorHAnsi" w:cstheme="minorBidi"/>
            <w:noProof/>
            <w:sz w:val="22"/>
            <w:szCs w:val="22"/>
            <w:lang w:val="en-US" w:eastAsia="zh-CN"/>
          </w:rPr>
          <w:tab/>
        </w:r>
        <w:r w:rsidR="008D2980" w:rsidRPr="000D2424">
          <w:rPr>
            <w:rStyle w:val="Hyperlink"/>
            <w:rFonts w:hint="eastAsia"/>
            <w:b/>
            <w:noProof/>
            <w:lang w:eastAsia="zh-CN"/>
          </w:rPr>
          <w:t>国际电联的愿景、使命和价值观</w:t>
        </w:r>
        <w:r w:rsidR="008D2980">
          <w:rPr>
            <w:noProof/>
            <w:webHidden/>
          </w:rPr>
          <w:tab/>
        </w:r>
        <w:r w:rsidR="008D2980">
          <w:rPr>
            <w:noProof/>
            <w:webHidden/>
          </w:rPr>
          <w:fldChar w:fldCharType="begin"/>
        </w:r>
        <w:r w:rsidR="008D2980">
          <w:rPr>
            <w:noProof/>
            <w:webHidden/>
          </w:rPr>
          <w:instrText xml:space="preserve"> PAGEREF _Toc387144448 \h </w:instrText>
        </w:r>
        <w:r w:rsidR="008D2980">
          <w:rPr>
            <w:noProof/>
            <w:webHidden/>
          </w:rPr>
        </w:r>
        <w:r w:rsidR="008D2980">
          <w:rPr>
            <w:noProof/>
            <w:webHidden/>
          </w:rPr>
          <w:fldChar w:fldCharType="separate"/>
        </w:r>
        <w:r w:rsidR="004C3F58">
          <w:rPr>
            <w:noProof/>
            <w:webHidden/>
          </w:rPr>
          <w:t>24</w:t>
        </w:r>
        <w:r w:rsidR="008D2980">
          <w:rPr>
            <w:noProof/>
            <w:webHidden/>
          </w:rPr>
          <w:fldChar w:fldCharType="end"/>
        </w:r>
      </w:hyperlink>
    </w:p>
    <w:p w14:paraId="662BD30A" w14:textId="77777777" w:rsidR="008D2980" w:rsidRPr="000C4453"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49" w:history="1">
        <w:r w:rsidR="008D2980" w:rsidRPr="000C4453">
          <w:rPr>
            <w:rStyle w:val="Hyperlink"/>
            <w:noProof/>
            <w:lang w:eastAsia="zh-CN"/>
          </w:rPr>
          <w:t>2.1</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愿景</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_Toc387144449 \h </w:instrText>
        </w:r>
        <w:r w:rsidR="008D2980" w:rsidRPr="000C4453">
          <w:rPr>
            <w:noProof/>
            <w:webHidden/>
          </w:rPr>
        </w:r>
        <w:r w:rsidR="008D2980" w:rsidRPr="000C4453">
          <w:rPr>
            <w:noProof/>
            <w:webHidden/>
          </w:rPr>
          <w:fldChar w:fldCharType="separate"/>
        </w:r>
        <w:r w:rsidR="004C3F58">
          <w:rPr>
            <w:noProof/>
            <w:webHidden/>
          </w:rPr>
          <w:t>24</w:t>
        </w:r>
        <w:r w:rsidR="008D2980" w:rsidRPr="000C4453">
          <w:rPr>
            <w:noProof/>
            <w:webHidden/>
          </w:rPr>
          <w:fldChar w:fldCharType="end"/>
        </w:r>
      </w:hyperlink>
    </w:p>
    <w:p w14:paraId="3A4C2377" w14:textId="77777777" w:rsidR="008D2980" w:rsidRPr="000C4453"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50" w:history="1">
        <w:r w:rsidR="008D2980" w:rsidRPr="000C4453">
          <w:rPr>
            <w:rStyle w:val="Hyperlink"/>
            <w:noProof/>
            <w:lang w:eastAsia="zh-CN"/>
          </w:rPr>
          <w:t>2.2</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使命</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_Toc387144450 \h </w:instrText>
        </w:r>
        <w:r w:rsidR="008D2980" w:rsidRPr="000C4453">
          <w:rPr>
            <w:noProof/>
            <w:webHidden/>
          </w:rPr>
        </w:r>
        <w:r w:rsidR="008D2980" w:rsidRPr="000C4453">
          <w:rPr>
            <w:noProof/>
            <w:webHidden/>
          </w:rPr>
          <w:fldChar w:fldCharType="separate"/>
        </w:r>
        <w:r w:rsidR="004C3F58">
          <w:rPr>
            <w:noProof/>
            <w:webHidden/>
          </w:rPr>
          <w:t>24</w:t>
        </w:r>
        <w:r w:rsidR="008D2980" w:rsidRPr="000C4453">
          <w:rPr>
            <w:noProof/>
            <w:webHidden/>
          </w:rPr>
          <w:fldChar w:fldCharType="end"/>
        </w:r>
      </w:hyperlink>
    </w:p>
    <w:p w14:paraId="15F9573D" w14:textId="77777777" w:rsidR="008D2980"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51" w:history="1">
        <w:r w:rsidR="008D2980" w:rsidRPr="000C4453">
          <w:rPr>
            <w:rStyle w:val="Hyperlink"/>
            <w:noProof/>
            <w:lang w:eastAsia="zh-CN"/>
          </w:rPr>
          <w:t>2.3</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价值观</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_Toc387144451 \h </w:instrText>
        </w:r>
        <w:r w:rsidR="008D2980" w:rsidRPr="000C4453">
          <w:rPr>
            <w:noProof/>
            <w:webHidden/>
          </w:rPr>
        </w:r>
        <w:r w:rsidR="008D2980" w:rsidRPr="000C4453">
          <w:rPr>
            <w:noProof/>
            <w:webHidden/>
          </w:rPr>
          <w:fldChar w:fldCharType="separate"/>
        </w:r>
        <w:r w:rsidR="004C3F58">
          <w:rPr>
            <w:noProof/>
            <w:webHidden/>
          </w:rPr>
          <w:t>24</w:t>
        </w:r>
        <w:r w:rsidR="008D2980" w:rsidRPr="000C4453">
          <w:rPr>
            <w:noProof/>
            <w:webHidden/>
          </w:rPr>
          <w:fldChar w:fldCharType="end"/>
        </w:r>
      </w:hyperlink>
    </w:p>
    <w:p w14:paraId="19946BD2" w14:textId="77777777" w:rsidR="008D2980" w:rsidRDefault="005F2E29" w:rsidP="006058C0">
      <w:pPr>
        <w:pStyle w:val="TOC1"/>
        <w:tabs>
          <w:tab w:val="clear" w:pos="8789"/>
          <w:tab w:val="right" w:leader="dot" w:pos="9072"/>
        </w:tabs>
        <w:rPr>
          <w:rFonts w:asciiTheme="minorHAnsi" w:eastAsiaTheme="minorEastAsia" w:hAnsiTheme="minorHAnsi" w:cstheme="minorBidi"/>
          <w:noProof/>
          <w:sz w:val="22"/>
          <w:szCs w:val="22"/>
          <w:lang w:val="en-US" w:eastAsia="zh-CN"/>
        </w:rPr>
      </w:pPr>
      <w:hyperlink w:anchor="_Toc387144452" w:history="1">
        <w:r w:rsidR="008D2980" w:rsidRPr="000D2424">
          <w:rPr>
            <w:rStyle w:val="Hyperlink"/>
            <w:b/>
            <w:noProof/>
            <w:lang w:eastAsia="zh-CN"/>
          </w:rPr>
          <w:t>3</w:t>
        </w:r>
        <w:r w:rsidR="008D2980">
          <w:rPr>
            <w:rFonts w:asciiTheme="minorHAnsi" w:eastAsiaTheme="minorEastAsia" w:hAnsiTheme="minorHAnsi" w:cstheme="minorBidi"/>
            <w:noProof/>
            <w:sz w:val="22"/>
            <w:szCs w:val="22"/>
            <w:lang w:val="en-US" w:eastAsia="zh-CN"/>
          </w:rPr>
          <w:tab/>
        </w:r>
        <w:r w:rsidR="008D2980" w:rsidRPr="000D2424">
          <w:rPr>
            <w:rStyle w:val="Hyperlink"/>
            <w:rFonts w:hint="eastAsia"/>
            <w:b/>
            <w:noProof/>
            <w:lang w:eastAsia="zh-CN"/>
          </w:rPr>
          <w:t>国际电联的总体战略目标和具体目标</w:t>
        </w:r>
        <w:r w:rsidR="008D2980">
          <w:rPr>
            <w:noProof/>
            <w:webHidden/>
          </w:rPr>
          <w:tab/>
        </w:r>
        <w:r w:rsidR="008D2980">
          <w:rPr>
            <w:noProof/>
            <w:webHidden/>
          </w:rPr>
          <w:fldChar w:fldCharType="begin"/>
        </w:r>
        <w:r w:rsidR="008D2980">
          <w:rPr>
            <w:noProof/>
            <w:webHidden/>
          </w:rPr>
          <w:instrText xml:space="preserve"> PAGEREF _Toc387144452 \h </w:instrText>
        </w:r>
        <w:r w:rsidR="008D2980">
          <w:rPr>
            <w:noProof/>
            <w:webHidden/>
          </w:rPr>
        </w:r>
        <w:r w:rsidR="008D2980">
          <w:rPr>
            <w:noProof/>
            <w:webHidden/>
          </w:rPr>
          <w:fldChar w:fldCharType="separate"/>
        </w:r>
        <w:r w:rsidR="004C3F58">
          <w:rPr>
            <w:noProof/>
            <w:webHidden/>
          </w:rPr>
          <w:t>25</w:t>
        </w:r>
        <w:r w:rsidR="008D2980">
          <w:rPr>
            <w:noProof/>
            <w:webHidden/>
          </w:rPr>
          <w:fldChar w:fldCharType="end"/>
        </w:r>
      </w:hyperlink>
    </w:p>
    <w:p w14:paraId="6DF914A7" w14:textId="77777777" w:rsidR="008D2980" w:rsidRPr="000C4453"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53" w:history="1">
        <w:r w:rsidR="008D2980" w:rsidRPr="000C4453">
          <w:rPr>
            <w:rStyle w:val="Hyperlink"/>
            <w:noProof/>
            <w:lang w:eastAsia="zh-CN"/>
          </w:rPr>
          <w:t>3.1</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总体战略目标</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_Toc387144453 \h </w:instrText>
        </w:r>
        <w:r w:rsidR="008D2980" w:rsidRPr="000C4453">
          <w:rPr>
            <w:noProof/>
            <w:webHidden/>
          </w:rPr>
        </w:r>
        <w:r w:rsidR="008D2980" w:rsidRPr="000C4453">
          <w:rPr>
            <w:noProof/>
            <w:webHidden/>
          </w:rPr>
          <w:fldChar w:fldCharType="separate"/>
        </w:r>
        <w:r w:rsidR="004C3F58">
          <w:rPr>
            <w:noProof/>
            <w:webHidden/>
          </w:rPr>
          <w:t>25</w:t>
        </w:r>
        <w:r w:rsidR="008D2980" w:rsidRPr="000C4453">
          <w:rPr>
            <w:noProof/>
            <w:webHidden/>
          </w:rPr>
          <w:fldChar w:fldCharType="end"/>
        </w:r>
      </w:hyperlink>
    </w:p>
    <w:p w14:paraId="079A41CF" w14:textId="77777777" w:rsidR="008D2980" w:rsidRPr="000C4453" w:rsidRDefault="005F2E29" w:rsidP="006058C0">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hyperlink w:anchor="_Toc387144454" w:history="1">
        <w:r w:rsidR="008D2980" w:rsidRPr="000C4453">
          <w:rPr>
            <w:rStyle w:val="Hyperlink"/>
            <w:iCs/>
            <w:noProof/>
            <w:lang w:eastAsia="zh-CN"/>
          </w:rPr>
          <w:t>3.1.1</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iCs/>
            <w:noProof/>
            <w:lang w:eastAsia="zh-CN"/>
          </w:rPr>
          <w:t>总体目标</w:t>
        </w:r>
        <w:r w:rsidR="008D2980" w:rsidRPr="000C4453">
          <w:rPr>
            <w:rStyle w:val="Hyperlink"/>
            <w:iCs/>
            <w:noProof/>
            <w:lang w:eastAsia="zh-CN"/>
          </w:rPr>
          <w:t>1</w:t>
        </w:r>
        <w:r w:rsidR="008D2980" w:rsidRPr="000C4453">
          <w:rPr>
            <w:rStyle w:val="Hyperlink"/>
            <w:rFonts w:hint="eastAsia"/>
            <w:iCs/>
            <w:noProof/>
            <w:lang w:eastAsia="zh-CN"/>
          </w:rPr>
          <w:t>：增长</w:t>
        </w:r>
        <w:r w:rsidR="008D2980" w:rsidRPr="000C4453">
          <w:rPr>
            <w:rStyle w:val="Hyperlink"/>
            <w:iCs/>
            <w:noProof/>
            <w:lang w:eastAsia="zh-CN"/>
          </w:rPr>
          <w:t xml:space="preserve"> – </w:t>
        </w:r>
        <w:r w:rsidR="008D2980" w:rsidRPr="000C4453">
          <w:rPr>
            <w:rStyle w:val="Hyperlink"/>
            <w:rFonts w:hint="eastAsia"/>
            <w:iCs/>
            <w:noProof/>
            <w:lang w:eastAsia="zh-CN"/>
          </w:rPr>
          <w:t>促成并推进电信</w:t>
        </w:r>
        <w:r w:rsidR="008D2980" w:rsidRPr="000C4453">
          <w:rPr>
            <w:rStyle w:val="Hyperlink"/>
            <w:iCs/>
            <w:noProof/>
            <w:lang w:eastAsia="zh-CN"/>
          </w:rPr>
          <w:t>/ICT</w:t>
        </w:r>
        <w:r w:rsidR="008D2980" w:rsidRPr="000C4453">
          <w:rPr>
            <w:rStyle w:val="Hyperlink"/>
            <w:rFonts w:hint="eastAsia"/>
            <w:iCs/>
            <w:noProof/>
            <w:lang w:eastAsia="zh-CN"/>
          </w:rPr>
          <w:t>的获取与普及</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_Toc387144454 \h </w:instrText>
        </w:r>
        <w:r w:rsidR="008D2980" w:rsidRPr="000C4453">
          <w:rPr>
            <w:noProof/>
            <w:webHidden/>
          </w:rPr>
        </w:r>
        <w:r w:rsidR="008D2980" w:rsidRPr="000C4453">
          <w:rPr>
            <w:noProof/>
            <w:webHidden/>
          </w:rPr>
          <w:fldChar w:fldCharType="separate"/>
        </w:r>
        <w:r w:rsidR="004C3F58">
          <w:rPr>
            <w:noProof/>
            <w:webHidden/>
          </w:rPr>
          <w:t>25</w:t>
        </w:r>
        <w:r w:rsidR="008D2980" w:rsidRPr="000C4453">
          <w:rPr>
            <w:noProof/>
            <w:webHidden/>
          </w:rPr>
          <w:fldChar w:fldCharType="end"/>
        </w:r>
      </w:hyperlink>
    </w:p>
    <w:p w14:paraId="43DB4E7B" w14:textId="77777777" w:rsidR="008D2980" w:rsidRPr="000C4453" w:rsidRDefault="005F2E29" w:rsidP="006058C0">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hyperlink w:anchor="_Toc387144455" w:history="1">
        <w:r w:rsidR="008D2980" w:rsidRPr="000C4453">
          <w:rPr>
            <w:rStyle w:val="Hyperlink"/>
            <w:iCs/>
            <w:noProof/>
            <w:lang w:eastAsia="zh-CN"/>
          </w:rPr>
          <w:t>3.1.2</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iCs/>
            <w:noProof/>
            <w:lang w:eastAsia="zh-CN"/>
          </w:rPr>
          <w:t>总体目标</w:t>
        </w:r>
        <w:r w:rsidR="008D2980" w:rsidRPr="000C4453">
          <w:rPr>
            <w:rStyle w:val="Hyperlink"/>
            <w:iCs/>
            <w:noProof/>
            <w:lang w:eastAsia="zh-CN"/>
          </w:rPr>
          <w:t>2</w:t>
        </w:r>
        <w:r w:rsidR="008D2980" w:rsidRPr="000C4453">
          <w:rPr>
            <w:rStyle w:val="Hyperlink"/>
            <w:rFonts w:hint="eastAsia"/>
            <w:iCs/>
            <w:noProof/>
            <w:lang w:eastAsia="zh-CN"/>
          </w:rPr>
          <w:t>：包容性</w:t>
        </w:r>
        <w:r w:rsidR="008D2980" w:rsidRPr="000C4453">
          <w:rPr>
            <w:rStyle w:val="Hyperlink"/>
            <w:iCs/>
            <w:noProof/>
            <w:lang w:eastAsia="zh-CN"/>
          </w:rPr>
          <w:t xml:space="preserve"> – </w:t>
        </w:r>
        <w:r w:rsidR="008D2980" w:rsidRPr="000C4453">
          <w:rPr>
            <w:rStyle w:val="Hyperlink"/>
            <w:rFonts w:hint="eastAsia"/>
            <w:iCs/>
            <w:noProof/>
            <w:lang w:eastAsia="zh-CN"/>
          </w:rPr>
          <w:t>弥合数字鸿沟，让人人用上宽带</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_Toc387144455 \h </w:instrText>
        </w:r>
        <w:r w:rsidR="008D2980" w:rsidRPr="000C4453">
          <w:rPr>
            <w:noProof/>
            <w:webHidden/>
          </w:rPr>
        </w:r>
        <w:r w:rsidR="008D2980" w:rsidRPr="000C4453">
          <w:rPr>
            <w:noProof/>
            <w:webHidden/>
          </w:rPr>
          <w:fldChar w:fldCharType="separate"/>
        </w:r>
        <w:r w:rsidR="004C3F58">
          <w:rPr>
            <w:noProof/>
            <w:webHidden/>
          </w:rPr>
          <w:t>25</w:t>
        </w:r>
        <w:r w:rsidR="008D2980" w:rsidRPr="000C4453">
          <w:rPr>
            <w:noProof/>
            <w:webHidden/>
          </w:rPr>
          <w:fldChar w:fldCharType="end"/>
        </w:r>
      </w:hyperlink>
    </w:p>
    <w:p w14:paraId="4F5EABEF" w14:textId="77777777" w:rsidR="008D2980" w:rsidRPr="000C4453" w:rsidRDefault="005F2E29" w:rsidP="006058C0">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hyperlink w:anchor="_Toc387144456" w:history="1">
        <w:r w:rsidR="008D2980" w:rsidRPr="000C4453">
          <w:rPr>
            <w:rStyle w:val="Hyperlink"/>
            <w:iCs/>
            <w:noProof/>
            <w:lang w:eastAsia="zh-CN"/>
          </w:rPr>
          <w:t>3.1.3</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iCs/>
            <w:noProof/>
            <w:lang w:eastAsia="zh-CN"/>
          </w:rPr>
          <w:t>总体目标</w:t>
        </w:r>
        <w:r w:rsidR="008D2980" w:rsidRPr="000C4453">
          <w:rPr>
            <w:rStyle w:val="Hyperlink"/>
            <w:iCs/>
            <w:noProof/>
            <w:lang w:eastAsia="zh-CN"/>
          </w:rPr>
          <w:t>3</w:t>
        </w:r>
        <w:r w:rsidR="008D2980" w:rsidRPr="000C4453">
          <w:rPr>
            <w:rStyle w:val="Hyperlink"/>
            <w:rFonts w:hint="eastAsia"/>
            <w:iCs/>
            <w:noProof/>
            <w:lang w:eastAsia="zh-CN"/>
          </w:rPr>
          <w:t>：可持续性</w:t>
        </w:r>
        <w:r w:rsidR="008D2980" w:rsidRPr="000C4453">
          <w:rPr>
            <w:rStyle w:val="Hyperlink"/>
            <w:iCs/>
            <w:noProof/>
            <w:lang w:eastAsia="zh-CN"/>
          </w:rPr>
          <w:t xml:space="preserve"> – </w:t>
        </w:r>
        <w:r w:rsidR="008D2980" w:rsidRPr="000C4453">
          <w:rPr>
            <w:rStyle w:val="Hyperlink"/>
            <w:rFonts w:hint="eastAsia"/>
            <w:iCs/>
            <w:noProof/>
            <w:lang w:eastAsia="zh-CN"/>
          </w:rPr>
          <w:t>管理电信</w:t>
        </w:r>
        <w:r w:rsidR="008D2980" w:rsidRPr="000C4453">
          <w:rPr>
            <w:rStyle w:val="Hyperlink"/>
            <w:iCs/>
            <w:noProof/>
            <w:lang w:eastAsia="zh-CN"/>
          </w:rPr>
          <w:t>/ICT</w:t>
        </w:r>
        <w:r w:rsidR="008D2980" w:rsidRPr="000C4453">
          <w:rPr>
            <w:rStyle w:val="Hyperlink"/>
            <w:rFonts w:hint="eastAsia"/>
            <w:iCs/>
            <w:noProof/>
            <w:lang w:eastAsia="zh-CN"/>
          </w:rPr>
          <w:t>发展带来的挑战</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_Toc387144456 \h </w:instrText>
        </w:r>
        <w:r w:rsidR="008D2980" w:rsidRPr="000C4453">
          <w:rPr>
            <w:noProof/>
            <w:webHidden/>
          </w:rPr>
        </w:r>
        <w:r w:rsidR="008D2980" w:rsidRPr="000C4453">
          <w:rPr>
            <w:noProof/>
            <w:webHidden/>
          </w:rPr>
          <w:fldChar w:fldCharType="separate"/>
        </w:r>
        <w:r w:rsidR="004C3F58">
          <w:rPr>
            <w:noProof/>
            <w:webHidden/>
          </w:rPr>
          <w:t>25</w:t>
        </w:r>
        <w:r w:rsidR="008D2980" w:rsidRPr="000C4453">
          <w:rPr>
            <w:noProof/>
            <w:webHidden/>
          </w:rPr>
          <w:fldChar w:fldCharType="end"/>
        </w:r>
      </w:hyperlink>
    </w:p>
    <w:p w14:paraId="7DF6D533" w14:textId="77777777" w:rsidR="008D2980" w:rsidRDefault="005F2E29" w:rsidP="006058C0">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hyperlink w:anchor="_Toc387144457" w:history="1">
        <w:r w:rsidR="008D2980" w:rsidRPr="000C4453">
          <w:rPr>
            <w:rStyle w:val="Hyperlink"/>
            <w:iCs/>
            <w:noProof/>
            <w:lang w:eastAsia="zh-CN"/>
          </w:rPr>
          <w:t>3.1.4</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iCs/>
            <w:noProof/>
            <w:lang w:eastAsia="zh-CN"/>
          </w:rPr>
          <w:t>总体目标</w:t>
        </w:r>
        <w:r w:rsidR="008D2980" w:rsidRPr="000C4453">
          <w:rPr>
            <w:rStyle w:val="Hyperlink"/>
            <w:iCs/>
            <w:noProof/>
            <w:lang w:eastAsia="zh-CN"/>
          </w:rPr>
          <w:t>4</w:t>
        </w:r>
        <w:r w:rsidR="008D2980" w:rsidRPr="000C4453">
          <w:rPr>
            <w:rStyle w:val="Hyperlink"/>
            <w:rFonts w:hint="eastAsia"/>
            <w:iCs/>
            <w:noProof/>
            <w:lang w:eastAsia="zh-CN"/>
          </w:rPr>
          <w:t>：创新和伙伴关系</w:t>
        </w:r>
        <w:r w:rsidR="008D2980" w:rsidRPr="000C4453">
          <w:rPr>
            <w:rStyle w:val="Hyperlink"/>
            <w:iCs/>
            <w:noProof/>
            <w:lang w:eastAsia="zh-CN"/>
          </w:rPr>
          <w:t xml:space="preserve"> – </w:t>
        </w:r>
        <w:r w:rsidR="008D2980" w:rsidRPr="000C4453">
          <w:rPr>
            <w:rStyle w:val="Hyperlink"/>
            <w:rFonts w:hint="eastAsia"/>
            <w:iCs/>
            <w:noProof/>
            <w:lang w:eastAsia="zh-CN"/>
          </w:rPr>
          <w:t>领导、完善并适应不断变化的</w:t>
        </w:r>
        <w:r w:rsidR="008D2980">
          <w:rPr>
            <w:rStyle w:val="Hyperlink"/>
            <w:iCs/>
            <w:noProof/>
            <w:lang w:eastAsia="zh-CN"/>
          </w:rPr>
          <w:br/>
        </w:r>
        <w:r w:rsidR="008D2980" w:rsidRPr="000C4453">
          <w:rPr>
            <w:rStyle w:val="Hyperlink"/>
            <w:rFonts w:hint="eastAsia"/>
            <w:iCs/>
            <w:noProof/>
            <w:lang w:eastAsia="zh-CN"/>
          </w:rPr>
          <w:t>电信</w:t>
        </w:r>
        <w:r w:rsidR="008D2980" w:rsidRPr="000C4453">
          <w:rPr>
            <w:rStyle w:val="Hyperlink"/>
            <w:iCs/>
            <w:noProof/>
            <w:lang w:eastAsia="zh-CN"/>
          </w:rPr>
          <w:t>/ICT</w:t>
        </w:r>
        <w:r w:rsidR="008D2980" w:rsidRPr="000C4453">
          <w:rPr>
            <w:rStyle w:val="Hyperlink"/>
            <w:rFonts w:hint="eastAsia"/>
            <w:iCs/>
            <w:noProof/>
            <w:lang w:eastAsia="zh-CN"/>
          </w:rPr>
          <w:t>环境</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_Toc387144457 \h </w:instrText>
        </w:r>
        <w:r w:rsidR="008D2980" w:rsidRPr="000C4453">
          <w:rPr>
            <w:noProof/>
            <w:webHidden/>
          </w:rPr>
        </w:r>
        <w:r w:rsidR="008D2980" w:rsidRPr="000C4453">
          <w:rPr>
            <w:noProof/>
            <w:webHidden/>
          </w:rPr>
          <w:fldChar w:fldCharType="separate"/>
        </w:r>
        <w:r w:rsidR="004C3F58">
          <w:rPr>
            <w:noProof/>
            <w:webHidden/>
          </w:rPr>
          <w:t>26</w:t>
        </w:r>
        <w:r w:rsidR="008D2980" w:rsidRPr="000C4453">
          <w:rPr>
            <w:noProof/>
            <w:webHidden/>
          </w:rPr>
          <w:fldChar w:fldCharType="end"/>
        </w:r>
      </w:hyperlink>
    </w:p>
    <w:p w14:paraId="015DFC85" w14:textId="77777777" w:rsidR="008D2980" w:rsidRPr="000C4453"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58" w:history="1">
        <w:r w:rsidR="008D2980" w:rsidRPr="000C4453">
          <w:rPr>
            <w:rStyle w:val="Hyperlink"/>
            <w:noProof/>
            <w:lang w:eastAsia="zh-CN"/>
          </w:rPr>
          <w:t>3.2</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国际电联的具体目标</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_Toc387144458 \h </w:instrText>
        </w:r>
        <w:r w:rsidR="008D2980" w:rsidRPr="000C4453">
          <w:rPr>
            <w:noProof/>
            <w:webHidden/>
          </w:rPr>
        </w:r>
        <w:r w:rsidR="008D2980" w:rsidRPr="000C4453">
          <w:rPr>
            <w:noProof/>
            <w:webHidden/>
          </w:rPr>
          <w:fldChar w:fldCharType="separate"/>
        </w:r>
        <w:r w:rsidR="004C3F58">
          <w:rPr>
            <w:noProof/>
            <w:webHidden/>
          </w:rPr>
          <w:t>26</w:t>
        </w:r>
        <w:r w:rsidR="008D2980" w:rsidRPr="000C4453">
          <w:rPr>
            <w:noProof/>
            <w:webHidden/>
          </w:rPr>
          <w:fldChar w:fldCharType="end"/>
        </w:r>
      </w:hyperlink>
    </w:p>
    <w:p w14:paraId="0DAD1884" w14:textId="77777777" w:rsidR="008D2980" w:rsidRDefault="005F2E29" w:rsidP="006058C0">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hyperlink w:anchor="_Toc387144459" w:history="1">
        <w:r w:rsidR="008D2980" w:rsidRPr="00EC05D3">
          <w:rPr>
            <w:rStyle w:val="Hyperlink"/>
            <w:bCs/>
            <w:iCs/>
            <w:noProof/>
            <w:lang w:eastAsia="zh-CN"/>
          </w:rPr>
          <w:t>3.2.1</w:t>
        </w:r>
        <w:r w:rsidR="008D2980" w:rsidRPr="00EC05D3">
          <w:rPr>
            <w:rFonts w:asciiTheme="minorHAnsi" w:eastAsiaTheme="minorEastAsia" w:hAnsiTheme="minorHAnsi" w:cstheme="minorBidi"/>
            <w:bCs/>
            <w:noProof/>
            <w:sz w:val="22"/>
            <w:szCs w:val="22"/>
            <w:lang w:val="en-US" w:eastAsia="zh-CN"/>
          </w:rPr>
          <w:tab/>
        </w:r>
        <w:r w:rsidR="008D2980" w:rsidRPr="00EC05D3">
          <w:rPr>
            <w:rStyle w:val="Hyperlink"/>
            <w:rFonts w:hint="eastAsia"/>
            <w:bCs/>
            <w:iCs/>
            <w:noProof/>
            <w:lang w:eastAsia="zh-CN"/>
          </w:rPr>
          <w:t>全球电信</w:t>
        </w:r>
        <w:r w:rsidR="008D2980" w:rsidRPr="00EC05D3">
          <w:rPr>
            <w:rStyle w:val="Hyperlink"/>
            <w:bCs/>
            <w:iCs/>
            <w:noProof/>
            <w:lang w:eastAsia="zh-CN"/>
          </w:rPr>
          <w:t>/ICT</w:t>
        </w:r>
        <w:r w:rsidR="008D2980" w:rsidRPr="00EC05D3">
          <w:rPr>
            <w:rStyle w:val="Hyperlink"/>
            <w:rFonts w:hint="eastAsia"/>
            <w:bCs/>
            <w:iCs/>
            <w:noProof/>
            <w:lang w:eastAsia="zh-CN"/>
          </w:rPr>
          <w:t>具体目标原则</w:t>
        </w:r>
        <w:r w:rsidR="008D2980">
          <w:rPr>
            <w:noProof/>
            <w:webHidden/>
          </w:rPr>
          <w:tab/>
        </w:r>
        <w:r w:rsidR="008D2980">
          <w:rPr>
            <w:noProof/>
            <w:webHidden/>
          </w:rPr>
          <w:fldChar w:fldCharType="begin"/>
        </w:r>
        <w:r w:rsidR="008D2980">
          <w:rPr>
            <w:noProof/>
            <w:webHidden/>
          </w:rPr>
          <w:instrText xml:space="preserve"> PAGEREF _Toc387144459 \h </w:instrText>
        </w:r>
        <w:r w:rsidR="008D2980">
          <w:rPr>
            <w:noProof/>
            <w:webHidden/>
          </w:rPr>
        </w:r>
        <w:r w:rsidR="008D2980">
          <w:rPr>
            <w:noProof/>
            <w:webHidden/>
          </w:rPr>
          <w:fldChar w:fldCharType="separate"/>
        </w:r>
        <w:r w:rsidR="004C3F58">
          <w:rPr>
            <w:noProof/>
            <w:webHidden/>
          </w:rPr>
          <w:t>26</w:t>
        </w:r>
        <w:r w:rsidR="008D2980">
          <w:rPr>
            <w:noProof/>
            <w:webHidden/>
          </w:rPr>
          <w:fldChar w:fldCharType="end"/>
        </w:r>
      </w:hyperlink>
    </w:p>
    <w:p w14:paraId="44923B26" w14:textId="77777777" w:rsidR="008D2980" w:rsidRDefault="005F2E29" w:rsidP="006058C0">
      <w:pPr>
        <w:pStyle w:val="TOC3"/>
        <w:tabs>
          <w:tab w:val="clear" w:pos="8789"/>
          <w:tab w:val="right" w:leader="dot" w:pos="9072"/>
        </w:tabs>
        <w:ind w:left="1843" w:hanging="709"/>
        <w:rPr>
          <w:rFonts w:asciiTheme="minorHAnsi" w:eastAsiaTheme="minorEastAsia" w:hAnsiTheme="minorHAnsi" w:cstheme="minorBidi"/>
          <w:noProof/>
          <w:sz w:val="22"/>
          <w:szCs w:val="22"/>
          <w:lang w:val="en-US" w:eastAsia="zh-CN"/>
        </w:rPr>
      </w:pPr>
      <w:hyperlink w:anchor="_Toc387144460" w:history="1">
        <w:r w:rsidR="008D2980" w:rsidRPr="00EC05D3">
          <w:rPr>
            <w:rStyle w:val="Hyperlink"/>
            <w:bCs/>
            <w:iCs/>
            <w:noProof/>
            <w:lang w:eastAsia="zh-CN"/>
          </w:rPr>
          <w:t>3.2.2</w:t>
        </w:r>
        <w:r w:rsidR="008D2980" w:rsidRPr="00EC05D3">
          <w:rPr>
            <w:rFonts w:asciiTheme="minorHAnsi" w:eastAsiaTheme="minorEastAsia" w:hAnsiTheme="minorHAnsi" w:cstheme="minorBidi"/>
            <w:bCs/>
            <w:noProof/>
            <w:sz w:val="22"/>
            <w:szCs w:val="22"/>
            <w:lang w:val="en-US" w:eastAsia="zh-CN"/>
          </w:rPr>
          <w:tab/>
        </w:r>
        <w:r w:rsidR="008D2980" w:rsidRPr="00EC05D3">
          <w:rPr>
            <w:rStyle w:val="Hyperlink"/>
            <w:rFonts w:hint="eastAsia"/>
            <w:bCs/>
            <w:iCs/>
            <w:noProof/>
            <w:lang w:eastAsia="zh-CN"/>
          </w:rPr>
          <w:t>全球电信</w:t>
        </w:r>
        <w:r w:rsidR="008D2980" w:rsidRPr="00EC05D3">
          <w:rPr>
            <w:rStyle w:val="Hyperlink"/>
            <w:bCs/>
            <w:iCs/>
            <w:noProof/>
            <w:lang w:eastAsia="zh-CN"/>
          </w:rPr>
          <w:t>/ICT</w:t>
        </w:r>
        <w:r w:rsidR="008D2980" w:rsidRPr="00EC05D3">
          <w:rPr>
            <w:rStyle w:val="Hyperlink"/>
            <w:rFonts w:hint="eastAsia"/>
            <w:bCs/>
            <w:iCs/>
            <w:noProof/>
            <w:lang w:eastAsia="zh-CN"/>
          </w:rPr>
          <w:t>具体目标</w:t>
        </w:r>
        <w:r w:rsidR="008D2980">
          <w:rPr>
            <w:noProof/>
            <w:webHidden/>
          </w:rPr>
          <w:tab/>
        </w:r>
        <w:r w:rsidR="008D2980">
          <w:rPr>
            <w:noProof/>
            <w:webHidden/>
          </w:rPr>
          <w:fldChar w:fldCharType="begin"/>
        </w:r>
        <w:r w:rsidR="008D2980">
          <w:rPr>
            <w:noProof/>
            <w:webHidden/>
          </w:rPr>
          <w:instrText xml:space="preserve"> PAGEREF _Toc387144460 \h </w:instrText>
        </w:r>
        <w:r w:rsidR="008D2980">
          <w:rPr>
            <w:noProof/>
            <w:webHidden/>
          </w:rPr>
        </w:r>
        <w:r w:rsidR="008D2980">
          <w:rPr>
            <w:noProof/>
            <w:webHidden/>
          </w:rPr>
          <w:fldChar w:fldCharType="separate"/>
        </w:r>
        <w:r w:rsidR="004C3F58">
          <w:rPr>
            <w:noProof/>
            <w:webHidden/>
          </w:rPr>
          <w:t>26</w:t>
        </w:r>
        <w:r w:rsidR="008D2980">
          <w:rPr>
            <w:noProof/>
            <w:webHidden/>
          </w:rPr>
          <w:fldChar w:fldCharType="end"/>
        </w:r>
      </w:hyperlink>
    </w:p>
    <w:p w14:paraId="38F3F2D1" w14:textId="77777777" w:rsidR="008D2980" w:rsidRPr="000C4453"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61" w:history="1">
        <w:r w:rsidR="008D2980" w:rsidRPr="000C4453">
          <w:rPr>
            <w:rStyle w:val="Hyperlink"/>
            <w:noProof/>
            <w:lang w:eastAsia="zh-CN"/>
          </w:rPr>
          <w:t>3.3</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战略风险的管理与缓解</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_Toc387144461 \h </w:instrText>
        </w:r>
        <w:r w:rsidR="008D2980" w:rsidRPr="000C4453">
          <w:rPr>
            <w:noProof/>
            <w:webHidden/>
          </w:rPr>
        </w:r>
        <w:r w:rsidR="008D2980" w:rsidRPr="000C4453">
          <w:rPr>
            <w:noProof/>
            <w:webHidden/>
          </w:rPr>
          <w:fldChar w:fldCharType="separate"/>
        </w:r>
        <w:r w:rsidR="004C3F58">
          <w:rPr>
            <w:noProof/>
            <w:webHidden/>
          </w:rPr>
          <w:t>27</w:t>
        </w:r>
        <w:r w:rsidR="008D2980" w:rsidRPr="000C4453">
          <w:rPr>
            <w:noProof/>
            <w:webHidden/>
          </w:rPr>
          <w:fldChar w:fldCharType="end"/>
        </w:r>
      </w:hyperlink>
    </w:p>
    <w:p w14:paraId="01B6FB2B" w14:textId="77777777" w:rsidR="008D2980" w:rsidRDefault="005F2E29" w:rsidP="006058C0">
      <w:pPr>
        <w:pStyle w:val="TOC1"/>
        <w:tabs>
          <w:tab w:val="clear" w:pos="8789"/>
          <w:tab w:val="right" w:leader="dot" w:pos="9072"/>
        </w:tabs>
        <w:rPr>
          <w:rFonts w:asciiTheme="minorHAnsi" w:eastAsiaTheme="minorEastAsia" w:hAnsiTheme="minorHAnsi" w:cstheme="minorBidi"/>
          <w:noProof/>
          <w:sz w:val="22"/>
          <w:szCs w:val="22"/>
          <w:lang w:val="en-US" w:eastAsia="zh-CN"/>
        </w:rPr>
      </w:pPr>
      <w:hyperlink w:anchor="_Toc387144462" w:history="1">
        <w:r w:rsidR="008D2980" w:rsidRPr="000D2424">
          <w:rPr>
            <w:rStyle w:val="Hyperlink"/>
            <w:b/>
            <w:noProof/>
            <w:lang w:eastAsia="zh-CN"/>
          </w:rPr>
          <w:t>4</w:t>
        </w:r>
        <w:r w:rsidR="008D2980">
          <w:rPr>
            <w:rFonts w:asciiTheme="minorHAnsi" w:eastAsiaTheme="minorEastAsia" w:hAnsiTheme="minorHAnsi" w:cstheme="minorBidi"/>
            <w:noProof/>
            <w:sz w:val="22"/>
            <w:szCs w:val="22"/>
            <w:lang w:val="en-US" w:eastAsia="zh-CN"/>
          </w:rPr>
          <w:tab/>
        </w:r>
        <w:r w:rsidR="008D2980" w:rsidRPr="000D2424">
          <w:rPr>
            <w:rStyle w:val="Hyperlink"/>
            <w:rFonts w:hint="eastAsia"/>
            <w:b/>
            <w:noProof/>
            <w:lang w:eastAsia="zh-CN"/>
          </w:rPr>
          <w:t>部门和跨部门目标、成果和输出成果</w:t>
        </w:r>
        <w:r w:rsidR="008D2980">
          <w:rPr>
            <w:noProof/>
            <w:webHidden/>
          </w:rPr>
          <w:tab/>
        </w:r>
        <w:r w:rsidR="008D2980">
          <w:rPr>
            <w:noProof/>
            <w:webHidden/>
          </w:rPr>
          <w:fldChar w:fldCharType="begin"/>
        </w:r>
        <w:r w:rsidR="008D2980">
          <w:rPr>
            <w:noProof/>
            <w:webHidden/>
          </w:rPr>
          <w:instrText xml:space="preserve"> PAGEREF _Toc387144462 \h </w:instrText>
        </w:r>
        <w:r w:rsidR="008D2980">
          <w:rPr>
            <w:noProof/>
            <w:webHidden/>
          </w:rPr>
        </w:r>
        <w:r w:rsidR="008D2980">
          <w:rPr>
            <w:noProof/>
            <w:webHidden/>
          </w:rPr>
          <w:fldChar w:fldCharType="separate"/>
        </w:r>
        <w:r w:rsidR="004C3F58">
          <w:rPr>
            <w:noProof/>
            <w:webHidden/>
          </w:rPr>
          <w:t>28</w:t>
        </w:r>
        <w:r w:rsidR="008D2980">
          <w:rPr>
            <w:noProof/>
            <w:webHidden/>
          </w:rPr>
          <w:fldChar w:fldCharType="end"/>
        </w:r>
      </w:hyperlink>
    </w:p>
    <w:p w14:paraId="63CE5FC9" w14:textId="77777777" w:rsidR="008D2980" w:rsidRPr="000C4453"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63" w:history="1">
        <w:r w:rsidR="008D2980" w:rsidRPr="000C4453">
          <w:rPr>
            <w:rStyle w:val="Hyperlink"/>
            <w:noProof/>
            <w:lang w:eastAsia="zh-CN"/>
          </w:rPr>
          <w:t>4.1</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部门和跨部门目标</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_Toc387144463 \h </w:instrText>
        </w:r>
        <w:r w:rsidR="008D2980" w:rsidRPr="000C4453">
          <w:rPr>
            <w:noProof/>
            <w:webHidden/>
          </w:rPr>
        </w:r>
        <w:r w:rsidR="008D2980" w:rsidRPr="000C4453">
          <w:rPr>
            <w:noProof/>
            <w:webHidden/>
          </w:rPr>
          <w:fldChar w:fldCharType="separate"/>
        </w:r>
        <w:r w:rsidR="004C3F58">
          <w:rPr>
            <w:noProof/>
            <w:webHidden/>
          </w:rPr>
          <w:t>28</w:t>
        </w:r>
        <w:r w:rsidR="008D2980" w:rsidRPr="000C4453">
          <w:rPr>
            <w:noProof/>
            <w:webHidden/>
          </w:rPr>
          <w:fldChar w:fldCharType="end"/>
        </w:r>
      </w:hyperlink>
    </w:p>
    <w:p w14:paraId="7F3D8094" w14:textId="77777777" w:rsidR="008D2980" w:rsidRPr="000C4453"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64" w:history="1">
        <w:r w:rsidR="008D2980" w:rsidRPr="000C4453">
          <w:rPr>
            <w:rStyle w:val="Hyperlink"/>
            <w:noProof/>
            <w:lang w:eastAsia="zh-CN"/>
          </w:rPr>
          <w:t>4.2</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部门目标、成果和输出成果</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_Toc387144464 \h </w:instrText>
        </w:r>
        <w:r w:rsidR="008D2980" w:rsidRPr="000C4453">
          <w:rPr>
            <w:noProof/>
            <w:webHidden/>
          </w:rPr>
        </w:r>
        <w:r w:rsidR="008D2980" w:rsidRPr="000C4453">
          <w:rPr>
            <w:noProof/>
            <w:webHidden/>
          </w:rPr>
          <w:fldChar w:fldCharType="separate"/>
        </w:r>
        <w:r w:rsidR="004C3F58">
          <w:rPr>
            <w:noProof/>
            <w:webHidden/>
          </w:rPr>
          <w:t>30</w:t>
        </w:r>
        <w:r w:rsidR="008D2980" w:rsidRPr="000C4453">
          <w:rPr>
            <w:noProof/>
            <w:webHidden/>
          </w:rPr>
          <w:fldChar w:fldCharType="end"/>
        </w:r>
      </w:hyperlink>
    </w:p>
    <w:p w14:paraId="757AA772" w14:textId="77777777" w:rsidR="008D2980"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65" w:history="1">
        <w:r w:rsidR="008D2980" w:rsidRPr="000C4453">
          <w:rPr>
            <w:rStyle w:val="Hyperlink"/>
            <w:noProof/>
            <w:lang w:eastAsia="zh-CN"/>
          </w:rPr>
          <w:t>4.3</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驱动力</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_Toc387144465 \h </w:instrText>
        </w:r>
        <w:r w:rsidR="008D2980" w:rsidRPr="000C4453">
          <w:rPr>
            <w:noProof/>
            <w:webHidden/>
          </w:rPr>
        </w:r>
        <w:r w:rsidR="008D2980" w:rsidRPr="000C4453">
          <w:rPr>
            <w:noProof/>
            <w:webHidden/>
          </w:rPr>
          <w:fldChar w:fldCharType="separate"/>
        </w:r>
        <w:r w:rsidR="004C3F58">
          <w:rPr>
            <w:noProof/>
            <w:webHidden/>
          </w:rPr>
          <w:t>38</w:t>
        </w:r>
        <w:r w:rsidR="008D2980" w:rsidRPr="000C4453">
          <w:rPr>
            <w:noProof/>
            <w:webHidden/>
          </w:rPr>
          <w:fldChar w:fldCharType="end"/>
        </w:r>
      </w:hyperlink>
    </w:p>
    <w:p w14:paraId="7D76C003" w14:textId="77777777" w:rsidR="008D2980" w:rsidRDefault="005F2E29" w:rsidP="006058C0">
      <w:pPr>
        <w:pStyle w:val="TOC1"/>
        <w:tabs>
          <w:tab w:val="clear" w:pos="8789"/>
          <w:tab w:val="right" w:leader="dot" w:pos="9072"/>
        </w:tabs>
        <w:rPr>
          <w:rFonts w:asciiTheme="minorHAnsi" w:eastAsiaTheme="minorEastAsia" w:hAnsiTheme="minorHAnsi" w:cstheme="minorBidi"/>
          <w:noProof/>
          <w:sz w:val="22"/>
          <w:szCs w:val="22"/>
          <w:lang w:val="en-US" w:eastAsia="zh-CN"/>
        </w:rPr>
      </w:pPr>
      <w:hyperlink w:anchor="_Toc387144466" w:history="1">
        <w:r w:rsidR="008D2980" w:rsidRPr="000D2424">
          <w:rPr>
            <w:rStyle w:val="Hyperlink"/>
            <w:b/>
            <w:noProof/>
          </w:rPr>
          <w:t>5</w:t>
        </w:r>
        <w:r w:rsidR="008D2980">
          <w:rPr>
            <w:rFonts w:asciiTheme="minorHAnsi" w:eastAsiaTheme="minorEastAsia" w:hAnsiTheme="minorHAnsi" w:cstheme="minorBidi"/>
            <w:noProof/>
            <w:sz w:val="22"/>
            <w:szCs w:val="22"/>
            <w:lang w:val="en-US" w:eastAsia="zh-CN"/>
          </w:rPr>
          <w:tab/>
        </w:r>
        <w:r w:rsidR="008D2980" w:rsidRPr="000D2424">
          <w:rPr>
            <w:rStyle w:val="Hyperlink"/>
            <w:rFonts w:hint="eastAsia"/>
            <w:b/>
            <w:noProof/>
          </w:rPr>
          <w:t>落实与评估</w:t>
        </w:r>
        <w:r w:rsidR="008D2980">
          <w:rPr>
            <w:noProof/>
            <w:webHidden/>
          </w:rPr>
          <w:tab/>
        </w:r>
        <w:r w:rsidR="008D2980">
          <w:rPr>
            <w:noProof/>
            <w:webHidden/>
          </w:rPr>
          <w:fldChar w:fldCharType="begin"/>
        </w:r>
        <w:r w:rsidR="008D2980">
          <w:rPr>
            <w:noProof/>
            <w:webHidden/>
          </w:rPr>
          <w:instrText xml:space="preserve"> PAGEREF _Toc387144466 \h </w:instrText>
        </w:r>
        <w:r w:rsidR="008D2980">
          <w:rPr>
            <w:noProof/>
            <w:webHidden/>
          </w:rPr>
        </w:r>
        <w:r w:rsidR="008D2980">
          <w:rPr>
            <w:noProof/>
            <w:webHidden/>
          </w:rPr>
          <w:fldChar w:fldCharType="separate"/>
        </w:r>
        <w:r w:rsidR="004C3F58">
          <w:rPr>
            <w:noProof/>
            <w:webHidden/>
          </w:rPr>
          <w:t>39</w:t>
        </w:r>
        <w:r w:rsidR="008D2980">
          <w:rPr>
            <w:noProof/>
            <w:webHidden/>
          </w:rPr>
          <w:fldChar w:fldCharType="end"/>
        </w:r>
      </w:hyperlink>
    </w:p>
    <w:p w14:paraId="4FB1402E" w14:textId="77777777" w:rsidR="008D2980" w:rsidRPr="000C4453"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67" w:history="1">
        <w:r w:rsidR="008D2980" w:rsidRPr="000C4453">
          <w:rPr>
            <w:rStyle w:val="Hyperlink"/>
            <w:noProof/>
            <w:lang w:eastAsia="zh-CN"/>
          </w:rPr>
          <w:t>5.1</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战略、运作和财务规划之间的联系</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_Toc387144467 \h </w:instrText>
        </w:r>
        <w:r w:rsidR="008D2980" w:rsidRPr="000C4453">
          <w:rPr>
            <w:noProof/>
            <w:webHidden/>
          </w:rPr>
        </w:r>
        <w:r w:rsidR="008D2980" w:rsidRPr="000C4453">
          <w:rPr>
            <w:noProof/>
            <w:webHidden/>
          </w:rPr>
          <w:fldChar w:fldCharType="separate"/>
        </w:r>
        <w:r w:rsidR="004C3F58">
          <w:rPr>
            <w:noProof/>
            <w:webHidden/>
          </w:rPr>
          <w:t>39</w:t>
        </w:r>
        <w:r w:rsidR="008D2980" w:rsidRPr="000C4453">
          <w:rPr>
            <w:noProof/>
            <w:webHidden/>
          </w:rPr>
          <w:fldChar w:fldCharType="end"/>
        </w:r>
      </w:hyperlink>
    </w:p>
    <w:p w14:paraId="5DF7FFBF" w14:textId="77777777" w:rsidR="008D2980" w:rsidRPr="000C4453" w:rsidRDefault="005F2E29" w:rsidP="006058C0">
      <w:pPr>
        <w:pStyle w:val="TOC2"/>
        <w:tabs>
          <w:tab w:val="clear" w:pos="8789"/>
          <w:tab w:val="right" w:leader="dot" w:pos="9072"/>
        </w:tabs>
        <w:ind w:left="1134"/>
        <w:rPr>
          <w:rFonts w:asciiTheme="minorHAnsi" w:eastAsiaTheme="minorEastAsia" w:hAnsiTheme="minorHAnsi" w:cstheme="minorBidi"/>
          <w:noProof/>
          <w:sz w:val="22"/>
          <w:szCs w:val="22"/>
          <w:lang w:val="en-US" w:eastAsia="zh-CN"/>
        </w:rPr>
      </w:pPr>
      <w:hyperlink w:anchor="_Toc387144468" w:history="1">
        <w:r w:rsidR="008D2980" w:rsidRPr="000C4453">
          <w:rPr>
            <w:rStyle w:val="Hyperlink"/>
            <w:noProof/>
            <w:lang w:eastAsia="zh-CN"/>
          </w:rPr>
          <w:t>5.2</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实施标准</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_Toc387144468 \h </w:instrText>
        </w:r>
        <w:r w:rsidR="008D2980" w:rsidRPr="000C4453">
          <w:rPr>
            <w:noProof/>
            <w:webHidden/>
          </w:rPr>
        </w:r>
        <w:r w:rsidR="008D2980" w:rsidRPr="000C4453">
          <w:rPr>
            <w:noProof/>
            <w:webHidden/>
          </w:rPr>
          <w:fldChar w:fldCharType="separate"/>
        </w:r>
        <w:r w:rsidR="004C3F58">
          <w:rPr>
            <w:noProof/>
            <w:webHidden/>
          </w:rPr>
          <w:t>39</w:t>
        </w:r>
        <w:r w:rsidR="008D2980" w:rsidRPr="000C4453">
          <w:rPr>
            <w:noProof/>
            <w:webHidden/>
          </w:rPr>
          <w:fldChar w:fldCharType="end"/>
        </w:r>
      </w:hyperlink>
    </w:p>
    <w:p w14:paraId="0E1B36D4" w14:textId="77777777" w:rsidR="008D2980" w:rsidRPr="003A3BDD" w:rsidRDefault="005F2E29" w:rsidP="006058C0">
      <w:pPr>
        <w:pStyle w:val="TOC2"/>
        <w:tabs>
          <w:tab w:val="clear" w:pos="8789"/>
          <w:tab w:val="right" w:leader="dot" w:pos="9072"/>
        </w:tabs>
        <w:ind w:left="1134"/>
        <w:rPr>
          <w:rFonts w:ascii="Arial" w:hAnsi="Arial"/>
          <w:noProof/>
          <w:sz w:val="22"/>
          <w:szCs w:val="24"/>
          <w:lang w:val="en-US" w:eastAsia="zh-CN"/>
        </w:rPr>
      </w:pPr>
      <w:hyperlink w:anchor="_Toc387144469" w:history="1">
        <w:r w:rsidR="008D2980" w:rsidRPr="000C4453">
          <w:rPr>
            <w:rStyle w:val="Hyperlink"/>
            <w:noProof/>
            <w:lang w:eastAsia="zh-CN"/>
          </w:rPr>
          <w:t>5.3</w:t>
        </w:r>
        <w:r w:rsidR="008D2980" w:rsidRPr="000C4453">
          <w:rPr>
            <w:rFonts w:asciiTheme="minorHAnsi" w:eastAsiaTheme="minorEastAsia" w:hAnsiTheme="minorHAnsi" w:cstheme="minorBidi"/>
            <w:noProof/>
            <w:sz w:val="22"/>
            <w:szCs w:val="22"/>
            <w:lang w:val="en-US" w:eastAsia="zh-CN"/>
          </w:rPr>
          <w:tab/>
        </w:r>
        <w:r w:rsidR="008D2980" w:rsidRPr="000C4453">
          <w:rPr>
            <w:rStyle w:val="Hyperlink"/>
            <w:rFonts w:hint="eastAsia"/>
            <w:noProof/>
            <w:lang w:eastAsia="zh-CN"/>
          </w:rPr>
          <w:t>国际电联</w:t>
        </w:r>
        <w:r w:rsidR="008D2980" w:rsidRPr="000C4453">
          <w:rPr>
            <w:rStyle w:val="Hyperlink"/>
            <w:noProof/>
            <w:lang w:eastAsia="zh-CN"/>
          </w:rPr>
          <w:t>RBM</w:t>
        </w:r>
        <w:r w:rsidR="008D2980" w:rsidRPr="000C4453">
          <w:rPr>
            <w:rStyle w:val="Hyperlink"/>
            <w:rFonts w:hint="eastAsia"/>
            <w:noProof/>
            <w:lang w:eastAsia="zh-CN"/>
          </w:rPr>
          <w:t>框架内的监测、评估和风险管理</w:t>
        </w:r>
        <w:r w:rsidR="008D2980" w:rsidRPr="000C4453">
          <w:rPr>
            <w:noProof/>
            <w:webHidden/>
          </w:rPr>
          <w:tab/>
        </w:r>
        <w:r w:rsidR="008D2980" w:rsidRPr="000C4453">
          <w:rPr>
            <w:noProof/>
            <w:webHidden/>
          </w:rPr>
          <w:fldChar w:fldCharType="begin"/>
        </w:r>
        <w:r w:rsidR="008D2980" w:rsidRPr="000C4453">
          <w:rPr>
            <w:noProof/>
            <w:webHidden/>
          </w:rPr>
          <w:instrText xml:space="preserve"> PAGEREF _Toc387144469 \h </w:instrText>
        </w:r>
        <w:r w:rsidR="008D2980" w:rsidRPr="000C4453">
          <w:rPr>
            <w:noProof/>
            <w:webHidden/>
          </w:rPr>
        </w:r>
        <w:r w:rsidR="008D2980" w:rsidRPr="000C4453">
          <w:rPr>
            <w:noProof/>
            <w:webHidden/>
          </w:rPr>
          <w:fldChar w:fldCharType="separate"/>
        </w:r>
        <w:r w:rsidR="004C3F58">
          <w:rPr>
            <w:noProof/>
            <w:webHidden/>
          </w:rPr>
          <w:t>41</w:t>
        </w:r>
        <w:r w:rsidR="008D2980" w:rsidRPr="000C4453">
          <w:rPr>
            <w:noProof/>
            <w:webHidden/>
          </w:rPr>
          <w:fldChar w:fldCharType="end"/>
        </w:r>
      </w:hyperlink>
      <w:r w:rsidR="008D2980" w:rsidRPr="005B4F7A">
        <w:rPr>
          <w:rFonts w:ascii="Arial" w:hAnsi="Arial"/>
          <w:b/>
          <w:bCs/>
          <w:noProof/>
          <w:sz w:val="22"/>
          <w:szCs w:val="24"/>
          <w:lang w:val="en-US" w:eastAsia="zh-CN"/>
        </w:rPr>
        <w:fldChar w:fldCharType="end"/>
      </w:r>
    </w:p>
    <w:p w14:paraId="451320D5" w14:textId="77777777" w:rsidR="008D2980" w:rsidRDefault="008D2980" w:rsidP="006058C0">
      <w:pPr>
        <w:overflowPunct/>
        <w:autoSpaceDE/>
        <w:autoSpaceDN/>
        <w:adjustRightInd/>
        <w:spacing w:before="0"/>
        <w:textAlignment w:val="auto"/>
        <w:rPr>
          <w:rFonts w:ascii="Arial" w:hAnsi="Arial"/>
          <w:noProof/>
          <w:sz w:val="22"/>
          <w:szCs w:val="24"/>
          <w:lang w:val="en-US" w:eastAsia="zh-CN"/>
        </w:rPr>
      </w:pPr>
      <w:r>
        <w:rPr>
          <w:rFonts w:ascii="Arial" w:hAnsi="Arial"/>
          <w:noProof/>
          <w:sz w:val="22"/>
          <w:szCs w:val="24"/>
          <w:lang w:val="en-US" w:eastAsia="zh-CN"/>
        </w:rPr>
        <w:br w:type="page"/>
      </w:r>
    </w:p>
    <w:p w14:paraId="09DF5F9A" w14:textId="77777777" w:rsidR="008D2980" w:rsidRPr="005B4F7A" w:rsidRDefault="008D2980" w:rsidP="006058C0">
      <w:pPr>
        <w:pStyle w:val="NormalCH"/>
        <w:ind w:firstLine="480"/>
        <w:rPr>
          <w:lang w:eastAsia="zh-CN"/>
        </w:rPr>
      </w:pPr>
      <w:r w:rsidRPr="005B4F7A">
        <w:rPr>
          <w:rFonts w:hint="eastAsia"/>
          <w:lang w:eastAsia="zh-CN"/>
        </w:rPr>
        <w:lastRenderedPageBreak/>
        <w:t>根据国际电联《组织法》和《公约》，这一四年期的战略为国际电联</w:t>
      </w:r>
      <w:r w:rsidRPr="005B4F7A">
        <w:rPr>
          <w:rFonts w:hint="eastAsia"/>
          <w:lang w:eastAsia="zh-CN"/>
        </w:rPr>
        <w:t>2016-2019</w:t>
      </w:r>
      <w:r w:rsidRPr="005B4F7A">
        <w:rPr>
          <w:rFonts w:hint="eastAsia"/>
          <w:lang w:eastAsia="zh-CN"/>
        </w:rPr>
        <w:t>年的活动提供指导。</w:t>
      </w:r>
    </w:p>
    <w:p w14:paraId="596350B7" w14:textId="77777777" w:rsidR="008D2980" w:rsidRPr="005B4F7A" w:rsidRDefault="008D2980" w:rsidP="006058C0">
      <w:pPr>
        <w:ind w:firstLineChars="200" w:firstLine="480"/>
        <w:rPr>
          <w:szCs w:val="19"/>
          <w:lang w:eastAsia="zh-CN"/>
        </w:rPr>
      </w:pPr>
      <w:r w:rsidRPr="005B4F7A">
        <w:rPr>
          <w:rFonts w:hint="eastAsia"/>
          <w:szCs w:val="19"/>
          <w:lang w:eastAsia="zh-CN"/>
        </w:rPr>
        <w:t>如以下第</w:t>
      </w:r>
      <w:r w:rsidRPr="005B4F7A">
        <w:rPr>
          <w:rFonts w:hint="eastAsia"/>
          <w:szCs w:val="19"/>
          <w:lang w:eastAsia="zh-CN"/>
        </w:rPr>
        <w:t>1</w:t>
      </w:r>
      <w:r w:rsidRPr="005B4F7A">
        <w:rPr>
          <w:rFonts w:hint="eastAsia"/>
          <w:szCs w:val="19"/>
          <w:lang w:eastAsia="zh-CN"/>
        </w:rPr>
        <w:t>节所示，国际电联</w:t>
      </w:r>
      <w:r w:rsidRPr="005B4F7A">
        <w:rPr>
          <w:rFonts w:hint="eastAsia"/>
          <w:szCs w:val="19"/>
          <w:lang w:eastAsia="zh-CN"/>
        </w:rPr>
        <w:t>2016-2019</w:t>
      </w:r>
      <w:r w:rsidRPr="005B4F7A">
        <w:rPr>
          <w:rFonts w:hint="eastAsia"/>
          <w:szCs w:val="19"/>
          <w:lang w:eastAsia="zh-CN"/>
        </w:rPr>
        <w:t>年《战略规划》遵循了国际电联基于结果的管理（</w:t>
      </w:r>
      <w:r w:rsidRPr="005B4F7A">
        <w:rPr>
          <w:rFonts w:hint="eastAsia"/>
          <w:szCs w:val="19"/>
          <w:lang w:eastAsia="zh-CN"/>
        </w:rPr>
        <w:t>RBM</w:t>
      </w:r>
      <w:r w:rsidRPr="005B4F7A">
        <w:rPr>
          <w:rFonts w:hint="eastAsia"/>
          <w:szCs w:val="19"/>
          <w:lang w:eastAsia="zh-CN"/>
        </w:rPr>
        <w:t>）框架结构。第</w:t>
      </w:r>
      <w:r w:rsidRPr="005B4F7A">
        <w:rPr>
          <w:rFonts w:hint="eastAsia"/>
          <w:szCs w:val="19"/>
          <w:lang w:eastAsia="zh-CN"/>
        </w:rPr>
        <w:t>2</w:t>
      </w:r>
      <w:r w:rsidRPr="005B4F7A">
        <w:rPr>
          <w:rFonts w:hint="eastAsia"/>
          <w:szCs w:val="19"/>
          <w:lang w:eastAsia="zh-CN"/>
        </w:rPr>
        <w:t>节明确了愿景、使命和价值观，第</w:t>
      </w:r>
      <w:r w:rsidRPr="005B4F7A">
        <w:rPr>
          <w:rFonts w:hint="eastAsia"/>
          <w:szCs w:val="19"/>
          <w:lang w:eastAsia="zh-CN"/>
        </w:rPr>
        <w:t>3</w:t>
      </w:r>
      <w:r w:rsidRPr="005B4F7A">
        <w:rPr>
          <w:rFonts w:hint="eastAsia"/>
          <w:szCs w:val="19"/>
          <w:lang w:eastAsia="zh-CN"/>
        </w:rPr>
        <w:t>节确定了国际电联的总体战略目标和具体目标，第</w:t>
      </w:r>
      <w:r w:rsidRPr="005B4F7A">
        <w:rPr>
          <w:rFonts w:hint="eastAsia"/>
          <w:szCs w:val="19"/>
          <w:lang w:eastAsia="zh-CN"/>
        </w:rPr>
        <w:t>4</w:t>
      </w:r>
      <w:r w:rsidRPr="005B4F7A">
        <w:rPr>
          <w:rFonts w:hint="eastAsia"/>
          <w:szCs w:val="19"/>
          <w:lang w:eastAsia="zh-CN"/>
        </w:rPr>
        <w:t>节设立了部门和跨部门目标、成果和国际电联总体战略目标及部门目标的驱动力，以及为使国际电联战略和运作规划挂钩而确定的部门和跨部门输出成果。第</w:t>
      </w:r>
      <w:r w:rsidRPr="005B4F7A">
        <w:rPr>
          <w:rFonts w:hint="eastAsia"/>
          <w:szCs w:val="19"/>
          <w:lang w:eastAsia="zh-CN"/>
        </w:rPr>
        <w:t>5</w:t>
      </w:r>
      <w:r w:rsidRPr="005B4F7A">
        <w:rPr>
          <w:rFonts w:hint="eastAsia"/>
          <w:szCs w:val="19"/>
          <w:lang w:eastAsia="zh-CN"/>
        </w:rPr>
        <w:t>节通过设定有关优先次序的执行标准，绘制了从战略到实施的路线图。运作规划程序详细定义了活动和输出成果，从而确保战略和运作规划之间实现紧密联系。（见第</w:t>
      </w:r>
      <w:r w:rsidRPr="005B4F7A">
        <w:rPr>
          <w:rFonts w:hint="eastAsia"/>
          <w:szCs w:val="19"/>
          <w:lang w:eastAsia="zh-CN"/>
        </w:rPr>
        <w:t>5.1</w:t>
      </w:r>
      <w:r w:rsidRPr="005B4F7A">
        <w:rPr>
          <w:rFonts w:hint="eastAsia"/>
          <w:szCs w:val="19"/>
          <w:lang w:eastAsia="zh-CN"/>
        </w:rPr>
        <w:t>节的介绍）。</w:t>
      </w:r>
    </w:p>
    <w:p w14:paraId="521C580B" w14:textId="77777777" w:rsidR="008D2980" w:rsidRPr="005B4F7A" w:rsidRDefault="008D2980" w:rsidP="006058C0">
      <w:pPr>
        <w:keepNext/>
        <w:keepLines/>
        <w:spacing w:before="480"/>
        <w:ind w:left="794" w:hanging="794"/>
        <w:outlineLvl w:val="0"/>
        <w:rPr>
          <w:b/>
          <w:sz w:val="28"/>
          <w:lang w:eastAsia="zh-CN"/>
        </w:rPr>
      </w:pPr>
      <w:bookmarkStart w:id="221" w:name="_Toc377565004"/>
      <w:bookmarkStart w:id="222" w:name="_Toc379446597"/>
      <w:bookmarkStart w:id="223" w:name="_Toc387144447"/>
      <w:r w:rsidRPr="005B4F7A">
        <w:rPr>
          <w:rFonts w:hint="eastAsia"/>
          <w:b/>
          <w:sz w:val="28"/>
          <w:lang w:eastAsia="zh-CN"/>
        </w:rPr>
        <w:t>1</w:t>
      </w:r>
      <w:r w:rsidRPr="005B4F7A">
        <w:rPr>
          <w:rFonts w:hint="eastAsia"/>
          <w:b/>
          <w:sz w:val="28"/>
          <w:lang w:eastAsia="zh-CN"/>
        </w:rPr>
        <w:tab/>
      </w:r>
      <w:r w:rsidRPr="005B4F7A">
        <w:rPr>
          <w:rFonts w:hint="eastAsia"/>
          <w:b/>
          <w:sz w:val="28"/>
          <w:lang w:eastAsia="zh-CN"/>
        </w:rPr>
        <w:t>国际电联基于结果的管理（</w:t>
      </w:r>
      <w:r w:rsidRPr="005B4F7A">
        <w:rPr>
          <w:rFonts w:hint="eastAsia"/>
          <w:b/>
          <w:sz w:val="28"/>
          <w:lang w:eastAsia="zh-CN"/>
        </w:rPr>
        <w:t>RBM</w:t>
      </w:r>
      <w:r w:rsidRPr="005B4F7A">
        <w:rPr>
          <w:rFonts w:hint="eastAsia"/>
          <w:b/>
          <w:sz w:val="28"/>
          <w:lang w:eastAsia="zh-CN"/>
        </w:rPr>
        <w:t>）框架和《战略规划》的结构</w:t>
      </w:r>
      <w:bookmarkEnd w:id="221"/>
      <w:bookmarkEnd w:id="222"/>
      <w:bookmarkEnd w:id="223"/>
    </w:p>
    <w:p w14:paraId="246A767D" w14:textId="77777777" w:rsidR="008D2980" w:rsidRPr="005B4F7A" w:rsidRDefault="008D2980" w:rsidP="006058C0">
      <w:pPr>
        <w:ind w:firstLineChars="200" w:firstLine="480"/>
        <w:rPr>
          <w:szCs w:val="19"/>
          <w:lang w:eastAsia="zh-CN"/>
        </w:rPr>
      </w:pPr>
      <w:r w:rsidRPr="005B4F7A">
        <w:rPr>
          <w:rFonts w:hint="eastAsia"/>
          <w:szCs w:val="19"/>
          <w:lang w:eastAsia="zh-CN"/>
        </w:rPr>
        <w:t>以下基于结果的管理（</w:t>
      </w:r>
      <w:r w:rsidRPr="005B4F7A">
        <w:rPr>
          <w:szCs w:val="19"/>
          <w:lang w:eastAsia="zh-CN"/>
        </w:rPr>
        <w:t>RBM</w:t>
      </w:r>
      <w:r w:rsidRPr="005B4F7A">
        <w:rPr>
          <w:rFonts w:hint="eastAsia"/>
          <w:szCs w:val="19"/>
          <w:lang w:eastAsia="zh-CN"/>
        </w:rPr>
        <w:t>）框架介绍国际电联活动间的关系、活动产生的输出成果和为国际电联使命和愿景贡献力量的本组织的总体目标和战略目标。</w:t>
      </w:r>
    </w:p>
    <w:p w14:paraId="235060BE" w14:textId="77777777" w:rsidR="008D2980" w:rsidRPr="005B4F7A" w:rsidRDefault="008D2980" w:rsidP="006058C0">
      <w:pPr>
        <w:ind w:firstLineChars="200" w:firstLine="480"/>
        <w:rPr>
          <w:szCs w:val="19"/>
          <w:lang w:eastAsia="zh-CN"/>
        </w:rPr>
      </w:pPr>
      <w:r w:rsidRPr="005B4F7A">
        <w:rPr>
          <w:rFonts w:hint="eastAsia"/>
          <w:szCs w:val="19"/>
          <w:lang w:eastAsia="zh-CN"/>
        </w:rPr>
        <w:t>国际电联的成果链条分为五级：</w:t>
      </w:r>
      <w:r w:rsidRPr="005B4F7A">
        <w:rPr>
          <w:rFonts w:ascii="STKaiti" w:eastAsia="STKaiti" w:hAnsi="STKaiti" w:hint="eastAsia"/>
          <w:szCs w:val="19"/>
          <w:lang w:eastAsia="zh-CN"/>
        </w:rPr>
        <w:t>活动、输出成果、部门目标和成果、总体战略目标和具体目标以及愿景和使命</w:t>
      </w:r>
      <w:r w:rsidRPr="005B4F7A">
        <w:rPr>
          <w:rFonts w:hint="eastAsia"/>
          <w:szCs w:val="19"/>
          <w:lang w:eastAsia="zh-CN"/>
        </w:rPr>
        <w:t>。国际电联的</w:t>
      </w:r>
      <w:r w:rsidRPr="005B4F7A">
        <w:rPr>
          <w:rFonts w:ascii="STKaiti" w:eastAsia="STKaiti" w:hAnsi="STKaiti" w:hint="eastAsia"/>
          <w:szCs w:val="19"/>
          <w:lang w:eastAsia="zh-CN"/>
        </w:rPr>
        <w:t>价值观</w:t>
      </w:r>
      <w:r w:rsidRPr="005B4F7A">
        <w:rPr>
          <w:rFonts w:hint="eastAsia"/>
          <w:szCs w:val="19"/>
          <w:lang w:eastAsia="zh-CN"/>
        </w:rPr>
        <w:t>体现了推动其重点工作的包罗万象和共同、共享的信念。</w:t>
      </w:r>
    </w:p>
    <w:p w14:paraId="5D9C2FDD" w14:textId="77777777" w:rsidR="008D2980" w:rsidRPr="005B4F7A" w:rsidRDefault="008D2980" w:rsidP="006058C0">
      <w:pPr>
        <w:overflowPunct/>
        <w:autoSpaceDE/>
        <w:autoSpaceDN/>
        <w:adjustRightInd/>
        <w:spacing w:before="0"/>
        <w:textAlignment w:val="auto"/>
        <w:rPr>
          <w:rFonts w:ascii="Arial" w:hAnsi="Arial"/>
          <w:sz w:val="22"/>
          <w:szCs w:val="24"/>
          <w:lang w:eastAsia="zh-CN"/>
        </w:rPr>
      </w:pPr>
    </w:p>
    <w:p w14:paraId="4BE51F21" w14:textId="77777777" w:rsidR="008D2980" w:rsidRPr="005B4F7A" w:rsidRDefault="008D2980" w:rsidP="006058C0">
      <w:pPr>
        <w:keepNext/>
        <w:overflowPunct/>
        <w:autoSpaceDE/>
        <w:autoSpaceDN/>
        <w:adjustRightInd/>
        <w:spacing w:before="0" w:after="60"/>
        <w:jc w:val="center"/>
        <w:textAlignment w:val="auto"/>
        <w:rPr>
          <w:rFonts w:ascii="STKaiti" w:eastAsia="STKaiti" w:hAnsi="STKaiti" w:cstheme="minorBidi"/>
          <w:sz w:val="22"/>
          <w:szCs w:val="22"/>
          <w:lang w:eastAsia="zh-CN"/>
        </w:rPr>
      </w:pPr>
      <w:bookmarkStart w:id="224" w:name="_Ref378949482"/>
      <w:r w:rsidRPr="005B4F7A">
        <w:rPr>
          <w:rFonts w:ascii="STKaiti" w:eastAsia="STKaiti" w:hAnsi="STKaiti" w:cstheme="minorBidi" w:hint="eastAsia"/>
          <w:sz w:val="22"/>
          <w:szCs w:val="22"/>
          <w:lang w:val="en-US" w:eastAsia="zh-CN"/>
        </w:rPr>
        <w:t>表</w:t>
      </w:r>
      <w:r w:rsidRPr="005B4F7A">
        <w:rPr>
          <w:rFonts w:ascii="STKaiti" w:eastAsia="STKaiti" w:hAnsi="STKaiti" w:cstheme="minorBidi"/>
          <w:sz w:val="22"/>
          <w:szCs w:val="22"/>
          <w:lang w:val="en-US"/>
        </w:rPr>
        <w:fldChar w:fldCharType="begin"/>
      </w:r>
      <w:r w:rsidRPr="005B4F7A">
        <w:rPr>
          <w:rFonts w:ascii="STKaiti" w:eastAsia="STKaiti" w:hAnsi="STKaiti" w:cstheme="minorBidi"/>
          <w:sz w:val="22"/>
          <w:szCs w:val="22"/>
          <w:lang w:val="en-US" w:eastAsia="zh-CN"/>
        </w:rPr>
        <w:instrText xml:space="preserve"> SEQ Table \* ARABIC </w:instrText>
      </w:r>
      <w:r w:rsidRPr="005B4F7A">
        <w:rPr>
          <w:rFonts w:ascii="STKaiti" w:eastAsia="STKaiti" w:hAnsi="STKaiti" w:cstheme="minorBidi"/>
          <w:sz w:val="22"/>
          <w:szCs w:val="22"/>
          <w:lang w:val="en-US"/>
        </w:rPr>
        <w:fldChar w:fldCharType="separate"/>
      </w:r>
      <w:r w:rsidR="004C3F58">
        <w:rPr>
          <w:rFonts w:ascii="STKaiti" w:eastAsia="STKaiti" w:hAnsi="STKaiti" w:cstheme="minorBidi"/>
          <w:noProof/>
          <w:sz w:val="22"/>
          <w:szCs w:val="22"/>
          <w:lang w:val="en-US" w:eastAsia="zh-CN"/>
        </w:rPr>
        <w:t>1</w:t>
      </w:r>
      <w:r w:rsidRPr="005B4F7A">
        <w:rPr>
          <w:rFonts w:ascii="STKaiti" w:eastAsia="STKaiti" w:hAnsi="STKaiti" w:cstheme="minorBidi"/>
          <w:noProof/>
          <w:sz w:val="22"/>
          <w:szCs w:val="22"/>
          <w:lang w:val="en-US"/>
        </w:rPr>
        <w:fldChar w:fldCharType="end"/>
      </w:r>
      <w:bookmarkEnd w:id="224"/>
      <w:r w:rsidRPr="005B4F7A">
        <w:rPr>
          <w:rFonts w:ascii="STKaiti" w:eastAsia="STKaiti" w:hAnsi="STKaiti" w:cstheme="minorBidi" w:hint="eastAsia"/>
          <w:noProof/>
          <w:sz w:val="22"/>
          <w:szCs w:val="22"/>
          <w:lang w:val="en-US" w:eastAsia="zh-CN"/>
        </w:rPr>
        <w:t>：国际电联的</w:t>
      </w:r>
      <w:r w:rsidRPr="005B4F7A">
        <w:rPr>
          <w:rFonts w:ascii="STKaiti" w:eastAsia="STKaiti" w:hAnsi="STKaiti" w:cstheme="minorBidi"/>
          <w:sz w:val="22"/>
          <w:szCs w:val="22"/>
          <w:lang w:val="en-US" w:eastAsia="zh-CN"/>
        </w:rPr>
        <w:t>RBM</w:t>
      </w:r>
      <w:r w:rsidRPr="005B4F7A">
        <w:rPr>
          <w:rFonts w:ascii="STKaiti" w:eastAsia="STKaiti" w:hAnsi="STKaiti" w:cstheme="minorBidi" w:hint="eastAsia"/>
          <w:sz w:val="22"/>
          <w:szCs w:val="22"/>
          <w:lang w:val="en-US" w:eastAsia="zh-CN"/>
        </w:rPr>
        <w:t>框架（见国际电联战略和运作规划）</w:t>
      </w:r>
    </w:p>
    <w:tbl>
      <w:tblPr>
        <w:tblStyle w:val="PlainTable21"/>
        <w:tblW w:w="0" w:type="auto"/>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959"/>
        <w:gridCol w:w="1417"/>
        <w:gridCol w:w="5613"/>
        <w:gridCol w:w="913"/>
      </w:tblGrid>
      <w:tr w:rsidR="008D2980" w:rsidRPr="005B4F7A" w14:paraId="3FC6CFC2" w14:textId="77777777" w:rsidTr="002674E2">
        <w:trPr>
          <w:cnfStyle w:val="000000100000" w:firstRow="0" w:lastRow="0" w:firstColumn="0" w:lastColumn="0" w:oddVBand="0" w:evenVBand="0" w:oddHBand="1" w:evenHBand="0" w:firstRowFirstColumn="0" w:firstRowLastColumn="0" w:lastRowFirstColumn="0" w:lastRowLastColumn="0"/>
        </w:trPr>
        <w:tc>
          <w:tcPr>
            <w:tcW w:w="959" w:type="dxa"/>
            <w:vMerge w:val="restart"/>
            <w:textDirection w:val="btLr"/>
          </w:tcPr>
          <w:p w14:paraId="2FE819C5" w14:textId="77777777" w:rsidR="008D2980" w:rsidRPr="005B4F7A" w:rsidRDefault="008D2980" w:rsidP="006058C0">
            <w:pPr>
              <w:overflowPunct/>
              <w:autoSpaceDE/>
              <w:autoSpaceDN/>
              <w:adjustRightInd/>
              <w:spacing w:before="0"/>
              <w:ind w:left="113" w:right="113"/>
              <w:jc w:val="center"/>
              <w:textAlignment w:val="auto"/>
              <w:rPr>
                <w:rFonts w:asciiTheme="minorHAnsi" w:eastAsiaTheme="majorEastAsia" w:hAnsiTheme="minorHAnsi" w:cstheme="minorHAnsi"/>
                <w:sz w:val="22"/>
                <w:lang w:eastAsia="zh-CN"/>
              </w:rPr>
            </w:pPr>
            <w:r w:rsidRPr="005B4F7A">
              <w:rPr>
                <w:rFonts w:asciiTheme="minorHAnsi" w:eastAsiaTheme="majorEastAsia" w:hAnsiTheme="minorHAnsi" w:cstheme="minorHAnsi"/>
                <w:sz w:val="22"/>
                <w:lang w:eastAsia="zh-CN"/>
              </w:rPr>
              <w:t>←RBM</w:t>
            </w:r>
            <w:r w:rsidRPr="005B4F7A">
              <w:rPr>
                <w:rFonts w:asciiTheme="minorHAnsi" w:eastAsiaTheme="majorEastAsia" w:hAnsiTheme="minorHAnsi" w:cstheme="minorHAnsi"/>
                <w:sz w:val="22"/>
                <w:lang w:eastAsia="zh-CN"/>
              </w:rPr>
              <w:t>规划</w:t>
            </w:r>
            <w:r w:rsidRPr="005B4F7A">
              <w:rPr>
                <w:rFonts w:asciiTheme="minorHAnsi" w:eastAsiaTheme="majorEastAsia" w:hAnsiTheme="minorHAnsi" w:cstheme="minorHAnsi"/>
                <w:sz w:val="22"/>
                <w:lang w:eastAsia="zh-CN"/>
              </w:rPr>
              <w:br/>
            </w:r>
            <w:r w:rsidRPr="005B4F7A">
              <w:rPr>
                <w:rFonts w:asciiTheme="minorHAnsi" w:eastAsiaTheme="majorEastAsia" w:hAnsiTheme="minorHAnsi" w:cstheme="minorHAnsi"/>
                <w:sz w:val="22"/>
                <w:lang w:eastAsia="zh-CN"/>
              </w:rPr>
              <w:t>实施</w:t>
            </w:r>
            <w:r w:rsidRPr="005B4F7A">
              <w:rPr>
                <w:rFonts w:asciiTheme="minorHAnsi" w:eastAsiaTheme="majorEastAsia" w:hAnsiTheme="minorHAnsi" w:cstheme="minorHAnsi"/>
                <w:sz w:val="22"/>
                <w:lang w:eastAsia="zh-CN"/>
              </w:rPr>
              <w:t>→</w:t>
            </w:r>
          </w:p>
          <w:p w14:paraId="763159CE" w14:textId="77777777" w:rsidR="008D2980" w:rsidRPr="005B4F7A" w:rsidRDefault="008D2980" w:rsidP="006058C0">
            <w:pPr>
              <w:overflowPunct/>
              <w:autoSpaceDE/>
              <w:autoSpaceDN/>
              <w:adjustRightInd/>
              <w:spacing w:before="0"/>
              <w:ind w:left="113" w:right="113"/>
              <w:jc w:val="center"/>
              <w:textAlignment w:val="auto"/>
              <w:rPr>
                <w:rFonts w:ascii="Arial" w:hAnsi="Arial"/>
                <w:sz w:val="22"/>
                <w:lang w:eastAsia="zh-CN"/>
              </w:rPr>
            </w:pPr>
          </w:p>
          <w:p w14:paraId="5E4F195D" w14:textId="77777777" w:rsidR="008D2980" w:rsidRPr="005B4F7A" w:rsidRDefault="008D2980" w:rsidP="006058C0">
            <w:pPr>
              <w:overflowPunct/>
              <w:autoSpaceDE/>
              <w:autoSpaceDN/>
              <w:adjustRightInd/>
              <w:spacing w:before="0"/>
              <w:ind w:left="113" w:right="113"/>
              <w:jc w:val="center"/>
              <w:textAlignment w:val="auto"/>
              <w:rPr>
                <w:rFonts w:ascii="Arial" w:hAnsi="Arial"/>
                <w:sz w:val="22"/>
                <w:lang w:eastAsia="zh-CN"/>
              </w:rPr>
            </w:pPr>
            <w:r w:rsidRPr="005B4F7A">
              <w:rPr>
                <w:rFonts w:ascii="Arial" w:hAnsi="Arial"/>
                <w:sz w:val="22"/>
                <w:lang w:eastAsia="zh-CN"/>
              </w:rPr>
              <w:t>→</w:t>
            </w:r>
          </w:p>
          <w:p w14:paraId="1B8CE36C" w14:textId="77777777" w:rsidR="008D2980" w:rsidRPr="005B4F7A" w:rsidRDefault="008D2980" w:rsidP="006058C0">
            <w:pPr>
              <w:overflowPunct/>
              <w:autoSpaceDE/>
              <w:autoSpaceDN/>
              <w:adjustRightInd/>
              <w:spacing w:before="0"/>
              <w:ind w:left="113" w:right="113"/>
              <w:jc w:val="center"/>
              <w:textAlignment w:val="auto"/>
              <w:rPr>
                <w:rFonts w:ascii="Arial" w:hAnsi="Arial"/>
                <w:sz w:val="22"/>
                <w:lang w:eastAsia="zh-CN"/>
              </w:rPr>
            </w:pPr>
          </w:p>
        </w:tc>
        <w:tc>
          <w:tcPr>
            <w:tcW w:w="1417" w:type="dxa"/>
            <w:vAlign w:val="center"/>
          </w:tcPr>
          <w:p w14:paraId="06FD6986" w14:textId="77777777" w:rsidR="008D2980" w:rsidRPr="005B4F7A" w:rsidRDefault="008D2980" w:rsidP="006058C0">
            <w:pPr>
              <w:overflowPunct/>
              <w:autoSpaceDE/>
              <w:autoSpaceDN/>
              <w:adjustRightInd/>
              <w:spacing w:before="0"/>
              <w:jc w:val="center"/>
              <w:textAlignment w:val="auto"/>
              <w:rPr>
                <w:rFonts w:ascii="Arial" w:hAnsi="Arial"/>
                <w:b/>
                <w:sz w:val="22"/>
                <w:lang w:eastAsia="zh-CN"/>
              </w:rPr>
            </w:pPr>
            <w:r w:rsidRPr="005B4F7A">
              <w:rPr>
                <w:rFonts w:ascii="SimSun" w:hAnsi="SimSun" w:cs="SimSun" w:hint="eastAsia"/>
                <w:b/>
                <w:sz w:val="22"/>
                <w:lang w:eastAsia="zh-CN"/>
              </w:rPr>
              <w:t>愿景和</w:t>
            </w:r>
            <w:r w:rsidRPr="005B4F7A">
              <w:rPr>
                <w:rFonts w:ascii="Arial" w:hAnsi="Arial"/>
                <w:b/>
                <w:sz w:val="22"/>
                <w:lang w:eastAsia="zh-CN"/>
              </w:rPr>
              <w:br/>
            </w:r>
            <w:r w:rsidRPr="005B4F7A">
              <w:rPr>
                <w:rFonts w:ascii="SimSun" w:hAnsi="SimSun" w:cs="SimSun" w:hint="eastAsia"/>
                <w:b/>
                <w:sz w:val="22"/>
                <w:lang w:eastAsia="zh-CN"/>
              </w:rPr>
              <w:t>使命</w:t>
            </w:r>
          </w:p>
          <w:p w14:paraId="42C5F180" w14:textId="77777777" w:rsidR="008D2980" w:rsidRPr="005B4F7A" w:rsidRDefault="008D2980" w:rsidP="006058C0">
            <w:pPr>
              <w:overflowPunct/>
              <w:autoSpaceDE/>
              <w:autoSpaceDN/>
              <w:adjustRightInd/>
              <w:spacing w:before="0"/>
              <w:jc w:val="center"/>
              <w:textAlignment w:val="auto"/>
              <w:rPr>
                <w:rFonts w:ascii="Arial" w:hAnsi="Arial"/>
                <w:bCs/>
                <w:sz w:val="22"/>
                <w:lang w:eastAsia="zh-CN"/>
              </w:rPr>
            </w:pPr>
            <w:r w:rsidRPr="005B4F7A">
              <w:rPr>
                <w:rFonts w:ascii="SimSun" w:hAnsi="SimSun" w:cs="SimSun" w:hint="eastAsia"/>
                <w:bCs/>
                <w:sz w:val="22"/>
                <w:lang w:eastAsia="zh-CN"/>
              </w:rPr>
              <w:t>（第</w:t>
            </w:r>
            <w:r w:rsidRPr="005B4F7A">
              <w:rPr>
                <w:rFonts w:ascii="Arial" w:hAnsi="Arial" w:hint="eastAsia"/>
                <w:bCs/>
                <w:sz w:val="22"/>
                <w:lang w:eastAsia="zh-CN"/>
              </w:rPr>
              <w:t>2</w:t>
            </w:r>
            <w:r w:rsidRPr="005B4F7A">
              <w:rPr>
                <w:rFonts w:ascii="SimSun" w:hAnsi="SimSun" w:cs="SimSun" w:hint="eastAsia"/>
                <w:bCs/>
                <w:sz w:val="22"/>
                <w:lang w:eastAsia="zh-CN"/>
              </w:rPr>
              <w:t>节）</w:t>
            </w:r>
          </w:p>
        </w:tc>
        <w:tc>
          <w:tcPr>
            <w:tcW w:w="5613" w:type="dxa"/>
          </w:tcPr>
          <w:p w14:paraId="3ECEA1B4" w14:textId="77777777" w:rsidR="008D2980" w:rsidRPr="005B4F7A" w:rsidRDefault="008D2980" w:rsidP="006058C0">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愿景</w:t>
            </w:r>
            <w:r w:rsidRPr="005B4F7A">
              <w:rPr>
                <w:rFonts w:ascii="SimSun" w:hAnsi="SimSun" w:cs="SimSun" w:hint="eastAsia"/>
                <w:bCs/>
                <w:sz w:val="22"/>
                <w:lang w:eastAsia="zh-CN"/>
              </w:rPr>
              <w:t>是</w:t>
            </w:r>
            <w:r w:rsidRPr="005B4F7A">
              <w:rPr>
                <w:rFonts w:ascii="SimSun" w:hAnsi="SimSun" w:cs="SimSun" w:hint="eastAsia"/>
                <w:sz w:val="22"/>
                <w:lang w:eastAsia="zh-CN"/>
              </w:rPr>
              <w:t>国际电联希望看到的更美好世界。</w:t>
            </w:r>
          </w:p>
          <w:p w14:paraId="181E46F1" w14:textId="77777777" w:rsidR="008D2980" w:rsidRPr="005B4F7A" w:rsidRDefault="008D2980" w:rsidP="006058C0">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使命</w:t>
            </w:r>
            <w:r w:rsidRPr="005B4F7A">
              <w:rPr>
                <w:rFonts w:ascii="SimSun" w:hAnsi="SimSun" w:cs="SimSun" w:hint="eastAsia"/>
                <w:sz w:val="22"/>
                <w:lang w:eastAsia="zh-CN"/>
              </w:rPr>
              <w:t>是《国际电联基本文件》规定的国际电联的总体目标。</w:t>
            </w:r>
          </w:p>
        </w:tc>
        <w:tc>
          <w:tcPr>
            <w:tcW w:w="913" w:type="dxa"/>
            <w:vMerge w:val="restart"/>
            <w:textDirection w:val="tbRl"/>
            <w:vAlign w:val="center"/>
          </w:tcPr>
          <w:p w14:paraId="5C944924" w14:textId="77777777" w:rsidR="008D2980" w:rsidRPr="005B4F7A" w:rsidRDefault="008D2980" w:rsidP="006058C0">
            <w:pPr>
              <w:overflowPunct/>
              <w:autoSpaceDE/>
              <w:autoSpaceDN/>
              <w:adjustRightInd/>
              <w:spacing w:before="0"/>
              <w:ind w:left="113" w:right="113"/>
              <w:jc w:val="center"/>
              <w:textAlignment w:val="auto"/>
              <w:rPr>
                <w:rFonts w:ascii="Arial" w:hAnsi="Arial"/>
                <w:b/>
                <w:sz w:val="22"/>
                <w:lang w:eastAsia="zh-CN"/>
              </w:rPr>
            </w:pPr>
            <w:r w:rsidRPr="005B4F7A">
              <w:rPr>
                <w:rFonts w:ascii="SimSun" w:hAnsi="SimSun" w:cs="SimSun" w:hint="eastAsia"/>
                <w:b/>
                <w:sz w:val="22"/>
                <w:lang w:eastAsia="zh-CN"/>
              </w:rPr>
              <w:t>价值观：</w:t>
            </w:r>
            <w:r w:rsidRPr="005B4F7A">
              <w:rPr>
                <w:rFonts w:ascii="SimSun" w:hAnsi="SimSun" w:cs="SimSun" w:hint="eastAsia"/>
                <w:sz w:val="22"/>
                <w:lang w:eastAsia="zh-CN"/>
              </w:rPr>
              <w:t>推动国际电联开展优先工作并引导其所有决策进程的国际电联的共同信念（第</w:t>
            </w:r>
            <w:r w:rsidRPr="005B4F7A">
              <w:rPr>
                <w:rFonts w:ascii="Arial" w:hAnsi="Arial" w:hint="eastAsia"/>
                <w:sz w:val="22"/>
                <w:lang w:eastAsia="zh-CN"/>
              </w:rPr>
              <w:t>2</w:t>
            </w:r>
            <w:r w:rsidRPr="005B4F7A">
              <w:rPr>
                <w:rFonts w:ascii="SimSun" w:hAnsi="SimSun" w:cs="SimSun" w:hint="eastAsia"/>
                <w:sz w:val="22"/>
                <w:lang w:eastAsia="zh-CN"/>
              </w:rPr>
              <w:t>节）</w:t>
            </w:r>
          </w:p>
        </w:tc>
      </w:tr>
      <w:tr w:rsidR="008D2980" w:rsidRPr="005B4F7A" w14:paraId="5E791EF0" w14:textId="77777777" w:rsidTr="002674E2">
        <w:tc>
          <w:tcPr>
            <w:tcW w:w="959" w:type="dxa"/>
            <w:vMerge/>
          </w:tcPr>
          <w:p w14:paraId="491D0B9C" w14:textId="77777777" w:rsidR="008D2980" w:rsidRPr="005B4F7A" w:rsidRDefault="008D2980" w:rsidP="006058C0">
            <w:pPr>
              <w:overflowPunct/>
              <w:autoSpaceDE/>
              <w:autoSpaceDN/>
              <w:adjustRightInd/>
              <w:spacing w:before="0"/>
              <w:textAlignment w:val="auto"/>
              <w:rPr>
                <w:rFonts w:ascii="Arial" w:hAnsi="Arial"/>
                <w:sz w:val="22"/>
                <w:lang w:eastAsia="zh-CN"/>
              </w:rPr>
            </w:pPr>
          </w:p>
        </w:tc>
        <w:tc>
          <w:tcPr>
            <w:tcW w:w="1417" w:type="dxa"/>
            <w:vAlign w:val="center"/>
          </w:tcPr>
          <w:p w14:paraId="7A533A1B" w14:textId="77777777" w:rsidR="008D2980" w:rsidRPr="005B4F7A" w:rsidRDefault="008D2980" w:rsidP="006058C0">
            <w:pPr>
              <w:overflowPunct/>
              <w:autoSpaceDE/>
              <w:autoSpaceDN/>
              <w:adjustRightInd/>
              <w:spacing w:before="0"/>
              <w:jc w:val="center"/>
              <w:textAlignment w:val="auto"/>
              <w:rPr>
                <w:rFonts w:ascii="Arial" w:hAnsi="Arial"/>
                <w:b/>
                <w:sz w:val="22"/>
                <w:lang w:eastAsia="zh-CN"/>
              </w:rPr>
            </w:pPr>
            <w:r w:rsidRPr="005B4F7A">
              <w:rPr>
                <w:rFonts w:ascii="SimSun" w:hAnsi="SimSun" w:cs="SimSun" w:hint="eastAsia"/>
                <w:b/>
                <w:sz w:val="22"/>
                <w:lang w:eastAsia="zh-CN"/>
              </w:rPr>
              <w:t>总体战略</w:t>
            </w:r>
            <w:r w:rsidRPr="005B4F7A">
              <w:rPr>
                <w:rFonts w:ascii="Arial" w:eastAsiaTheme="minorEastAsia" w:hAnsi="Arial" w:hint="eastAsia"/>
                <w:b/>
                <w:sz w:val="22"/>
                <w:lang w:eastAsia="zh-CN"/>
              </w:rPr>
              <w:br/>
            </w:r>
            <w:r w:rsidRPr="005B4F7A">
              <w:rPr>
                <w:rFonts w:ascii="SimSun" w:hAnsi="SimSun" w:cs="SimSun" w:hint="eastAsia"/>
                <w:b/>
                <w:sz w:val="22"/>
                <w:lang w:eastAsia="zh-CN"/>
              </w:rPr>
              <w:t>目标和</w:t>
            </w:r>
            <w:r w:rsidRPr="005B4F7A">
              <w:rPr>
                <w:rFonts w:ascii="Arial" w:hAnsi="Arial"/>
                <w:b/>
                <w:sz w:val="22"/>
                <w:lang w:eastAsia="zh-CN"/>
              </w:rPr>
              <w:br/>
            </w:r>
            <w:r w:rsidRPr="005B4F7A">
              <w:rPr>
                <w:rFonts w:ascii="SimSun" w:hAnsi="SimSun" w:cs="SimSun" w:hint="eastAsia"/>
                <w:b/>
                <w:sz w:val="22"/>
                <w:lang w:eastAsia="zh-CN"/>
              </w:rPr>
              <w:t>具体战略</w:t>
            </w:r>
            <w:r w:rsidRPr="005B4F7A">
              <w:rPr>
                <w:rFonts w:ascii="Arial" w:eastAsiaTheme="minorEastAsia" w:hAnsi="Arial"/>
                <w:b/>
                <w:sz w:val="22"/>
                <w:lang w:eastAsia="zh-CN"/>
              </w:rPr>
              <w:br/>
            </w:r>
            <w:r w:rsidRPr="005B4F7A">
              <w:rPr>
                <w:rFonts w:ascii="SimSun" w:hAnsi="SimSun" w:cs="SimSun" w:hint="eastAsia"/>
                <w:b/>
                <w:sz w:val="22"/>
                <w:lang w:eastAsia="zh-CN"/>
              </w:rPr>
              <w:t>目标</w:t>
            </w:r>
          </w:p>
          <w:p w14:paraId="65E9273A" w14:textId="77777777" w:rsidR="008D2980" w:rsidRPr="005B4F7A" w:rsidRDefault="008D2980" w:rsidP="006058C0">
            <w:pPr>
              <w:overflowPunct/>
              <w:autoSpaceDE/>
              <w:autoSpaceDN/>
              <w:adjustRightInd/>
              <w:spacing w:before="0"/>
              <w:jc w:val="center"/>
              <w:textAlignment w:val="auto"/>
              <w:rPr>
                <w:rFonts w:ascii="Arial" w:hAnsi="Arial"/>
                <w:sz w:val="22"/>
                <w:lang w:eastAsia="zh-CN"/>
              </w:rPr>
            </w:pPr>
            <w:r w:rsidRPr="005B4F7A">
              <w:rPr>
                <w:rFonts w:ascii="SimSun" w:hAnsi="SimSun" w:cs="SimSun" w:hint="eastAsia"/>
                <w:bCs/>
                <w:sz w:val="22"/>
                <w:lang w:eastAsia="zh-CN"/>
              </w:rPr>
              <w:t>（第</w:t>
            </w:r>
            <w:r w:rsidRPr="005B4F7A">
              <w:rPr>
                <w:rFonts w:ascii="Arial" w:hAnsi="Arial" w:hint="eastAsia"/>
                <w:bCs/>
                <w:sz w:val="22"/>
                <w:lang w:eastAsia="zh-CN"/>
              </w:rPr>
              <w:t>3</w:t>
            </w:r>
            <w:r w:rsidRPr="005B4F7A">
              <w:rPr>
                <w:rFonts w:ascii="SimSun" w:hAnsi="SimSun" w:cs="SimSun" w:hint="eastAsia"/>
                <w:bCs/>
                <w:sz w:val="22"/>
                <w:lang w:eastAsia="zh-CN"/>
              </w:rPr>
              <w:t>节）</w:t>
            </w:r>
          </w:p>
        </w:tc>
        <w:tc>
          <w:tcPr>
            <w:tcW w:w="5613" w:type="dxa"/>
          </w:tcPr>
          <w:p w14:paraId="3C92BB01" w14:textId="77777777" w:rsidR="008D2980" w:rsidRPr="005B4F7A" w:rsidRDefault="008D2980" w:rsidP="006058C0">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总体战略目标</w:t>
            </w:r>
            <w:r w:rsidRPr="005B4F7A">
              <w:rPr>
                <w:rFonts w:ascii="SimSun" w:hAnsi="SimSun" w:cs="SimSun" w:hint="eastAsia"/>
                <w:bCs/>
                <w:sz w:val="22"/>
                <w:lang w:eastAsia="zh-CN"/>
              </w:rPr>
              <w:t>是</w:t>
            </w:r>
            <w:r w:rsidRPr="005B4F7A">
              <w:rPr>
                <w:rFonts w:ascii="SimSun" w:hAnsi="SimSun" w:cs="SimSun" w:hint="eastAsia"/>
                <w:sz w:val="22"/>
                <w:lang w:eastAsia="zh-CN"/>
              </w:rPr>
              <w:t>指部门目标直接或间接为之做出贡献的国际电联高层目标，是关乎整个国际电联的目标。</w:t>
            </w:r>
          </w:p>
          <w:p w14:paraId="641CF485" w14:textId="77777777" w:rsidR="008D2980" w:rsidRPr="005B4F7A" w:rsidRDefault="008D2980" w:rsidP="006058C0">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具体战略目标</w:t>
            </w:r>
            <w:r w:rsidRPr="005B4F7A">
              <w:rPr>
                <w:rFonts w:ascii="SimSun" w:hAnsi="SimSun" w:cs="SimSun" w:hint="eastAsia"/>
                <w:sz w:val="22"/>
                <w:lang w:eastAsia="zh-CN"/>
              </w:rPr>
              <w:t>是战略规划期中的预期结果；这些目标显示一总体目标是否正在实现。由于可能属国际电联掌控之外的原因，具体目标不一定总能实现。</w:t>
            </w:r>
          </w:p>
        </w:tc>
        <w:tc>
          <w:tcPr>
            <w:tcW w:w="913" w:type="dxa"/>
            <w:vMerge/>
          </w:tcPr>
          <w:p w14:paraId="45DD8661" w14:textId="77777777" w:rsidR="008D2980" w:rsidRPr="005B4F7A" w:rsidRDefault="008D2980" w:rsidP="006058C0">
            <w:pPr>
              <w:overflowPunct/>
              <w:autoSpaceDE/>
              <w:autoSpaceDN/>
              <w:adjustRightInd/>
              <w:spacing w:before="0"/>
              <w:textAlignment w:val="auto"/>
              <w:rPr>
                <w:rFonts w:ascii="Arial" w:hAnsi="Arial"/>
                <w:b/>
                <w:sz w:val="22"/>
                <w:lang w:eastAsia="zh-CN"/>
              </w:rPr>
            </w:pPr>
          </w:p>
        </w:tc>
      </w:tr>
      <w:tr w:rsidR="008D2980" w:rsidRPr="005B4F7A" w14:paraId="7277B6D1" w14:textId="77777777" w:rsidTr="002674E2">
        <w:trPr>
          <w:cnfStyle w:val="000000100000" w:firstRow="0" w:lastRow="0" w:firstColumn="0" w:lastColumn="0" w:oddVBand="0" w:evenVBand="0" w:oddHBand="1" w:evenHBand="0" w:firstRowFirstColumn="0" w:firstRowLastColumn="0" w:lastRowFirstColumn="0" w:lastRowLastColumn="0"/>
        </w:trPr>
        <w:tc>
          <w:tcPr>
            <w:tcW w:w="959" w:type="dxa"/>
            <w:vMerge/>
          </w:tcPr>
          <w:p w14:paraId="67A4C603" w14:textId="77777777" w:rsidR="008D2980" w:rsidRPr="005B4F7A" w:rsidRDefault="008D2980" w:rsidP="006058C0">
            <w:pPr>
              <w:overflowPunct/>
              <w:autoSpaceDE/>
              <w:autoSpaceDN/>
              <w:adjustRightInd/>
              <w:spacing w:before="0"/>
              <w:textAlignment w:val="auto"/>
              <w:rPr>
                <w:rFonts w:ascii="Arial" w:hAnsi="Arial"/>
                <w:sz w:val="22"/>
                <w:lang w:eastAsia="zh-CN"/>
              </w:rPr>
            </w:pPr>
          </w:p>
        </w:tc>
        <w:tc>
          <w:tcPr>
            <w:tcW w:w="1417" w:type="dxa"/>
            <w:vAlign w:val="center"/>
          </w:tcPr>
          <w:p w14:paraId="374D3F5A" w14:textId="77777777" w:rsidR="008D2980" w:rsidRPr="005B4F7A" w:rsidRDefault="008D2980" w:rsidP="006058C0">
            <w:pPr>
              <w:overflowPunct/>
              <w:autoSpaceDE/>
              <w:autoSpaceDN/>
              <w:adjustRightInd/>
              <w:spacing w:before="0"/>
              <w:jc w:val="center"/>
              <w:textAlignment w:val="auto"/>
              <w:rPr>
                <w:rFonts w:ascii="Arial" w:hAnsi="Arial"/>
                <w:b/>
                <w:sz w:val="22"/>
                <w:lang w:eastAsia="zh-CN"/>
              </w:rPr>
            </w:pPr>
            <w:r w:rsidRPr="005B4F7A">
              <w:rPr>
                <w:rFonts w:ascii="SimSun" w:hAnsi="SimSun" w:cs="SimSun" w:hint="eastAsia"/>
                <w:b/>
                <w:sz w:val="22"/>
                <w:lang w:eastAsia="zh-CN"/>
              </w:rPr>
              <w:t>部门目标和成果</w:t>
            </w:r>
          </w:p>
          <w:p w14:paraId="29842681" w14:textId="77777777" w:rsidR="008D2980" w:rsidRPr="005B4F7A" w:rsidRDefault="008D2980" w:rsidP="006058C0">
            <w:pPr>
              <w:overflowPunct/>
              <w:autoSpaceDE/>
              <w:autoSpaceDN/>
              <w:adjustRightInd/>
              <w:spacing w:before="0"/>
              <w:jc w:val="center"/>
              <w:textAlignment w:val="auto"/>
              <w:rPr>
                <w:rFonts w:ascii="Arial" w:hAnsi="Arial"/>
                <w:sz w:val="22"/>
                <w:lang w:eastAsia="zh-CN"/>
              </w:rPr>
            </w:pPr>
            <w:r w:rsidRPr="005B4F7A">
              <w:rPr>
                <w:rFonts w:ascii="SimSun" w:hAnsi="SimSun" w:cs="SimSun" w:hint="eastAsia"/>
                <w:bCs/>
                <w:sz w:val="22"/>
                <w:lang w:eastAsia="zh-CN"/>
              </w:rPr>
              <w:t>（第</w:t>
            </w:r>
            <w:r w:rsidRPr="005B4F7A">
              <w:rPr>
                <w:rFonts w:ascii="Arial" w:hAnsi="Arial" w:hint="eastAsia"/>
                <w:bCs/>
                <w:sz w:val="22"/>
                <w:lang w:eastAsia="zh-CN"/>
              </w:rPr>
              <w:t>4</w:t>
            </w:r>
            <w:r w:rsidRPr="005B4F7A">
              <w:rPr>
                <w:rFonts w:ascii="SimSun" w:hAnsi="SimSun" w:cs="SimSun" w:hint="eastAsia"/>
                <w:bCs/>
                <w:sz w:val="22"/>
                <w:lang w:eastAsia="zh-CN"/>
              </w:rPr>
              <w:t>节）</w:t>
            </w:r>
          </w:p>
        </w:tc>
        <w:tc>
          <w:tcPr>
            <w:tcW w:w="5613" w:type="dxa"/>
          </w:tcPr>
          <w:p w14:paraId="4DC5EF4A" w14:textId="77777777" w:rsidR="008D2980" w:rsidRPr="005B4F7A" w:rsidRDefault="008D2980" w:rsidP="006058C0">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部门目标</w:t>
            </w:r>
            <w:r w:rsidRPr="005B4F7A">
              <w:rPr>
                <w:rFonts w:ascii="SimSun" w:hAnsi="SimSun" w:cs="SimSun" w:hint="eastAsia"/>
                <w:sz w:val="22"/>
                <w:lang w:eastAsia="zh-CN"/>
              </w:rPr>
              <w:t>是指一特定阶段相关部门的具体目的和跨部门活动。</w:t>
            </w:r>
          </w:p>
          <w:p w14:paraId="3D79CE36" w14:textId="77777777" w:rsidR="008D2980" w:rsidRPr="005B4F7A" w:rsidRDefault="008D2980" w:rsidP="006058C0">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成果</w:t>
            </w:r>
            <w:r w:rsidRPr="005B4F7A">
              <w:rPr>
                <w:rFonts w:ascii="SimSun" w:hAnsi="SimSun" w:cs="SimSun" w:hint="eastAsia"/>
                <w:sz w:val="22"/>
                <w:lang w:eastAsia="zh-CN"/>
              </w:rPr>
              <w:t>显示一目标是否正在得到实现。成果通常只是部分、而不是全部在本组织掌控之中。</w:t>
            </w:r>
          </w:p>
        </w:tc>
        <w:tc>
          <w:tcPr>
            <w:tcW w:w="913" w:type="dxa"/>
            <w:vMerge/>
          </w:tcPr>
          <w:p w14:paraId="04E8CFC7" w14:textId="77777777" w:rsidR="008D2980" w:rsidRPr="005B4F7A" w:rsidRDefault="008D2980" w:rsidP="006058C0">
            <w:pPr>
              <w:overflowPunct/>
              <w:autoSpaceDE/>
              <w:autoSpaceDN/>
              <w:adjustRightInd/>
              <w:spacing w:before="0"/>
              <w:textAlignment w:val="auto"/>
              <w:rPr>
                <w:rFonts w:ascii="Arial" w:hAnsi="Arial"/>
                <w:b/>
                <w:sz w:val="22"/>
                <w:lang w:eastAsia="zh-CN"/>
              </w:rPr>
            </w:pPr>
          </w:p>
        </w:tc>
      </w:tr>
      <w:tr w:rsidR="008D2980" w:rsidRPr="005B4F7A" w14:paraId="1D2DEFAC" w14:textId="77777777" w:rsidTr="002674E2">
        <w:tc>
          <w:tcPr>
            <w:tcW w:w="959" w:type="dxa"/>
            <w:vMerge/>
          </w:tcPr>
          <w:p w14:paraId="75AD7299" w14:textId="77777777" w:rsidR="008D2980" w:rsidRPr="005B4F7A" w:rsidRDefault="008D2980" w:rsidP="006058C0">
            <w:pPr>
              <w:overflowPunct/>
              <w:autoSpaceDE/>
              <w:autoSpaceDN/>
              <w:adjustRightInd/>
              <w:spacing w:before="0"/>
              <w:textAlignment w:val="auto"/>
              <w:rPr>
                <w:rFonts w:ascii="Arial" w:hAnsi="Arial"/>
                <w:sz w:val="22"/>
                <w:lang w:eastAsia="zh-CN"/>
              </w:rPr>
            </w:pPr>
          </w:p>
        </w:tc>
        <w:tc>
          <w:tcPr>
            <w:tcW w:w="1417" w:type="dxa"/>
            <w:vAlign w:val="center"/>
          </w:tcPr>
          <w:p w14:paraId="1A124F65" w14:textId="77777777" w:rsidR="008D2980" w:rsidRPr="005B4F7A" w:rsidRDefault="008D2980" w:rsidP="006058C0">
            <w:pPr>
              <w:overflowPunct/>
              <w:autoSpaceDE/>
              <w:autoSpaceDN/>
              <w:adjustRightInd/>
              <w:spacing w:before="0"/>
              <w:jc w:val="center"/>
              <w:textAlignment w:val="auto"/>
              <w:rPr>
                <w:rFonts w:ascii="Arial" w:hAnsi="Arial"/>
                <w:b/>
                <w:sz w:val="22"/>
                <w:lang w:eastAsia="zh-CN"/>
              </w:rPr>
            </w:pPr>
            <w:r w:rsidRPr="005B4F7A">
              <w:rPr>
                <w:rFonts w:ascii="SimSun" w:hAnsi="SimSun" w:cs="SimSun" w:hint="eastAsia"/>
                <w:b/>
                <w:sz w:val="22"/>
                <w:lang w:eastAsia="zh-CN"/>
              </w:rPr>
              <w:t>输出成果</w:t>
            </w:r>
          </w:p>
          <w:p w14:paraId="4B7C9A40" w14:textId="77777777" w:rsidR="008D2980" w:rsidRPr="005B4F7A" w:rsidRDefault="008D2980" w:rsidP="006058C0">
            <w:pPr>
              <w:overflowPunct/>
              <w:autoSpaceDE/>
              <w:autoSpaceDN/>
              <w:adjustRightInd/>
              <w:spacing w:before="0"/>
              <w:jc w:val="center"/>
              <w:textAlignment w:val="auto"/>
              <w:rPr>
                <w:rFonts w:ascii="Arial" w:hAnsi="Arial"/>
                <w:bCs/>
                <w:sz w:val="22"/>
              </w:rPr>
            </w:pPr>
            <w:r w:rsidRPr="005B4F7A">
              <w:rPr>
                <w:rFonts w:ascii="SimSun" w:hAnsi="SimSun" w:cs="SimSun" w:hint="eastAsia"/>
                <w:bCs/>
                <w:sz w:val="22"/>
                <w:lang w:eastAsia="zh-CN"/>
              </w:rPr>
              <w:t>（第</w:t>
            </w:r>
            <w:r w:rsidRPr="005B4F7A">
              <w:rPr>
                <w:rFonts w:ascii="Arial" w:hAnsi="Arial" w:hint="eastAsia"/>
                <w:bCs/>
                <w:sz w:val="22"/>
                <w:lang w:eastAsia="zh-CN"/>
              </w:rPr>
              <w:t>4</w:t>
            </w:r>
            <w:r w:rsidRPr="005B4F7A">
              <w:rPr>
                <w:rFonts w:ascii="SimSun" w:hAnsi="SimSun" w:cs="SimSun" w:hint="eastAsia"/>
                <w:bCs/>
                <w:sz w:val="22"/>
                <w:lang w:eastAsia="zh-CN"/>
              </w:rPr>
              <w:t>节）</w:t>
            </w:r>
          </w:p>
        </w:tc>
        <w:tc>
          <w:tcPr>
            <w:tcW w:w="5613" w:type="dxa"/>
          </w:tcPr>
          <w:p w14:paraId="06366ACF" w14:textId="77777777" w:rsidR="008D2980" w:rsidRPr="005B4F7A" w:rsidRDefault="008D2980" w:rsidP="006058C0">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输出成果</w:t>
            </w:r>
            <w:r w:rsidRPr="005B4F7A">
              <w:rPr>
                <w:rFonts w:ascii="SimSun" w:hAnsi="SimSun" w:cs="SimSun" w:hint="eastAsia"/>
                <w:bCs/>
                <w:sz w:val="22"/>
                <w:lang w:eastAsia="zh-CN"/>
              </w:rPr>
              <w:t>是</w:t>
            </w:r>
            <w:r w:rsidRPr="005B4F7A">
              <w:rPr>
                <w:rFonts w:ascii="SimSun" w:hAnsi="SimSun" w:cs="SimSun" w:hint="eastAsia"/>
                <w:sz w:val="22"/>
                <w:lang w:eastAsia="zh-CN"/>
              </w:rPr>
              <w:t>指国际电联落实《运作规划》过程中取得的最终有形结果、交付成果、产品和服务。</w:t>
            </w:r>
          </w:p>
        </w:tc>
        <w:tc>
          <w:tcPr>
            <w:tcW w:w="913" w:type="dxa"/>
            <w:vMerge/>
          </w:tcPr>
          <w:p w14:paraId="70AC4DB4" w14:textId="77777777" w:rsidR="008D2980" w:rsidRPr="005B4F7A" w:rsidRDefault="008D2980" w:rsidP="006058C0">
            <w:pPr>
              <w:overflowPunct/>
              <w:autoSpaceDE/>
              <w:autoSpaceDN/>
              <w:adjustRightInd/>
              <w:spacing w:before="0"/>
              <w:textAlignment w:val="auto"/>
              <w:rPr>
                <w:rFonts w:ascii="Arial" w:hAnsi="Arial"/>
                <w:b/>
                <w:sz w:val="22"/>
                <w:lang w:eastAsia="zh-CN"/>
              </w:rPr>
            </w:pPr>
          </w:p>
        </w:tc>
      </w:tr>
      <w:tr w:rsidR="008D2980" w:rsidRPr="005B4F7A" w14:paraId="12C8FA60" w14:textId="77777777" w:rsidTr="002674E2">
        <w:trPr>
          <w:cnfStyle w:val="000000100000" w:firstRow="0" w:lastRow="0" w:firstColumn="0" w:lastColumn="0" w:oddVBand="0" w:evenVBand="0" w:oddHBand="1" w:evenHBand="0" w:firstRowFirstColumn="0" w:firstRowLastColumn="0" w:lastRowFirstColumn="0" w:lastRowLastColumn="0"/>
        </w:trPr>
        <w:tc>
          <w:tcPr>
            <w:tcW w:w="959" w:type="dxa"/>
            <w:vMerge/>
          </w:tcPr>
          <w:p w14:paraId="065067F0" w14:textId="77777777" w:rsidR="008D2980" w:rsidRPr="005B4F7A" w:rsidRDefault="008D2980" w:rsidP="006058C0">
            <w:pPr>
              <w:overflowPunct/>
              <w:autoSpaceDE/>
              <w:autoSpaceDN/>
              <w:adjustRightInd/>
              <w:spacing w:before="0"/>
              <w:textAlignment w:val="auto"/>
              <w:rPr>
                <w:rFonts w:ascii="Arial" w:hAnsi="Arial"/>
                <w:sz w:val="22"/>
                <w:lang w:eastAsia="zh-CN"/>
              </w:rPr>
            </w:pPr>
          </w:p>
        </w:tc>
        <w:tc>
          <w:tcPr>
            <w:tcW w:w="1417" w:type="dxa"/>
            <w:vAlign w:val="center"/>
          </w:tcPr>
          <w:p w14:paraId="55B01C7B" w14:textId="77777777" w:rsidR="008D2980" w:rsidRPr="005B4F7A" w:rsidRDefault="008D2980" w:rsidP="006058C0">
            <w:pPr>
              <w:overflowPunct/>
              <w:autoSpaceDE/>
              <w:autoSpaceDN/>
              <w:adjustRightInd/>
              <w:spacing w:before="0"/>
              <w:jc w:val="center"/>
              <w:textAlignment w:val="auto"/>
              <w:rPr>
                <w:rFonts w:ascii="Arial" w:hAnsi="Arial"/>
                <w:sz w:val="22"/>
                <w:lang w:eastAsia="zh-CN"/>
              </w:rPr>
            </w:pPr>
            <w:r w:rsidRPr="005B4F7A">
              <w:rPr>
                <w:rFonts w:ascii="SimSun" w:hAnsi="SimSun" w:cs="SimSun" w:hint="eastAsia"/>
                <w:b/>
                <w:sz w:val="22"/>
                <w:lang w:eastAsia="zh-CN"/>
              </w:rPr>
              <w:t>活动</w:t>
            </w:r>
          </w:p>
        </w:tc>
        <w:tc>
          <w:tcPr>
            <w:tcW w:w="5613" w:type="dxa"/>
          </w:tcPr>
          <w:p w14:paraId="604180A9" w14:textId="77777777" w:rsidR="008D2980" w:rsidRPr="005B4F7A" w:rsidRDefault="008D2980" w:rsidP="006058C0">
            <w:pPr>
              <w:overflowPunct/>
              <w:autoSpaceDE/>
              <w:autoSpaceDN/>
              <w:adjustRightInd/>
              <w:spacing w:before="0"/>
              <w:textAlignment w:val="auto"/>
              <w:rPr>
                <w:rFonts w:ascii="Arial" w:hAnsi="Arial"/>
                <w:sz w:val="22"/>
                <w:lang w:eastAsia="zh-CN"/>
              </w:rPr>
            </w:pPr>
            <w:r w:rsidRPr="005B4F7A">
              <w:rPr>
                <w:rFonts w:ascii="SimSun" w:hAnsi="SimSun" w:cs="SimSun" w:hint="eastAsia"/>
                <w:b/>
                <w:sz w:val="22"/>
                <w:lang w:eastAsia="zh-CN"/>
              </w:rPr>
              <w:t>活动</w:t>
            </w:r>
            <w:r w:rsidRPr="005B4F7A">
              <w:rPr>
                <w:rFonts w:ascii="SimSun" w:hAnsi="SimSun" w:cs="SimSun" w:hint="eastAsia"/>
                <w:sz w:val="22"/>
                <w:lang w:eastAsia="zh-CN"/>
              </w:rPr>
              <w:t>系指将资源（投入）转化为输出成果的各种行动</w:t>
            </w:r>
            <w:r w:rsidRPr="005B4F7A">
              <w:rPr>
                <w:rFonts w:ascii="Arial" w:hAnsi="Arial" w:hint="eastAsia"/>
                <w:sz w:val="22"/>
                <w:lang w:eastAsia="zh-CN"/>
              </w:rPr>
              <w:t>/</w:t>
            </w:r>
            <w:r w:rsidRPr="005B4F7A">
              <w:rPr>
                <w:rFonts w:ascii="SimSun" w:hAnsi="SimSun" w:cs="SimSun" w:hint="eastAsia"/>
                <w:sz w:val="22"/>
                <w:lang w:eastAsia="zh-CN"/>
              </w:rPr>
              <w:t>服务。活动可合并为程序。</w:t>
            </w:r>
          </w:p>
        </w:tc>
        <w:tc>
          <w:tcPr>
            <w:tcW w:w="913" w:type="dxa"/>
            <w:vMerge/>
          </w:tcPr>
          <w:p w14:paraId="4BF1B566" w14:textId="77777777" w:rsidR="008D2980" w:rsidRPr="005B4F7A" w:rsidRDefault="008D2980" w:rsidP="006058C0">
            <w:pPr>
              <w:overflowPunct/>
              <w:autoSpaceDE/>
              <w:autoSpaceDN/>
              <w:adjustRightInd/>
              <w:spacing w:before="0"/>
              <w:textAlignment w:val="auto"/>
              <w:rPr>
                <w:rFonts w:ascii="Arial" w:hAnsi="Arial"/>
                <w:b/>
                <w:sz w:val="22"/>
                <w:lang w:eastAsia="zh-CN"/>
              </w:rPr>
            </w:pPr>
          </w:p>
        </w:tc>
      </w:tr>
    </w:tbl>
    <w:p w14:paraId="4339F311" w14:textId="77777777" w:rsidR="008D2980" w:rsidRPr="005B4F7A" w:rsidRDefault="008D2980" w:rsidP="006058C0">
      <w:pPr>
        <w:ind w:firstLineChars="200" w:firstLine="480"/>
        <w:rPr>
          <w:szCs w:val="19"/>
          <w:lang w:eastAsia="zh-CN"/>
        </w:rPr>
      </w:pPr>
      <w:r w:rsidRPr="005B4F7A">
        <w:rPr>
          <w:rFonts w:hint="eastAsia"/>
          <w:szCs w:val="19"/>
          <w:lang w:eastAsia="zh-CN"/>
        </w:rPr>
        <w:t>以上每个级别代表了国际电联</w:t>
      </w:r>
      <w:r w:rsidRPr="005B4F7A">
        <w:rPr>
          <w:rFonts w:hint="eastAsia"/>
          <w:szCs w:val="19"/>
          <w:lang w:eastAsia="zh-CN"/>
        </w:rPr>
        <w:t>RBM</w:t>
      </w:r>
      <w:r w:rsidRPr="005B4F7A">
        <w:rPr>
          <w:rFonts w:hint="eastAsia"/>
          <w:szCs w:val="19"/>
          <w:lang w:eastAsia="zh-CN"/>
        </w:rPr>
        <w:t>框架因果逻辑中的不同步骤。最下面两个级别（活动和输出成果）涉及怎样为了将国际电联的不同职能、计划和举措付诸实施，而利用成员和国际电联其他来源的财务捐款进行投资的问题。最上面三级涉及实际的变化和国际电联预计的影响，即，国际电联工作的长期经济、社会文化、制度、环境、技术或其他影响。</w:t>
      </w:r>
    </w:p>
    <w:p w14:paraId="212EA3E0" w14:textId="77777777" w:rsidR="008D2980" w:rsidRPr="005B4F7A" w:rsidRDefault="008D2980" w:rsidP="006058C0">
      <w:pPr>
        <w:keepNext/>
        <w:keepLines/>
        <w:spacing w:before="480"/>
        <w:ind w:left="794" w:hanging="794"/>
        <w:outlineLvl w:val="0"/>
        <w:rPr>
          <w:b/>
          <w:sz w:val="28"/>
          <w:lang w:eastAsia="zh-CN"/>
        </w:rPr>
      </w:pPr>
      <w:bookmarkStart w:id="225" w:name="_Toc387144448"/>
      <w:r w:rsidRPr="005B4F7A">
        <w:rPr>
          <w:rFonts w:hint="eastAsia"/>
          <w:b/>
          <w:sz w:val="28"/>
          <w:lang w:eastAsia="zh-CN"/>
        </w:rPr>
        <w:lastRenderedPageBreak/>
        <w:t>2</w:t>
      </w:r>
      <w:r w:rsidRPr="005B4F7A">
        <w:rPr>
          <w:rFonts w:hint="eastAsia"/>
          <w:b/>
          <w:sz w:val="28"/>
          <w:lang w:eastAsia="zh-CN"/>
        </w:rPr>
        <w:tab/>
      </w:r>
      <w:r w:rsidRPr="005B4F7A">
        <w:rPr>
          <w:rFonts w:hint="eastAsia"/>
          <w:b/>
          <w:sz w:val="28"/>
          <w:lang w:eastAsia="zh-CN"/>
        </w:rPr>
        <w:t>国际电联的愿景、使命和价值观</w:t>
      </w:r>
      <w:bookmarkEnd w:id="225"/>
    </w:p>
    <w:p w14:paraId="155193E8" w14:textId="77777777" w:rsidR="008D2980" w:rsidRPr="005B4F7A" w:rsidRDefault="008D2980" w:rsidP="006058C0">
      <w:pPr>
        <w:keepNext/>
        <w:keepLines/>
        <w:spacing w:before="320"/>
        <w:ind w:left="794" w:hanging="794"/>
        <w:outlineLvl w:val="1"/>
        <w:rPr>
          <w:b/>
          <w:lang w:eastAsia="zh-CN"/>
        </w:rPr>
      </w:pPr>
      <w:bookmarkStart w:id="226" w:name="_Toc387144449"/>
      <w:r w:rsidRPr="005B4F7A">
        <w:rPr>
          <w:b/>
          <w:lang w:eastAsia="zh-CN"/>
        </w:rPr>
        <w:t>2.1</w:t>
      </w:r>
      <w:r w:rsidRPr="005B4F7A">
        <w:rPr>
          <w:b/>
          <w:lang w:eastAsia="zh-CN"/>
        </w:rPr>
        <w:tab/>
      </w:r>
      <w:r w:rsidRPr="005B4F7A">
        <w:rPr>
          <w:rFonts w:hint="eastAsia"/>
          <w:b/>
          <w:lang w:eastAsia="zh-CN"/>
        </w:rPr>
        <w:t>愿景</w:t>
      </w:r>
      <w:bookmarkEnd w:id="226"/>
    </w:p>
    <w:p w14:paraId="75A3E25A" w14:textId="77777777" w:rsidR="008D2980" w:rsidRPr="005B4F7A" w:rsidRDefault="008D2980" w:rsidP="006058C0">
      <w:pPr>
        <w:ind w:firstLineChars="200" w:firstLine="480"/>
        <w:rPr>
          <w:rFonts w:ascii="STKaiti" w:eastAsia="STKaiti" w:hAnsi="STKaiti"/>
          <w:szCs w:val="19"/>
          <w:lang w:eastAsia="zh-CN"/>
        </w:rPr>
      </w:pPr>
      <w:r w:rsidRPr="005B4F7A">
        <w:rPr>
          <w:rFonts w:ascii="STKaiti" w:eastAsia="STKaiti" w:hAnsi="STKaiti" w:hint="eastAsia"/>
          <w:szCs w:val="19"/>
          <w:lang w:eastAsia="zh-CN"/>
        </w:rPr>
        <w:t>“将一个由互连世界赋能的信息社会，在此社会中电信/信息通信技术促成并加速可由人人共享的社会、经济和在环境方面具有可持续性的增长和发展”</w:t>
      </w:r>
    </w:p>
    <w:p w14:paraId="2B2F83F1" w14:textId="77777777" w:rsidR="008D2980" w:rsidRPr="005B4F7A" w:rsidRDefault="008D2980" w:rsidP="006058C0">
      <w:pPr>
        <w:ind w:firstLineChars="200" w:firstLine="480"/>
        <w:rPr>
          <w:szCs w:val="19"/>
          <w:lang w:eastAsia="zh-CN"/>
        </w:rPr>
      </w:pPr>
      <w:r w:rsidRPr="005B4F7A">
        <w:rPr>
          <w:rFonts w:hint="eastAsia"/>
          <w:szCs w:val="19"/>
          <w:lang w:eastAsia="zh-CN"/>
        </w:rPr>
        <w:t>国际电联致力于促成实现连通世界。在这个连通世界中，信息通信技术（</w:t>
      </w:r>
      <w:r w:rsidRPr="005B4F7A">
        <w:rPr>
          <w:rFonts w:hint="eastAsia"/>
          <w:szCs w:val="19"/>
          <w:lang w:eastAsia="zh-CN"/>
        </w:rPr>
        <w:t>ICT</w:t>
      </w:r>
      <w:r w:rsidRPr="005B4F7A">
        <w:rPr>
          <w:rFonts w:hint="eastAsia"/>
          <w:szCs w:val="19"/>
          <w:lang w:eastAsia="zh-CN"/>
        </w:rPr>
        <w:t>）在社会、经济和环境可持续发展中发挥重要的终极驱动作用，惠及我们星球上的每一个人。</w:t>
      </w:r>
      <w:r w:rsidRPr="005B4F7A">
        <w:rPr>
          <w:rFonts w:hint="eastAsia"/>
          <w:szCs w:val="19"/>
          <w:lang w:eastAsia="zh-CN"/>
        </w:rPr>
        <w:t>ICT</w:t>
      </w:r>
      <w:r w:rsidRPr="005B4F7A">
        <w:rPr>
          <w:rFonts w:hint="eastAsia"/>
          <w:szCs w:val="19"/>
          <w:lang w:eastAsia="zh-CN"/>
        </w:rPr>
        <w:t>重新定义了实现发展目标的方法。向全球居民提供价格可承受的电信</w:t>
      </w:r>
      <w:r w:rsidRPr="005B4F7A">
        <w:rPr>
          <w:rFonts w:hint="eastAsia"/>
          <w:szCs w:val="19"/>
          <w:lang w:eastAsia="zh-CN"/>
        </w:rPr>
        <w:t>/ICT</w:t>
      </w:r>
      <w:r w:rsidRPr="005B4F7A">
        <w:rPr>
          <w:rFonts w:hint="eastAsia"/>
          <w:szCs w:val="19"/>
          <w:lang w:eastAsia="zh-CN"/>
        </w:rPr>
        <w:t>网络、服务和应用，是推动发展的关键。</w:t>
      </w:r>
    </w:p>
    <w:p w14:paraId="58E58818" w14:textId="77777777" w:rsidR="008D2980" w:rsidRPr="005B4F7A" w:rsidRDefault="008D2980" w:rsidP="006058C0">
      <w:pPr>
        <w:keepNext/>
        <w:keepLines/>
        <w:spacing w:before="320"/>
        <w:ind w:left="794" w:hanging="794"/>
        <w:outlineLvl w:val="1"/>
        <w:rPr>
          <w:b/>
          <w:lang w:eastAsia="zh-CN"/>
        </w:rPr>
      </w:pPr>
      <w:bookmarkStart w:id="227" w:name="_Toc377565022"/>
      <w:bookmarkStart w:id="228" w:name="_Toc379446600"/>
      <w:bookmarkStart w:id="229" w:name="_Toc387144450"/>
      <w:r w:rsidRPr="005B4F7A">
        <w:rPr>
          <w:b/>
          <w:lang w:eastAsia="zh-CN"/>
        </w:rPr>
        <w:t>2.2</w:t>
      </w:r>
      <w:r w:rsidRPr="005B4F7A">
        <w:rPr>
          <w:b/>
          <w:lang w:eastAsia="zh-CN"/>
        </w:rPr>
        <w:tab/>
      </w:r>
      <w:r w:rsidRPr="005B4F7A">
        <w:rPr>
          <w:rFonts w:hint="eastAsia"/>
          <w:b/>
          <w:lang w:eastAsia="zh-CN"/>
        </w:rPr>
        <w:t>使命</w:t>
      </w:r>
      <w:bookmarkEnd w:id="227"/>
      <w:bookmarkEnd w:id="228"/>
      <w:bookmarkEnd w:id="229"/>
    </w:p>
    <w:p w14:paraId="78A2EEDC" w14:textId="77777777" w:rsidR="008D2980" w:rsidRPr="005B4F7A" w:rsidRDefault="008D2980" w:rsidP="006058C0">
      <w:pPr>
        <w:ind w:firstLineChars="200" w:firstLine="480"/>
        <w:rPr>
          <w:rFonts w:ascii="STKaiti" w:eastAsia="STKaiti" w:hAnsi="STKaiti"/>
          <w:szCs w:val="19"/>
          <w:lang w:eastAsia="zh-CN"/>
        </w:rPr>
      </w:pPr>
      <w:r w:rsidRPr="005B4F7A">
        <w:rPr>
          <w:rFonts w:ascii="STKaiti" w:eastAsia="STKaiti" w:hAnsi="STKaiti" w:hint="eastAsia"/>
          <w:szCs w:val="19"/>
          <w:lang w:eastAsia="zh-CN"/>
        </w:rPr>
        <w:t>“推动、推进并促进对电信/信息通信技术（ICT）网络、服务和应用的价格可承受的普遍接入，并将其用于社会、经济和在环境方面具有可持续性的增长和发展。”</w:t>
      </w:r>
    </w:p>
    <w:p w14:paraId="1DB26E94" w14:textId="77777777" w:rsidR="008D2980" w:rsidRPr="005B4F7A" w:rsidRDefault="008D2980" w:rsidP="006058C0">
      <w:pPr>
        <w:keepNext/>
        <w:keepLines/>
        <w:spacing w:before="320"/>
        <w:ind w:left="794" w:hanging="794"/>
        <w:outlineLvl w:val="1"/>
        <w:rPr>
          <w:b/>
          <w:lang w:eastAsia="zh-CN"/>
        </w:rPr>
      </w:pPr>
      <w:bookmarkStart w:id="230" w:name="_Toc387144451"/>
      <w:r w:rsidRPr="005B4F7A">
        <w:rPr>
          <w:b/>
          <w:lang w:eastAsia="zh-CN"/>
        </w:rPr>
        <w:t>2.3</w:t>
      </w:r>
      <w:r w:rsidRPr="005B4F7A">
        <w:rPr>
          <w:b/>
          <w:lang w:eastAsia="zh-CN"/>
        </w:rPr>
        <w:tab/>
      </w:r>
      <w:r w:rsidRPr="005B4F7A">
        <w:rPr>
          <w:rFonts w:hint="eastAsia"/>
          <w:b/>
          <w:lang w:eastAsia="zh-CN"/>
        </w:rPr>
        <w:t>价值观</w:t>
      </w:r>
      <w:bookmarkEnd w:id="230"/>
    </w:p>
    <w:p w14:paraId="6148D298" w14:textId="77777777" w:rsidR="008D2980" w:rsidRPr="005B4F7A" w:rsidRDefault="008D2980" w:rsidP="006058C0">
      <w:pPr>
        <w:ind w:firstLineChars="200" w:firstLine="480"/>
        <w:rPr>
          <w:szCs w:val="19"/>
          <w:lang w:eastAsia="zh-CN"/>
        </w:rPr>
      </w:pPr>
      <w:r w:rsidRPr="005B4F7A">
        <w:rPr>
          <w:rFonts w:hint="eastAsia"/>
          <w:szCs w:val="19"/>
          <w:lang w:eastAsia="zh-CN"/>
        </w:rPr>
        <w:t>推进国际电联重点工作和机构决策进程的原则和共同信念，是国际电联的核心价值观。</w:t>
      </w:r>
    </w:p>
    <w:p w14:paraId="41C3FF37" w14:textId="77777777" w:rsidR="008D2980" w:rsidRPr="005B4F7A" w:rsidRDefault="008D2980" w:rsidP="006058C0">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以人为本，面向服务并注重结果</w:t>
      </w:r>
    </w:p>
    <w:p w14:paraId="1722AD56" w14:textId="77777777" w:rsidR="008D2980" w:rsidRPr="005B4F7A" w:rsidRDefault="008D2980" w:rsidP="006058C0">
      <w:pPr>
        <w:ind w:firstLineChars="200" w:firstLine="480"/>
        <w:rPr>
          <w:szCs w:val="19"/>
          <w:lang w:eastAsia="zh-CN"/>
        </w:rPr>
      </w:pPr>
      <w:r w:rsidRPr="005B4F7A">
        <w:rPr>
          <w:rFonts w:hint="eastAsia"/>
          <w:szCs w:val="19"/>
          <w:lang w:eastAsia="zh-CN"/>
        </w:rPr>
        <w:t>以人为本，国际电联重点提供对所有人均有意义的结果。面向服务，国际电联致力于进一步提供高质量服务并最大限度提高受益方和利益攸关方的满意度。以结果为依据，国际电联力争出实效，尽量扩大其工作的影响。</w:t>
      </w:r>
    </w:p>
    <w:p w14:paraId="2860733E" w14:textId="77777777" w:rsidR="008D2980" w:rsidRPr="005B4F7A" w:rsidRDefault="008D2980" w:rsidP="006058C0">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包容性</w:t>
      </w:r>
    </w:p>
    <w:p w14:paraId="1731D171" w14:textId="77777777" w:rsidR="008D2980" w:rsidRPr="005B4F7A" w:rsidRDefault="008D2980" w:rsidP="006058C0">
      <w:pPr>
        <w:ind w:firstLineChars="200" w:firstLine="480"/>
        <w:rPr>
          <w:szCs w:val="19"/>
          <w:lang w:eastAsia="zh-CN"/>
        </w:rPr>
      </w:pPr>
      <w:r w:rsidRPr="005B4F7A">
        <w:rPr>
          <w:rFonts w:hint="eastAsia"/>
          <w:szCs w:val="19"/>
          <w:lang w:eastAsia="zh-CN"/>
        </w:rPr>
        <w:t>国际电联认识到包容性是普世价值，因此，致力于确保电信</w:t>
      </w:r>
      <w:r w:rsidRPr="005B4F7A">
        <w:rPr>
          <w:rFonts w:hint="eastAsia"/>
          <w:szCs w:val="19"/>
          <w:lang w:eastAsia="zh-CN"/>
        </w:rPr>
        <w:t>/</w:t>
      </w:r>
      <w:r w:rsidRPr="005B4F7A">
        <w:rPr>
          <w:rFonts w:hint="eastAsia"/>
          <w:szCs w:val="19"/>
          <w:lang w:eastAsia="zh-CN"/>
        </w:rPr>
        <w:t>信息通信技术（</w:t>
      </w:r>
      <w:r w:rsidRPr="005B4F7A">
        <w:rPr>
          <w:rFonts w:hint="eastAsia"/>
          <w:szCs w:val="19"/>
          <w:lang w:eastAsia="zh-CN"/>
        </w:rPr>
        <w:t>ICT</w:t>
      </w:r>
      <w:r w:rsidRPr="005B4F7A">
        <w:rPr>
          <w:rFonts w:hint="eastAsia"/>
          <w:szCs w:val="19"/>
          <w:lang w:eastAsia="zh-CN"/>
        </w:rPr>
        <w:t>）公平惠及每个人，包括发展中国家、有</w:t>
      </w:r>
      <w:r>
        <w:rPr>
          <w:rFonts w:hint="eastAsia"/>
          <w:szCs w:val="19"/>
          <w:lang w:eastAsia="zh-CN"/>
        </w:rPr>
        <w:t>独特需求的</w:t>
      </w:r>
      <w:r w:rsidRPr="005B4F7A">
        <w:rPr>
          <w:rFonts w:hint="eastAsia"/>
          <w:szCs w:val="19"/>
          <w:lang w:eastAsia="zh-CN"/>
        </w:rPr>
        <w:t>以及边缘和弱势群体，其中包括青年、原住民、老年人、残疾人、收入水平具有差异、农村和偏远地区的居民，以及确保电信</w:t>
      </w:r>
      <w:r w:rsidRPr="005B4F7A">
        <w:rPr>
          <w:rFonts w:hint="eastAsia"/>
          <w:szCs w:val="19"/>
          <w:lang w:eastAsia="zh-CN"/>
        </w:rPr>
        <w:t>/</w:t>
      </w:r>
      <w:r w:rsidRPr="005B4F7A">
        <w:rPr>
          <w:rFonts w:hint="eastAsia"/>
          <w:szCs w:val="19"/>
          <w:lang w:eastAsia="zh-CN"/>
        </w:rPr>
        <w:t>信息通信技术中的性别平等。包容性具有双重意义：每个人既受益于也投身于国际电联的工作。</w:t>
      </w:r>
    </w:p>
    <w:p w14:paraId="6D3C8D34" w14:textId="77777777" w:rsidR="008D2980" w:rsidRPr="005B4F7A" w:rsidRDefault="008D2980" w:rsidP="006058C0">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普遍性和中立性</w:t>
      </w:r>
    </w:p>
    <w:p w14:paraId="4701E3B9" w14:textId="77777777" w:rsidR="008D2980" w:rsidRPr="005B4F7A" w:rsidRDefault="008D2980" w:rsidP="006058C0">
      <w:pPr>
        <w:ind w:firstLineChars="200" w:firstLine="480"/>
        <w:rPr>
          <w:szCs w:val="19"/>
          <w:lang w:eastAsia="zh-CN"/>
        </w:rPr>
      </w:pPr>
      <w:r w:rsidRPr="005B4F7A">
        <w:rPr>
          <w:rFonts w:hint="eastAsia"/>
          <w:szCs w:val="19"/>
          <w:lang w:eastAsia="zh-CN"/>
        </w:rPr>
        <w:t>作为联合国专门机构，国际电联通达、覆盖和代表了世界所有地区。</w:t>
      </w:r>
      <w:r>
        <w:rPr>
          <w:rFonts w:hint="eastAsia"/>
          <w:szCs w:val="19"/>
          <w:lang w:eastAsia="zh-CN"/>
        </w:rPr>
        <w:t>在其基本法律文件规定的范畴内，国际电联的工作和活动明确体现了其成员的意愿。</w:t>
      </w:r>
      <w:r w:rsidRPr="005B4F7A">
        <w:rPr>
          <w:rFonts w:hint="eastAsia"/>
          <w:szCs w:val="19"/>
          <w:lang w:eastAsia="zh-CN"/>
        </w:rPr>
        <w:t>了解中立性重要意义的国际电联，也意识到人权高于一切的重要地位。言论自由、通信和隐私权利必须得到保护。</w:t>
      </w:r>
    </w:p>
    <w:p w14:paraId="2E8A1656" w14:textId="77777777" w:rsidR="008D2980" w:rsidRPr="005B4F7A" w:rsidRDefault="008D2980" w:rsidP="006058C0">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通过协作形成合力</w:t>
      </w:r>
    </w:p>
    <w:p w14:paraId="0287AAD3" w14:textId="77777777" w:rsidR="008D2980" w:rsidRPr="005B4F7A" w:rsidRDefault="008D2980" w:rsidP="006058C0">
      <w:pPr>
        <w:ind w:firstLineChars="200" w:firstLine="480"/>
        <w:rPr>
          <w:szCs w:val="19"/>
          <w:lang w:eastAsia="zh-CN"/>
        </w:rPr>
      </w:pPr>
      <w:r>
        <w:rPr>
          <w:rFonts w:hint="eastAsia"/>
          <w:szCs w:val="19"/>
          <w:lang w:eastAsia="zh-CN"/>
        </w:rPr>
        <w:t>多家组织为电信</w:t>
      </w:r>
      <w:r>
        <w:rPr>
          <w:rFonts w:hint="eastAsia"/>
          <w:szCs w:val="19"/>
          <w:lang w:eastAsia="zh-CN"/>
        </w:rPr>
        <w:t>/ICT</w:t>
      </w:r>
      <w:r>
        <w:rPr>
          <w:rFonts w:hint="eastAsia"/>
          <w:szCs w:val="19"/>
          <w:lang w:eastAsia="zh-CN"/>
        </w:rPr>
        <w:t>的发展贡献力量。</w:t>
      </w:r>
      <w:r w:rsidRPr="005B4F7A">
        <w:rPr>
          <w:rFonts w:hint="eastAsia"/>
          <w:szCs w:val="19"/>
          <w:lang w:eastAsia="zh-CN"/>
        </w:rPr>
        <w:t>国际电联作为这一多样化环境中的重要一员，相信</w:t>
      </w:r>
      <w:r w:rsidRPr="005B4F7A">
        <w:rPr>
          <w:rFonts w:ascii="STKaiti" w:eastAsia="STKaiti" w:hAnsi="STKaiti" w:hint="eastAsia"/>
          <w:szCs w:val="19"/>
          <w:lang w:eastAsia="zh-CN"/>
        </w:rPr>
        <w:t>协作</w:t>
      </w:r>
      <w:r w:rsidRPr="005B4F7A">
        <w:rPr>
          <w:rFonts w:hint="eastAsia"/>
          <w:szCs w:val="19"/>
          <w:lang w:eastAsia="zh-CN"/>
        </w:rPr>
        <w:t>是</w:t>
      </w:r>
      <w:r>
        <w:rPr>
          <w:rFonts w:hint="eastAsia"/>
          <w:szCs w:val="19"/>
          <w:lang w:eastAsia="zh-CN"/>
        </w:rPr>
        <w:t>促进完成使命</w:t>
      </w:r>
      <w:r w:rsidRPr="005B4F7A">
        <w:rPr>
          <w:rFonts w:hint="eastAsia"/>
          <w:szCs w:val="19"/>
          <w:lang w:eastAsia="zh-CN"/>
        </w:rPr>
        <w:t>的最佳途径。</w:t>
      </w:r>
    </w:p>
    <w:p w14:paraId="29B1225E" w14:textId="77777777" w:rsidR="008D2980" w:rsidRPr="005B4F7A" w:rsidRDefault="008D2980" w:rsidP="006058C0">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lastRenderedPageBreak/>
        <w:t>•</w:t>
      </w:r>
      <w:r>
        <w:rPr>
          <w:rFonts w:ascii="STKaiti" w:eastAsia="STKaiti" w:hAnsi="STKaiti" w:hint="eastAsia"/>
          <w:b/>
          <w:lang w:eastAsia="zh-CN"/>
        </w:rPr>
        <w:tab/>
      </w:r>
      <w:r w:rsidRPr="005B4F7A">
        <w:rPr>
          <w:rFonts w:ascii="STKaiti" w:eastAsia="STKaiti" w:hAnsi="STKaiti" w:hint="eastAsia"/>
          <w:b/>
          <w:lang w:eastAsia="zh-CN"/>
        </w:rPr>
        <w:t>创新性</w:t>
      </w:r>
    </w:p>
    <w:p w14:paraId="0B802F18" w14:textId="77777777" w:rsidR="008D2980" w:rsidRPr="005B4F7A" w:rsidRDefault="008D2980" w:rsidP="006058C0">
      <w:pPr>
        <w:ind w:firstLineChars="200" w:firstLine="480"/>
        <w:rPr>
          <w:szCs w:val="19"/>
          <w:lang w:eastAsia="zh-CN"/>
        </w:rPr>
      </w:pPr>
      <w:r w:rsidRPr="005B4F7A">
        <w:rPr>
          <w:rFonts w:hint="eastAsia"/>
          <w:szCs w:val="19"/>
          <w:lang w:eastAsia="zh-CN"/>
        </w:rPr>
        <w:t>创新是电信</w:t>
      </w:r>
      <w:r w:rsidRPr="005B4F7A">
        <w:rPr>
          <w:rFonts w:hint="eastAsia"/>
          <w:szCs w:val="19"/>
          <w:lang w:eastAsia="zh-CN"/>
        </w:rPr>
        <w:t>/ICT</w:t>
      </w:r>
      <w:r w:rsidRPr="005B4F7A">
        <w:rPr>
          <w:rFonts w:hint="eastAsia"/>
          <w:szCs w:val="19"/>
          <w:lang w:eastAsia="zh-CN"/>
        </w:rPr>
        <w:t>环境变革的关键。为在其工作领域取得成功，国际电联认识到，必须不懈确立这一日新月异的电信</w:t>
      </w:r>
      <w:r w:rsidRPr="005B4F7A">
        <w:rPr>
          <w:rFonts w:hint="eastAsia"/>
          <w:szCs w:val="19"/>
          <w:lang w:eastAsia="zh-CN"/>
        </w:rPr>
        <w:t>/ICT</w:t>
      </w:r>
      <w:r w:rsidRPr="005B4F7A">
        <w:rPr>
          <w:rFonts w:hint="eastAsia"/>
          <w:szCs w:val="19"/>
          <w:lang w:eastAsia="zh-CN"/>
        </w:rPr>
        <w:t>环境的方向并迅速加以适应。</w:t>
      </w:r>
    </w:p>
    <w:p w14:paraId="4F9B6603" w14:textId="77777777" w:rsidR="008D2980" w:rsidRPr="005B4F7A" w:rsidRDefault="008D2980" w:rsidP="006058C0">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t>增效</w:t>
      </w:r>
    </w:p>
    <w:p w14:paraId="17A56712" w14:textId="77777777" w:rsidR="008D2980" w:rsidRPr="005B4F7A" w:rsidRDefault="008D2980" w:rsidP="006058C0">
      <w:pPr>
        <w:ind w:firstLineChars="200" w:firstLine="480"/>
        <w:rPr>
          <w:szCs w:val="19"/>
          <w:lang w:eastAsia="zh-CN"/>
        </w:rPr>
      </w:pPr>
      <w:r>
        <w:rPr>
          <w:rFonts w:hint="eastAsia"/>
          <w:szCs w:val="19"/>
          <w:lang w:eastAsia="zh-CN"/>
        </w:rPr>
        <w:t>增效受到</w:t>
      </w:r>
      <w:r w:rsidRPr="005B4F7A">
        <w:rPr>
          <w:rFonts w:hint="eastAsia"/>
          <w:szCs w:val="19"/>
          <w:lang w:eastAsia="zh-CN"/>
        </w:rPr>
        <w:t>电信</w:t>
      </w:r>
      <w:r w:rsidRPr="005B4F7A">
        <w:rPr>
          <w:rFonts w:hint="eastAsia"/>
          <w:szCs w:val="19"/>
          <w:lang w:eastAsia="zh-CN"/>
        </w:rPr>
        <w:t>/ICT</w:t>
      </w:r>
      <w:r w:rsidRPr="005B4F7A">
        <w:rPr>
          <w:rFonts w:hint="eastAsia"/>
          <w:szCs w:val="19"/>
          <w:lang w:eastAsia="zh-CN"/>
        </w:rPr>
        <w:t>环境中各利益攸关方的关注。国际电联致力于提供物有所值的服务，集中精力开展重点工作并避免</w:t>
      </w:r>
      <w:r>
        <w:rPr>
          <w:rFonts w:hint="eastAsia"/>
          <w:szCs w:val="19"/>
          <w:lang w:eastAsia="zh-CN"/>
        </w:rPr>
        <w:t>相互冲突的工作和活动。</w:t>
      </w:r>
    </w:p>
    <w:p w14:paraId="3F6FD92F" w14:textId="77777777" w:rsidR="008D2980" w:rsidRPr="005B4F7A" w:rsidRDefault="008D2980" w:rsidP="006058C0">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不断进取</w:t>
      </w:r>
    </w:p>
    <w:p w14:paraId="40EBAA07" w14:textId="77777777" w:rsidR="008D2980" w:rsidRPr="005B4F7A" w:rsidRDefault="008D2980" w:rsidP="006058C0">
      <w:pPr>
        <w:ind w:firstLineChars="200" w:firstLine="480"/>
        <w:rPr>
          <w:szCs w:val="19"/>
          <w:lang w:eastAsia="zh-CN"/>
        </w:rPr>
      </w:pPr>
      <w:r w:rsidRPr="005B4F7A">
        <w:rPr>
          <w:rFonts w:hint="eastAsia"/>
          <w:szCs w:val="19"/>
          <w:lang w:eastAsia="zh-CN"/>
        </w:rPr>
        <w:t>既然对于瞬息万变的环境没有一劳永逸的解决方案，国际电联坚持根据需要调整重点并提高绩效和质量标准的方法，</w:t>
      </w:r>
      <w:r w:rsidRPr="005B4F7A">
        <w:rPr>
          <w:rFonts w:ascii="STKaiti" w:eastAsia="STKaiti" w:hAnsi="STKaiti" w:hint="eastAsia"/>
          <w:szCs w:val="19"/>
          <w:lang w:eastAsia="zh-CN"/>
        </w:rPr>
        <w:t>持续改进</w:t>
      </w:r>
      <w:r w:rsidRPr="005B4F7A">
        <w:rPr>
          <w:rFonts w:hint="eastAsia"/>
          <w:szCs w:val="19"/>
          <w:lang w:eastAsia="zh-CN"/>
        </w:rPr>
        <w:t>其产品、服务和流程。</w:t>
      </w:r>
    </w:p>
    <w:p w14:paraId="2BE6B319" w14:textId="77777777" w:rsidR="008D2980" w:rsidRPr="005B4F7A" w:rsidRDefault="008D2980" w:rsidP="006058C0">
      <w:pPr>
        <w:keepNext/>
        <w:keepLines/>
        <w:tabs>
          <w:tab w:val="left" w:pos="2127"/>
          <w:tab w:val="left" w:pos="2410"/>
          <w:tab w:val="left" w:pos="2921"/>
          <w:tab w:val="left" w:pos="3261"/>
        </w:tabs>
        <w:overflowPunct/>
        <w:autoSpaceDE/>
        <w:autoSpaceDN/>
        <w:adjustRightInd/>
        <w:spacing w:before="160"/>
        <w:textAlignment w:val="auto"/>
        <w:rPr>
          <w:rFonts w:ascii="STKaiti" w:eastAsia="STKaiti" w:hAnsi="STKaiti"/>
          <w:b/>
          <w:iCs/>
          <w:lang w:eastAsia="zh-CN"/>
        </w:rPr>
      </w:pPr>
      <w:r w:rsidRPr="003A3BDD">
        <w:rPr>
          <w:rFonts w:eastAsia="STKaiti" w:cs="Calibri"/>
          <w:b/>
          <w:lang w:eastAsia="zh-CN"/>
        </w:rPr>
        <w:t>•</w:t>
      </w:r>
      <w:r>
        <w:rPr>
          <w:rFonts w:ascii="STKaiti" w:eastAsia="STKaiti" w:hAnsi="STKaiti" w:hint="eastAsia"/>
          <w:b/>
          <w:lang w:eastAsia="zh-CN"/>
        </w:rPr>
        <w:tab/>
      </w:r>
      <w:r w:rsidRPr="005B4F7A">
        <w:rPr>
          <w:rFonts w:ascii="STKaiti" w:eastAsia="STKaiti" w:hAnsi="STKaiti" w:hint="eastAsia"/>
          <w:b/>
          <w:lang w:eastAsia="zh-CN"/>
        </w:rPr>
        <w:t>透明度</w:t>
      </w:r>
    </w:p>
    <w:p w14:paraId="4C7196C8" w14:textId="77777777" w:rsidR="008D2980" w:rsidRPr="005B4F7A" w:rsidRDefault="008D2980" w:rsidP="006058C0">
      <w:pPr>
        <w:ind w:firstLineChars="200" w:firstLine="480"/>
        <w:rPr>
          <w:szCs w:val="19"/>
          <w:lang w:eastAsia="zh-CN"/>
        </w:rPr>
      </w:pPr>
      <w:r w:rsidRPr="005B4F7A">
        <w:rPr>
          <w:rFonts w:hint="eastAsia"/>
          <w:szCs w:val="19"/>
          <w:lang w:eastAsia="zh-CN"/>
        </w:rPr>
        <w:t>作为以上多种价值观驱动力的透明度，能够使决定、行动和结果责任制落到实处。信守透明度的国际电联对外通报</w:t>
      </w:r>
      <w:r>
        <w:rPr>
          <w:rFonts w:hint="eastAsia"/>
          <w:szCs w:val="19"/>
          <w:lang w:eastAsia="zh-CN"/>
        </w:rPr>
        <w:t>并</w:t>
      </w:r>
      <w:r w:rsidRPr="005B4F7A">
        <w:rPr>
          <w:rFonts w:hint="eastAsia"/>
          <w:szCs w:val="19"/>
          <w:lang w:eastAsia="zh-CN"/>
        </w:rPr>
        <w:t>展示其实现目标的进展。</w:t>
      </w:r>
    </w:p>
    <w:p w14:paraId="3CB2422F" w14:textId="77777777" w:rsidR="008D2980" w:rsidRPr="005B4F7A" w:rsidRDefault="008D2980" w:rsidP="006058C0">
      <w:pPr>
        <w:keepNext/>
        <w:keepLines/>
        <w:spacing w:before="480"/>
        <w:ind w:left="794" w:hanging="794"/>
        <w:outlineLvl w:val="0"/>
        <w:rPr>
          <w:b/>
          <w:sz w:val="28"/>
          <w:lang w:eastAsia="zh-CN"/>
        </w:rPr>
      </w:pPr>
      <w:bookmarkStart w:id="231" w:name="_Toc387144452"/>
      <w:r w:rsidRPr="005B4F7A">
        <w:rPr>
          <w:rFonts w:hint="eastAsia"/>
          <w:b/>
          <w:sz w:val="28"/>
          <w:lang w:eastAsia="zh-CN"/>
        </w:rPr>
        <w:t>3</w:t>
      </w:r>
      <w:r w:rsidRPr="005B4F7A">
        <w:rPr>
          <w:rFonts w:hint="eastAsia"/>
          <w:b/>
          <w:sz w:val="28"/>
          <w:lang w:eastAsia="zh-CN"/>
        </w:rPr>
        <w:tab/>
      </w:r>
      <w:r w:rsidRPr="005B4F7A">
        <w:rPr>
          <w:rFonts w:hint="eastAsia"/>
          <w:b/>
          <w:sz w:val="28"/>
          <w:lang w:eastAsia="zh-CN"/>
        </w:rPr>
        <w:t>国际电联的总体战略目标和具体目标</w:t>
      </w:r>
      <w:bookmarkEnd w:id="231"/>
    </w:p>
    <w:p w14:paraId="1DA1E283" w14:textId="77777777" w:rsidR="008D2980" w:rsidRPr="005B4F7A" w:rsidRDefault="008D2980" w:rsidP="006058C0">
      <w:pPr>
        <w:keepNext/>
        <w:keepLines/>
        <w:spacing w:before="320"/>
        <w:ind w:left="794" w:hanging="794"/>
        <w:outlineLvl w:val="1"/>
        <w:rPr>
          <w:b/>
          <w:lang w:eastAsia="zh-CN"/>
        </w:rPr>
      </w:pPr>
      <w:bookmarkStart w:id="232" w:name="_Toc387144453"/>
      <w:r w:rsidRPr="005B4F7A">
        <w:rPr>
          <w:b/>
          <w:lang w:eastAsia="zh-CN"/>
        </w:rPr>
        <w:t>3.1</w:t>
      </w:r>
      <w:r w:rsidRPr="005B4F7A">
        <w:rPr>
          <w:b/>
          <w:lang w:eastAsia="zh-CN"/>
        </w:rPr>
        <w:tab/>
      </w:r>
      <w:r>
        <w:rPr>
          <w:rFonts w:hint="eastAsia"/>
          <w:b/>
          <w:lang w:eastAsia="zh-CN"/>
        </w:rPr>
        <w:t>总体</w:t>
      </w:r>
      <w:r w:rsidRPr="005B4F7A">
        <w:rPr>
          <w:rFonts w:hint="eastAsia"/>
          <w:b/>
          <w:lang w:eastAsia="zh-CN"/>
        </w:rPr>
        <w:t>战略目标</w:t>
      </w:r>
      <w:bookmarkEnd w:id="232"/>
    </w:p>
    <w:p w14:paraId="667B8278" w14:textId="77777777" w:rsidR="008D2980" w:rsidRPr="008D7AFE" w:rsidRDefault="008D2980" w:rsidP="006058C0">
      <w:pPr>
        <w:ind w:firstLineChars="200" w:firstLine="480"/>
        <w:rPr>
          <w:szCs w:val="19"/>
          <w:lang w:eastAsia="zh-CN"/>
        </w:rPr>
      </w:pPr>
      <w:r w:rsidRPr="008D7AFE">
        <w:rPr>
          <w:rFonts w:hint="eastAsia"/>
          <w:szCs w:val="19"/>
          <w:lang w:eastAsia="zh-CN"/>
        </w:rPr>
        <w:t>理事会作为国际电联两届全权代表大会之间的管理机构以及国际电联的所有三个部门，即国际电联无线电通信部门（</w:t>
      </w:r>
      <w:r w:rsidRPr="008D7AFE">
        <w:rPr>
          <w:rFonts w:hint="eastAsia"/>
          <w:szCs w:val="19"/>
          <w:lang w:eastAsia="zh-CN"/>
        </w:rPr>
        <w:t>ITU-R</w:t>
      </w:r>
      <w:r w:rsidRPr="008D7AFE">
        <w:rPr>
          <w:rFonts w:hint="eastAsia"/>
          <w:szCs w:val="19"/>
          <w:lang w:eastAsia="zh-CN"/>
        </w:rPr>
        <w:t>）、国际电联电信标准化部门（</w:t>
      </w:r>
      <w:r w:rsidRPr="008D7AFE">
        <w:rPr>
          <w:rFonts w:hint="eastAsia"/>
          <w:szCs w:val="19"/>
          <w:lang w:eastAsia="zh-CN"/>
        </w:rPr>
        <w:t>ITU-T</w:t>
      </w:r>
      <w:r w:rsidRPr="008D7AFE">
        <w:rPr>
          <w:rFonts w:hint="eastAsia"/>
          <w:szCs w:val="19"/>
          <w:lang w:eastAsia="zh-CN"/>
        </w:rPr>
        <w:t>）和国际电联电信发展部门（</w:t>
      </w:r>
      <w:r w:rsidRPr="008D7AFE">
        <w:rPr>
          <w:rFonts w:hint="eastAsia"/>
          <w:szCs w:val="19"/>
          <w:lang w:eastAsia="zh-CN"/>
        </w:rPr>
        <w:t>ITU-D</w:t>
      </w:r>
      <w:r w:rsidRPr="008D7AFE">
        <w:rPr>
          <w:rFonts w:hint="eastAsia"/>
          <w:szCs w:val="19"/>
          <w:lang w:eastAsia="zh-CN"/>
        </w:rPr>
        <w:t>），都将为实现全国际电联的这些总体目标而开展合作。这些部门以及三个局和总秘书处之间的成功协调与协作，将为国际电联推进这些目标的实现奠定基础。</w:t>
      </w:r>
    </w:p>
    <w:p w14:paraId="2B492F5B" w14:textId="77777777" w:rsidR="008D2980" w:rsidRPr="005B4F7A" w:rsidRDefault="008D2980" w:rsidP="006058C0">
      <w:pPr>
        <w:ind w:firstLineChars="200" w:firstLine="480"/>
        <w:rPr>
          <w:szCs w:val="19"/>
          <w:lang w:eastAsia="zh-CN"/>
        </w:rPr>
      </w:pPr>
      <w:r w:rsidRPr="005B4F7A">
        <w:rPr>
          <w:rFonts w:hint="eastAsia"/>
          <w:szCs w:val="19"/>
          <w:lang w:eastAsia="zh-CN"/>
        </w:rPr>
        <w:t>在</w:t>
      </w:r>
      <w:r w:rsidRPr="005B4F7A">
        <w:rPr>
          <w:szCs w:val="19"/>
          <w:lang w:eastAsia="zh-CN"/>
        </w:rPr>
        <w:t>2016-2019</w:t>
      </w:r>
      <w:r w:rsidRPr="005B4F7A">
        <w:rPr>
          <w:rFonts w:hint="eastAsia"/>
          <w:szCs w:val="19"/>
          <w:lang w:eastAsia="zh-CN"/>
        </w:rPr>
        <w:t>年间，国际电联将通过达到以下四项总体目标完成其使命：</w:t>
      </w:r>
    </w:p>
    <w:p w14:paraId="31AA6FE8" w14:textId="77777777" w:rsidR="008D2980" w:rsidRPr="005B4F7A" w:rsidRDefault="008D2980" w:rsidP="006058C0">
      <w:pPr>
        <w:keepNext/>
        <w:keepLines/>
        <w:spacing w:before="200"/>
        <w:outlineLvl w:val="2"/>
        <w:rPr>
          <w:b/>
          <w:iCs/>
          <w:lang w:eastAsia="zh-CN"/>
        </w:rPr>
      </w:pPr>
      <w:bookmarkStart w:id="233" w:name="_Toc377565026"/>
      <w:bookmarkStart w:id="234" w:name="_Toc379446604"/>
      <w:bookmarkStart w:id="235" w:name="_Toc387144454"/>
      <w:r w:rsidRPr="005B4F7A">
        <w:rPr>
          <w:b/>
          <w:iCs/>
          <w:lang w:eastAsia="zh-CN"/>
        </w:rPr>
        <w:t>3.1.1</w:t>
      </w:r>
      <w:r w:rsidRPr="005B4F7A">
        <w:rPr>
          <w:b/>
          <w:iCs/>
          <w:lang w:eastAsia="zh-CN"/>
        </w:rPr>
        <w:tab/>
      </w:r>
      <w:r w:rsidRPr="005B4F7A">
        <w:rPr>
          <w:rFonts w:hint="eastAsia"/>
          <w:b/>
          <w:iCs/>
          <w:lang w:eastAsia="zh-CN"/>
        </w:rPr>
        <w:t>总体目标</w:t>
      </w:r>
      <w:r w:rsidRPr="005B4F7A">
        <w:rPr>
          <w:b/>
          <w:iCs/>
          <w:lang w:eastAsia="zh-CN"/>
        </w:rPr>
        <w:t>1</w:t>
      </w:r>
      <w:r w:rsidRPr="005B4F7A">
        <w:rPr>
          <w:rFonts w:hint="eastAsia"/>
          <w:b/>
          <w:iCs/>
          <w:lang w:eastAsia="zh-CN"/>
        </w:rPr>
        <w:t>：增长</w:t>
      </w:r>
      <w:r w:rsidRPr="005B4F7A">
        <w:rPr>
          <w:rFonts w:hint="eastAsia"/>
          <w:b/>
          <w:iCs/>
          <w:lang w:eastAsia="zh-CN"/>
        </w:rPr>
        <w:t xml:space="preserve"> </w:t>
      </w:r>
      <w:r w:rsidRPr="005B4F7A">
        <w:rPr>
          <w:b/>
          <w:iCs/>
          <w:lang w:eastAsia="zh-CN"/>
        </w:rPr>
        <w:t>–</w:t>
      </w:r>
      <w:r w:rsidRPr="005B4F7A">
        <w:rPr>
          <w:rFonts w:hint="eastAsia"/>
          <w:b/>
          <w:iCs/>
          <w:lang w:eastAsia="zh-CN"/>
        </w:rPr>
        <w:t xml:space="preserve"> </w:t>
      </w:r>
      <w:bookmarkEnd w:id="233"/>
      <w:bookmarkEnd w:id="234"/>
      <w:r w:rsidRPr="005B4F7A">
        <w:rPr>
          <w:rFonts w:hint="eastAsia"/>
          <w:b/>
          <w:iCs/>
          <w:lang w:eastAsia="zh-CN"/>
        </w:rPr>
        <w:t>促成并推进电信</w:t>
      </w:r>
      <w:r w:rsidRPr="005B4F7A">
        <w:rPr>
          <w:rFonts w:hint="eastAsia"/>
          <w:b/>
          <w:iCs/>
          <w:lang w:eastAsia="zh-CN"/>
        </w:rPr>
        <w:t>/ICT</w:t>
      </w:r>
      <w:r w:rsidRPr="005B4F7A">
        <w:rPr>
          <w:rFonts w:hint="eastAsia"/>
          <w:b/>
          <w:iCs/>
          <w:lang w:eastAsia="zh-CN"/>
        </w:rPr>
        <w:t>的获取与普及</w:t>
      </w:r>
      <w:bookmarkEnd w:id="235"/>
    </w:p>
    <w:p w14:paraId="7293D372" w14:textId="77777777" w:rsidR="008D2980" w:rsidRPr="005B4F7A" w:rsidRDefault="008D2980" w:rsidP="006058C0">
      <w:pPr>
        <w:ind w:firstLineChars="200" w:firstLine="480"/>
        <w:rPr>
          <w:szCs w:val="19"/>
          <w:lang w:eastAsia="zh-CN"/>
        </w:rPr>
      </w:pPr>
      <w:r w:rsidRPr="005B4F7A">
        <w:rPr>
          <w:rFonts w:ascii="SimSun" w:hAnsi="SimSun" w:cs="SimSun" w:hint="eastAsia"/>
          <w:szCs w:val="19"/>
          <w:lang w:eastAsia="zh-CN"/>
        </w:rPr>
        <w:t>鉴于电信</w:t>
      </w:r>
      <w:r w:rsidRPr="005B4F7A">
        <w:rPr>
          <w:rFonts w:hint="eastAsia"/>
          <w:szCs w:val="19"/>
          <w:lang w:eastAsia="zh-CN"/>
        </w:rPr>
        <w:t>/</w:t>
      </w:r>
      <w:r w:rsidRPr="005B4F7A">
        <w:rPr>
          <w:rFonts w:cs="Arial" w:hint="eastAsia"/>
          <w:color w:val="222222"/>
          <w:szCs w:val="19"/>
          <w:lang w:eastAsia="zh-CN"/>
        </w:rPr>
        <w:t>ICT</w:t>
      </w:r>
      <w:r w:rsidRPr="005B4F7A">
        <w:rPr>
          <w:rFonts w:cs="Arial" w:hint="eastAsia"/>
          <w:color w:val="222222"/>
          <w:szCs w:val="19"/>
          <w:lang w:eastAsia="zh-CN"/>
        </w:rPr>
        <w:t>在</w:t>
      </w:r>
      <w:r w:rsidRPr="005B4F7A">
        <w:rPr>
          <w:rFonts w:hint="eastAsia"/>
          <w:szCs w:val="19"/>
          <w:lang w:eastAsia="zh-CN"/>
        </w:rPr>
        <w:t>社会、经济和环境可持续发展中发挥着重要推动</w:t>
      </w:r>
      <w:r w:rsidRPr="005B4F7A">
        <w:rPr>
          <w:rFonts w:cs="Arial" w:hint="eastAsia"/>
          <w:color w:val="222222"/>
          <w:szCs w:val="19"/>
          <w:lang w:eastAsia="zh-CN"/>
        </w:rPr>
        <w:t>作用</w:t>
      </w:r>
      <w:r w:rsidRPr="005B4F7A">
        <w:rPr>
          <w:rFonts w:hint="eastAsia"/>
          <w:szCs w:val="19"/>
          <w:lang w:eastAsia="zh-CN"/>
        </w:rPr>
        <w:t>，国际电联将努力促成和推进电信</w:t>
      </w:r>
      <w:r w:rsidRPr="005B4F7A">
        <w:rPr>
          <w:rFonts w:hint="eastAsia"/>
          <w:szCs w:val="19"/>
          <w:lang w:eastAsia="zh-CN"/>
        </w:rPr>
        <w:t>/ICT</w:t>
      </w:r>
      <w:r w:rsidRPr="005B4F7A">
        <w:rPr>
          <w:rFonts w:hint="eastAsia"/>
          <w:szCs w:val="19"/>
          <w:lang w:eastAsia="zh-CN"/>
        </w:rPr>
        <w:t>的获取</w:t>
      </w:r>
      <w:r>
        <w:rPr>
          <w:rFonts w:hint="eastAsia"/>
          <w:szCs w:val="19"/>
          <w:lang w:eastAsia="zh-CN"/>
        </w:rPr>
        <w:t>并加大使用。更多采用电信</w:t>
      </w:r>
      <w:r>
        <w:rPr>
          <w:rFonts w:hint="eastAsia"/>
          <w:szCs w:val="19"/>
          <w:lang w:eastAsia="zh-CN"/>
        </w:rPr>
        <w:t>/ICT</w:t>
      </w:r>
      <w:r w:rsidRPr="005B4F7A">
        <w:rPr>
          <w:rFonts w:hint="eastAsia"/>
          <w:szCs w:val="19"/>
          <w:lang w:eastAsia="zh-CN"/>
        </w:rPr>
        <w:t>会对短期和长期的社会经济发展产生积极影响。国际电联及其成员，致力于与电信</w:t>
      </w:r>
      <w:r w:rsidRPr="005B4F7A">
        <w:rPr>
          <w:rFonts w:hint="eastAsia"/>
          <w:szCs w:val="19"/>
          <w:lang w:eastAsia="zh-CN"/>
        </w:rPr>
        <w:t>/ICT</w:t>
      </w:r>
      <w:r w:rsidRPr="005B4F7A">
        <w:rPr>
          <w:rFonts w:hint="eastAsia"/>
          <w:szCs w:val="19"/>
          <w:lang w:eastAsia="zh-CN"/>
        </w:rPr>
        <w:t>环境中所有利益有关方协同合作，实现这一目标</w:t>
      </w:r>
      <w:r w:rsidRPr="005B4F7A">
        <w:rPr>
          <w:rFonts w:ascii="SimSun" w:hAnsi="SimSun" w:cs="SimSun" w:hint="eastAsia"/>
          <w:szCs w:val="19"/>
          <w:lang w:eastAsia="zh-CN"/>
        </w:rPr>
        <w:t>。</w:t>
      </w:r>
    </w:p>
    <w:p w14:paraId="2C23B726" w14:textId="77777777" w:rsidR="008D2980" w:rsidRPr="005B4F7A" w:rsidRDefault="008D2980" w:rsidP="006058C0">
      <w:pPr>
        <w:keepNext/>
        <w:keepLines/>
        <w:spacing w:before="200"/>
        <w:outlineLvl w:val="2"/>
        <w:rPr>
          <w:b/>
          <w:iCs/>
          <w:lang w:eastAsia="zh-CN"/>
        </w:rPr>
      </w:pPr>
      <w:bookmarkStart w:id="236" w:name="_Toc377565027"/>
      <w:bookmarkStart w:id="237" w:name="_Toc379446605"/>
      <w:bookmarkStart w:id="238" w:name="_Toc387144455"/>
      <w:r w:rsidRPr="005B4F7A">
        <w:rPr>
          <w:b/>
          <w:iCs/>
          <w:lang w:eastAsia="zh-CN"/>
        </w:rPr>
        <w:t>3.1.2</w:t>
      </w:r>
      <w:r w:rsidRPr="005B4F7A">
        <w:rPr>
          <w:b/>
          <w:iCs/>
          <w:lang w:eastAsia="zh-CN"/>
        </w:rPr>
        <w:tab/>
      </w:r>
      <w:r w:rsidRPr="005B4F7A">
        <w:rPr>
          <w:rFonts w:hint="eastAsia"/>
          <w:b/>
          <w:iCs/>
          <w:lang w:eastAsia="zh-CN"/>
        </w:rPr>
        <w:t>总体目标</w:t>
      </w:r>
      <w:r w:rsidRPr="005B4F7A">
        <w:rPr>
          <w:rFonts w:hint="eastAsia"/>
          <w:b/>
          <w:iCs/>
          <w:lang w:eastAsia="zh-CN"/>
        </w:rPr>
        <w:t>2</w:t>
      </w:r>
      <w:r w:rsidRPr="005B4F7A">
        <w:rPr>
          <w:rFonts w:hint="eastAsia"/>
          <w:b/>
          <w:iCs/>
          <w:lang w:eastAsia="zh-CN"/>
        </w:rPr>
        <w:t>：包容性</w:t>
      </w:r>
      <w:r w:rsidRPr="005B4F7A">
        <w:rPr>
          <w:rFonts w:hint="eastAsia"/>
          <w:b/>
          <w:iCs/>
          <w:lang w:eastAsia="zh-CN"/>
        </w:rPr>
        <w:t xml:space="preserve"> </w:t>
      </w:r>
      <w:r w:rsidRPr="005B4F7A">
        <w:rPr>
          <w:b/>
          <w:iCs/>
          <w:lang w:eastAsia="zh-CN"/>
        </w:rPr>
        <w:t xml:space="preserve">– </w:t>
      </w:r>
      <w:r w:rsidRPr="005B4F7A">
        <w:rPr>
          <w:rFonts w:hint="eastAsia"/>
          <w:b/>
          <w:iCs/>
          <w:lang w:eastAsia="zh-CN"/>
        </w:rPr>
        <w:t>弥合数字鸿沟，让人人用上宽带</w:t>
      </w:r>
      <w:bookmarkEnd w:id="236"/>
      <w:bookmarkEnd w:id="237"/>
      <w:bookmarkEnd w:id="238"/>
    </w:p>
    <w:p w14:paraId="7135F4A9" w14:textId="77777777" w:rsidR="008D2980" w:rsidRPr="005B4F7A" w:rsidRDefault="008D2980" w:rsidP="006058C0">
      <w:pPr>
        <w:ind w:firstLineChars="200" w:firstLine="480"/>
        <w:rPr>
          <w:szCs w:val="19"/>
          <w:lang w:eastAsia="zh-CN"/>
        </w:rPr>
      </w:pPr>
      <w:r w:rsidRPr="005B4F7A">
        <w:rPr>
          <w:rFonts w:hint="eastAsia"/>
          <w:szCs w:val="19"/>
          <w:lang w:eastAsia="zh-CN"/>
        </w:rPr>
        <w:t>努力确保人们无一例外受益于电信</w:t>
      </w:r>
      <w:r w:rsidRPr="005B4F7A">
        <w:rPr>
          <w:rFonts w:hint="eastAsia"/>
          <w:szCs w:val="19"/>
          <w:lang w:eastAsia="zh-CN"/>
        </w:rPr>
        <w:t>/ICT</w:t>
      </w:r>
      <w:r w:rsidRPr="005B4F7A">
        <w:rPr>
          <w:rFonts w:hint="eastAsia"/>
          <w:szCs w:val="19"/>
          <w:lang w:eastAsia="zh-CN"/>
        </w:rPr>
        <w:t>的国际电联，将努力缩小数字差距并</w:t>
      </w:r>
      <w:r>
        <w:rPr>
          <w:rFonts w:hint="eastAsia"/>
          <w:szCs w:val="19"/>
          <w:lang w:eastAsia="zh-CN"/>
        </w:rPr>
        <w:t>实现</w:t>
      </w:r>
      <w:r w:rsidRPr="005B4F7A">
        <w:rPr>
          <w:rFonts w:hint="eastAsia"/>
          <w:szCs w:val="19"/>
          <w:lang w:eastAsia="zh-CN"/>
        </w:rPr>
        <w:t>面向全民的宽带提供。缩小数字差距工作的重点是实现全球电信</w:t>
      </w:r>
      <w:r w:rsidRPr="005B4F7A">
        <w:rPr>
          <w:rFonts w:hint="eastAsia"/>
          <w:szCs w:val="19"/>
          <w:lang w:eastAsia="zh-CN"/>
        </w:rPr>
        <w:t>/ICT</w:t>
      </w:r>
      <w:r w:rsidRPr="005B4F7A">
        <w:rPr>
          <w:rFonts w:hint="eastAsia"/>
          <w:szCs w:val="19"/>
          <w:lang w:eastAsia="zh-CN"/>
        </w:rPr>
        <w:t>包容性、在所有国家和区域以及包括妇女、儿童不同收入水平的人们、原住民、老人和残疾人等边缘和弱势群体在内的所有人当中提高电信</w:t>
      </w:r>
      <w:r w:rsidRPr="005B4F7A">
        <w:rPr>
          <w:rFonts w:hint="eastAsia"/>
          <w:szCs w:val="19"/>
          <w:lang w:eastAsia="zh-CN"/>
        </w:rPr>
        <w:t>/ICT</w:t>
      </w:r>
      <w:r w:rsidRPr="005B4F7A">
        <w:rPr>
          <w:rFonts w:hint="eastAsia"/>
          <w:szCs w:val="19"/>
          <w:lang w:eastAsia="zh-CN"/>
        </w:rPr>
        <w:t>接入、无障碍获取、价格可承受性和使用率。国际电联将</w:t>
      </w:r>
      <w:r>
        <w:rPr>
          <w:rFonts w:hint="eastAsia"/>
          <w:szCs w:val="19"/>
          <w:lang w:eastAsia="zh-CN"/>
        </w:rPr>
        <w:t>继续</w:t>
      </w:r>
      <w:r w:rsidRPr="005B4F7A">
        <w:rPr>
          <w:rFonts w:hint="eastAsia"/>
          <w:szCs w:val="19"/>
          <w:lang w:eastAsia="zh-CN"/>
        </w:rPr>
        <w:t>为</w:t>
      </w:r>
      <w:r>
        <w:rPr>
          <w:rFonts w:hint="eastAsia"/>
          <w:szCs w:val="19"/>
          <w:lang w:eastAsia="zh-CN"/>
        </w:rPr>
        <w:t>促成</w:t>
      </w:r>
      <w:r w:rsidRPr="005B4F7A">
        <w:rPr>
          <w:rFonts w:hint="eastAsia"/>
          <w:szCs w:val="19"/>
          <w:lang w:eastAsia="zh-CN"/>
        </w:rPr>
        <w:t>向全民</w:t>
      </w:r>
      <w:r>
        <w:rPr>
          <w:rFonts w:hint="eastAsia"/>
          <w:szCs w:val="19"/>
          <w:lang w:eastAsia="zh-CN"/>
        </w:rPr>
        <w:t>提供</w:t>
      </w:r>
      <w:r w:rsidRPr="005B4F7A">
        <w:rPr>
          <w:rFonts w:hint="eastAsia"/>
          <w:szCs w:val="19"/>
          <w:lang w:eastAsia="zh-CN"/>
        </w:rPr>
        <w:t>宽带以使所有人都能从中受益而努力。</w:t>
      </w:r>
    </w:p>
    <w:p w14:paraId="3DF7D8A7" w14:textId="77777777" w:rsidR="008D2980" w:rsidRPr="005B4F7A" w:rsidRDefault="008D2980" w:rsidP="006058C0">
      <w:pPr>
        <w:keepNext/>
        <w:keepLines/>
        <w:spacing w:before="200"/>
        <w:outlineLvl w:val="2"/>
        <w:rPr>
          <w:b/>
          <w:iCs/>
          <w:lang w:eastAsia="zh-CN"/>
        </w:rPr>
      </w:pPr>
      <w:bookmarkStart w:id="239" w:name="_Toc377565028"/>
      <w:bookmarkStart w:id="240" w:name="_Toc379446606"/>
      <w:bookmarkStart w:id="241" w:name="_Toc387144456"/>
      <w:r w:rsidRPr="005B4F7A">
        <w:rPr>
          <w:b/>
          <w:iCs/>
          <w:lang w:eastAsia="zh-CN"/>
        </w:rPr>
        <w:t>3.1.3</w:t>
      </w:r>
      <w:r w:rsidRPr="005B4F7A">
        <w:rPr>
          <w:b/>
          <w:iCs/>
          <w:lang w:eastAsia="zh-CN"/>
        </w:rPr>
        <w:tab/>
      </w:r>
      <w:r w:rsidRPr="005B4F7A">
        <w:rPr>
          <w:rFonts w:hint="eastAsia"/>
          <w:b/>
          <w:iCs/>
          <w:lang w:eastAsia="zh-CN"/>
        </w:rPr>
        <w:t>总体目标</w:t>
      </w:r>
      <w:r w:rsidRPr="005B4F7A">
        <w:rPr>
          <w:rFonts w:hint="eastAsia"/>
          <w:b/>
          <w:iCs/>
          <w:lang w:eastAsia="zh-CN"/>
        </w:rPr>
        <w:t>3</w:t>
      </w:r>
      <w:r w:rsidRPr="005B4F7A">
        <w:rPr>
          <w:rFonts w:hint="eastAsia"/>
          <w:b/>
          <w:iCs/>
          <w:lang w:eastAsia="zh-CN"/>
        </w:rPr>
        <w:t>：可持续性</w:t>
      </w:r>
      <w:r w:rsidRPr="005B4F7A">
        <w:rPr>
          <w:rFonts w:hint="eastAsia"/>
          <w:b/>
          <w:iCs/>
          <w:lang w:eastAsia="zh-CN"/>
        </w:rPr>
        <w:t xml:space="preserve"> </w:t>
      </w:r>
      <w:r w:rsidRPr="005B4F7A">
        <w:rPr>
          <w:b/>
          <w:iCs/>
          <w:lang w:eastAsia="zh-CN"/>
        </w:rPr>
        <w:t>–</w:t>
      </w:r>
      <w:r w:rsidRPr="005B4F7A">
        <w:rPr>
          <w:rFonts w:hint="eastAsia"/>
          <w:b/>
          <w:iCs/>
          <w:lang w:eastAsia="zh-CN"/>
        </w:rPr>
        <w:t xml:space="preserve"> </w:t>
      </w:r>
      <w:r w:rsidRPr="005B4F7A">
        <w:rPr>
          <w:rFonts w:hint="eastAsia"/>
          <w:b/>
          <w:iCs/>
          <w:lang w:eastAsia="zh-CN"/>
        </w:rPr>
        <w:t>管理电信</w:t>
      </w:r>
      <w:r w:rsidRPr="005B4F7A">
        <w:rPr>
          <w:rFonts w:hint="eastAsia"/>
          <w:b/>
          <w:iCs/>
          <w:lang w:eastAsia="zh-CN"/>
        </w:rPr>
        <w:t>/ICT</w:t>
      </w:r>
      <w:r w:rsidRPr="005B4F7A">
        <w:rPr>
          <w:rFonts w:hint="eastAsia"/>
          <w:b/>
          <w:iCs/>
          <w:lang w:eastAsia="zh-CN"/>
        </w:rPr>
        <w:t>发展带来的挑战</w:t>
      </w:r>
      <w:bookmarkEnd w:id="239"/>
      <w:bookmarkEnd w:id="240"/>
      <w:bookmarkEnd w:id="241"/>
    </w:p>
    <w:p w14:paraId="683F4FD0" w14:textId="77777777" w:rsidR="008D2980" w:rsidRPr="005B4F7A" w:rsidRDefault="008D2980" w:rsidP="006058C0">
      <w:pPr>
        <w:ind w:firstLineChars="200" w:firstLine="480"/>
        <w:rPr>
          <w:szCs w:val="19"/>
          <w:lang w:eastAsia="zh-CN"/>
        </w:rPr>
      </w:pPr>
      <w:r w:rsidRPr="005B4F7A">
        <w:rPr>
          <w:rFonts w:hint="eastAsia"/>
          <w:szCs w:val="19"/>
          <w:lang w:eastAsia="zh-CN"/>
        </w:rPr>
        <w:t>为</w:t>
      </w:r>
      <w:r>
        <w:rPr>
          <w:rFonts w:hint="eastAsia"/>
          <w:szCs w:val="19"/>
          <w:lang w:eastAsia="zh-CN"/>
        </w:rPr>
        <w:t>推广</w:t>
      </w:r>
      <w:r w:rsidRPr="005B4F7A">
        <w:rPr>
          <w:rFonts w:hint="eastAsia"/>
          <w:szCs w:val="19"/>
          <w:lang w:eastAsia="zh-CN"/>
        </w:rPr>
        <w:t>电信</w:t>
      </w:r>
      <w:r w:rsidRPr="005B4F7A">
        <w:rPr>
          <w:rFonts w:hint="eastAsia"/>
          <w:szCs w:val="19"/>
          <w:lang w:eastAsia="zh-CN"/>
        </w:rPr>
        <w:t>/ICT</w:t>
      </w:r>
      <w:r w:rsidRPr="005B4F7A">
        <w:rPr>
          <w:rFonts w:hint="eastAsia"/>
          <w:szCs w:val="19"/>
          <w:lang w:eastAsia="zh-CN"/>
        </w:rPr>
        <w:t>的有益使用，国际电联认为有必要管理电信</w:t>
      </w:r>
      <w:r w:rsidRPr="005B4F7A">
        <w:rPr>
          <w:rFonts w:hint="eastAsia"/>
          <w:szCs w:val="19"/>
          <w:lang w:eastAsia="zh-CN"/>
        </w:rPr>
        <w:t>/ICT</w:t>
      </w:r>
      <w:r w:rsidRPr="005B4F7A">
        <w:rPr>
          <w:rFonts w:hint="eastAsia"/>
          <w:szCs w:val="19"/>
          <w:lang w:eastAsia="zh-CN"/>
        </w:rPr>
        <w:t>高速发展带来的挑战，</w:t>
      </w:r>
      <w:r>
        <w:rPr>
          <w:rFonts w:hint="eastAsia"/>
          <w:szCs w:val="19"/>
          <w:lang w:eastAsia="zh-CN"/>
        </w:rPr>
        <w:t>强调</w:t>
      </w:r>
      <w:r w:rsidRPr="005B4F7A">
        <w:rPr>
          <w:rFonts w:hint="eastAsia"/>
          <w:szCs w:val="19"/>
          <w:lang w:eastAsia="zh-CN"/>
        </w:rPr>
        <w:t>与</w:t>
      </w:r>
      <w:r>
        <w:rPr>
          <w:rFonts w:hint="eastAsia"/>
          <w:szCs w:val="19"/>
          <w:lang w:eastAsia="zh-CN"/>
        </w:rPr>
        <w:t>所有组织和实体</w:t>
      </w:r>
      <w:r w:rsidRPr="005B4F7A">
        <w:rPr>
          <w:rFonts w:hint="eastAsia"/>
          <w:szCs w:val="19"/>
          <w:lang w:eastAsia="zh-CN"/>
        </w:rPr>
        <w:t>密切合作，使电信</w:t>
      </w:r>
      <w:r w:rsidRPr="005B4F7A">
        <w:rPr>
          <w:rFonts w:hint="eastAsia"/>
          <w:szCs w:val="19"/>
          <w:lang w:eastAsia="zh-CN"/>
        </w:rPr>
        <w:t>/ICT</w:t>
      </w:r>
      <w:r w:rsidRPr="005B4F7A">
        <w:rPr>
          <w:rFonts w:hint="eastAsia"/>
          <w:szCs w:val="19"/>
          <w:lang w:eastAsia="zh-CN"/>
        </w:rPr>
        <w:t>的使用更可持续和安全。因此，国</w:t>
      </w:r>
      <w:r w:rsidRPr="005B4F7A">
        <w:rPr>
          <w:rFonts w:hint="eastAsia"/>
          <w:szCs w:val="19"/>
          <w:lang w:eastAsia="zh-CN"/>
        </w:rPr>
        <w:lastRenderedPageBreak/>
        <w:t>际电联将致力于最大限度地减少网络安全威胁等有害伴生物重点对儿童等社会最脆弱群体可能造成的伤害，以及电子废弃物对环境的负面影响。</w:t>
      </w:r>
    </w:p>
    <w:p w14:paraId="5FE5D3E6" w14:textId="77777777" w:rsidR="008D2980" w:rsidRPr="005B4F7A" w:rsidRDefault="008D2980" w:rsidP="006058C0">
      <w:pPr>
        <w:keepNext/>
        <w:keepLines/>
        <w:spacing w:before="200"/>
        <w:ind w:left="812" w:hanging="812"/>
        <w:outlineLvl w:val="2"/>
        <w:rPr>
          <w:b/>
          <w:iCs/>
          <w:lang w:eastAsia="zh-CN"/>
        </w:rPr>
      </w:pPr>
      <w:bookmarkStart w:id="242" w:name="_Toc377565029"/>
      <w:bookmarkStart w:id="243" w:name="_Toc379446607"/>
      <w:bookmarkStart w:id="244" w:name="_Toc387144457"/>
      <w:r w:rsidRPr="005B4F7A">
        <w:rPr>
          <w:b/>
          <w:iCs/>
          <w:lang w:eastAsia="zh-CN"/>
        </w:rPr>
        <w:t>3.1.4</w:t>
      </w:r>
      <w:r w:rsidRPr="005B4F7A">
        <w:rPr>
          <w:b/>
          <w:iCs/>
          <w:lang w:eastAsia="zh-CN"/>
        </w:rPr>
        <w:tab/>
      </w:r>
      <w:r w:rsidRPr="005B4F7A">
        <w:rPr>
          <w:rFonts w:hint="eastAsia"/>
          <w:b/>
          <w:iCs/>
          <w:lang w:eastAsia="zh-CN"/>
        </w:rPr>
        <w:t>总体目标</w:t>
      </w:r>
      <w:r w:rsidRPr="005B4F7A">
        <w:rPr>
          <w:rFonts w:hint="eastAsia"/>
          <w:b/>
          <w:iCs/>
          <w:lang w:eastAsia="zh-CN"/>
        </w:rPr>
        <w:t>4</w:t>
      </w:r>
      <w:r w:rsidRPr="005B4F7A">
        <w:rPr>
          <w:rFonts w:hint="eastAsia"/>
          <w:b/>
          <w:iCs/>
          <w:lang w:eastAsia="zh-CN"/>
        </w:rPr>
        <w:t>：创新和伙伴关系</w:t>
      </w:r>
      <w:r>
        <w:rPr>
          <w:b/>
          <w:iCs/>
          <w:lang w:eastAsia="zh-CN"/>
        </w:rPr>
        <w:t xml:space="preserve"> – </w:t>
      </w:r>
      <w:r w:rsidRPr="005B4F7A">
        <w:rPr>
          <w:rFonts w:hint="eastAsia"/>
          <w:b/>
          <w:iCs/>
          <w:lang w:eastAsia="zh-CN"/>
        </w:rPr>
        <w:t>领导</w:t>
      </w:r>
      <w:r>
        <w:rPr>
          <w:rFonts w:hint="eastAsia"/>
          <w:b/>
          <w:iCs/>
          <w:lang w:eastAsia="zh-CN"/>
        </w:rPr>
        <w:t>、完善</w:t>
      </w:r>
      <w:r w:rsidRPr="005B4F7A">
        <w:rPr>
          <w:rFonts w:hint="eastAsia"/>
          <w:b/>
          <w:iCs/>
          <w:lang w:eastAsia="zh-CN"/>
        </w:rPr>
        <w:t>并适应不断变化的电信</w:t>
      </w:r>
      <w:r w:rsidRPr="005B4F7A">
        <w:rPr>
          <w:rFonts w:hint="eastAsia"/>
          <w:b/>
          <w:iCs/>
          <w:lang w:eastAsia="zh-CN"/>
        </w:rPr>
        <w:t>/ICT</w:t>
      </w:r>
      <w:r w:rsidRPr="005B4F7A">
        <w:rPr>
          <w:rFonts w:hint="eastAsia"/>
          <w:b/>
          <w:iCs/>
          <w:lang w:eastAsia="zh-CN"/>
        </w:rPr>
        <w:t>环境</w:t>
      </w:r>
      <w:bookmarkEnd w:id="242"/>
      <w:bookmarkEnd w:id="243"/>
      <w:bookmarkEnd w:id="244"/>
    </w:p>
    <w:p w14:paraId="0EFF09A1" w14:textId="77777777" w:rsidR="008D2980" w:rsidRPr="005B4F7A" w:rsidRDefault="008D2980" w:rsidP="006058C0">
      <w:pPr>
        <w:ind w:firstLineChars="200" w:firstLine="480"/>
        <w:rPr>
          <w:szCs w:val="19"/>
          <w:lang w:eastAsia="zh-CN"/>
        </w:rPr>
      </w:pPr>
      <w:r w:rsidRPr="005B4F7A">
        <w:rPr>
          <w:rFonts w:hint="eastAsia"/>
          <w:szCs w:val="19"/>
          <w:lang w:eastAsia="zh-CN"/>
        </w:rPr>
        <w:t>国际电联</w:t>
      </w:r>
      <w:r w:rsidRPr="005B4F7A">
        <w:rPr>
          <w:rFonts w:hint="eastAsia"/>
          <w:szCs w:val="19"/>
          <w:lang w:eastAsia="zh-CN"/>
        </w:rPr>
        <w:t>2016-2019</w:t>
      </w:r>
      <w:r w:rsidRPr="005B4F7A">
        <w:rPr>
          <w:rFonts w:hint="eastAsia"/>
          <w:szCs w:val="19"/>
          <w:lang w:eastAsia="zh-CN"/>
        </w:rPr>
        <w:t>年战略的第四个</w:t>
      </w:r>
      <w:r>
        <w:rPr>
          <w:rFonts w:hint="eastAsia"/>
          <w:szCs w:val="19"/>
          <w:lang w:eastAsia="zh-CN"/>
        </w:rPr>
        <w:t>总体目标</w:t>
      </w:r>
      <w:r w:rsidRPr="005B4F7A">
        <w:rPr>
          <w:rFonts w:hint="eastAsia"/>
          <w:szCs w:val="19"/>
          <w:lang w:eastAsia="zh-CN"/>
        </w:rPr>
        <w:t>是创新：</w:t>
      </w:r>
      <w:r>
        <w:rPr>
          <w:rFonts w:hint="eastAsia"/>
          <w:szCs w:val="19"/>
          <w:lang w:eastAsia="zh-CN"/>
        </w:rPr>
        <w:t>强化创新生态系统并</w:t>
      </w:r>
      <w:r w:rsidRPr="005B4F7A">
        <w:rPr>
          <w:rFonts w:hint="eastAsia"/>
          <w:szCs w:val="19"/>
          <w:lang w:eastAsia="zh-CN"/>
        </w:rPr>
        <w:t>适应不断变化的电信</w:t>
      </w:r>
      <w:r w:rsidRPr="005B4F7A">
        <w:rPr>
          <w:rFonts w:hint="eastAsia"/>
          <w:szCs w:val="19"/>
          <w:lang w:eastAsia="zh-CN"/>
        </w:rPr>
        <w:t>/ICT</w:t>
      </w:r>
      <w:r w:rsidRPr="005B4F7A">
        <w:rPr>
          <w:rFonts w:hint="eastAsia"/>
          <w:szCs w:val="19"/>
          <w:lang w:eastAsia="zh-CN"/>
        </w:rPr>
        <w:t>环境。国际电联针对快速变化的环境确定的总体目标是，推动建设足以推动创新的环境，使新技术的进步</w:t>
      </w:r>
      <w:r>
        <w:rPr>
          <w:rFonts w:hint="eastAsia"/>
          <w:szCs w:val="19"/>
          <w:lang w:eastAsia="zh-CN"/>
        </w:rPr>
        <w:t>和战略伙伴关系</w:t>
      </w:r>
      <w:r w:rsidRPr="005B4F7A">
        <w:rPr>
          <w:rFonts w:hint="eastAsia"/>
          <w:szCs w:val="19"/>
          <w:lang w:eastAsia="zh-CN"/>
        </w:rPr>
        <w:t>成为</w:t>
      </w:r>
      <w:r w:rsidRPr="005B4F7A">
        <w:rPr>
          <w:rFonts w:hint="eastAsia"/>
          <w:szCs w:val="19"/>
          <w:lang w:eastAsia="zh-CN"/>
        </w:rPr>
        <w:t>2015</w:t>
      </w:r>
      <w:r w:rsidRPr="005B4F7A">
        <w:rPr>
          <w:rFonts w:hint="eastAsia"/>
          <w:szCs w:val="19"/>
          <w:lang w:eastAsia="zh-CN"/>
        </w:rPr>
        <w:t>年以后发展议程的主要驱动力。国际电联意识到在全球不断调整适应系统和做法的必要性，因为技术创新正在改变电信</w:t>
      </w:r>
      <w:r w:rsidRPr="005B4F7A">
        <w:rPr>
          <w:rFonts w:hint="eastAsia"/>
          <w:szCs w:val="19"/>
          <w:lang w:eastAsia="zh-CN"/>
        </w:rPr>
        <w:t>/ICT</w:t>
      </w:r>
      <w:r w:rsidRPr="005B4F7A">
        <w:rPr>
          <w:rFonts w:hint="eastAsia"/>
          <w:szCs w:val="19"/>
          <w:lang w:eastAsia="zh-CN"/>
        </w:rPr>
        <w:t>的环境。</w:t>
      </w:r>
      <w:r>
        <w:rPr>
          <w:rFonts w:hint="eastAsia"/>
          <w:szCs w:val="19"/>
          <w:lang w:eastAsia="zh-CN"/>
        </w:rPr>
        <w:t>国际电联认识到，在实现上述目标的过程中，有必要加强与其他实体和组织的接触和合作。</w:t>
      </w:r>
    </w:p>
    <w:p w14:paraId="69212E9E" w14:textId="77777777" w:rsidR="008D2980" w:rsidRPr="005B4F7A" w:rsidRDefault="008D2980" w:rsidP="006058C0">
      <w:pPr>
        <w:keepNext/>
        <w:keepLines/>
        <w:spacing w:before="320"/>
        <w:ind w:left="794" w:hanging="794"/>
        <w:outlineLvl w:val="1"/>
        <w:rPr>
          <w:b/>
          <w:iCs/>
          <w:lang w:eastAsia="zh-CN"/>
        </w:rPr>
      </w:pPr>
      <w:bookmarkStart w:id="245" w:name="_Toc387144458"/>
      <w:r w:rsidRPr="005B4F7A">
        <w:rPr>
          <w:b/>
          <w:lang w:eastAsia="zh-CN"/>
        </w:rPr>
        <w:t>3.2</w:t>
      </w:r>
      <w:r w:rsidRPr="005B4F7A">
        <w:rPr>
          <w:b/>
          <w:lang w:eastAsia="zh-CN"/>
        </w:rPr>
        <w:tab/>
      </w:r>
      <w:r w:rsidRPr="005B4F7A">
        <w:rPr>
          <w:rFonts w:hint="eastAsia"/>
          <w:b/>
          <w:lang w:eastAsia="zh-CN"/>
        </w:rPr>
        <w:t>国际电联的具体目标</w:t>
      </w:r>
      <w:bookmarkEnd w:id="245"/>
    </w:p>
    <w:p w14:paraId="39064807" w14:textId="77777777" w:rsidR="008D2980" w:rsidRPr="005B4F7A" w:rsidRDefault="008D2980" w:rsidP="006058C0">
      <w:pPr>
        <w:ind w:firstLineChars="200" w:firstLine="480"/>
        <w:rPr>
          <w:szCs w:val="19"/>
          <w:lang w:eastAsia="zh-CN"/>
        </w:rPr>
      </w:pPr>
      <w:r w:rsidRPr="005B4F7A">
        <w:rPr>
          <w:rFonts w:hint="eastAsia"/>
          <w:szCs w:val="19"/>
          <w:lang w:eastAsia="zh-CN"/>
        </w:rPr>
        <w:t>具体目标是国际电联工作的作用和长期影响的体现，显示了实现总体战略目标的进展。</w:t>
      </w:r>
      <w:r>
        <w:rPr>
          <w:rFonts w:hint="eastAsia"/>
          <w:szCs w:val="19"/>
          <w:lang w:eastAsia="zh-CN"/>
        </w:rPr>
        <w:t>国际电联将与世界各地致力于推进电信</w:t>
      </w:r>
      <w:r>
        <w:rPr>
          <w:rFonts w:hint="eastAsia"/>
          <w:szCs w:val="19"/>
          <w:lang w:eastAsia="zh-CN"/>
        </w:rPr>
        <w:t>/ICT</w:t>
      </w:r>
      <w:r>
        <w:rPr>
          <w:rFonts w:hint="eastAsia"/>
          <w:szCs w:val="19"/>
          <w:lang w:eastAsia="zh-CN"/>
        </w:rPr>
        <w:t>的使用的其他组织和实体广泛开展协作。</w:t>
      </w:r>
      <w:r w:rsidRPr="005B4F7A">
        <w:rPr>
          <w:rFonts w:hint="eastAsia"/>
          <w:szCs w:val="19"/>
          <w:lang w:eastAsia="zh-CN"/>
        </w:rPr>
        <w:t>这些具体目标旨在向国际电联指示其主要关注领域，并实现国际电联</w:t>
      </w:r>
      <w:r w:rsidR="00F74780">
        <w:rPr>
          <w:rFonts w:hint="eastAsia"/>
          <w:szCs w:val="19"/>
          <w:lang w:eastAsia="zh-CN"/>
        </w:rPr>
        <w:t>四</w:t>
      </w:r>
      <w:r w:rsidRPr="005B4F7A">
        <w:rPr>
          <w:rFonts w:hint="eastAsia"/>
          <w:szCs w:val="19"/>
          <w:lang w:eastAsia="zh-CN"/>
        </w:rPr>
        <w:t>年期《战略规划》确定的连网世界的愿景。</w:t>
      </w:r>
    </w:p>
    <w:p w14:paraId="41060C36" w14:textId="77777777" w:rsidR="008D2980" w:rsidRPr="005B4F7A" w:rsidRDefault="008D2980" w:rsidP="006058C0">
      <w:pPr>
        <w:keepNext/>
        <w:keepLines/>
        <w:spacing w:before="200"/>
        <w:outlineLvl w:val="2"/>
        <w:rPr>
          <w:b/>
          <w:iCs/>
          <w:lang w:eastAsia="zh-CN"/>
        </w:rPr>
      </w:pPr>
      <w:bookmarkStart w:id="246" w:name="_Toc387144459"/>
      <w:r w:rsidRPr="005B4F7A">
        <w:rPr>
          <w:b/>
          <w:iCs/>
          <w:lang w:eastAsia="zh-CN"/>
        </w:rPr>
        <w:t>3.2.1</w:t>
      </w:r>
      <w:r w:rsidRPr="005B4F7A">
        <w:rPr>
          <w:b/>
          <w:iCs/>
          <w:lang w:eastAsia="zh-CN"/>
        </w:rPr>
        <w:tab/>
      </w:r>
      <w:r w:rsidRPr="005B4F7A">
        <w:rPr>
          <w:rFonts w:hint="eastAsia"/>
          <w:b/>
          <w:iCs/>
          <w:lang w:eastAsia="zh-CN"/>
        </w:rPr>
        <w:t>全球电信</w:t>
      </w:r>
      <w:r w:rsidRPr="005B4F7A">
        <w:rPr>
          <w:rFonts w:hint="eastAsia"/>
          <w:b/>
          <w:iCs/>
          <w:lang w:eastAsia="zh-CN"/>
        </w:rPr>
        <w:t>/ICT</w:t>
      </w:r>
      <w:r w:rsidRPr="005B4F7A">
        <w:rPr>
          <w:rFonts w:hint="eastAsia"/>
          <w:b/>
          <w:iCs/>
          <w:lang w:eastAsia="zh-CN"/>
        </w:rPr>
        <w:t>具体目标原则</w:t>
      </w:r>
      <w:bookmarkEnd w:id="246"/>
    </w:p>
    <w:p w14:paraId="200F3B07" w14:textId="77777777" w:rsidR="008D2980" w:rsidRPr="005B4F7A" w:rsidRDefault="008D2980" w:rsidP="006058C0">
      <w:pPr>
        <w:ind w:firstLineChars="200" w:firstLine="480"/>
        <w:rPr>
          <w:szCs w:val="19"/>
          <w:lang w:eastAsia="zh-CN"/>
        </w:rPr>
      </w:pPr>
      <w:r w:rsidRPr="005B4F7A">
        <w:rPr>
          <w:rFonts w:hint="eastAsia"/>
          <w:szCs w:val="19"/>
          <w:lang w:eastAsia="zh-CN"/>
        </w:rPr>
        <w:t>遵循具体目标制定的最佳做法的全球电信</w:t>
      </w:r>
      <w:r w:rsidRPr="005B4F7A">
        <w:rPr>
          <w:rFonts w:hint="eastAsia"/>
          <w:szCs w:val="19"/>
          <w:lang w:eastAsia="zh-CN"/>
        </w:rPr>
        <w:t>/ICT</w:t>
      </w:r>
      <w:r w:rsidRPr="005B4F7A">
        <w:rPr>
          <w:rFonts w:hint="eastAsia"/>
          <w:szCs w:val="19"/>
          <w:lang w:eastAsia="zh-CN"/>
        </w:rPr>
        <w:t>具体目标，按照以下标准制定：</w:t>
      </w:r>
    </w:p>
    <w:p w14:paraId="035832FE" w14:textId="77777777" w:rsidR="008D2980" w:rsidRPr="00B43D6F" w:rsidRDefault="008D2980" w:rsidP="006058C0">
      <w:pPr>
        <w:tabs>
          <w:tab w:val="left" w:pos="2608"/>
          <w:tab w:val="left" w:pos="3345"/>
        </w:tabs>
        <w:spacing w:before="80"/>
        <w:ind w:left="794" w:hanging="794"/>
        <w:rPr>
          <w:rFonts w:cs="Calibri"/>
          <w:lang w:eastAsia="zh-CN"/>
        </w:rPr>
      </w:pPr>
      <w:bookmarkStart w:id="247" w:name="_Ref378949502"/>
      <w:bookmarkStart w:id="248" w:name="_Toc377565033"/>
      <w:r w:rsidRPr="00B43D6F">
        <w:rPr>
          <w:rFonts w:cs="Calibri"/>
          <w:bCs/>
          <w:lang w:eastAsia="zh-CN"/>
        </w:rPr>
        <w:t>–</w:t>
      </w:r>
      <w:r w:rsidRPr="00B43D6F">
        <w:rPr>
          <w:rFonts w:cs="Calibri"/>
          <w:b/>
          <w:lang w:eastAsia="zh-CN"/>
        </w:rPr>
        <w:tab/>
      </w:r>
      <w:r w:rsidRPr="00B43D6F">
        <w:rPr>
          <w:rFonts w:cs="Calibri"/>
          <w:b/>
          <w:lang w:eastAsia="zh-CN"/>
        </w:rPr>
        <w:t>具体</w:t>
      </w:r>
      <w:r w:rsidRPr="00B43D6F">
        <w:rPr>
          <w:rFonts w:eastAsiaTheme="minorEastAsia" w:cs="Calibri"/>
          <w:b/>
          <w:lang w:eastAsia="zh-CN"/>
        </w:rPr>
        <w:t>：</w:t>
      </w:r>
      <w:r w:rsidRPr="00B43D6F">
        <w:rPr>
          <w:rFonts w:eastAsiaTheme="minorEastAsia" w:cs="Calibri"/>
          <w:bCs/>
          <w:lang w:eastAsia="zh-CN"/>
        </w:rPr>
        <w:t>说明国际电联希望看到通过其努力产生的有形影响</w:t>
      </w:r>
      <w:r w:rsidRPr="00B43D6F">
        <w:rPr>
          <w:rFonts w:eastAsiaTheme="minorEastAsia" w:cs="Calibri"/>
          <w:lang w:eastAsia="zh-CN"/>
        </w:rPr>
        <w:t>：</w:t>
      </w:r>
      <w:r w:rsidRPr="00B43D6F">
        <w:rPr>
          <w:rFonts w:cs="Calibri"/>
          <w:lang w:eastAsia="zh-CN"/>
        </w:rPr>
        <w:t>寻求实现国际电联工作能够产生长期的经济、社会</w:t>
      </w:r>
      <w:r w:rsidRPr="00B43D6F">
        <w:rPr>
          <w:rFonts w:cs="Calibri"/>
          <w:lang w:eastAsia="zh-CN"/>
        </w:rPr>
        <w:t>-</w:t>
      </w:r>
      <w:r w:rsidRPr="00B43D6F">
        <w:rPr>
          <w:rFonts w:cs="Calibri"/>
          <w:lang w:eastAsia="zh-CN"/>
        </w:rPr>
        <w:t>文化、制度、环境、技术或其他方面影响，而这些影响在很大程度上无法由国际电联直接掌控</w:t>
      </w:r>
      <w:r w:rsidRPr="00B43D6F">
        <w:rPr>
          <w:rFonts w:eastAsiaTheme="minorEastAsia" w:cs="Calibri"/>
          <w:lang w:eastAsia="zh-CN"/>
        </w:rPr>
        <w:t>。</w:t>
      </w:r>
    </w:p>
    <w:p w14:paraId="69A8FDA2" w14:textId="77777777" w:rsidR="008D2980" w:rsidRPr="00B43D6F" w:rsidRDefault="008D2980" w:rsidP="006058C0">
      <w:pPr>
        <w:tabs>
          <w:tab w:val="left" w:pos="2608"/>
          <w:tab w:val="left" w:pos="3345"/>
        </w:tabs>
        <w:spacing w:before="80"/>
        <w:ind w:left="794" w:hanging="794"/>
        <w:rPr>
          <w:rFonts w:cs="Calibri"/>
          <w:lang w:eastAsia="zh-CN"/>
        </w:rPr>
      </w:pPr>
      <w:r w:rsidRPr="00B43D6F">
        <w:rPr>
          <w:rFonts w:cs="Calibri"/>
          <w:bCs/>
          <w:lang w:eastAsia="zh-CN"/>
        </w:rPr>
        <w:t>–</w:t>
      </w:r>
      <w:r w:rsidRPr="00B43D6F">
        <w:rPr>
          <w:rFonts w:cs="Calibri"/>
          <w:b/>
          <w:lang w:eastAsia="zh-CN"/>
        </w:rPr>
        <w:tab/>
      </w:r>
      <w:r w:rsidRPr="00B43D6F">
        <w:rPr>
          <w:rFonts w:cs="Calibri"/>
          <w:b/>
          <w:lang w:eastAsia="zh-CN"/>
        </w:rPr>
        <w:t>可衡量</w:t>
      </w:r>
      <w:r w:rsidRPr="00B43D6F">
        <w:rPr>
          <w:rFonts w:eastAsiaTheme="minorEastAsia" w:cs="Calibri"/>
          <w:b/>
          <w:lang w:eastAsia="zh-CN"/>
        </w:rPr>
        <w:t>：</w:t>
      </w:r>
      <w:r w:rsidRPr="00B43D6F">
        <w:rPr>
          <w:rFonts w:cs="Calibri"/>
          <w:lang w:eastAsia="zh-CN"/>
        </w:rPr>
        <w:t>利用国际电联的专业知识并根据现有统计指标制定出易于衡量且具有既定基准的具体目标</w:t>
      </w:r>
      <w:r w:rsidRPr="00B43D6F">
        <w:rPr>
          <w:rFonts w:eastAsiaTheme="minorEastAsia" w:cs="Calibri"/>
          <w:lang w:eastAsia="zh-CN"/>
        </w:rPr>
        <w:t>。</w:t>
      </w:r>
    </w:p>
    <w:p w14:paraId="13171502" w14:textId="77777777" w:rsidR="008D2980" w:rsidRPr="00B43D6F" w:rsidRDefault="008D2980" w:rsidP="006058C0">
      <w:pPr>
        <w:tabs>
          <w:tab w:val="left" w:pos="2608"/>
          <w:tab w:val="left" w:pos="3345"/>
        </w:tabs>
        <w:spacing w:before="80"/>
        <w:ind w:left="794" w:hanging="794"/>
        <w:rPr>
          <w:rFonts w:cs="Calibri"/>
          <w:lang w:eastAsia="zh-CN"/>
        </w:rPr>
      </w:pPr>
      <w:r w:rsidRPr="00B43D6F">
        <w:rPr>
          <w:rFonts w:cs="Calibri"/>
          <w:bCs/>
          <w:lang w:eastAsia="zh-CN"/>
        </w:rPr>
        <w:t>–</w:t>
      </w:r>
      <w:r w:rsidRPr="00B43D6F">
        <w:rPr>
          <w:rFonts w:cs="Calibri"/>
          <w:b/>
          <w:lang w:eastAsia="zh-CN"/>
        </w:rPr>
        <w:tab/>
      </w:r>
      <w:r w:rsidRPr="00B43D6F">
        <w:rPr>
          <w:rFonts w:cs="Calibri"/>
          <w:b/>
          <w:lang w:eastAsia="zh-CN"/>
        </w:rPr>
        <w:t>以行动为导向</w:t>
      </w:r>
      <w:r w:rsidRPr="00B43D6F">
        <w:rPr>
          <w:rFonts w:eastAsiaTheme="minorEastAsia" w:cs="Calibri"/>
          <w:b/>
          <w:lang w:eastAsia="zh-CN"/>
        </w:rPr>
        <w:t>：</w:t>
      </w:r>
      <w:r w:rsidRPr="00B43D6F">
        <w:rPr>
          <w:rFonts w:cs="Calibri"/>
          <w:lang w:eastAsia="zh-CN"/>
        </w:rPr>
        <w:t>以国际电联的战略和运作规划指导具体工作的目标</w:t>
      </w:r>
      <w:r w:rsidRPr="00B43D6F">
        <w:rPr>
          <w:rFonts w:eastAsiaTheme="minorEastAsia" w:cs="Calibri"/>
          <w:lang w:eastAsia="zh-CN"/>
        </w:rPr>
        <w:t>。</w:t>
      </w:r>
    </w:p>
    <w:p w14:paraId="778DA971" w14:textId="77777777" w:rsidR="008D2980" w:rsidRPr="00B43D6F" w:rsidRDefault="008D2980" w:rsidP="006058C0">
      <w:pPr>
        <w:tabs>
          <w:tab w:val="left" w:pos="2608"/>
          <w:tab w:val="left" w:pos="3345"/>
        </w:tabs>
        <w:spacing w:before="80"/>
        <w:ind w:left="794" w:hanging="794"/>
        <w:rPr>
          <w:rFonts w:cs="Calibri"/>
          <w:lang w:eastAsia="zh-CN"/>
        </w:rPr>
      </w:pPr>
      <w:r w:rsidRPr="00B43D6F">
        <w:rPr>
          <w:rFonts w:cs="Calibri"/>
          <w:bCs/>
          <w:lang w:eastAsia="zh-CN"/>
        </w:rPr>
        <w:t>–</w:t>
      </w:r>
      <w:r w:rsidRPr="00B43D6F">
        <w:rPr>
          <w:rFonts w:cs="Calibri"/>
          <w:b/>
          <w:lang w:eastAsia="zh-CN"/>
        </w:rPr>
        <w:tab/>
      </w:r>
      <w:r w:rsidRPr="00B43D6F">
        <w:rPr>
          <w:rFonts w:cs="Calibri"/>
          <w:b/>
          <w:lang w:eastAsia="zh-CN"/>
        </w:rPr>
        <w:t>现实而适用</w:t>
      </w:r>
      <w:r w:rsidRPr="00B43D6F">
        <w:rPr>
          <w:rFonts w:eastAsiaTheme="minorEastAsia" w:cs="Calibri"/>
          <w:b/>
          <w:lang w:eastAsia="zh-CN"/>
        </w:rPr>
        <w:t>：</w:t>
      </w:r>
      <w:r w:rsidRPr="00B43D6F">
        <w:rPr>
          <w:rFonts w:cs="Calibri"/>
          <w:lang w:eastAsia="zh-CN"/>
        </w:rPr>
        <w:t>目标远大而现实，与国际电联的总体战略目标挂钩</w:t>
      </w:r>
      <w:r w:rsidRPr="00B43D6F">
        <w:rPr>
          <w:rFonts w:eastAsiaTheme="minorEastAsia" w:cs="Calibri"/>
          <w:lang w:eastAsia="zh-CN"/>
        </w:rPr>
        <w:t>。</w:t>
      </w:r>
    </w:p>
    <w:p w14:paraId="10AA4B57" w14:textId="77777777" w:rsidR="008D2980" w:rsidRPr="00B43D6F" w:rsidRDefault="008D2980" w:rsidP="006058C0">
      <w:pPr>
        <w:tabs>
          <w:tab w:val="left" w:pos="2608"/>
          <w:tab w:val="left" w:pos="3345"/>
        </w:tabs>
        <w:spacing w:before="80"/>
        <w:ind w:left="794" w:hanging="794"/>
        <w:rPr>
          <w:rFonts w:cs="Calibri"/>
          <w:lang w:eastAsia="zh-CN"/>
        </w:rPr>
      </w:pPr>
      <w:r w:rsidRPr="00B43D6F">
        <w:rPr>
          <w:rFonts w:cs="Calibri"/>
          <w:bCs/>
          <w:lang w:eastAsia="zh-CN"/>
        </w:rPr>
        <w:t>–</w:t>
      </w:r>
      <w:r w:rsidRPr="00B43D6F">
        <w:rPr>
          <w:rFonts w:cs="Calibri"/>
          <w:b/>
          <w:lang w:eastAsia="zh-CN"/>
        </w:rPr>
        <w:tab/>
      </w:r>
      <w:r w:rsidRPr="00B43D6F">
        <w:rPr>
          <w:rFonts w:cs="Calibri"/>
          <w:b/>
          <w:lang w:eastAsia="zh-CN"/>
        </w:rPr>
        <w:t>期限明确并可跟踪：</w:t>
      </w:r>
      <w:r w:rsidRPr="00B43D6F">
        <w:rPr>
          <w:rFonts w:cs="Calibri"/>
          <w:bCs/>
          <w:lang w:eastAsia="zh-CN"/>
        </w:rPr>
        <w:t>具体目标与到</w:t>
      </w:r>
      <w:r w:rsidRPr="00B43D6F">
        <w:rPr>
          <w:rFonts w:cs="Calibri"/>
          <w:bCs/>
          <w:lang w:eastAsia="zh-CN"/>
        </w:rPr>
        <w:t>2020</w:t>
      </w:r>
      <w:r w:rsidRPr="00B43D6F">
        <w:rPr>
          <w:rFonts w:cs="Calibri"/>
          <w:bCs/>
          <w:lang w:eastAsia="zh-CN"/>
        </w:rPr>
        <w:t>年的国际电联四年期战略规划期限相吻合。</w:t>
      </w:r>
    </w:p>
    <w:p w14:paraId="701902AC" w14:textId="77777777" w:rsidR="008D2980" w:rsidRPr="005B4F7A" w:rsidRDefault="008D2980" w:rsidP="006058C0">
      <w:pPr>
        <w:keepNext/>
        <w:keepLines/>
        <w:spacing w:before="200"/>
        <w:outlineLvl w:val="2"/>
        <w:rPr>
          <w:b/>
          <w:iCs/>
          <w:lang w:eastAsia="zh-CN"/>
        </w:rPr>
      </w:pPr>
      <w:bookmarkStart w:id="249" w:name="_Toc377565032"/>
      <w:bookmarkStart w:id="250" w:name="_Toc379446610"/>
      <w:bookmarkStart w:id="251" w:name="_Toc387144460"/>
      <w:r w:rsidRPr="005B4F7A">
        <w:rPr>
          <w:b/>
          <w:iCs/>
          <w:lang w:eastAsia="zh-CN"/>
        </w:rPr>
        <w:t>3.2.2</w:t>
      </w:r>
      <w:r w:rsidRPr="005B4F7A">
        <w:rPr>
          <w:b/>
          <w:iCs/>
          <w:lang w:eastAsia="zh-CN"/>
        </w:rPr>
        <w:tab/>
      </w:r>
      <w:r w:rsidRPr="005B4F7A">
        <w:rPr>
          <w:rFonts w:hint="eastAsia"/>
          <w:b/>
          <w:iCs/>
          <w:lang w:eastAsia="zh-CN"/>
        </w:rPr>
        <w:t>全球电信</w:t>
      </w:r>
      <w:r w:rsidRPr="005B4F7A">
        <w:rPr>
          <w:rFonts w:hint="eastAsia"/>
          <w:b/>
          <w:iCs/>
          <w:lang w:eastAsia="zh-CN"/>
        </w:rPr>
        <w:t>/ICT</w:t>
      </w:r>
      <w:r w:rsidRPr="005B4F7A">
        <w:rPr>
          <w:rFonts w:hint="eastAsia"/>
          <w:b/>
          <w:iCs/>
          <w:lang w:eastAsia="zh-CN"/>
        </w:rPr>
        <w:t>具体目标</w:t>
      </w:r>
      <w:bookmarkEnd w:id="249"/>
      <w:bookmarkEnd w:id="250"/>
      <w:bookmarkEnd w:id="251"/>
    </w:p>
    <w:p w14:paraId="0A8877EC" w14:textId="77777777" w:rsidR="008D2980" w:rsidRPr="005B4F7A" w:rsidRDefault="008D2980" w:rsidP="006058C0">
      <w:pPr>
        <w:ind w:firstLineChars="200" w:firstLine="480"/>
        <w:rPr>
          <w:szCs w:val="19"/>
          <w:lang w:eastAsia="zh-CN"/>
        </w:rPr>
      </w:pPr>
      <w:r>
        <w:rPr>
          <w:rFonts w:hint="eastAsia"/>
          <w:szCs w:val="19"/>
          <w:lang w:eastAsia="zh-CN"/>
        </w:rPr>
        <w:t>表</w:t>
      </w:r>
      <w:r>
        <w:rPr>
          <w:rFonts w:hint="eastAsia"/>
          <w:szCs w:val="19"/>
          <w:lang w:eastAsia="zh-CN"/>
        </w:rPr>
        <w:t>2</w:t>
      </w:r>
      <w:r w:rsidRPr="005B4F7A">
        <w:rPr>
          <w:rFonts w:hint="eastAsia"/>
          <w:szCs w:val="19"/>
          <w:lang w:eastAsia="zh-CN"/>
        </w:rPr>
        <w:t>逐一介绍了国际电联总体战略目标的全球电信</w:t>
      </w:r>
      <w:r w:rsidRPr="005B4F7A">
        <w:rPr>
          <w:rFonts w:hint="eastAsia"/>
          <w:szCs w:val="19"/>
          <w:lang w:eastAsia="zh-CN"/>
        </w:rPr>
        <w:t>/ICT</w:t>
      </w:r>
      <w:r w:rsidRPr="005B4F7A">
        <w:rPr>
          <w:rFonts w:hint="eastAsia"/>
          <w:szCs w:val="19"/>
          <w:lang w:eastAsia="zh-CN"/>
        </w:rPr>
        <w:t>具体目标。</w:t>
      </w:r>
    </w:p>
    <w:bookmarkEnd w:id="247"/>
    <w:p w14:paraId="306D60E4" w14:textId="77777777" w:rsidR="008D2980" w:rsidRDefault="008D2980" w:rsidP="006058C0">
      <w:pPr>
        <w:overflowPunct/>
        <w:autoSpaceDE/>
        <w:autoSpaceDN/>
        <w:adjustRightInd/>
        <w:spacing w:before="0"/>
        <w:textAlignment w:val="auto"/>
        <w:rPr>
          <w:rFonts w:ascii="STKaiti" w:eastAsia="STKaiti" w:hAnsi="STKaiti" w:cstheme="minorBidi"/>
          <w:sz w:val="22"/>
          <w:szCs w:val="22"/>
          <w:lang w:val="en-US" w:eastAsia="zh-CN"/>
        </w:rPr>
      </w:pPr>
      <w:r>
        <w:rPr>
          <w:rFonts w:ascii="STKaiti" w:eastAsia="STKaiti" w:hAnsi="STKaiti" w:cstheme="minorBidi"/>
          <w:sz w:val="22"/>
          <w:szCs w:val="22"/>
          <w:lang w:val="en-US" w:eastAsia="zh-CN"/>
        </w:rPr>
        <w:br w:type="page"/>
      </w:r>
    </w:p>
    <w:p w14:paraId="6F2AE198" w14:textId="77777777" w:rsidR="008D2980" w:rsidRPr="005B4F7A" w:rsidRDefault="008D2980" w:rsidP="006058C0">
      <w:pPr>
        <w:keepNext/>
        <w:overflowPunct/>
        <w:autoSpaceDE/>
        <w:autoSpaceDN/>
        <w:adjustRightInd/>
        <w:spacing w:after="60"/>
        <w:jc w:val="center"/>
        <w:textAlignment w:val="auto"/>
        <w:rPr>
          <w:rFonts w:ascii="STKaiti" w:eastAsia="STKaiti" w:hAnsi="STKaiti" w:cstheme="minorBidi"/>
          <w:sz w:val="22"/>
          <w:szCs w:val="22"/>
          <w:lang w:eastAsia="zh-CN"/>
        </w:rPr>
      </w:pPr>
      <w:r w:rsidRPr="005B4F7A">
        <w:rPr>
          <w:rFonts w:ascii="STKaiti" w:eastAsia="STKaiti" w:hAnsi="STKaiti" w:cstheme="minorBidi" w:hint="eastAsia"/>
          <w:sz w:val="22"/>
          <w:szCs w:val="22"/>
          <w:lang w:val="en-US" w:eastAsia="zh-CN"/>
        </w:rPr>
        <w:lastRenderedPageBreak/>
        <w:t>表</w:t>
      </w:r>
      <w:r w:rsidRPr="005B4F7A">
        <w:rPr>
          <w:rFonts w:ascii="STKaiti" w:eastAsia="STKaiti" w:hAnsi="STKaiti" w:cstheme="minorBidi"/>
          <w:sz w:val="22"/>
          <w:szCs w:val="22"/>
          <w:lang w:val="en-US"/>
        </w:rPr>
        <w:fldChar w:fldCharType="begin"/>
      </w:r>
      <w:r w:rsidRPr="005B4F7A">
        <w:rPr>
          <w:rFonts w:ascii="STKaiti" w:eastAsia="STKaiti" w:hAnsi="STKaiti" w:cstheme="minorBidi"/>
          <w:sz w:val="22"/>
          <w:szCs w:val="22"/>
          <w:lang w:val="en-US" w:eastAsia="zh-CN"/>
        </w:rPr>
        <w:instrText xml:space="preserve"> SEQ Table \* ARABIC </w:instrText>
      </w:r>
      <w:r w:rsidRPr="005B4F7A">
        <w:rPr>
          <w:rFonts w:ascii="STKaiti" w:eastAsia="STKaiti" w:hAnsi="STKaiti" w:cstheme="minorBidi"/>
          <w:sz w:val="22"/>
          <w:szCs w:val="22"/>
          <w:lang w:val="en-US"/>
        </w:rPr>
        <w:fldChar w:fldCharType="separate"/>
      </w:r>
      <w:r w:rsidR="004C3F58">
        <w:rPr>
          <w:rFonts w:ascii="STKaiti" w:eastAsia="STKaiti" w:hAnsi="STKaiti" w:cstheme="minorBidi"/>
          <w:noProof/>
          <w:sz w:val="22"/>
          <w:szCs w:val="22"/>
          <w:lang w:val="en-US" w:eastAsia="zh-CN"/>
        </w:rPr>
        <w:t>2</w:t>
      </w:r>
      <w:r w:rsidRPr="005B4F7A">
        <w:rPr>
          <w:rFonts w:ascii="STKaiti" w:eastAsia="STKaiti" w:hAnsi="STKaiti" w:cstheme="minorBidi"/>
          <w:noProof/>
          <w:sz w:val="22"/>
          <w:szCs w:val="22"/>
          <w:lang w:val="en-US"/>
        </w:rPr>
        <w:fldChar w:fldCharType="end"/>
      </w:r>
      <w:r w:rsidRPr="005B4F7A">
        <w:rPr>
          <w:rFonts w:ascii="STKaiti" w:eastAsia="STKaiti" w:hAnsi="STKaiti" w:cstheme="minorBidi" w:hint="eastAsia"/>
          <w:noProof/>
          <w:sz w:val="22"/>
          <w:szCs w:val="22"/>
          <w:lang w:val="en-US" w:eastAsia="zh-CN"/>
        </w:rPr>
        <w:t>：全球电信/</w:t>
      </w:r>
      <w:r w:rsidRPr="00D25B15">
        <w:rPr>
          <w:rFonts w:asciiTheme="minorHAnsi" w:eastAsia="STKaiti" w:hAnsiTheme="minorHAnsi" w:cstheme="minorHAnsi"/>
          <w:noProof/>
          <w:sz w:val="22"/>
          <w:szCs w:val="22"/>
          <w:lang w:val="en-US" w:eastAsia="zh-CN"/>
        </w:rPr>
        <w:t>ICT</w:t>
      </w:r>
      <w:r w:rsidRPr="005B4F7A">
        <w:rPr>
          <w:rFonts w:ascii="STKaiti" w:eastAsia="STKaiti" w:hAnsi="STKaiti" w:cstheme="minorBidi" w:hint="eastAsia"/>
          <w:noProof/>
          <w:sz w:val="22"/>
          <w:szCs w:val="22"/>
          <w:lang w:val="en-US" w:eastAsia="zh-CN"/>
        </w:rPr>
        <w:t>具体目标</w:t>
      </w:r>
    </w:p>
    <w:tbl>
      <w:tblPr>
        <w:tblStyle w:val="PlainTable21"/>
        <w:tblW w:w="0" w:type="auto"/>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400" w:firstRow="0" w:lastRow="0" w:firstColumn="0" w:lastColumn="0" w:noHBand="0" w:noVBand="1"/>
      </w:tblPr>
      <w:tblGrid>
        <w:gridCol w:w="9017"/>
      </w:tblGrid>
      <w:tr w:rsidR="008D2980" w:rsidRPr="00D25B15" w14:paraId="12A260B2" w14:textId="77777777" w:rsidTr="002674E2">
        <w:trPr>
          <w:cnfStyle w:val="000000100000" w:firstRow="0" w:lastRow="0" w:firstColumn="0" w:lastColumn="0" w:oddVBand="0" w:evenVBand="0" w:oddHBand="1" w:evenHBand="0" w:firstRowFirstColumn="0" w:firstRowLastColumn="0" w:lastRowFirstColumn="0" w:lastRowLastColumn="0"/>
          <w:cantSplit/>
        </w:trPr>
        <w:tc>
          <w:tcPr>
            <w:tcW w:w="9017" w:type="dxa"/>
            <w:tcBorders>
              <w:top w:val="none" w:sz="0" w:space="0" w:color="auto"/>
              <w:bottom w:val="none" w:sz="0" w:space="0" w:color="auto"/>
            </w:tcBorders>
          </w:tcPr>
          <w:p w14:paraId="5B1D6B18" w14:textId="77777777" w:rsidR="008D2980" w:rsidRPr="00D25B15" w:rsidRDefault="008D2980" w:rsidP="006058C0">
            <w:pPr>
              <w:overflowPunct/>
              <w:autoSpaceDE/>
              <w:autoSpaceDN/>
              <w:adjustRightInd/>
              <w:spacing w:before="0"/>
              <w:textAlignment w:val="auto"/>
              <w:rPr>
                <w:rFonts w:asciiTheme="minorHAnsi" w:eastAsiaTheme="minorEastAsia" w:hAnsiTheme="minorHAnsi" w:cstheme="minorHAnsi"/>
                <w:b/>
                <w:sz w:val="22"/>
                <w:lang w:eastAsia="zh-CN"/>
              </w:rPr>
            </w:pPr>
            <w:r w:rsidRPr="00D25B15">
              <w:rPr>
                <w:rFonts w:asciiTheme="minorHAnsi" w:eastAsiaTheme="minorEastAsia" w:hAnsiTheme="minorHAnsi" w:cstheme="minorHAnsi"/>
                <w:b/>
                <w:sz w:val="22"/>
                <w:lang w:eastAsia="zh-CN"/>
              </w:rPr>
              <w:t>总体目标</w:t>
            </w:r>
            <w:r w:rsidRPr="00D25B15">
              <w:rPr>
                <w:rFonts w:asciiTheme="minorHAnsi" w:eastAsiaTheme="minorEastAsia" w:hAnsiTheme="minorHAnsi" w:cstheme="minorHAnsi"/>
                <w:b/>
                <w:sz w:val="22"/>
                <w:lang w:eastAsia="zh-CN"/>
              </w:rPr>
              <w:t>1</w:t>
            </w:r>
            <w:r w:rsidRPr="00D25B15">
              <w:rPr>
                <w:rFonts w:asciiTheme="minorHAnsi" w:eastAsiaTheme="minorEastAsia" w:hAnsiTheme="minorHAnsi" w:cstheme="minorHAnsi"/>
                <w:b/>
                <w:sz w:val="22"/>
                <w:lang w:eastAsia="zh-CN"/>
              </w:rPr>
              <w:t>：增长</w:t>
            </w:r>
            <w:r w:rsidRPr="00D25B15">
              <w:rPr>
                <w:rFonts w:asciiTheme="minorHAnsi" w:eastAsiaTheme="minorEastAsia" w:hAnsiTheme="minorHAnsi" w:cstheme="minorHAnsi"/>
                <w:b/>
                <w:sz w:val="22"/>
                <w:lang w:eastAsia="zh-CN"/>
              </w:rPr>
              <w:t xml:space="preserve"> – </w:t>
            </w:r>
            <w:r w:rsidRPr="00D25B15">
              <w:rPr>
                <w:rFonts w:asciiTheme="minorHAnsi" w:eastAsiaTheme="minorEastAsia" w:hAnsiTheme="minorHAnsi" w:cstheme="minorHAnsi"/>
                <w:b/>
                <w:sz w:val="22"/>
                <w:lang w:eastAsia="zh-CN"/>
              </w:rPr>
              <w:t>促成并推进电信</w:t>
            </w:r>
            <w:r w:rsidRPr="00D25B15">
              <w:rPr>
                <w:rFonts w:asciiTheme="minorHAnsi" w:eastAsiaTheme="minorEastAsia" w:hAnsiTheme="minorHAnsi" w:cstheme="minorHAnsi"/>
                <w:b/>
                <w:sz w:val="22"/>
                <w:lang w:eastAsia="zh-CN"/>
              </w:rPr>
              <w:t>/ICT</w:t>
            </w:r>
            <w:r w:rsidRPr="00D25B15">
              <w:rPr>
                <w:rFonts w:asciiTheme="minorHAnsi" w:eastAsiaTheme="minorEastAsia" w:hAnsiTheme="minorHAnsi" w:cstheme="minorHAnsi"/>
                <w:b/>
                <w:sz w:val="22"/>
                <w:lang w:eastAsia="zh-CN"/>
              </w:rPr>
              <w:t>的获取与普及</w:t>
            </w:r>
          </w:p>
        </w:tc>
      </w:tr>
      <w:tr w:rsidR="008D2980" w:rsidRPr="00D25B15" w14:paraId="41F63DED" w14:textId="77777777" w:rsidTr="002674E2">
        <w:trPr>
          <w:cantSplit/>
        </w:trPr>
        <w:tc>
          <w:tcPr>
            <w:tcW w:w="9017" w:type="dxa"/>
          </w:tcPr>
          <w:p w14:paraId="7A64527E" w14:textId="77777777" w:rsidR="008D2980" w:rsidRPr="00D25B15" w:rsidRDefault="008D2980" w:rsidP="006058C0">
            <w:pPr>
              <w:tabs>
                <w:tab w:val="left" w:pos="270"/>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1.1</w:t>
            </w:r>
            <w:r w:rsidRPr="00D25B15">
              <w:rPr>
                <w:rFonts w:asciiTheme="minorHAnsi" w:eastAsiaTheme="minorEastAsia" w:hAnsiTheme="minorHAnsi" w:cstheme="minorHAnsi"/>
                <w:sz w:val="22"/>
                <w:lang w:eastAsia="zh-CN"/>
              </w:rPr>
              <w:t>：全球</w:t>
            </w:r>
            <w:r w:rsidRPr="00D25B15">
              <w:rPr>
                <w:rFonts w:asciiTheme="minorHAnsi" w:eastAsiaTheme="minorEastAsia" w:hAnsiTheme="minorHAnsi" w:cstheme="minorHAnsi"/>
                <w:sz w:val="22"/>
                <w:lang w:eastAsia="zh-CN"/>
              </w:rPr>
              <w:t>55%</w:t>
            </w:r>
            <w:r w:rsidRPr="00D25B15">
              <w:rPr>
                <w:rFonts w:asciiTheme="minorHAnsi" w:eastAsiaTheme="minorEastAsia" w:hAnsiTheme="minorHAnsi" w:cstheme="minorHAnsi"/>
                <w:sz w:val="22"/>
                <w:lang w:eastAsia="zh-CN"/>
              </w:rPr>
              <w:t>的家庭将在</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年享有互联网接入</w:t>
            </w:r>
          </w:p>
          <w:p w14:paraId="75BDB710" w14:textId="77777777" w:rsidR="008D2980" w:rsidRPr="00D25B15" w:rsidRDefault="008D2980" w:rsidP="006058C0">
            <w:pPr>
              <w:tabs>
                <w:tab w:val="left" w:pos="270"/>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1.2</w:t>
            </w:r>
            <w:r w:rsidRPr="00D25B15">
              <w:rPr>
                <w:rFonts w:asciiTheme="minorHAnsi" w:eastAsiaTheme="minorEastAsia" w:hAnsiTheme="minorHAnsi" w:cstheme="minorHAnsi"/>
                <w:sz w:val="22"/>
                <w:lang w:eastAsia="zh-CN"/>
              </w:rPr>
              <w:t>：全球</w:t>
            </w:r>
            <w:r w:rsidRPr="00D25B15">
              <w:rPr>
                <w:rFonts w:asciiTheme="minorHAnsi" w:eastAsiaTheme="minorEastAsia" w:hAnsiTheme="minorHAnsi" w:cstheme="minorHAnsi"/>
                <w:sz w:val="22"/>
                <w:lang w:eastAsia="zh-CN"/>
              </w:rPr>
              <w:t>60%</w:t>
            </w:r>
            <w:r w:rsidRPr="00D25B15">
              <w:rPr>
                <w:rFonts w:asciiTheme="minorHAnsi" w:eastAsiaTheme="minorEastAsia" w:hAnsiTheme="minorHAnsi" w:cstheme="minorHAnsi"/>
                <w:sz w:val="22"/>
                <w:lang w:eastAsia="zh-CN"/>
              </w:rPr>
              <w:t>的人口将于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年用上互联网</w:t>
            </w:r>
          </w:p>
          <w:p w14:paraId="0A24D46E" w14:textId="77777777" w:rsidR="008D2980" w:rsidRPr="00D25B15" w:rsidRDefault="008D2980" w:rsidP="006058C0">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1.3</w:t>
            </w:r>
            <w:r w:rsidRPr="00D25B15">
              <w:rPr>
                <w:rFonts w:asciiTheme="minorHAnsi" w:eastAsiaTheme="minorEastAsia" w:hAnsiTheme="minorHAnsi" w:cstheme="minorHAnsi"/>
                <w:sz w:val="22"/>
                <w:lang w:eastAsia="zh-CN"/>
              </w:rPr>
              <w:t>：全球电信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可承受性将于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年提高</w:t>
            </w:r>
            <w:r w:rsidRPr="00D25B15">
              <w:rPr>
                <w:rFonts w:asciiTheme="minorHAnsi" w:eastAsiaTheme="minorEastAsia" w:hAnsiTheme="minorHAnsi" w:cstheme="minorHAnsi"/>
                <w:sz w:val="22"/>
                <w:lang w:eastAsia="zh-CN"/>
              </w:rPr>
              <w:t>40%</w:t>
            </w:r>
            <w:r w:rsidRPr="00486A47">
              <w:rPr>
                <w:rStyle w:val="FootnoteReference"/>
                <w:rFonts w:cs="Times New Roman"/>
                <w:szCs w:val="20"/>
              </w:rPr>
              <w:footnoteReference w:id="42"/>
            </w:r>
          </w:p>
        </w:tc>
      </w:tr>
      <w:tr w:rsidR="008D2980" w:rsidRPr="00D25B15" w14:paraId="432E8881" w14:textId="77777777" w:rsidTr="002674E2">
        <w:trPr>
          <w:cnfStyle w:val="000000100000" w:firstRow="0" w:lastRow="0" w:firstColumn="0" w:lastColumn="0" w:oddVBand="0" w:evenVBand="0" w:oddHBand="1" w:evenHBand="0" w:firstRowFirstColumn="0" w:firstRowLastColumn="0" w:lastRowFirstColumn="0" w:lastRowLastColumn="0"/>
          <w:cantSplit/>
        </w:trPr>
        <w:tc>
          <w:tcPr>
            <w:tcW w:w="9017" w:type="dxa"/>
            <w:tcBorders>
              <w:top w:val="none" w:sz="0" w:space="0" w:color="auto"/>
              <w:bottom w:val="none" w:sz="0" w:space="0" w:color="auto"/>
            </w:tcBorders>
          </w:tcPr>
          <w:p w14:paraId="1EB28F42" w14:textId="77777777" w:rsidR="008D2980" w:rsidRPr="00D25B15" w:rsidRDefault="008D2980" w:rsidP="006058C0">
            <w:pPr>
              <w:overflowPunct/>
              <w:autoSpaceDE/>
              <w:autoSpaceDN/>
              <w:adjustRightInd/>
              <w:spacing w:before="0"/>
              <w:textAlignment w:val="auto"/>
              <w:rPr>
                <w:rFonts w:asciiTheme="minorHAnsi" w:eastAsiaTheme="minorEastAsia" w:hAnsiTheme="minorHAnsi" w:cstheme="minorHAnsi"/>
                <w:b/>
                <w:sz w:val="22"/>
                <w:lang w:eastAsia="zh-CN"/>
              </w:rPr>
            </w:pPr>
            <w:r w:rsidRPr="00D25B15">
              <w:rPr>
                <w:rFonts w:asciiTheme="minorHAnsi" w:eastAsiaTheme="minorEastAsia" w:hAnsiTheme="minorHAnsi" w:cstheme="minorHAnsi"/>
                <w:b/>
                <w:sz w:val="22"/>
                <w:lang w:eastAsia="zh-CN"/>
              </w:rPr>
              <w:t>总体目标</w:t>
            </w:r>
            <w:r w:rsidRPr="00D25B15">
              <w:rPr>
                <w:rFonts w:asciiTheme="minorHAnsi" w:eastAsiaTheme="minorEastAsia" w:hAnsiTheme="minorHAnsi" w:cstheme="minorHAnsi"/>
                <w:b/>
                <w:sz w:val="22"/>
                <w:lang w:eastAsia="zh-CN"/>
              </w:rPr>
              <w:t>2</w:t>
            </w:r>
            <w:r w:rsidRPr="00D25B15">
              <w:rPr>
                <w:rFonts w:asciiTheme="minorHAnsi" w:eastAsiaTheme="minorEastAsia" w:hAnsiTheme="minorHAnsi" w:cstheme="minorHAnsi"/>
                <w:b/>
                <w:sz w:val="22"/>
                <w:lang w:eastAsia="zh-CN"/>
              </w:rPr>
              <w:t>：包容性</w:t>
            </w:r>
            <w:r w:rsidRPr="00D25B15">
              <w:rPr>
                <w:rFonts w:asciiTheme="minorHAnsi" w:eastAsiaTheme="minorEastAsia" w:hAnsiTheme="minorHAnsi" w:cstheme="minorHAnsi"/>
                <w:b/>
                <w:sz w:val="22"/>
                <w:lang w:eastAsia="zh-CN"/>
              </w:rPr>
              <w:t xml:space="preserve"> – </w:t>
            </w:r>
            <w:r w:rsidRPr="00D25B15">
              <w:rPr>
                <w:rFonts w:asciiTheme="minorHAnsi" w:eastAsiaTheme="minorEastAsia" w:hAnsiTheme="minorHAnsi" w:cstheme="minorHAnsi"/>
                <w:b/>
                <w:sz w:val="22"/>
                <w:lang w:eastAsia="zh-CN"/>
              </w:rPr>
              <w:t>弥合数字鸿沟，让人人用上宽带</w:t>
            </w:r>
          </w:p>
        </w:tc>
      </w:tr>
      <w:tr w:rsidR="008D2980" w:rsidRPr="00D25B15" w14:paraId="0F828A6C" w14:textId="77777777" w:rsidTr="002674E2">
        <w:trPr>
          <w:cantSplit/>
        </w:trPr>
        <w:tc>
          <w:tcPr>
            <w:tcW w:w="9017" w:type="dxa"/>
          </w:tcPr>
          <w:p w14:paraId="6B37992C" w14:textId="77777777" w:rsidR="008D2980" w:rsidRPr="00D25B15" w:rsidRDefault="008D2980" w:rsidP="006058C0">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bCs/>
                <w:sz w:val="22"/>
                <w:lang w:eastAsia="zh-CN"/>
              </w:rPr>
              <w:t>具体目标</w:t>
            </w:r>
            <w:r w:rsidRPr="00D25B15">
              <w:rPr>
                <w:rFonts w:asciiTheme="minorHAnsi" w:eastAsiaTheme="minorEastAsia" w:hAnsiTheme="minorHAnsi" w:cstheme="minorHAnsi"/>
                <w:b/>
                <w:bCs/>
                <w:sz w:val="22"/>
                <w:lang w:eastAsia="zh-CN"/>
              </w:rPr>
              <w:t>2.1.A</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年，发展中国家</w:t>
            </w:r>
            <w:r w:rsidRPr="00D25B15">
              <w:rPr>
                <w:rFonts w:asciiTheme="minorHAnsi" w:eastAsiaTheme="minorEastAsia" w:hAnsiTheme="minorHAnsi" w:cstheme="minorHAnsi"/>
                <w:sz w:val="22"/>
                <w:lang w:eastAsia="zh-CN"/>
              </w:rPr>
              <w:t>50%</w:t>
            </w:r>
            <w:r w:rsidRPr="00D25B15">
              <w:rPr>
                <w:rFonts w:asciiTheme="minorHAnsi" w:eastAsiaTheme="minorEastAsia" w:hAnsiTheme="minorHAnsi" w:cstheme="minorHAnsi"/>
                <w:sz w:val="22"/>
                <w:lang w:eastAsia="zh-CN"/>
              </w:rPr>
              <w:t>的家庭将接入互联网</w:t>
            </w:r>
          </w:p>
          <w:p w14:paraId="4EFC24CB" w14:textId="77777777" w:rsidR="008D2980" w:rsidRPr="00D25B15" w:rsidRDefault="008D2980" w:rsidP="006058C0">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2.1.B</w:t>
            </w: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年，最不发达国家（</w:t>
            </w:r>
            <w:r w:rsidRPr="00D25B15">
              <w:rPr>
                <w:rFonts w:asciiTheme="minorHAnsi" w:eastAsiaTheme="minorEastAsia" w:hAnsiTheme="minorHAnsi" w:cstheme="minorHAnsi"/>
                <w:sz w:val="22"/>
                <w:lang w:eastAsia="zh-CN"/>
              </w:rPr>
              <w:t>LDC</w:t>
            </w: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15%</w:t>
            </w:r>
            <w:r w:rsidRPr="00D25B15">
              <w:rPr>
                <w:rFonts w:asciiTheme="minorHAnsi" w:eastAsiaTheme="minorEastAsia" w:hAnsiTheme="minorHAnsi" w:cstheme="minorHAnsi"/>
                <w:sz w:val="22"/>
                <w:lang w:eastAsia="zh-CN"/>
              </w:rPr>
              <w:t>的家庭将接入互联网</w:t>
            </w:r>
          </w:p>
          <w:p w14:paraId="3A1C6AAB" w14:textId="77777777" w:rsidR="008D2980" w:rsidRPr="00D25B15" w:rsidRDefault="008D2980" w:rsidP="006058C0">
            <w:pPr>
              <w:tabs>
                <w:tab w:val="left" w:pos="284"/>
              </w:tabs>
              <w:overflowPunct/>
              <w:autoSpaceDE/>
              <w:autoSpaceDN/>
              <w:adjustRightInd/>
              <w:spacing w:before="0"/>
              <w:ind w:left="284" w:hanging="284"/>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2.2.A</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年，发展中国家</w:t>
            </w:r>
            <w:r w:rsidRPr="00D25B15">
              <w:rPr>
                <w:rFonts w:asciiTheme="minorHAnsi" w:eastAsiaTheme="minorEastAsia" w:hAnsiTheme="minorHAnsi" w:cstheme="minorHAnsi"/>
                <w:sz w:val="22"/>
                <w:lang w:eastAsia="zh-CN"/>
              </w:rPr>
              <w:t>50%</w:t>
            </w:r>
            <w:r w:rsidRPr="00D25B15">
              <w:rPr>
                <w:rFonts w:asciiTheme="minorHAnsi" w:eastAsiaTheme="minorEastAsia" w:hAnsiTheme="minorHAnsi" w:cstheme="minorHAnsi"/>
                <w:sz w:val="22"/>
                <w:lang w:eastAsia="zh-CN"/>
              </w:rPr>
              <w:t>的个人应使用互联网</w:t>
            </w:r>
          </w:p>
          <w:p w14:paraId="6F3503AD" w14:textId="77777777" w:rsidR="008D2980" w:rsidRPr="00D25B15" w:rsidRDefault="008D2980" w:rsidP="006058C0">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2.2.B</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年，最不发达国家（</w:t>
            </w:r>
            <w:r w:rsidRPr="00D25B15">
              <w:rPr>
                <w:rFonts w:asciiTheme="minorHAnsi" w:eastAsiaTheme="minorEastAsia" w:hAnsiTheme="minorHAnsi" w:cstheme="minorHAnsi"/>
                <w:sz w:val="22"/>
                <w:lang w:eastAsia="zh-CN"/>
              </w:rPr>
              <w:t>LDC</w:t>
            </w: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20%</w:t>
            </w:r>
            <w:r w:rsidRPr="00D25B15">
              <w:rPr>
                <w:rFonts w:asciiTheme="minorHAnsi" w:eastAsiaTheme="minorEastAsia" w:hAnsiTheme="minorHAnsi" w:cstheme="minorHAnsi"/>
                <w:sz w:val="22"/>
                <w:lang w:eastAsia="zh-CN"/>
              </w:rPr>
              <w:t>的个人将使用互联网</w:t>
            </w:r>
          </w:p>
          <w:p w14:paraId="5FDAF0B8" w14:textId="77777777" w:rsidR="008D2980" w:rsidRPr="00D25B15" w:rsidRDefault="008D2980" w:rsidP="006058C0">
            <w:pPr>
              <w:tabs>
                <w:tab w:val="left" w:pos="284"/>
              </w:tabs>
              <w:overflowPunct/>
              <w:autoSpaceDE/>
              <w:autoSpaceDN/>
              <w:adjustRightInd/>
              <w:spacing w:before="0"/>
              <w:ind w:left="284" w:hanging="284"/>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2.3.A</w:t>
            </w:r>
            <w:r w:rsidRPr="00D25B15">
              <w:rPr>
                <w:rFonts w:asciiTheme="minorHAnsi" w:eastAsiaTheme="minorEastAsia" w:hAnsiTheme="minorHAnsi" w:cstheme="minorHAnsi"/>
                <w:sz w:val="22"/>
                <w:lang w:eastAsia="zh-CN"/>
              </w:rPr>
              <w:t>：价格可承受性方面发达国家和发展中国家之间的差距将于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年下降</w:t>
            </w:r>
            <w:r w:rsidRPr="00D25B15">
              <w:rPr>
                <w:rFonts w:asciiTheme="minorHAnsi" w:eastAsiaTheme="minorEastAsia" w:hAnsiTheme="minorHAnsi" w:cstheme="minorHAnsi"/>
                <w:sz w:val="22"/>
                <w:lang w:eastAsia="zh-CN"/>
              </w:rPr>
              <w:t>40%</w:t>
            </w:r>
            <w:r w:rsidRPr="00486A47">
              <w:rPr>
                <w:rStyle w:val="FootnoteReference"/>
                <w:rFonts w:cs="Times New Roman"/>
                <w:szCs w:val="20"/>
              </w:rPr>
              <w:footnoteReference w:id="43"/>
            </w:r>
          </w:p>
          <w:p w14:paraId="6D5199D5" w14:textId="77777777" w:rsidR="008D2980" w:rsidRPr="00D25B15" w:rsidRDefault="008D2980" w:rsidP="006058C0">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2.3.B</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年，发展中国家的宽带服务成本将不超过月平均收入的</w:t>
            </w:r>
            <w:r w:rsidRPr="00D25B15">
              <w:rPr>
                <w:rFonts w:asciiTheme="minorHAnsi" w:eastAsiaTheme="minorEastAsia" w:hAnsiTheme="minorHAnsi" w:cstheme="minorHAnsi"/>
                <w:sz w:val="22"/>
                <w:lang w:eastAsia="zh-CN"/>
              </w:rPr>
              <w:t>5%</w:t>
            </w:r>
          </w:p>
          <w:p w14:paraId="6E877C28" w14:textId="77777777" w:rsidR="008D2980" w:rsidRPr="00D25B15" w:rsidRDefault="008D2980" w:rsidP="006058C0">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2.4</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年，宽带业务应覆盖全球</w:t>
            </w:r>
            <w:r w:rsidRPr="00D25B15">
              <w:rPr>
                <w:rFonts w:asciiTheme="minorHAnsi" w:eastAsiaTheme="minorEastAsia" w:hAnsiTheme="minorHAnsi" w:cstheme="minorHAnsi"/>
                <w:sz w:val="22"/>
                <w:lang w:eastAsia="zh-CN"/>
              </w:rPr>
              <w:t>90%</w:t>
            </w:r>
            <w:r w:rsidRPr="00D25B15">
              <w:rPr>
                <w:rFonts w:asciiTheme="minorHAnsi" w:eastAsiaTheme="minorEastAsia" w:hAnsiTheme="minorHAnsi" w:cstheme="minorHAnsi"/>
                <w:sz w:val="22"/>
                <w:lang w:eastAsia="zh-CN"/>
              </w:rPr>
              <w:t>的农村人口</w:t>
            </w:r>
            <w:r w:rsidRPr="00486A47">
              <w:rPr>
                <w:rStyle w:val="FootnoteReference"/>
                <w:rFonts w:cs="Times New Roman"/>
                <w:szCs w:val="20"/>
              </w:rPr>
              <w:footnoteReference w:id="44"/>
            </w:r>
          </w:p>
          <w:p w14:paraId="5EB30D6E" w14:textId="77777777" w:rsidR="008D2980" w:rsidRPr="00D25B15" w:rsidRDefault="008D2980" w:rsidP="006058C0">
            <w:pPr>
              <w:tabs>
                <w:tab w:val="left" w:pos="284"/>
              </w:tabs>
              <w:overflowPunct/>
              <w:autoSpaceDE/>
              <w:autoSpaceDN/>
              <w:adjustRightInd/>
              <w:spacing w:before="0"/>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2.5.A</w:t>
            </w:r>
            <w:r w:rsidRPr="00D25B15">
              <w:rPr>
                <w:rFonts w:asciiTheme="minorHAnsi" w:eastAsiaTheme="minorEastAsia" w:hAnsiTheme="minorHAnsi" w:cstheme="minorHAnsi"/>
                <w:sz w:val="22"/>
                <w:lang w:eastAsia="zh-CN"/>
              </w:rPr>
              <w:t>：将于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年实现互联网用户性别平等</w:t>
            </w:r>
          </w:p>
          <w:p w14:paraId="16171B64" w14:textId="77777777" w:rsidR="008D2980" w:rsidRPr="00D25B15" w:rsidRDefault="008D2980" w:rsidP="006058C0">
            <w:pPr>
              <w:tabs>
                <w:tab w:val="left" w:pos="284"/>
              </w:tabs>
              <w:overflowPunct/>
              <w:autoSpaceDE/>
              <w:autoSpaceDN/>
              <w:adjustRightInd/>
              <w:spacing w:before="0"/>
              <w:ind w:left="284" w:hanging="284"/>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sz w:val="22"/>
                <w:lang w:eastAsia="zh-CN"/>
              </w:rPr>
              <w:t>–</w:t>
            </w:r>
            <w:r w:rsidRPr="00D25B15">
              <w:rPr>
                <w:rFonts w:asciiTheme="minorHAnsi" w:eastAsiaTheme="minorEastAsia" w:hAnsiTheme="minorHAnsi" w:cstheme="minorHAnsi"/>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2.5.B</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年，应在各国形成确保残疾人获取电信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的有利环境</w:t>
            </w:r>
          </w:p>
        </w:tc>
      </w:tr>
      <w:tr w:rsidR="008D2980" w:rsidRPr="00D25B15" w14:paraId="413C4FAB" w14:textId="77777777" w:rsidTr="002674E2">
        <w:trPr>
          <w:cnfStyle w:val="000000100000" w:firstRow="0" w:lastRow="0" w:firstColumn="0" w:lastColumn="0" w:oddVBand="0" w:evenVBand="0" w:oddHBand="1" w:evenHBand="0" w:firstRowFirstColumn="0" w:firstRowLastColumn="0" w:lastRowFirstColumn="0" w:lastRowLastColumn="0"/>
          <w:cantSplit/>
        </w:trPr>
        <w:tc>
          <w:tcPr>
            <w:tcW w:w="9017" w:type="dxa"/>
            <w:tcBorders>
              <w:top w:val="none" w:sz="0" w:space="0" w:color="auto"/>
              <w:bottom w:val="none" w:sz="0" w:space="0" w:color="auto"/>
            </w:tcBorders>
          </w:tcPr>
          <w:p w14:paraId="1E050277" w14:textId="77777777" w:rsidR="008D2980" w:rsidRPr="00D25B15" w:rsidRDefault="008D2980" w:rsidP="006058C0">
            <w:pPr>
              <w:overflowPunct/>
              <w:autoSpaceDE/>
              <w:autoSpaceDN/>
              <w:adjustRightInd/>
              <w:spacing w:before="0"/>
              <w:textAlignment w:val="auto"/>
              <w:rPr>
                <w:rFonts w:asciiTheme="minorHAnsi" w:eastAsiaTheme="minorEastAsia" w:hAnsiTheme="minorHAnsi" w:cstheme="minorHAnsi"/>
                <w:b/>
                <w:sz w:val="22"/>
                <w:lang w:eastAsia="zh-CN"/>
              </w:rPr>
            </w:pPr>
            <w:r w:rsidRPr="00D25B15">
              <w:rPr>
                <w:rFonts w:asciiTheme="minorHAnsi" w:eastAsiaTheme="minorEastAsia" w:hAnsiTheme="minorHAnsi" w:cstheme="minorHAnsi"/>
                <w:b/>
                <w:sz w:val="22"/>
                <w:lang w:eastAsia="zh-CN"/>
              </w:rPr>
              <w:t>总体目标</w:t>
            </w:r>
            <w:r w:rsidRPr="00D25B15">
              <w:rPr>
                <w:rFonts w:asciiTheme="minorHAnsi" w:eastAsiaTheme="minorEastAsia" w:hAnsiTheme="minorHAnsi" w:cstheme="minorHAnsi"/>
                <w:b/>
                <w:sz w:val="22"/>
                <w:lang w:eastAsia="zh-CN"/>
              </w:rPr>
              <w:t>3</w:t>
            </w:r>
            <w:r w:rsidRPr="00D25B15">
              <w:rPr>
                <w:rFonts w:asciiTheme="minorHAnsi" w:eastAsiaTheme="minorEastAsia" w:hAnsiTheme="minorHAnsi" w:cstheme="minorHAnsi"/>
                <w:b/>
                <w:sz w:val="22"/>
                <w:lang w:eastAsia="zh-CN"/>
              </w:rPr>
              <w:t>：可持续性</w:t>
            </w:r>
            <w:r w:rsidRPr="00D25B15">
              <w:rPr>
                <w:rFonts w:asciiTheme="minorHAnsi" w:eastAsiaTheme="minorEastAsia" w:hAnsiTheme="minorHAnsi" w:cstheme="minorHAnsi"/>
                <w:b/>
                <w:sz w:val="22"/>
                <w:lang w:eastAsia="zh-CN"/>
              </w:rPr>
              <w:t xml:space="preserve"> – </w:t>
            </w:r>
            <w:r w:rsidRPr="00D25B15">
              <w:rPr>
                <w:rFonts w:asciiTheme="minorHAnsi" w:eastAsiaTheme="minorEastAsia" w:hAnsiTheme="minorHAnsi" w:cstheme="minorHAnsi"/>
                <w:b/>
                <w:sz w:val="22"/>
                <w:lang w:eastAsia="zh-CN"/>
              </w:rPr>
              <w:t>管理电信</w:t>
            </w:r>
            <w:r w:rsidRPr="00D25B15">
              <w:rPr>
                <w:rFonts w:asciiTheme="minorHAnsi" w:eastAsiaTheme="minorEastAsia" w:hAnsiTheme="minorHAnsi" w:cstheme="minorHAnsi"/>
                <w:b/>
                <w:sz w:val="22"/>
                <w:lang w:eastAsia="zh-CN"/>
              </w:rPr>
              <w:t>/ICT</w:t>
            </w:r>
            <w:r w:rsidRPr="00D25B15">
              <w:rPr>
                <w:rFonts w:asciiTheme="minorHAnsi" w:eastAsiaTheme="minorEastAsia" w:hAnsiTheme="minorHAnsi" w:cstheme="minorHAnsi"/>
                <w:b/>
                <w:sz w:val="22"/>
                <w:lang w:eastAsia="zh-CN"/>
              </w:rPr>
              <w:t>发展带来的挑战</w:t>
            </w:r>
          </w:p>
        </w:tc>
      </w:tr>
      <w:tr w:rsidR="008D2980" w:rsidRPr="00D25B15" w14:paraId="452F224E" w14:textId="77777777" w:rsidTr="002674E2">
        <w:trPr>
          <w:cantSplit/>
        </w:trPr>
        <w:tc>
          <w:tcPr>
            <w:tcW w:w="9017" w:type="dxa"/>
          </w:tcPr>
          <w:p w14:paraId="41C9350D" w14:textId="77777777" w:rsidR="008D2980" w:rsidRPr="00D25B15" w:rsidRDefault="008D2980" w:rsidP="006058C0">
            <w:pPr>
              <w:tabs>
                <w:tab w:val="left" w:pos="300"/>
              </w:tabs>
              <w:overflowPunct/>
              <w:autoSpaceDE/>
              <w:autoSpaceDN/>
              <w:adjustRightInd/>
              <w:spacing w:before="0"/>
              <w:textAlignment w:val="auto"/>
              <w:rPr>
                <w:rFonts w:asciiTheme="minorHAnsi" w:eastAsiaTheme="minorEastAsia" w:hAnsiTheme="minorHAnsi" w:cstheme="minorHAnsi"/>
                <w:sz w:val="22"/>
                <w:szCs w:val="24"/>
                <w:lang w:eastAsia="zh-CN"/>
              </w:rPr>
            </w:pPr>
            <w:r w:rsidRPr="00D25B15">
              <w:rPr>
                <w:rFonts w:asciiTheme="minorHAnsi" w:eastAsiaTheme="minorEastAsia" w:hAnsiTheme="minorHAnsi" w:cstheme="minorHAnsi"/>
                <w:b/>
                <w:sz w:val="22"/>
                <w:szCs w:val="24"/>
                <w:lang w:eastAsia="zh-CN"/>
              </w:rPr>
              <w:t>–</w:t>
            </w:r>
            <w:r w:rsidRPr="00D25B15">
              <w:rPr>
                <w:rFonts w:asciiTheme="minorHAnsi" w:eastAsiaTheme="minorEastAsia" w:hAnsiTheme="minorHAnsi" w:cstheme="minorHAnsi"/>
                <w:b/>
                <w:sz w:val="22"/>
                <w:szCs w:val="24"/>
                <w:lang w:eastAsia="zh-CN"/>
              </w:rPr>
              <w:tab/>
            </w:r>
            <w:r w:rsidRPr="00D25B15">
              <w:rPr>
                <w:rFonts w:asciiTheme="minorHAnsi" w:eastAsiaTheme="minorEastAsia" w:hAnsiTheme="minorHAnsi" w:cstheme="minorHAnsi"/>
                <w:b/>
                <w:sz w:val="22"/>
                <w:szCs w:val="24"/>
                <w:lang w:eastAsia="zh-CN"/>
              </w:rPr>
              <w:t>具体目标</w:t>
            </w:r>
            <w:r w:rsidRPr="00D25B15">
              <w:rPr>
                <w:rFonts w:asciiTheme="minorHAnsi" w:eastAsiaTheme="minorEastAsia" w:hAnsiTheme="minorHAnsi" w:cstheme="minorHAnsi"/>
                <w:b/>
                <w:sz w:val="22"/>
                <w:szCs w:val="24"/>
                <w:lang w:eastAsia="zh-CN"/>
              </w:rPr>
              <w:t>3.1</w:t>
            </w:r>
            <w:r w:rsidRPr="00D25B15">
              <w:rPr>
                <w:rFonts w:asciiTheme="minorHAnsi" w:eastAsiaTheme="minorEastAsia" w:hAnsiTheme="minorHAnsi" w:cstheme="minorHAnsi"/>
                <w:sz w:val="22"/>
                <w:szCs w:val="24"/>
                <w:lang w:eastAsia="zh-CN"/>
              </w:rPr>
              <w:t>：网络安全就绪水平将于</w:t>
            </w:r>
            <w:r w:rsidRPr="00D25B15">
              <w:rPr>
                <w:rFonts w:asciiTheme="minorHAnsi" w:eastAsiaTheme="minorEastAsia" w:hAnsiTheme="minorHAnsi" w:cstheme="minorHAnsi"/>
                <w:sz w:val="22"/>
                <w:szCs w:val="24"/>
                <w:lang w:eastAsia="zh-CN"/>
              </w:rPr>
              <w:t>2020</w:t>
            </w:r>
            <w:r w:rsidRPr="00D25B15">
              <w:rPr>
                <w:rFonts w:asciiTheme="minorHAnsi" w:eastAsiaTheme="minorEastAsia" w:hAnsiTheme="minorHAnsi" w:cstheme="minorHAnsi"/>
                <w:sz w:val="22"/>
                <w:szCs w:val="24"/>
                <w:lang w:eastAsia="zh-CN"/>
              </w:rPr>
              <w:t>年提高</w:t>
            </w:r>
            <w:r w:rsidRPr="00D25B15">
              <w:rPr>
                <w:rFonts w:asciiTheme="minorHAnsi" w:eastAsiaTheme="minorEastAsia" w:hAnsiTheme="minorHAnsi" w:cstheme="minorHAnsi"/>
                <w:sz w:val="22"/>
                <w:szCs w:val="24"/>
                <w:lang w:eastAsia="zh-CN"/>
              </w:rPr>
              <w:t>40%</w:t>
            </w:r>
            <w:r w:rsidRPr="00486A47">
              <w:rPr>
                <w:rStyle w:val="FootnoteReference"/>
                <w:rFonts w:cs="Times New Roman"/>
                <w:szCs w:val="20"/>
              </w:rPr>
              <w:footnoteReference w:id="45"/>
            </w:r>
          </w:p>
          <w:p w14:paraId="5F051D12" w14:textId="77777777" w:rsidR="008D2980" w:rsidRPr="00D25B15" w:rsidRDefault="008D2980" w:rsidP="006058C0">
            <w:pPr>
              <w:tabs>
                <w:tab w:val="left" w:pos="300"/>
              </w:tabs>
              <w:overflowPunct/>
              <w:autoSpaceDE/>
              <w:autoSpaceDN/>
              <w:adjustRightInd/>
              <w:spacing w:before="0"/>
              <w:contextualSpacing/>
              <w:jc w:val="both"/>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3.2</w:t>
            </w:r>
            <w:r w:rsidRPr="00D25B15">
              <w:rPr>
                <w:rFonts w:asciiTheme="minorHAnsi" w:eastAsiaTheme="minorEastAsia" w:hAnsiTheme="minorHAnsi" w:cstheme="minorHAnsi"/>
                <w:sz w:val="22"/>
                <w:lang w:eastAsia="zh-CN"/>
              </w:rPr>
              <w:t>：过剩电子废弃物总量将于</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年减少</w:t>
            </w:r>
            <w:r w:rsidRPr="00D25B15">
              <w:rPr>
                <w:rFonts w:asciiTheme="minorHAnsi" w:eastAsiaTheme="minorEastAsia" w:hAnsiTheme="minorHAnsi" w:cstheme="minorHAnsi"/>
                <w:sz w:val="22"/>
                <w:lang w:eastAsia="zh-CN"/>
              </w:rPr>
              <w:t>50%</w:t>
            </w:r>
            <w:r w:rsidRPr="00486A47">
              <w:rPr>
                <w:rStyle w:val="FootnoteReference"/>
                <w:rFonts w:cs="Times New Roman"/>
                <w:szCs w:val="20"/>
              </w:rPr>
              <w:footnoteReference w:id="46"/>
            </w:r>
          </w:p>
          <w:p w14:paraId="62392436" w14:textId="77777777" w:rsidR="008D2980" w:rsidRPr="00D25B15" w:rsidRDefault="008D2980" w:rsidP="006058C0">
            <w:pPr>
              <w:tabs>
                <w:tab w:val="left" w:pos="300"/>
              </w:tabs>
              <w:overflowPunct/>
              <w:autoSpaceDE/>
              <w:autoSpaceDN/>
              <w:adjustRightInd/>
              <w:spacing w:before="0"/>
              <w:textAlignment w:val="auto"/>
              <w:rPr>
                <w:rFonts w:asciiTheme="minorHAnsi" w:eastAsiaTheme="minorEastAsia" w:hAnsiTheme="minorHAnsi" w:cstheme="minorHAnsi"/>
                <w:sz w:val="22"/>
                <w:szCs w:val="24"/>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3.3</w:t>
            </w:r>
            <w:r w:rsidRPr="00D25B15">
              <w:rPr>
                <w:rFonts w:asciiTheme="minorHAnsi" w:eastAsiaTheme="minorEastAsia" w:hAnsiTheme="minorHAnsi" w:cstheme="minorHAnsi"/>
                <w:sz w:val="22"/>
                <w:lang w:eastAsia="zh-CN"/>
              </w:rPr>
              <w:t>：到</w:t>
            </w:r>
            <w:r w:rsidRPr="00D25B15">
              <w:rPr>
                <w:rFonts w:asciiTheme="minorHAnsi" w:eastAsiaTheme="minorEastAsia" w:hAnsiTheme="minorHAnsi" w:cstheme="minorHAnsi"/>
                <w:sz w:val="22"/>
                <w:lang w:eastAsia="zh-CN"/>
              </w:rPr>
              <w:t>2020</w:t>
            </w:r>
            <w:r w:rsidRPr="00D25B15">
              <w:rPr>
                <w:rFonts w:asciiTheme="minorHAnsi" w:eastAsiaTheme="minorEastAsia" w:hAnsiTheme="minorHAnsi" w:cstheme="minorHAnsi"/>
                <w:sz w:val="22"/>
                <w:lang w:eastAsia="zh-CN"/>
              </w:rPr>
              <w:t>年，电信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部门每个设备的温室气体排放将减少</w:t>
            </w:r>
            <w:r w:rsidRPr="00D25B15">
              <w:rPr>
                <w:rFonts w:asciiTheme="minorHAnsi" w:eastAsiaTheme="minorEastAsia" w:hAnsiTheme="minorHAnsi" w:cstheme="minorHAnsi"/>
                <w:sz w:val="22"/>
                <w:lang w:eastAsia="zh-CN"/>
              </w:rPr>
              <w:t>30%</w:t>
            </w:r>
            <w:r w:rsidRPr="00486A47">
              <w:rPr>
                <w:rStyle w:val="FootnoteReference"/>
                <w:rFonts w:cs="Times New Roman"/>
                <w:szCs w:val="20"/>
              </w:rPr>
              <w:footnoteReference w:id="47"/>
            </w:r>
          </w:p>
        </w:tc>
      </w:tr>
      <w:tr w:rsidR="008D2980" w:rsidRPr="00D25B15" w14:paraId="11F776A5" w14:textId="77777777" w:rsidTr="002674E2">
        <w:trPr>
          <w:cnfStyle w:val="000000100000" w:firstRow="0" w:lastRow="0" w:firstColumn="0" w:lastColumn="0" w:oddVBand="0" w:evenVBand="0" w:oddHBand="1" w:evenHBand="0" w:firstRowFirstColumn="0" w:firstRowLastColumn="0" w:lastRowFirstColumn="0" w:lastRowLastColumn="0"/>
          <w:cantSplit/>
        </w:trPr>
        <w:tc>
          <w:tcPr>
            <w:tcW w:w="9017" w:type="dxa"/>
            <w:tcBorders>
              <w:top w:val="none" w:sz="0" w:space="0" w:color="auto"/>
              <w:bottom w:val="none" w:sz="0" w:space="0" w:color="auto"/>
            </w:tcBorders>
          </w:tcPr>
          <w:p w14:paraId="3C43D963" w14:textId="77777777" w:rsidR="008D2980" w:rsidRPr="00D25B15" w:rsidRDefault="008D2980" w:rsidP="006058C0">
            <w:pPr>
              <w:overflowPunct/>
              <w:autoSpaceDE/>
              <w:autoSpaceDN/>
              <w:adjustRightInd/>
              <w:spacing w:before="0"/>
              <w:textAlignment w:val="auto"/>
              <w:rPr>
                <w:rFonts w:asciiTheme="minorHAnsi" w:eastAsiaTheme="minorEastAsia" w:hAnsiTheme="minorHAnsi" w:cstheme="minorHAnsi"/>
                <w:b/>
                <w:sz w:val="22"/>
                <w:lang w:eastAsia="zh-CN"/>
              </w:rPr>
            </w:pPr>
            <w:r w:rsidRPr="00D25B15">
              <w:rPr>
                <w:rFonts w:asciiTheme="minorHAnsi" w:eastAsiaTheme="minorEastAsia" w:hAnsiTheme="minorHAnsi" w:cstheme="minorHAnsi"/>
                <w:b/>
                <w:sz w:val="22"/>
                <w:lang w:eastAsia="zh-CN"/>
              </w:rPr>
              <w:t>总体目标</w:t>
            </w:r>
            <w:r w:rsidRPr="00D25B15">
              <w:rPr>
                <w:rFonts w:asciiTheme="minorHAnsi" w:eastAsiaTheme="minorEastAsia" w:hAnsiTheme="minorHAnsi" w:cstheme="minorHAnsi"/>
                <w:b/>
                <w:sz w:val="22"/>
                <w:lang w:eastAsia="zh-CN"/>
              </w:rPr>
              <w:t>4</w:t>
            </w:r>
            <w:r w:rsidRPr="00D25B15">
              <w:rPr>
                <w:rFonts w:asciiTheme="minorHAnsi" w:eastAsiaTheme="minorEastAsia" w:hAnsiTheme="minorHAnsi" w:cstheme="minorHAnsi"/>
                <w:b/>
                <w:sz w:val="22"/>
                <w:lang w:eastAsia="zh-CN"/>
              </w:rPr>
              <w:t>：创新和伙伴关系</w:t>
            </w:r>
            <w:r w:rsidRPr="00D25B15">
              <w:rPr>
                <w:rFonts w:asciiTheme="minorHAnsi" w:eastAsiaTheme="minorEastAsia" w:hAnsiTheme="minorHAnsi" w:cstheme="minorHAnsi"/>
                <w:b/>
                <w:sz w:val="22"/>
                <w:lang w:eastAsia="zh-CN"/>
              </w:rPr>
              <w:t xml:space="preserve"> –</w:t>
            </w:r>
            <w:r w:rsidRPr="00D25B15">
              <w:rPr>
                <w:rFonts w:asciiTheme="minorHAnsi" w:eastAsiaTheme="minorEastAsia" w:hAnsiTheme="minorHAnsi" w:cstheme="minorHAnsi"/>
                <w:b/>
                <w:sz w:val="22"/>
                <w:lang w:eastAsia="zh-CN"/>
              </w:rPr>
              <w:t>领导、完善并适应不断变化的电信</w:t>
            </w:r>
            <w:r w:rsidRPr="00D25B15">
              <w:rPr>
                <w:rFonts w:asciiTheme="minorHAnsi" w:eastAsiaTheme="minorEastAsia" w:hAnsiTheme="minorHAnsi" w:cstheme="minorHAnsi"/>
                <w:b/>
                <w:sz w:val="22"/>
                <w:lang w:eastAsia="zh-CN"/>
              </w:rPr>
              <w:t>/ICT</w:t>
            </w:r>
            <w:r w:rsidRPr="00D25B15">
              <w:rPr>
                <w:rFonts w:asciiTheme="minorHAnsi" w:eastAsiaTheme="minorEastAsia" w:hAnsiTheme="minorHAnsi" w:cstheme="minorHAnsi"/>
                <w:b/>
                <w:sz w:val="22"/>
                <w:lang w:eastAsia="zh-CN"/>
              </w:rPr>
              <w:t>环境</w:t>
            </w:r>
          </w:p>
        </w:tc>
      </w:tr>
      <w:tr w:rsidR="008D2980" w:rsidRPr="00D25B15" w14:paraId="3E368D4D" w14:textId="77777777" w:rsidTr="002674E2">
        <w:trPr>
          <w:cantSplit/>
        </w:trPr>
        <w:tc>
          <w:tcPr>
            <w:tcW w:w="9017" w:type="dxa"/>
          </w:tcPr>
          <w:p w14:paraId="5D8F5CF3" w14:textId="77777777" w:rsidR="008D2980" w:rsidRPr="00D25B15" w:rsidRDefault="008D2980" w:rsidP="006058C0">
            <w:pPr>
              <w:overflowPunct/>
              <w:autoSpaceDE/>
              <w:autoSpaceDN/>
              <w:adjustRightInd/>
              <w:spacing w:before="0"/>
              <w:ind w:left="284" w:hanging="284"/>
              <w:contextualSpacing/>
              <w:jc w:val="both"/>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4.1</w:t>
            </w:r>
            <w:r w:rsidRPr="00D25B15">
              <w:rPr>
                <w:rFonts w:asciiTheme="minorHAnsi" w:eastAsiaTheme="minorEastAsia" w:hAnsiTheme="minorHAnsi" w:cstheme="minorHAnsi"/>
                <w:sz w:val="22"/>
                <w:lang w:eastAsia="zh-CN"/>
              </w:rPr>
              <w:t>：有利于创新的电信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环境</w:t>
            </w:r>
            <w:r w:rsidRPr="00486A47">
              <w:rPr>
                <w:rStyle w:val="FootnoteReference"/>
                <w:rFonts w:cs="Times New Roman"/>
                <w:szCs w:val="20"/>
              </w:rPr>
              <w:footnoteReference w:id="48"/>
            </w:r>
          </w:p>
          <w:p w14:paraId="5FEDBB47" w14:textId="77777777" w:rsidR="008D2980" w:rsidRPr="00D25B15" w:rsidRDefault="008D2980" w:rsidP="006058C0">
            <w:pPr>
              <w:overflowPunct/>
              <w:autoSpaceDE/>
              <w:autoSpaceDN/>
              <w:adjustRightInd/>
              <w:spacing w:before="0"/>
              <w:ind w:left="284" w:hanging="284"/>
              <w:contextualSpacing/>
              <w:jc w:val="both"/>
              <w:textAlignment w:val="auto"/>
              <w:rPr>
                <w:rFonts w:asciiTheme="minorHAnsi" w:eastAsiaTheme="minorEastAsia" w:hAnsiTheme="minorHAnsi" w:cstheme="minorHAnsi"/>
                <w:sz w:val="22"/>
                <w:lang w:eastAsia="zh-CN"/>
              </w:rPr>
            </w:pPr>
            <w:r w:rsidRPr="00D25B15">
              <w:rPr>
                <w:rFonts w:asciiTheme="minorHAnsi" w:eastAsiaTheme="minorEastAsia" w:hAnsiTheme="minorHAnsi" w:cstheme="minorHAnsi"/>
                <w:b/>
                <w:sz w:val="22"/>
                <w:lang w:eastAsia="zh-CN"/>
              </w:rPr>
              <w:t>–</w:t>
            </w:r>
            <w:r w:rsidRPr="00D25B15">
              <w:rPr>
                <w:rFonts w:asciiTheme="minorHAnsi" w:eastAsiaTheme="minorEastAsia" w:hAnsiTheme="minorHAnsi" w:cstheme="minorHAnsi"/>
                <w:b/>
                <w:sz w:val="22"/>
                <w:lang w:eastAsia="zh-CN"/>
              </w:rPr>
              <w:tab/>
            </w:r>
            <w:r w:rsidRPr="00D25B15">
              <w:rPr>
                <w:rFonts w:asciiTheme="minorHAnsi" w:eastAsiaTheme="minorEastAsia" w:hAnsiTheme="minorHAnsi" w:cstheme="minorHAnsi"/>
                <w:b/>
                <w:sz w:val="22"/>
                <w:lang w:eastAsia="zh-CN"/>
              </w:rPr>
              <w:t>具体目标</w:t>
            </w:r>
            <w:r w:rsidRPr="00D25B15">
              <w:rPr>
                <w:rFonts w:asciiTheme="minorHAnsi" w:eastAsiaTheme="minorEastAsia" w:hAnsiTheme="minorHAnsi" w:cstheme="minorHAnsi"/>
                <w:b/>
                <w:sz w:val="22"/>
                <w:lang w:eastAsia="zh-CN"/>
              </w:rPr>
              <w:t>4.2</w:t>
            </w:r>
            <w:r w:rsidRPr="00D25B15">
              <w:rPr>
                <w:rFonts w:asciiTheme="minorHAnsi" w:eastAsiaTheme="minorEastAsia" w:hAnsiTheme="minorHAnsi" w:cstheme="minorHAnsi"/>
                <w:sz w:val="22"/>
                <w:lang w:eastAsia="zh-CN"/>
              </w:rPr>
              <w:t>：电信</w:t>
            </w:r>
            <w:r w:rsidRPr="00D25B15">
              <w:rPr>
                <w:rFonts w:asciiTheme="minorHAnsi" w:eastAsiaTheme="minorEastAsia" w:hAnsiTheme="minorHAnsi" w:cstheme="minorHAnsi"/>
                <w:sz w:val="22"/>
                <w:lang w:eastAsia="zh-CN"/>
              </w:rPr>
              <w:t>/ICT</w:t>
            </w:r>
            <w:r w:rsidRPr="00D25B15">
              <w:rPr>
                <w:rFonts w:asciiTheme="minorHAnsi" w:eastAsiaTheme="minorEastAsia" w:hAnsiTheme="minorHAnsi" w:cstheme="minorHAnsi"/>
                <w:sz w:val="22"/>
                <w:lang w:eastAsia="zh-CN"/>
              </w:rPr>
              <w:t>环境中利益攸关方有效的伙伴关系</w:t>
            </w:r>
            <w:r w:rsidRPr="00486A47">
              <w:rPr>
                <w:rStyle w:val="FootnoteReference"/>
                <w:rFonts w:cs="Times New Roman"/>
                <w:szCs w:val="20"/>
              </w:rPr>
              <w:footnoteReference w:id="49"/>
            </w:r>
          </w:p>
        </w:tc>
      </w:tr>
    </w:tbl>
    <w:p w14:paraId="4DD79C23" w14:textId="77777777" w:rsidR="008D2980" w:rsidRPr="005B4F7A" w:rsidRDefault="008D2980" w:rsidP="006058C0">
      <w:pPr>
        <w:keepNext/>
        <w:keepLines/>
        <w:spacing w:before="320"/>
        <w:ind w:left="794" w:hanging="794"/>
        <w:outlineLvl w:val="1"/>
        <w:rPr>
          <w:b/>
          <w:lang w:eastAsia="zh-CN"/>
        </w:rPr>
      </w:pPr>
      <w:bookmarkStart w:id="252" w:name="_Toc387144461"/>
      <w:bookmarkEnd w:id="248"/>
      <w:r w:rsidRPr="005B4F7A">
        <w:rPr>
          <w:b/>
          <w:lang w:eastAsia="zh-CN"/>
        </w:rPr>
        <w:t>3.3</w:t>
      </w:r>
      <w:r w:rsidRPr="005B4F7A">
        <w:rPr>
          <w:b/>
          <w:lang w:eastAsia="zh-CN"/>
        </w:rPr>
        <w:tab/>
      </w:r>
      <w:r w:rsidRPr="005B4F7A">
        <w:rPr>
          <w:rFonts w:hint="eastAsia"/>
          <w:b/>
          <w:lang w:eastAsia="zh-CN"/>
        </w:rPr>
        <w:t>战略风险的管理与缓解</w:t>
      </w:r>
      <w:bookmarkEnd w:id="252"/>
    </w:p>
    <w:p w14:paraId="638DCA65" w14:textId="77777777" w:rsidR="008D2980" w:rsidRPr="005B4F7A" w:rsidRDefault="008D2980" w:rsidP="006058C0">
      <w:pPr>
        <w:ind w:firstLineChars="200" w:firstLine="480"/>
        <w:rPr>
          <w:szCs w:val="19"/>
          <w:lang w:eastAsia="zh-CN"/>
        </w:rPr>
      </w:pPr>
      <w:r w:rsidRPr="005B4F7A">
        <w:rPr>
          <w:rFonts w:hint="eastAsia"/>
          <w:szCs w:val="19"/>
          <w:lang w:eastAsia="zh-CN"/>
        </w:rPr>
        <w:t>考虑到战略规划期间对国际电联活动最具潜在影响的现行挑战、演进和变革，</w:t>
      </w:r>
      <w:r w:rsidRPr="0023472F">
        <w:rPr>
          <w:rFonts w:hint="eastAsia"/>
          <w:spacing w:val="-1"/>
          <w:szCs w:val="19"/>
          <w:lang w:eastAsia="zh-CN"/>
        </w:rPr>
        <w:t>我们确定、分析和评估了</w:t>
      </w:r>
      <w:r w:rsidRPr="0023472F">
        <w:rPr>
          <w:strike/>
          <w:spacing w:val="-1"/>
          <w:szCs w:val="19"/>
          <w:lang w:eastAsia="zh-CN"/>
        </w:rPr>
        <w:fldChar w:fldCharType="begin"/>
      </w:r>
      <w:r w:rsidRPr="0023472F">
        <w:rPr>
          <w:strike/>
          <w:spacing w:val="-1"/>
          <w:szCs w:val="19"/>
          <w:lang w:eastAsia="zh-CN"/>
        </w:rPr>
        <w:instrText xml:space="preserve"> REF _Ref378949486 \h  \* MERGEFORMAT </w:instrText>
      </w:r>
      <w:r w:rsidRPr="0023472F">
        <w:rPr>
          <w:strike/>
          <w:spacing w:val="-1"/>
          <w:szCs w:val="19"/>
          <w:lang w:eastAsia="zh-CN"/>
        </w:rPr>
      </w:r>
      <w:r w:rsidRPr="0023472F">
        <w:rPr>
          <w:strike/>
          <w:spacing w:val="-1"/>
          <w:szCs w:val="19"/>
          <w:lang w:eastAsia="zh-CN"/>
        </w:rPr>
        <w:fldChar w:fldCharType="separate"/>
      </w:r>
      <w:r w:rsidR="004C3F58" w:rsidRPr="004C3F58">
        <w:rPr>
          <w:rFonts w:hint="eastAsia"/>
          <w:spacing w:val="-1"/>
          <w:szCs w:val="19"/>
          <w:lang w:eastAsia="zh-CN"/>
        </w:rPr>
        <w:t>表</w:t>
      </w:r>
      <w:r w:rsidR="004C3F58" w:rsidRPr="004C3F58">
        <w:rPr>
          <w:spacing w:val="-1"/>
          <w:szCs w:val="19"/>
          <w:lang w:eastAsia="zh-CN"/>
        </w:rPr>
        <w:t>3</w:t>
      </w:r>
      <w:r w:rsidRPr="0023472F">
        <w:rPr>
          <w:strike/>
          <w:spacing w:val="-1"/>
          <w:szCs w:val="19"/>
          <w:lang w:eastAsia="zh-CN"/>
        </w:rPr>
        <w:fldChar w:fldCharType="end"/>
      </w:r>
      <w:r w:rsidRPr="0023472F">
        <w:rPr>
          <w:rFonts w:hint="eastAsia"/>
          <w:spacing w:val="-1"/>
          <w:szCs w:val="19"/>
          <w:lang w:eastAsia="zh-CN"/>
        </w:rPr>
        <w:t>所列的以下一系列最高级别的战略风险，并在规划</w:t>
      </w:r>
      <w:r w:rsidRPr="0023472F">
        <w:rPr>
          <w:rFonts w:hint="eastAsia"/>
          <w:spacing w:val="-1"/>
          <w:szCs w:val="19"/>
          <w:lang w:eastAsia="zh-CN"/>
        </w:rPr>
        <w:t>2016-2019</w:t>
      </w:r>
      <w:r w:rsidRPr="0023472F">
        <w:rPr>
          <w:rFonts w:hint="eastAsia"/>
          <w:spacing w:val="-1"/>
          <w:szCs w:val="19"/>
          <w:lang w:eastAsia="zh-CN"/>
        </w:rPr>
        <w:t>年</w:t>
      </w:r>
      <w:r w:rsidRPr="005B4F7A">
        <w:rPr>
          <w:rFonts w:hint="eastAsia"/>
          <w:szCs w:val="19"/>
          <w:lang w:eastAsia="zh-CN"/>
        </w:rPr>
        <w:t>战略的过程中考虑到这些风险，还酌情确定了相应的缓解措施。需强调指出的是，战略风险并不意味着国际电联的运作缺陷，它们体现了在战略规划期间可能影响国际电联实现使命的未来不确定因素。</w:t>
      </w:r>
    </w:p>
    <w:p w14:paraId="519A832B" w14:textId="77777777" w:rsidR="008D2980" w:rsidRDefault="008D2980" w:rsidP="006058C0">
      <w:pPr>
        <w:ind w:firstLineChars="200" w:firstLine="480"/>
        <w:rPr>
          <w:szCs w:val="19"/>
          <w:lang w:eastAsia="zh-CN"/>
        </w:rPr>
      </w:pPr>
      <w:r w:rsidRPr="005B4F7A">
        <w:rPr>
          <w:rFonts w:hint="eastAsia"/>
          <w:szCs w:val="19"/>
          <w:lang w:eastAsia="zh-CN"/>
        </w:rPr>
        <w:t>国际电联确定、分析和评估了这些战略风险。除通过战略规划进程设置缓解这些风险的总体框架外，国际电联还将通过运作规划程序确定和落实可行的缓解措施。</w:t>
      </w:r>
    </w:p>
    <w:p w14:paraId="2FA6F9D7" w14:textId="77777777" w:rsidR="008D2980" w:rsidRPr="005B4F7A" w:rsidRDefault="008D2980" w:rsidP="006058C0">
      <w:pPr>
        <w:keepNext/>
        <w:keepLines/>
        <w:overflowPunct/>
        <w:autoSpaceDE/>
        <w:autoSpaceDN/>
        <w:adjustRightInd/>
        <w:spacing w:after="60"/>
        <w:jc w:val="center"/>
        <w:textAlignment w:val="auto"/>
        <w:rPr>
          <w:rFonts w:ascii="STKaiti" w:eastAsia="STKaiti" w:hAnsi="STKaiti" w:cstheme="minorBidi"/>
          <w:sz w:val="22"/>
          <w:szCs w:val="22"/>
          <w:lang w:eastAsia="zh-CN"/>
        </w:rPr>
      </w:pPr>
      <w:bookmarkStart w:id="253" w:name="_Ref378949486"/>
      <w:r w:rsidRPr="005B4F7A">
        <w:rPr>
          <w:rFonts w:ascii="STKaiti" w:eastAsia="STKaiti" w:hAnsi="STKaiti" w:cstheme="minorBidi" w:hint="eastAsia"/>
          <w:sz w:val="22"/>
          <w:szCs w:val="22"/>
          <w:lang w:val="en-US" w:eastAsia="zh-CN"/>
        </w:rPr>
        <w:lastRenderedPageBreak/>
        <w:t>表</w:t>
      </w:r>
      <w:r w:rsidRPr="005B4F7A">
        <w:rPr>
          <w:rFonts w:ascii="STKaiti" w:eastAsia="STKaiti" w:hAnsi="STKaiti" w:cstheme="minorBidi"/>
          <w:sz w:val="22"/>
          <w:szCs w:val="22"/>
          <w:lang w:val="en-US"/>
        </w:rPr>
        <w:fldChar w:fldCharType="begin"/>
      </w:r>
      <w:r w:rsidRPr="005B4F7A">
        <w:rPr>
          <w:rFonts w:ascii="STKaiti" w:eastAsia="STKaiti" w:hAnsi="STKaiti" w:cstheme="minorBidi"/>
          <w:sz w:val="22"/>
          <w:szCs w:val="22"/>
          <w:lang w:val="en-US" w:eastAsia="zh-CN"/>
        </w:rPr>
        <w:instrText xml:space="preserve"> SEQ Table \* ARABIC </w:instrText>
      </w:r>
      <w:r w:rsidRPr="005B4F7A">
        <w:rPr>
          <w:rFonts w:ascii="STKaiti" w:eastAsia="STKaiti" w:hAnsi="STKaiti" w:cstheme="minorBidi"/>
          <w:sz w:val="22"/>
          <w:szCs w:val="22"/>
          <w:lang w:val="en-US"/>
        </w:rPr>
        <w:fldChar w:fldCharType="separate"/>
      </w:r>
      <w:r w:rsidR="004C3F58">
        <w:rPr>
          <w:rFonts w:ascii="STKaiti" w:eastAsia="STKaiti" w:hAnsi="STKaiti" w:cstheme="minorBidi"/>
          <w:noProof/>
          <w:sz w:val="22"/>
          <w:szCs w:val="22"/>
          <w:lang w:val="en-US" w:eastAsia="zh-CN"/>
        </w:rPr>
        <w:t>3</w:t>
      </w:r>
      <w:r w:rsidRPr="005B4F7A">
        <w:rPr>
          <w:rFonts w:ascii="STKaiti" w:eastAsia="STKaiti" w:hAnsi="STKaiti" w:cstheme="minorBidi"/>
          <w:noProof/>
          <w:sz w:val="22"/>
          <w:szCs w:val="22"/>
          <w:lang w:val="en-US"/>
        </w:rPr>
        <w:fldChar w:fldCharType="end"/>
      </w:r>
      <w:bookmarkEnd w:id="253"/>
      <w:r w:rsidRPr="005B4F7A">
        <w:rPr>
          <w:rFonts w:ascii="STKaiti" w:eastAsia="STKaiti" w:hAnsi="STKaiti" w:cstheme="minorBidi" w:hint="eastAsia"/>
          <w:sz w:val="22"/>
          <w:szCs w:val="22"/>
          <w:lang w:val="en-US" w:eastAsia="zh-CN"/>
        </w:rPr>
        <w:t>：战略风险和缓解措施</w:t>
      </w:r>
    </w:p>
    <w:tbl>
      <w:tblPr>
        <w:tblStyle w:val="PlainTable2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842"/>
        <w:gridCol w:w="2631"/>
        <w:gridCol w:w="2554"/>
      </w:tblGrid>
      <w:tr w:rsidR="008D2980" w:rsidRPr="005B4F7A" w14:paraId="5A772629" w14:textId="77777777" w:rsidTr="002674E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Borders>
              <w:bottom w:val="none" w:sz="0" w:space="0" w:color="auto"/>
            </w:tcBorders>
          </w:tcPr>
          <w:p w14:paraId="33CB7231" w14:textId="77777777" w:rsidR="008D2980" w:rsidRPr="00B43D6F" w:rsidRDefault="008D2980" w:rsidP="006058C0">
            <w:pPr>
              <w:overflowPunct/>
              <w:autoSpaceDE/>
              <w:autoSpaceDN/>
              <w:adjustRightInd/>
              <w:spacing w:before="40" w:after="40"/>
              <w:textAlignment w:val="auto"/>
              <w:rPr>
                <w:rFonts w:ascii="Arial" w:hAnsi="Arial"/>
                <w:sz w:val="22"/>
                <w:szCs w:val="24"/>
                <w:lang w:val="en-US"/>
              </w:rPr>
            </w:pPr>
            <w:proofErr w:type="spellStart"/>
            <w:r w:rsidRPr="00B43D6F">
              <w:rPr>
                <w:rFonts w:ascii="SimSun" w:hAnsi="SimSun" w:cs="SimSun" w:hint="eastAsia"/>
                <w:sz w:val="22"/>
                <w:szCs w:val="24"/>
                <w:lang w:val="en-US"/>
              </w:rPr>
              <w:t>风险</w:t>
            </w:r>
            <w:proofErr w:type="spellEnd"/>
          </w:p>
        </w:tc>
        <w:tc>
          <w:tcPr>
            <w:tcW w:w="2693" w:type="dxa"/>
            <w:tcBorders>
              <w:bottom w:val="none" w:sz="0" w:space="0" w:color="auto"/>
            </w:tcBorders>
          </w:tcPr>
          <w:p w14:paraId="1EE88769" w14:textId="77777777" w:rsidR="008D2980" w:rsidRPr="00B43D6F" w:rsidRDefault="008D2980" w:rsidP="006058C0">
            <w:pPr>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Arial" w:hAnsi="Arial"/>
                <w:sz w:val="22"/>
                <w:szCs w:val="24"/>
                <w:lang w:val="en-US"/>
              </w:rPr>
            </w:pPr>
            <w:proofErr w:type="spellStart"/>
            <w:r w:rsidRPr="00B43D6F">
              <w:rPr>
                <w:rFonts w:ascii="SimSun" w:hAnsi="SimSun" w:cs="SimSun" w:hint="eastAsia"/>
                <w:sz w:val="22"/>
                <w:szCs w:val="24"/>
                <w:lang w:val="en-US"/>
              </w:rPr>
              <w:t>战略缓解措施</w:t>
            </w:r>
            <w:proofErr w:type="spellEnd"/>
          </w:p>
        </w:tc>
        <w:tc>
          <w:tcPr>
            <w:tcW w:w="2614" w:type="dxa"/>
            <w:tcBorders>
              <w:bottom w:val="none" w:sz="0" w:space="0" w:color="auto"/>
            </w:tcBorders>
          </w:tcPr>
          <w:p w14:paraId="599F972B" w14:textId="77777777" w:rsidR="008D2980" w:rsidRPr="00B43D6F" w:rsidRDefault="008D2980" w:rsidP="006058C0">
            <w:pPr>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ascii="Arial" w:hAnsi="Arial"/>
                <w:sz w:val="22"/>
                <w:szCs w:val="24"/>
                <w:lang w:val="en-US"/>
              </w:rPr>
            </w:pPr>
            <w:proofErr w:type="spellStart"/>
            <w:r w:rsidRPr="00B43D6F">
              <w:rPr>
                <w:rFonts w:ascii="SimSun" w:hAnsi="SimSun" w:cs="SimSun" w:hint="eastAsia"/>
                <w:sz w:val="22"/>
                <w:szCs w:val="24"/>
                <w:lang w:val="en-US"/>
              </w:rPr>
              <w:t>体现在</w:t>
            </w:r>
            <w:proofErr w:type="spellEnd"/>
          </w:p>
        </w:tc>
      </w:tr>
      <w:tr w:rsidR="008D2980" w:rsidRPr="005B4F7A" w14:paraId="16842CA0" w14:textId="77777777" w:rsidTr="002674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tcBorders>
          </w:tcPr>
          <w:p w14:paraId="27FFCF0F" w14:textId="77777777" w:rsidR="008D2980" w:rsidRPr="005B4F7A" w:rsidRDefault="008D2980" w:rsidP="006058C0">
            <w:pPr>
              <w:tabs>
                <w:tab w:val="left" w:pos="285"/>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sidRPr="005B4F7A">
              <w:rPr>
                <w:rFonts w:ascii="SimSun" w:hAnsi="SimSun" w:cs="SimSun" w:hint="eastAsia"/>
                <w:sz w:val="22"/>
                <w:szCs w:val="24"/>
                <w:lang w:val="en-US" w:eastAsia="zh-CN"/>
              </w:rPr>
              <w:t>不断下降的适用性和展示明确增值的能力</w:t>
            </w:r>
          </w:p>
          <w:p w14:paraId="1BB735F6" w14:textId="77777777" w:rsidR="008D2980" w:rsidRPr="00B43D6F" w:rsidRDefault="008D2980" w:rsidP="006058C0">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体现了与其他相关组织和机构的工作冲突、前后脱节和竞争的风险，以及误解国际电联职责范围、使命和作用的风险。</w:t>
            </w:r>
          </w:p>
        </w:tc>
        <w:tc>
          <w:tcPr>
            <w:tcW w:w="2693" w:type="dxa"/>
            <w:tcBorders>
              <w:top w:val="none" w:sz="0" w:space="0" w:color="auto"/>
              <w:bottom w:val="none" w:sz="0" w:space="0" w:color="auto"/>
            </w:tcBorders>
          </w:tcPr>
          <w:p w14:paraId="5E9DEB18" w14:textId="77777777" w:rsidR="008D2980" w:rsidRPr="005B4F7A" w:rsidRDefault="008D2980" w:rsidP="006058C0">
            <w:pPr>
              <w:tabs>
                <w:tab w:val="left" w:pos="309"/>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1)</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确定并重点开展具有独特附加值的活动</w:t>
            </w:r>
          </w:p>
        </w:tc>
        <w:tc>
          <w:tcPr>
            <w:tcW w:w="2614" w:type="dxa"/>
            <w:tcBorders>
              <w:top w:val="none" w:sz="0" w:space="0" w:color="auto"/>
              <w:bottom w:val="none" w:sz="0" w:space="0" w:color="auto"/>
            </w:tcBorders>
          </w:tcPr>
          <w:p w14:paraId="6B50D18E" w14:textId="77777777" w:rsidR="008D2980" w:rsidRPr="005B4F7A" w:rsidRDefault="008D2980" w:rsidP="006058C0">
            <w:pPr>
              <w:tabs>
                <w:tab w:val="left" w:pos="316"/>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愿景、使命、战略目标和部门目标</w:t>
            </w:r>
            <w:r w:rsidRPr="005B4F7A">
              <w:rPr>
                <w:rFonts w:ascii="Arial" w:hAnsi="Arial" w:hint="eastAsia"/>
                <w:sz w:val="22"/>
                <w:szCs w:val="24"/>
                <w:lang w:val="en-US" w:eastAsia="zh-CN"/>
              </w:rPr>
              <w:t>/</w:t>
            </w:r>
            <w:r w:rsidRPr="005B4F7A">
              <w:rPr>
                <w:rFonts w:ascii="SimSun" w:hAnsi="SimSun" w:cs="SimSun" w:hint="eastAsia"/>
                <w:sz w:val="22"/>
                <w:szCs w:val="24"/>
                <w:lang w:val="en-US" w:eastAsia="zh-CN"/>
              </w:rPr>
              <w:t>成果、优先重点的标准</w:t>
            </w:r>
          </w:p>
        </w:tc>
      </w:tr>
      <w:tr w:rsidR="008D2980" w:rsidRPr="005B4F7A" w14:paraId="318B3DE5" w14:textId="77777777" w:rsidTr="002674E2">
        <w:trPr>
          <w:cantSplit/>
        </w:trPr>
        <w:tc>
          <w:tcPr>
            <w:cnfStyle w:val="001000000000" w:firstRow="0" w:lastRow="0" w:firstColumn="1" w:lastColumn="0" w:oddVBand="0" w:evenVBand="0" w:oddHBand="0" w:evenHBand="0" w:firstRowFirstColumn="0" w:firstRowLastColumn="0" w:lastRowFirstColumn="0" w:lastRowLastColumn="0"/>
            <w:tcW w:w="3936" w:type="dxa"/>
          </w:tcPr>
          <w:p w14:paraId="67B0A94D" w14:textId="77777777" w:rsidR="008D2980" w:rsidRPr="005B4F7A" w:rsidRDefault="008D2980" w:rsidP="006058C0">
            <w:pPr>
              <w:tabs>
                <w:tab w:val="left" w:pos="285"/>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sidRPr="005B4F7A">
              <w:rPr>
                <w:rFonts w:ascii="SimSun" w:hAnsi="SimSun" w:cs="SimSun" w:hint="eastAsia"/>
                <w:sz w:val="22"/>
                <w:szCs w:val="24"/>
                <w:lang w:val="en-US" w:eastAsia="zh-CN"/>
              </w:rPr>
              <w:t>过于分散</w:t>
            </w:r>
          </w:p>
          <w:p w14:paraId="7F5BCB22" w14:textId="77777777" w:rsidR="008D2980" w:rsidRPr="00B43D6F" w:rsidRDefault="008D2980" w:rsidP="006058C0">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体现了冲淡使命并忽视机构核心职责的风险。</w:t>
            </w:r>
          </w:p>
        </w:tc>
        <w:tc>
          <w:tcPr>
            <w:tcW w:w="2693" w:type="dxa"/>
          </w:tcPr>
          <w:p w14:paraId="7F8CC139" w14:textId="77777777" w:rsidR="008D2980" w:rsidRPr="005B4F7A" w:rsidRDefault="008D2980" w:rsidP="006058C0">
            <w:pPr>
              <w:tabs>
                <w:tab w:val="left" w:pos="324"/>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2)</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确保工作重点的凝聚力和重心</w:t>
            </w:r>
          </w:p>
        </w:tc>
        <w:tc>
          <w:tcPr>
            <w:tcW w:w="2614" w:type="dxa"/>
          </w:tcPr>
          <w:p w14:paraId="55DD9ADF" w14:textId="77777777" w:rsidR="008D2980" w:rsidRPr="005B4F7A" w:rsidRDefault="008D2980" w:rsidP="006058C0">
            <w:pPr>
              <w:tabs>
                <w:tab w:val="left" w:pos="317"/>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优先重点的标准</w:t>
            </w:r>
          </w:p>
        </w:tc>
      </w:tr>
      <w:tr w:rsidR="008D2980" w:rsidRPr="005B4F7A" w14:paraId="470A720F" w14:textId="77777777" w:rsidTr="002674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tcBorders>
          </w:tcPr>
          <w:p w14:paraId="45D24EB6" w14:textId="77777777" w:rsidR="008D2980" w:rsidRPr="005B4F7A" w:rsidRDefault="008D2980" w:rsidP="006058C0">
            <w:pPr>
              <w:tabs>
                <w:tab w:val="left" w:pos="284"/>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Pr>
                <w:rFonts w:ascii="Arial" w:eastAsiaTheme="minorEastAsia" w:hAnsi="Arial" w:hint="eastAsia"/>
                <w:sz w:val="22"/>
                <w:szCs w:val="24"/>
                <w:lang w:val="en-US" w:eastAsia="zh-CN"/>
              </w:rPr>
              <w:t>虽仍提供高品质的工作成果，但</w:t>
            </w:r>
            <w:r w:rsidRPr="005B4F7A">
              <w:rPr>
                <w:rFonts w:ascii="SimSun" w:hAnsi="SimSun" w:cs="SimSun" w:hint="eastAsia"/>
                <w:sz w:val="22"/>
                <w:szCs w:val="24"/>
                <w:lang w:val="en-US" w:eastAsia="zh-CN"/>
              </w:rPr>
              <w:t>不能迅速应对新生需求和创新不足</w:t>
            </w:r>
          </w:p>
          <w:p w14:paraId="302271C3" w14:textId="77777777" w:rsidR="008D2980" w:rsidRPr="00B43D6F" w:rsidRDefault="008D2980" w:rsidP="006058C0">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体现了应对不力，导致成员和其他利益攸关方离心倾向的风险。</w:t>
            </w:r>
          </w:p>
        </w:tc>
        <w:tc>
          <w:tcPr>
            <w:tcW w:w="2693" w:type="dxa"/>
            <w:tcBorders>
              <w:top w:val="none" w:sz="0" w:space="0" w:color="auto"/>
              <w:bottom w:val="none" w:sz="0" w:space="0" w:color="auto"/>
            </w:tcBorders>
          </w:tcPr>
          <w:p w14:paraId="347310EB" w14:textId="77777777" w:rsidR="008D2980" w:rsidRPr="005B4F7A" w:rsidRDefault="008D2980" w:rsidP="006058C0">
            <w:pPr>
              <w:tabs>
                <w:tab w:val="left" w:pos="324"/>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3)</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行动迅速、敏捷、积极回应和努力创新</w:t>
            </w:r>
          </w:p>
          <w:p w14:paraId="3D5CE15C" w14:textId="77777777" w:rsidR="008D2980" w:rsidRPr="005B4F7A" w:rsidRDefault="008D2980" w:rsidP="006058C0">
            <w:pPr>
              <w:tabs>
                <w:tab w:val="left" w:pos="339"/>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4)</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主动引导利益攸关方的参与</w:t>
            </w:r>
          </w:p>
        </w:tc>
        <w:tc>
          <w:tcPr>
            <w:tcW w:w="2614" w:type="dxa"/>
            <w:tcBorders>
              <w:top w:val="none" w:sz="0" w:space="0" w:color="auto"/>
              <w:bottom w:val="none" w:sz="0" w:space="0" w:color="auto"/>
            </w:tcBorders>
          </w:tcPr>
          <w:p w14:paraId="2F3E6608" w14:textId="77777777" w:rsidR="008D2980" w:rsidRPr="005B4F7A" w:rsidRDefault="008D2980" w:rsidP="006058C0">
            <w:pPr>
              <w:tabs>
                <w:tab w:val="left" w:pos="317"/>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目标</w:t>
            </w:r>
            <w:r w:rsidRPr="005B4F7A">
              <w:rPr>
                <w:rFonts w:ascii="Arial" w:hAnsi="Arial" w:hint="eastAsia"/>
                <w:sz w:val="22"/>
                <w:szCs w:val="24"/>
                <w:lang w:val="en-US" w:eastAsia="zh-CN"/>
              </w:rPr>
              <w:t>4</w:t>
            </w:r>
            <w:r w:rsidRPr="005B4F7A">
              <w:rPr>
                <w:rFonts w:ascii="SimSun" w:hAnsi="SimSun" w:cs="SimSun" w:hint="eastAsia"/>
                <w:sz w:val="22"/>
                <w:szCs w:val="24"/>
                <w:lang w:val="en-US" w:eastAsia="zh-CN"/>
              </w:rPr>
              <w:t>：创新国际电联的价值观</w:t>
            </w:r>
          </w:p>
          <w:p w14:paraId="07DD120F" w14:textId="77777777" w:rsidR="008D2980" w:rsidRPr="005B4F7A" w:rsidRDefault="008D2980" w:rsidP="006058C0">
            <w:pPr>
              <w:tabs>
                <w:tab w:val="left" w:pos="301"/>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愿景、使命、价值观</w:t>
            </w:r>
            <w:r w:rsidRPr="005B4F7A">
              <w:rPr>
                <w:rFonts w:ascii="Arial" w:eastAsiaTheme="minorEastAsia" w:hAnsi="Arial" w:hint="eastAsia"/>
                <w:sz w:val="22"/>
                <w:szCs w:val="24"/>
                <w:lang w:val="en-US" w:eastAsia="zh-CN"/>
              </w:rPr>
              <w:t>、</w:t>
            </w:r>
            <w:r w:rsidRPr="005B4F7A">
              <w:rPr>
                <w:rFonts w:ascii="SimSun" w:hAnsi="SimSun" w:cs="SimSun" w:hint="eastAsia"/>
                <w:sz w:val="22"/>
                <w:szCs w:val="24"/>
                <w:lang w:val="en-US" w:eastAsia="zh-CN"/>
              </w:rPr>
              <w:t>战略目标和部门目标</w:t>
            </w:r>
            <w:r w:rsidRPr="005B4F7A">
              <w:rPr>
                <w:rFonts w:ascii="Arial" w:hAnsi="Arial" w:hint="eastAsia"/>
                <w:sz w:val="22"/>
                <w:szCs w:val="24"/>
                <w:lang w:val="en-US" w:eastAsia="zh-CN"/>
              </w:rPr>
              <w:t>/</w:t>
            </w:r>
            <w:r w:rsidRPr="005B4F7A">
              <w:rPr>
                <w:rFonts w:ascii="SimSun" w:hAnsi="SimSun" w:cs="SimSun" w:hint="eastAsia"/>
                <w:sz w:val="22"/>
                <w:szCs w:val="24"/>
                <w:lang w:val="en-US" w:eastAsia="zh-CN"/>
              </w:rPr>
              <w:t>成果、优先重点的标准</w:t>
            </w:r>
          </w:p>
        </w:tc>
      </w:tr>
      <w:tr w:rsidR="008D2980" w:rsidRPr="005B4F7A" w14:paraId="2DB9F4FF" w14:textId="77777777" w:rsidTr="002674E2">
        <w:trPr>
          <w:cantSplit/>
        </w:trPr>
        <w:tc>
          <w:tcPr>
            <w:cnfStyle w:val="001000000000" w:firstRow="0" w:lastRow="0" w:firstColumn="1" w:lastColumn="0" w:oddVBand="0" w:evenVBand="0" w:oddHBand="0" w:evenHBand="0" w:firstRowFirstColumn="0" w:firstRowLastColumn="0" w:lastRowFirstColumn="0" w:lastRowLastColumn="0"/>
            <w:tcW w:w="3936" w:type="dxa"/>
          </w:tcPr>
          <w:p w14:paraId="76C69485" w14:textId="77777777" w:rsidR="008D2980" w:rsidRPr="005B4F7A" w:rsidRDefault="008D2980" w:rsidP="006058C0">
            <w:pPr>
              <w:tabs>
                <w:tab w:val="left" w:pos="284"/>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sidRPr="005B4F7A">
              <w:rPr>
                <w:rFonts w:ascii="SimSun" w:hAnsi="SimSun" w:cs="SimSun" w:hint="eastAsia"/>
                <w:sz w:val="22"/>
                <w:szCs w:val="24"/>
                <w:lang w:val="en-US" w:eastAsia="zh-CN"/>
              </w:rPr>
              <w:t>实施战略、工具、方法和进程的调整不充分，跟不上最佳做法和不断变化的需求</w:t>
            </w:r>
          </w:p>
          <w:p w14:paraId="3B3CA1CF" w14:textId="77777777" w:rsidR="008D2980" w:rsidRPr="00B43D6F" w:rsidRDefault="008D2980" w:rsidP="006058C0">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体现了研究组结构、方法和工具正变得不完善，实施工具和方法愈发不可靠，无法确保最高效能，也不适用于部门间的合作的风险。</w:t>
            </w:r>
          </w:p>
        </w:tc>
        <w:tc>
          <w:tcPr>
            <w:tcW w:w="2693" w:type="dxa"/>
          </w:tcPr>
          <w:p w14:paraId="201866D5" w14:textId="77777777" w:rsidR="008D2980" w:rsidRPr="005B4F7A" w:rsidRDefault="008D2980" w:rsidP="006058C0">
            <w:pPr>
              <w:tabs>
                <w:tab w:val="left" w:pos="324"/>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5)</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根据最佳做法，持续完善战略、工具、方法和进程</w:t>
            </w:r>
          </w:p>
        </w:tc>
        <w:tc>
          <w:tcPr>
            <w:tcW w:w="2614" w:type="dxa"/>
          </w:tcPr>
          <w:p w14:paraId="632DAAAE" w14:textId="77777777" w:rsidR="008D2980" w:rsidRPr="005B4F7A" w:rsidRDefault="008D2980" w:rsidP="006058C0">
            <w:pPr>
              <w:tabs>
                <w:tab w:val="left" w:pos="317"/>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价值观、实施标准</w:t>
            </w:r>
          </w:p>
          <w:p w14:paraId="69F9C2FB" w14:textId="77777777" w:rsidR="008D2980" w:rsidRPr="005B4F7A" w:rsidRDefault="008D2980" w:rsidP="006058C0">
            <w:pPr>
              <w:tabs>
                <w:tab w:val="left" w:pos="316"/>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监督实施和调整战略规划的程序</w:t>
            </w:r>
          </w:p>
        </w:tc>
      </w:tr>
      <w:tr w:rsidR="008D2980" w:rsidRPr="005B4F7A" w14:paraId="323A3A05" w14:textId="77777777" w:rsidTr="002674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tcBorders>
          </w:tcPr>
          <w:p w14:paraId="51F89DFF" w14:textId="77777777" w:rsidR="008D2980" w:rsidRPr="005B4F7A" w:rsidRDefault="008D2980" w:rsidP="006058C0">
            <w:pPr>
              <w:tabs>
                <w:tab w:val="left" w:pos="285"/>
              </w:tabs>
              <w:overflowPunct/>
              <w:autoSpaceDE/>
              <w:autoSpaceDN/>
              <w:adjustRightInd/>
              <w:spacing w:before="40" w:after="40"/>
              <w:textAlignment w:val="auto"/>
              <w:rPr>
                <w:rFonts w:ascii="Arial" w:hAnsi="Arial"/>
                <w:sz w:val="22"/>
                <w:szCs w:val="24"/>
                <w:lang w:val="en-US" w:eastAsia="zh-CN"/>
              </w:rPr>
            </w:pPr>
            <w:r w:rsidRPr="005B4F7A">
              <w:rPr>
                <w:rFonts w:ascii="Arial" w:hAnsi="Arial"/>
                <w:sz w:val="22"/>
                <w:szCs w:val="24"/>
                <w:lang w:val="en-US" w:eastAsia="zh-CN"/>
              </w:rPr>
              <w:t>•</w:t>
            </w:r>
            <w:r w:rsidRPr="005B4F7A">
              <w:rPr>
                <w:rFonts w:ascii="Arial" w:eastAsiaTheme="minorEastAsia" w:hAnsi="Arial"/>
                <w:sz w:val="22"/>
                <w:szCs w:val="24"/>
                <w:lang w:val="en-US" w:eastAsia="zh-CN"/>
              </w:rPr>
              <w:tab/>
            </w:r>
            <w:r w:rsidRPr="005B4F7A">
              <w:rPr>
                <w:rFonts w:ascii="SimSun" w:hAnsi="SimSun" w:cs="SimSun" w:hint="eastAsia"/>
                <w:sz w:val="22"/>
                <w:szCs w:val="24"/>
                <w:lang w:val="en-US" w:eastAsia="zh-CN"/>
              </w:rPr>
              <w:t>资金不足</w:t>
            </w:r>
          </w:p>
          <w:p w14:paraId="49D224CA" w14:textId="77777777" w:rsidR="008D2980" w:rsidRPr="00B43D6F" w:rsidRDefault="008D2980" w:rsidP="006058C0">
            <w:pPr>
              <w:overflowPunct/>
              <w:autoSpaceDE/>
              <w:autoSpaceDN/>
              <w:adjustRightInd/>
              <w:spacing w:before="40" w:after="40"/>
              <w:ind w:firstLine="440"/>
              <w:textAlignment w:val="auto"/>
              <w:rPr>
                <w:rFonts w:ascii="Arial" w:hAnsi="Arial"/>
                <w:b w:val="0"/>
                <w:bCs w:val="0"/>
                <w:sz w:val="22"/>
                <w:szCs w:val="24"/>
                <w:lang w:val="en-US" w:eastAsia="zh-CN"/>
              </w:rPr>
            </w:pPr>
            <w:r w:rsidRPr="00B43D6F">
              <w:rPr>
                <w:rFonts w:ascii="SimSun" w:hAnsi="SimSun" w:cs="SimSun" w:hint="eastAsia"/>
                <w:b w:val="0"/>
                <w:bCs w:val="0"/>
                <w:sz w:val="22"/>
                <w:szCs w:val="24"/>
                <w:lang w:val="en-US" w:eastAsia="zh-CN"/>
              </w:rPr>
              <w:t>体现了成员所缴会费减少的风险。</w:t>
            </w:r>
          </w:p>
        </w:tc>
        <w:tc>
          <w:tcPr>
            <w:tcW w:w="2693" w:type="dxa"/>
            <w:tcBorders>
              <w:top w:val="none" w:sz="0" w:space="0" w:color="auto"/>
              <w:bottom w:val="none" w:sz="0" w:space="0" w:color="auto"/>
            </w:tcBorders>
          </w:tcPr>
          <w:p w14:paraId="1DDA3B77" w14:textId="77777777" w:rsidR="008D2980" w:rsidRPr="005B4F7A" w:rsidRDefault="008D2980" w:rsidP="006058C0">
            <w:pPr>
              <w:tabs>
                <w:tab w:val="left" w:pos="309"/>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6)</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体高效率，抓住重点</w:t>
            </w:r>
          </w:p>
          <w:p w14:paraId="58281527" w14:textId="77777777" w:rsidR="008D2980" w:rsidRPr="005B4F7A" w:rsidRDefault="008D2980" w:rsidP="006058C0">
            <w:pPr>
              <w:tabs>
                <w:tab w:val="left" w:pos="317"/>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b/>
                <w:bCs/>
                <w:sz w:val="22"/>
                <w:szCs w:val="24"/>
                <w:lang w:val="en-US" w:eastAsia="zh-CN"/>
              </w:rPr>
            </w:pPr>
            <w:r w:rsidRPr="005B4F7A">
              <w:rPr>
                <w:rFonts w:ascii="Arial" w:eastAsiaTheme="minorEastAsia" w:hAnsi="Arial" w:hint="eastAsia"/>
                <w:b/>
                <w:bCs/>
                <w:sz w:val="22"/>
                <w:szCs w:val="24"/>
                <w:lang w:val="en-US" w:eastAsia="zh-CN"/>
              </w:rPr>
              <w:t>7)</w:t>
            </w:r>
            <w:r w:rsidRPr="005B4F7A">
              <w:rPr>
                <w:rFonts w:ascii="Arial" w:eastAsiaTheme="minorEastAsia" w:hAnsi="Arial"/>
                <w:b/>
                <w:bCs/>
                <w:sz w:val="22"/>
                <w:szCs w:val="24"/>
                <w:lang w:val="en-US" w:eastAsia="zh-CN"/>
              </w:rPr>
              <w:tab/>
            </w:r>
            <w:r w:rsidRPr="005B4F7A">
              <w:rPr>
                <w:rFonts w:ascii="SimSun" w:hAnsi="SimSun" w:cs="SimSun" w:hint="eastAsia"/>
                <w:b/>
                <w:bCs/>
                <w:sz w:val="22"/>
                <w:szCs w:val="24"/>
                <w:lang w:val="en-US" w:eastAsia="zh-CN"/>
              </w:rPr>
              <w:t>确保有效的财务规划</w:t>
            </w:r>
          </w:p>
        </w:tc>
        <w:tc>
          <w:tcPr>
            <w:tcW w:w="2614" w:type="dxa"/>
            <w:tcBorders>
              <w:top w:val="none" w:sz="0" w:space="0" w:color="auto"/>
              <w:bottom w:val="none" w:sz="0" w:space="0" w:color="auto"/>
            </w:tcBorders>
          </w:tcPr>
          <w:p w14:paraId="14C0599B" w14:textId="77777777" w:rsidR="008D2980" w:rsidRPr="005B4F7A" w:rsidRDefault="008D2980" w:rsidP="006058C0">
            <w:pPr>
              <w:tabs>
                <w:tab w:val="left" w:pos="316"/>
              </w:tabs>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ascii="Arial" w:hAnsi="Arial"/>
                <w:sz w:val="22"/>
                <w:szCs w:val="24"/>
                <w:lang w:val="en-US" w:eastAsia="zh-CN"/>
              </w:rPr>
            </w:pPr>
            <w:r w:rsidRPr="005B4F7A">
              <w:rPr>
                <w:rFonts w:ascii="Arial" w:hAnsi="Arial"/>
                <w:sz w:val="22"/>
                <w:szCs w:val="24"/>
                <w:lang w:val="en-US" w:eastAsia="zh-CN"/>
              </w:rPr>
              <w:t>–</w:t>
            </w:r>
            <w:r w:rsidRPr="005B4F7A">
              <w:rPr>
                <w:rFonts w:ascii="Arial" w:hAnsi="Arial" w:hint="eastAsia"/>
                <w:sz w:val="22"/>
                <w:szCs w:val="24"/>
                <w:lang w:val="en-US" w:eastAsia="zh-CN"/>
              </w:rPr>
              <w:tab/>
            </w:r>
            <w:r w:rsidRPr="005B4F7A">
              <w:rPr>
                <w:rFonts w:ascii="SimSun" w:hAnsi="SimSun" w:cs="SimSun" w:hint="eastAsia"/>
                <w:sz w:val="22"/>
                <w:szCs w:val="24"/>
                <w:lang w:val="en-US" w:eastAsia="zh-CN"/>
              </w:rPr>
              <w:t>实施标准</w:t>
            </w:r>
          </w:p>
        </w:tc>
      </w:tr>
    </w:tbl>
    <w:p w14:paraId="7ED099D2" w14:textId="77777777" w:rsidR="008D2980" w:rsidRPr="005B4F7A" w:rsidRDefault="008D2980" w:rsidP="006058C0">
      <w:pPr>
        <w:keepNext/>
        <w:keepLines/>
        <w:spacing w:before="480"/>
        <w:ind w:left="794" w:hanging="794"/>
        <w:outlineLvl w:val="0"/>
        <w:rPr>
          <w:b/>
          <w:sz w:val="28"/>
          <w:lang w:eastAsia="zh-CN"/>
        </w:rPr>
      </w:pPr>
      <w:bookmarkStart w:id="254" w:name="_Toc387144462"/>
      <w:r w:rsidRPr="005B4F7A">
        <w:rPr>
          <w:rFonts w:hint="eastAsia"/>
          <w:b/>
          <w:sz w:val="28"/>
          <w:lang w:eastAsia="zh-CN"/>
        </w:rPr>
        <w:t>4</w:t>
      </w:r>
      <w:r w:rsidRPr="005B4F7A">
        <w:rPr>
          <w:rFonts w:hint="eastAsia"/>
          <w:b/>
          <w:sz w:val="28"/>
          <w:lang w:eastAsia="zh-CN"/>
        </w:rPr>
        <w:tab/>
      </w:r>
      <w:r w:rsidRPr="005B4F7A">
        <w:rPr>
          <w:rFonts w:hint="eastAsia"/>
          <w:b/>
          <w:sz w:val="28"/>
          <w:lang w:eastAsia="zh-CN"/>
        </w:rPr>
        <w:t>部门和跨部门目标、成果和输出成果</w:t>
      </w:r>
      <w:bookmarkEnd w:id="254"/>
    </w:p>
    <w:p w14:paraId="23A9FC7C" w14:textId="77777777" w:rsidR="008D2980" w:rsidRPr="005B4F7A" w:rsidRDefault="008D2980" w:rsidP="006058C0">
      <w:pPr>
        <w:ind w:firstLineChars="200" w:firstLine="480"/>
        <w:rPr>
          <w:szCs w:val="19"/>
          <w:lang w:eastAsia="zh-CN"/>
        </w:rPr>
      </w:pPr>
      <w:r w:rsidRPr="005B4F7A">
        <w:rPr>
          <w:rFonts w:hint="eastAsia"/>
          <w:szCs w:val="19"/>
          <w:lang w:eastAsia="zh-CN"/>
        </w:rPr>
        <w:t>国际电联将通过在此期间达到的部门目标落实国际电联</w:t>
      </w:r>
      <w:r w:rsidRPr="005B4F7A">
        <w:rPr>
          <w:rFonts w:hint="eastAsia"/>
          <w:szCs w:val="19"/>
          <w:lang w:eastAsia="zh-CN"/>
        </w:rPr>
        <w:t>2016-2019</w:t>
      </w:r>
      <w:r w:rsidRPr="005B4F7A">
        <w:rPr>
          <w:rFonts w:hint="eastAsia"/>
          <w:szCs w:val="19"/>
          <w:lang w:eastAsia="zh-CN"/>
        </w:rPr>
        <w:t>年总体战略目标。各部门将通过在各自具体的职责范围内落实其具体目标和关系全局的跨部门目标，推动国际电联总体目标的实现。理事会将确保对该项工作进行高效协调和监督。</w:t>
      </w:r>
    </w:p>
    <w:p w14:paraId="4B47E9CD" w14:textId="77777777" w:rsidR="008D2980" w:rsidRPr="005B4F7A" w:rsidRDefault="008D2980" w:rsidP="006058C0">
      <w:pPr>
        <w:keepNext/>
        <w:keepLines/>
        <w:spacing w:before="320"/>
        <w:ind w:left="794" w:hanging="794"/>
        <w:outlineLvl w:val="1"/>
        <w:rPr>
          <w:b/>
          <w:lang w:eastAsia="zh-CN"/>
        </w:rPr>
      </w:pPr>
      <w:bookmarkStart w:id="255" w:name="_Toc387144463"/>
      <w:r w:rsidRPr="005B4F7A">
        <w:rPr>
          <w:b/>
          <w:lang w:eastAsia="zh-CN"/>
        </w:rPr>
        <w:t>4.1</w:t>
      </w:r>
      <w:r w:rsidRPr="005B4F7A">
        <w:rPr>
          <w:b/>
          <w:lang w:eastAsia="zh-CN"/>
        </w:rPr>
        <w:tab/>
      </w:r>
      <w:r w:rsidRPr="005B4F7A">
        <w:rPr>
          <w:rFonts w:hint="eastAsia"/>
          <w:b/>
          <w:lang w:eastAsia="zh-CN"/>
        </w:rPr>
        <w:t>部门和跨部门目标</w:t>
      </w:r>
      <w:bookmarkEnd w:id="255"/>
    </w:p>
    <w:p w14:paraId="20E145A0" w14:textId="77777777" w:rsidR="008D2980" w:rsidRPr="005B4F7A" w:rsidRDefault="008D2980" w:rsidP="006058C0">
      <w:pPr>
        <w:ind w:firstLineChars="200" w:firstLine="480"/>
        <w:rPr>
          <w:szCs w:val="19"/>
          <w:lang w:eastAsia="zh-CN"/>
        </w:rPr>
      </w:pPr>
      <w:r w:rsidRPr="005B4F7A">
        <w:rPr>
          <w:rFonts w:hint="eastAsia"/>
          <w:szCs w:val="19"/>
          <w:lang w:eastAsia="zh-CN"/>
        </w:rPr>
        <w:t>以秘书处实现国际电联总体目标和部门目标的驱动力为后盾，部门和跨部门目标将推动实现以下</w:t>
      </w:r>
      <w:r w:rsidRPr="005B4F7A">
        <w:rPr>
          <w:szCs w:val="19"/>
          <w:lang w:eastAsia="zh-CN"/>
        </w:rPr>
        <w:fldChar w:fldCharType="begin"/>
      </w:r>
      <w:r w:rsidRPr="005B4F7A">
        <w:rPr>
          <w:szCs w:val="19"/>
          <w:lang w:eastAsia="zh-CN"/>
        </w:rPr>
        <w:instrText xml:space="preserve"> REF _Ref378949585 \h  \* MERGEFORMAT </w:instrText>
      </w:r>
      <w:r w:rsidRPr="005B4F7A">
        <w:rPr>
          <w:szCs w:val="19"/>
          <w:lang w:eastAsia="zh-CN"/>
        </w:rPr>
      </w:r>
      <w:r w:rsidRPr="005B4F7A">
        <w:rPr>
          <w:szCs w:val="19"/>
          <w:lang w:eastAsia="zh-CN"/>
        </w:rPr>
        <w:fldChar w:fldCharType="separate"/>
      </w:r>
      <w:r w:rsidR="004C3F58" w:rsidRPr="004C3F58">
        <w:rPr>
          <w:rFonts w:hint="eastAsia"/>
          <w:szCs w:val="19"/>
          <w:lang w:eastAsia="zh-CN"/>
        </w:rPr>
        <w:t>表</w:t>
      </w:r>
      <w:r w:rsidR="004C3F58" w:rsidRPr="004C3F58">
        <w:rPr>
          <w:szCs w:val="19"/>
          <w:lang w:eastAsia="zh-CN"/>
        </w:rPr>
        <w:t>4</w:t>
      </w:r>
      <w:r w:rsidRPr="005B4F7A">
        <w:rPr>
          <w:szCs w:val="19"/>
          <w:lang w:eastAsia="zh-CN"/>
        </w:rPr>
        <w:fldChar w:fldCharType="end"/>
      </w:r>
      <w:r w:rsidRPr="00F83780">
        <w:rPr>
          <w:rStyle w:val="FootnoteReference"/>
        </w:rPr>
        <w:footnoteReference w:id="50"/>
      </w:r>
      <w:r w:rsidRPr="005B4F7A">
        <w:rPr>
          <w:rFonts w:hint="eastAsia"/>
          <w:szCs w:val="19"/>
          <w:lang w:eastAsia="zh-CN"/>
        </w:rPr>
        <w:t>列出的总体战略目标。</w:t>
      </w:r>
    </w:p>
    <w:p w14:paraId="7D38D108" w14:textId="77777777" w:rsidR="008D2980" w:rsidRPr="005B4F7A" w:rsidRDefault="008D2980" w:rsidP="006058C0">
      <w:pPr>
        <w:overflowPunct/>
        <w:autoSpaceDE/>
        <w:autoSpaceDN/>
        <w:adjustRightInd/>
        <w:spacing w:before="0"/>
        <w:textAlignment w:val="auto"/>
        <w:rPr>
          <w:rFonts w:ascii="Arial" w:hAnsi="Arial"/>
          <w:sz w:val="22"/>
          <w:szCs w:val="24"/>
          <w:lang w:eastAsia="zh-CN"/>
        </w:rPr>
        <w:sectPr w:rsidR="008D2980" w:rsidRPr="005B4F7A" w:rsidSect="001A376B">
          <w:footnotePr>
            <w:numRestart w:val="eachSect"/>
          </w:footnotePr>
          <w:pgSz w:w="11907" w:h="16839" w:code="9"/>
          <w:pgMar w:top="1440" w:right="1440" w:bottom="1440" w:left="1440" w:header="720" w:footer="720" w:gutter="0"/>
          <w:cols w:space="720"/>
          <w:titlePg/>
          <w:docGrid w:linePitch="360"/>
        </w:sectPr>
      </w:pPr>
    </w:p>
    <w:p w14:paraId="07B80BCF" w14:textId="77777777" w:rsidR="00B85415" w:rsidRPr="005B4F7A" w:rsidRDefault="008D2980" w:rsidP="00B85415">
      <w:pPr>
        <w:keepNext/>
        <w:overflowPunct/>
        <w:autoSpaceDE/>
        <w:autoSpaceDN/>
        <w:adjustRightInd/>
        <w:spacing w:after="120"/>
        <w:jc w:val="center"/>
        <w:textAlignment w:val="auto"/>
        <w:rPr>
          <w:rFonts w:ascii="STKaiti" w:eastAsia="STKaiti" w:hAnsi="STKaiti" w:cstheme="minorBidi"/>
          <w:sz w:val="22"/>
          <w:szCs w:val="22"/>
          <w:lang w:eastAsia="zh-CN"/>
        </w:rPr>
      </w:pPr>
      <w:bookmarkStart w:id="256" w:name="_Ref378949585"/>
      <w:r w:rsidRPr="005B4F7A">
        <w:rPr>
          <w:rFonts w:ascii="STKaiti" w:eastAsia="STKaiti" w:hAnsi="STKaiti" w:cstheme="minorBidi" w:hint="eastAsia"/>
          <w:sz w:val="22"/>
          <w:szCs w:val="22"/>
          <w:lang w:val="en-US" w:eastAsia="zh-CN"/>
        </w:rPr>
        <w:lastRenderedPageBreak/>
        <w:t>表</w:t>
      </w:r>
      <w:r w:rsidRPr="005B4F7A">
        <w:rPr>
          <w:rFonts w:ascii="STKaiti" w:eastAsia="STKaiti" w:hAnsi="STKaiti" w:cstheme="minorBidi"/>
          <w:sz w:val="22"/>
          <w:szCs w:val="22"/>
          <w:lang w:val="en-US"/>
        </w:rPr>
        <w:fldChar w:fldCharType="begin"/>
      </w:r>
      <w:r w:rsidRPr="005B4F7A">
        <w:rPr>
          <w:rFonts w:ascii="STKaiti" w:eastAsia="STKaiti" w:hAnsi="STKaiti" w:cstheme="minorBidi"/>
          <w:sz w:val="22"/>
          <w:szCs w:val="22"/>
          <w:lang w:val="en-US" w:eastAsia="zh-CN"/>
        </w:rPr>
        <w:instrText xml:space="preserve"> SEQ Table \* ARABIC </w:instrText>
      </w:r>
      <w:r w:rsidRPr="005B4F7A">
        <w:rPr>
          <w:rFonts w:ascii="STKaiti" w:eastAsia="STKaiti" w:hAnsi="STKaiti" w:cstheme="minorBidi"/>
          <w:sz w:val="22"/>
          <w:szCs w:val="22"/>
          <w:lang w:val="en-US"/>
        </w:rPr>
        <w:fldChar w:fldCharType="separate"/>
      </w:r>
      <w:r w:rsidR="004C3F58">
        <w:rPr>
          <w:rFonts w:ascii="STKaiti" w:eastAsia="STKaiti" w:hAnsi="STKaiti" w:cstheme="minorBidi"/>
          <w:noProof/>
          <w:sz w:val="22"/>
          <w:szCs w:val="22"/>
          <w:lang w:val="en-US" w:eastAsia="zh-CN"/>
        </w:rPr>
        <w:t>4</w:t>
      </w:r>
      <w:r w:rsidRPr="005B4F7A">
        <w:rPr>
          <w:rFonts w:ascii="STKaiti" w:eastAsia="STKaiti" w:hAnsi="STKaiti" w:cstheme="minorBidi"/>
          <w:noProof/>
          <w:sz w:val="22"/>
          <w:szCs w:val="22"/>
          <w:lang w:val="en-US"/>
        </w:rPr>
        <w:fldChar w:fldCharType="end"/>
      </w:r>
      <w:bookmarkEnd w:id="256"/>
      <w:r w:rsidRPr="005B4F7A">
        <w:rPr>
          <w:rFonts w:ascii="STKaiti" w:eastAsia="STKaiti" w:hAnsi="STKaiti" w:cstheme="minorBidi" w:hint="eastAsia"/>
          <w:sz w:val="22"/>
          <w:szCs w:val="22"/>
          <w:lang w:val="en-US" w:eastAsia="zh-CN"/>
        </w:rPr>
        <w:t>：部门和跨部门目标与国际电联总体战略目标的联系</w:t>
      </w:r>
    </w:p>
    <w:tbl>
      <w:tblPr>
        <w:tblStyle w:val="PlainTable21"/>
        <w:tblW w:w="5000" w:type="pct"/>
        <w:jc w:val="center"/>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597"/>
        <w:gridCol w:w="8044"/>
        <w:gridCol w:w="1341"/>
        <w:gridCol w:w="1341"/>
        <w:gridCol w:w="1340"/>
        <w:gridCol w:w="1341"/>
      </w:tblGrid>
      <w:tr w:rsidR="008D2980" w:rsidRPr="007F1C7A" w14:paraId="3A79811F" w14:textId="77777777" w:rsidTr="002674E2">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8222" w:type="dxa"/>
            <w:gridSpan w:val="2"/>
            <w:tcBorders>
              <w:bottom w:val="none" w:sz="0" w:space="0" w:color="auto"/>
            </w:tcBorders>
            <w:hideMark/>
          </w:tcPr>
          <w:p w14:paraId="3AA9A6E4" w14:textId="77777777" w:rsidR="008D2980" w:rsidRPr="007F1C7A" w:rsidRDefault="008D2980" w:rsidP="006058C0">
            <w:pPr>
              <w:overflowPunct/>
              <w:autoSpaceDE/>
              <w:autoSpaceDN/>
              <w:adjustRightInd/>
              <w:spacing w:before="0"/>
              <w:jc w:val="center"/>
              <w:textAlignment w:val="auto"/>
              <w:rPr>
                <w:rFonts w:asciiTheme="minorHAnsi" w:eastAsiaTheme="minorEastAsia" w:hAnsiTheme="minorHAnsi" w:cstheme="minorHAnsi"/>
                <w:sz w:val="22"/>
                <w:lang w:eastAsia="zh-CN"/>
              </w:rPr>
            </w:pPr>
          </w:p>
        </w:tc>
        <w:tc>
          <w:tcPr>
            <w:tcW w:w="1276" w:type="dxa"/>
            <w:tcBorders>
              <w:bottom w:val="none" w:sz="0" w:space="0" w:color="auto"/>
            </w:tcBorders>
            <w:hideMark/>
          </w:tcPr>
          <w:p w14:paraId="1974567E" w14:textId="77777777" w:rsidR="008D2980" w:rsidRPr="007F1C7A" w:rsidRDefault="008D2980" w:rsidP="006058C0">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总体目标</w:t>
            </w:r>
            <w:r w:rsidRPr="007F1C7A">
              <w:rPr>
                <w:rFonts w:asciiTheme="minorHAnsi" w:eastAsiaTheme="minorEastAsia" w:hAnsiTheme="minorHAnsi" w:cstheme="minorHAnsi"/>
                <w:sz w:val="22"/>
              </w:rPr>
              <w:t>1</w:t>
            </w:r>
            <w:r w:rsidRPr="007F1C7A">
              <w:rPr>
                <w:rFonts w:asciiTheme="minorHAnsi" w:eastAsiaTheme="minorEastAsia" w:hAnsiTheme="minorHAnsi" w:cstheme="minorHAnsi"/>
                <w:sz w:val="22"/>
                <w:lang w:eastAsia="zh-CN"/>
              </w:rPr>
              <w:t>：发展</w:t>
            </w:r>
          </w:p>
        </w:tc>
        <w:tc>
          <w:tcPr>
            <w:tcW w:w="1276" w:type="dxa"/>
            <w:tcBorders>
              <w:bottom w:val="none" w:sz="0" w:space="0" w:color="auto"/>
            </w:tcBorders>
            <w:hideMark/>
          </w:tcPr>
          <w:p w14:paraId="1F26D533" w14:textId="77777777" w:rsidR="008D2980" w:rsidRPr="007F1C7A" w:rsidRDefault="008D2980" w:rsidP="006058C0">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总体目标</w:t>
            </w:r>
            <w:r w:rsidRPr="007F1C7A">
              <w:rPr>
                <w:rFonts w:asciiTheme="minorHAnsi" w:eastAsiaTheme="minorEastAsia" w:hAnsiTheme="minorHAnsi" w:cstheme="minorHAnsi"/>
                <w:sz w:val="22"/>
              </w:rPr>
              <w:t>2</w:t>
            </w:r>
            <w:r w:rsidRPr="007F1C7A">
              <w:rPr>
                <w:rFonts w:asciiTheme="minorHAnsi" w:eastAsiaTheme="minorEastAsia" w:hAnsiTheme="minorHAnsi" w:cstheme="minorHAnsi"/>
                <w:sz w:val="22"/>
                <w:lang w:eastAsia="zh-CN"/>
              </w:rPr>
              <w:t>：包容性</w:t>
            </w:r>
          </w:p>
        </w:tc>
        <w:tc>
          <w:tcPr>
            <w:tcW w:w="1275" w:type="dxa"/>
            <w:tcBorders>
              <w:bottom w:val="none" w:sz="0" w:space="0" w:color="auto"/>
            </w:tcBorders>
            <w:hideMark/>
          </w:tcPr>
          <w:p w14:paraId="2FCDCC90" w14:textId="77777777" w:rsidR="008D2980" w:rsidRPr="007F1C7A" w:rsidRDefault="008D2980" w:rsidP="006058C0">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总体目标</w:t>
            </w:r>
            <w:r w:rsidRPr="007F1C7A">
              <w:rPr>
                <w:rFonts w:asciiTheme="minorHAnsi" w:eastAsiaTheme="minorEastAsia" w:hAnsiTheme="minorHAnsi" w:cstheme="minorHAnsi"/>
                <w:sz w:val="22"/>
              </w:rPr>
              <w:t>3</w:t>
            </w:r>
            <w:r w:rsidRPr="007F1C7A">
              <w:rPr>
                <w:rFonts w:asciiTheme="minorHAnsi" w:eastAsiaTheme="minorEastAsia" w:hAnsiTheme="minorHAnsi" w:cstheme="minorHAnsi"/>
                <w:sz w:val="22"/>
                <w:lang w:eastAsia="zh-CN"/>
              </w:rPr>
              <w:t>：可持续性</w:t>
            </w:r>
          </w:p>
        </w:tc>
        <w:tc>
          <w:tcPr>
            <w:tcW w:w="1276" w:type="dxa"/>
            <w:tcBorders>
              <w:bottom w:val="none" w:sz="0" w:space="0" w:color="auto"/>
            </w:tcBorders>
            <w:hideMark/>
          </w:tcPr>
          <w:p w14:paraId="052D6B49" w14:textId="77777777" w:rsidR="008D2980" w:rsidRPr="007F1C7A" w:rsidRDefault="008D2980" w:rsidP="006058C0">
            <w:pPr>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总体目标</w:t>
            </w:r>
            <w:r w:rsidRPr="007F1C7A">
              <w:rPr>
                <w:rFonts w:asciiTheme="minorHAnsi" w:eastAsiaTheme="minorEastAsia" w:hAnsiTheme="minorHAnsi" w:cstheme="minorHAnsi"/>
                <w:sz w:val="22"/>
              </w:rPr>
              <w:t>4</w:t>
            </w:r>
            <w:r w:rsidRPr="007F1C7A">
              <w:rPr>
                <w:rFonts w:asciiTheme="minorHAnsi" w:eastAsiaTheme="minorEastAsia" w:hAnsiTheme="minorHAnsi" w:cstheme="minorHAnsi"/>
                <w:sz w:val="22"/>
                <w:lang w:eastAsia="zh-CN"/>
              </w:rPr>
              <w:t>：创新</w:t>
            </w:r>
          </w:p>
        </w:tc>
      </w:tr>
      <w:tr w:rsidR="008D2980" w:rsidRPr="007F1C7A" w14:paraId="2ABF329F" w14:textId="77777777" w:rsidTr="002674E2">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none" w:sz="0" w:space="0" w:color="auto"/>
              <w:bottom w:val="none" w:sz="0" w:space="0" w:color="auto"/>
            </w:tcBorders>
            <w:textDirection w:val="btLr"/>
          </w:tcPr>
          <w:p w14:paraId="625B658A" w14:textId="77777777" w:rsidR="008D2980" w:rsidRPr="007F1C7A" w:rsidRDefault="008D2980" w:rsidP="006058C0">
            <w:pPr>
              <w:overflowPunct/>
              <w:autoSpaceDE/>
              <w:autoSpaceDN/>
              <w:adjustRightInd/>
              <w:spacing w:before="0"/>
              <w:jc w:val="center"/>
              <w:textAlignment w:val="auto"/>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部门目标</w:t>
            </w:r>
          </w:p>
        </w:tc>
        <w:tc>
          <w:tcPr>
            <w:tcW w:w="7654" w:type="dxa"/>
            <w:tcBorders>
              <w:top w:val="none" w:sz="0" w:space="0" w:color="auto"/>
              <w:bottom w:val="none" w:sz="0" w:space="0" w:color="auto"/>
            </w:tcBorders>
            <w:vAlign w:val="center"/>
          </w:tcPr>
          <w:p w14:paraId="675352D2"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lang w:eastAsia="zh-CN"/>
              </w:rPr>
            </w:pPr>
            <w:r w:rsidRPr="007F1C7A">
              <w:rPr>
                <w:rFonts w:asciiTheme="minorHAnsi" w:eastAsiaTheme="minorEastAsia" w:hAnsiTheme="minorHAnsi" w:cstheme="minorHAnsi"/>
                <w:b/>
                <w:bCs/>
                <w:sz w:val="22"/>
              </w:rPr>
              <w:t>ITU-R</w:t>
            </w:r>
            <w:r w:rsidRPr="007F1C7A">
              <w:rPr>
                <w:rFonts w:asciiTheme="minorHAnsi" w:eastAsiaTheme="minorEastAsia" w:hAnsiTheme="minorHAnsi" w:cstheme="minorHAnsi"/>
                <w:b/>
                <w:bCs/>
                <w:sz w:val="22"/>
                <w:lang w:eastAsia="zh-CN"/>
              </w:rPr>
              <w:t>部门目标</w:t>
            </w:r>
          </w:p>
        </w:tc>
        <w:tc>
          <w:tcPr>
            <w:tcW w:w="1276" w:type="dxa"/>
            <w:tcBorders>
              <w:top w:val="none" w:sz="0" w:space="0" w:color="auto"/>
              <w:bottom w:val="none" w:sz="0" w:space="0" w:color="auto"/>
            </w:tcBorders>
            <w:vAlign w:val="center"/>
          </w:tcPr>
          <w:p w14:paraId="029D2D84"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tcBorders>
              <w:top w:val="none" w:sz="0" w:space="0" w:color="auto"/>
              <w:bottom w:val="none" w:sz="0" w:space="0" w:color="auto"/>
            </w:tcBorders>
            <w:vAlign w:val="center"/>
          </w:tcPr>
          <w:p w14:paraId="62E7D1A8"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5" w:type="dxa"/>
            <w:tcBorders>
              <w:top w:val="none" w:sz="0" w:space="0" w:color="auto"/>
              <w:bottom w:val="none" w:sz="0" w:space="0" w:color="auto"/>
            </w:tcBorders>
            <w:vAlign w:val="center"/>
          </w:tcPr>
          <w:p w14:paraId="7262F66B"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tcBorders>
              <w:top w:val="none" w:sz="0" w:space="0" w:color="auto"/>
              <w:bottom w:val="none" w:sz="0" w:space="0" w:color="auto"/>
            </w:tcBorders>
            <w:vAlign w:val="center"/>
          </w:tcPr>
          <w:p w14:paraId="5994564A"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8D2980" w:rsidRPr="007F1C7A" w14:paraId="17B93996" w14:textId="77777777" w:rsidTr="002674E2">
        <w:trPr>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extDirection w:val="btLr"/>
          </w:tcPr>
          <w:p w14:paraId="0405BA28" w14:textId="77777777" w:rsidR="008D2980" w:rsidRPr="007F1C7A" w:rsidRDefault="008D2980" w:rsidP="006058C0">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Pr>
          <w:p w14:paraId="6AC35371"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R.1. </w:t>
            </w:r>
            <w:r w:rsidRPr="007F1C7A">
              <w:rPr>
                <w:rFonts w:asciiTheme="minorHAnsi" w:eastAsiaTheme="minorEastAsia" w:hAnsiTheme="minorHAnsi" w:cstheme="minorHAnsi"/>
                <w:sz w:val="22"/>
                <w:lang w:eastAsia="zh-CN"/>
              </w:rPr>
              <w:t>以合理、平等、高效和经济的方式满足国际电联成员对无线电频谱和卫星轨道资源的需求，同时避免有害干扰。</w:t>
            </w:r>
          </w:p>
        </w:tc>
        <w:tc>
          <w:tcPr>
            <w:tcW w:w="1276" w:type="dxa"/>
            <w:vAlign w:val="center"/>
          </w:tcPr>
          <w:p w14:paraId="6264F7C1"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5681A1EB"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tcPr>
          <w:p w14:paraId="462DA969"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60C8F058"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8D2980" w:rsidRPr="007F1C7A" w14:paraId="224CA57D" w14:textId="77777777" w:rsidTr="002674E2">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bottom w:val="none" w:sz="0" w:space="0" w:color="auto"/>
            </w:tcBorders>
            <w:textDirection w:val="btLr"/>
          </w:tcPr>
          <w:p w14:paraId="37E2EC43" w14:textId="77777777" w:rsidR="008D2980" w:rsidRPr="007F1C7A" w:rsidRDefault="008D2980" w:rsidP="006058C0">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Borders>
              <w:top w:val="none" w:sz="0" w:space="0" w:color="auto"/>
              <w:bottom w:val="none" w:sz="0" w:space="0" w:color="auto"/>
            </w:tcBorders>
          </w:tcPr>
          <w:p w14:paraId="178E85BB" w14:textId="77777777" w:rsidR="008D2980" w:rsidRPr="007F1C7A" w:rsidRDefault="008D2980" w:rsidP="006058C0">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R.2. </w:t>
            </w:r>
            <w:r w:rsidRPr="007F1C7A">
              <w:rPr>
                <w:rFonts w:asciiTheme="minorHAnsi" w:eastAsiaTheme="minorEastAsia" w:hAnsiTheme="minorHAnsi" w:cstheme="minorHAnsi"/>
                <w:sz w:val="22"/>
                <w:lang w:eastAsia="zh-CN"/>
              </w:rPr>
              <w:t>提供全球连通性和互操作性，提高服务性能、质量和价格可承受性以及无线电通信业务中的总体系统经济性，包括通过制定国际标准实现。</w:t>
            </w:r>
          </w:p>
        </w:tc>
        <w:tc>
          <w:tcPr>
            <w:tcW w:w="1276" w:type="dxa"/>
            <w:tcBorders>
              <w:top w:val="none" w:sz="0" w:space="0" w:color="auto"/>
              <w:bottom w:val="none" w:sz="0" w:space="0" w:color="auto"/>
            </w:tcBorders>
            <w:vAlign w:val="center"/>
          </w:tcPr>
          <w:p w14:paraId="51AD2409"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sym w:font="Wingdings 2" w:char="F052"/>
            </w:r>
          </w:p>
        </w:tc>
        <w:tc>
          <w:tcPr>
            <w:tcW w:w="1276" w:type="dxa"/>
            <w:tcBorders>
              <w:top w:val="none" w:sz="0" w:space="0" w:color="auto"/>
              <w:bottom w:val="none" w:sz="0" w:space="0" w:color="auto"/>
            </w:tcBorders>
            <w:vAlign w:val="center"/>
          </w:tcPr>
          <w:p w14:paraId="7A4C4395"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tcBorders>
              <w:top w:val="none" w:sz="0" w:space="0" w:color="auto"/>
              <w:bottom w:val="none" w:sz="0" w:space="0" w:color="auto"/>
            </w:tcBorders>
            <w:vAlign w:val="center"/>
          </w:tcPr>
          <w:p w14:paraId="5AC9B4EC"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tcBorders>
              <w:top w:val="none" w:sz="0" w:space="0" w:color="auto"/>
              <w:bottom w:val="none" w:sz="0" w:space="0" w:color="auto"/>
            </w:tcBorders>
            <w:vAlign w:val="center"/>
          </w:tcPr>
          <w:p w14:paraId="072E9D13"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8D2980" w:rsidRPr="007F1C7A" w14:paraId="0FFE77B4" w14:textId="77777777" w:rsidTr="002674E2">
        <w:trPr>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extDirection w:val="btLr"/>
          </w:tcPr>
          <w:p w14:paraId="7175801A" w14:textId="77777777" w:rsidR="008D2980" w:rsidRPr="007F1C7A" w:rsidRDefault="008D2980" w:rsidP="006058C0">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Pr>
          <w:p w14:paraId="43C06187"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R.3. </w:t>
            </w:r>
            <w:r w:rsidRPr="007F1C7A">
              <w:rPr>
                <w:rFonts w:asciiTheme="minorHAnsi" w:eastAsiaTheme="minorEastAsia" w:hAnsiTheme="minorHAnsi" w:cstheme="minorHAnsi"/>
                <w:sz w:val="22"/>
                <w:lang w:eastAsia="zh-CN"/>
              </w:rPr>
              <w:t>促进无线电通信知识和技能的获取和共享</w:t>
            </w:r>
          </w:p>
        </w:tc>
        <w:tc>
          <w:tcPr>
            <w:tcW w:w="1276" w:type="dxa"/>
            <w:vAlign w:val="center"/>
          </w:tcPr>
          <w:p w14:paraId="466A4A17"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p>
        </w:tc>
        <w:tc>
          <w:tcPr>
            <w:tcW w:w="1276" w:type="dxa"/>
            <w:vAlign w:val="center"/>
          </w:tcPr>
          <w:p w14:paraId="76A92A38"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vAlign w:val="center"/>
          </w:tcPr>
          <w:p w14:paraId="52C5ACB0"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tcPr>
          <w:p w14:paraId="047ED001"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r>
      <w:tr w:rsidR="008D2980" w:rsidRPr="007F1C7A" w14:paraId="454C2BD1" w14:textId="77777777" w:rsidTr="002674E2">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bottom w:val="none" w:sz="0" w:space="0" w:color="auto"/>
            </w:tcBorders>
            <w:textDirection w:val="btLr"/>
          </w:tcPr>
          <w:p w14:paraId="3042F6DA" w14:textId="77777777" w:rsidR="008D2980" w:rsidRPr="007F1C7A" w:rsidRDefault="008D2980" w:rsidP="006058C0">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Borders>
              <w:top w:val="none" w:sz="0" w:space="0" w:color="auto"/>
              <w:bottom w:val="none" w:sz="0" w:space="0" w:color="auto"/>
            </w:tcBorders>
            <w:vAlign w:val="center"/>
          </w:tcPr>
          <w:p w14:paraId="1404E775"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t>ITU-T</w:t>
            </w:r>
            <w:r w:rsidRPr="007F1C7A">
              <w:rPr>
                <w:rFonts w:asciiTheme="minorHAnsi" w:eastAsiaTheme="minorEastAsia" w:hAnsiTheme="minorHAnsi" w:cstheme="minorHAnsi"/>
                <w:b/>
                <w:bCs/>
                <w:sz w:val="22"/>
                <w:lang w:eastAsia="zh-CN"/>
              </w:rPr>
              <w:t>部门目标</w:t>
            </w:r>
          </w:p>
        </w:tc>
        <w:tc>
          <w:tcPr>
            <w:tcW w:w="1276" w:type="dxa"/>
            <w:tcBorders>
              <w:top w:val="none" w:sz="0" w:space="0" w:color="auto"/>
              <w:bottom w:val="none" w:sz="0" w:space="0" w:color="auto"/>
            </w:tcBorders>
            <w:vAlign w:val="center"/>
          </w:tcPr>
          <w:p w14:paraId="1B303A50"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tcBorders>
              <w:top w:val="none" w:sz="0" w:space="0" w:color="auto"/>
              <w:bottom w:val="none" w:sz="0" w:space="0" w:color="auto"/>
            </w:tcBorders>
            <w:vAlign w:val="center"/>
          </w:tcPr>
          <w:p w14:paraId="2439DB7E"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5" w:type="dxa"/>
            <w:tcBorders>
              <w:top w:val="none" w:sz="0" w:space="0" w:color="auto"/>
              <w:bottom w:val="none" w:sz="0" w:space="0" w:color="auto"/>
            </w:tcBorders>
            <w:vAlign w:val="center"/>
          </w:tcPr>
          <w:p w14:paraId="5AA62EBD"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tcBorders>
              <w:top w:val="none" w:sz="0" w:space="0" w:color="auto"/>
              <w:bottom w:val="none" w:sz="0" w:space="0" w:color="auto"/>
            </w:tcBorders>
            <w:vAlign w:val="center"/>
          </w:tcPr>
          <w:p w14:paraId="345BEAD1"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8D2980" w:rsidRPr="007F1C7A" w14:paraId="31B7DA8F" w14:textId="77777777" w:rsidTr="002674E2">
        <w:trPr>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extDirection w:val="btLr"/>
          </w:tcPr>
          <w:p w14:paraId="1639CD3E" w14:textId="77777777" w:rsidR="008D2980" w:rsidRPr="007F1C7A" w:rsidRDefault="008D2980" w:rsidP="006058C0">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Pr>
          <w:p w14:paraId="42836E9B"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T.1. </w:t>
            </w:r>
            <w:r w:rsidRPr="007F1C7A">
              <w:rPr>
                <w:rFonts w:asciiTheme="minorHAnsi" w:eastAsiaTheme="minorEastAsia" w:hAnsiTheme="minorHAnsi" w:cstheme="minorHAnsi"/>
                <w:sz w:val="22"/>
                <w:lang w:eastAsia="zh-CN"/>
              </w:rPr>
              <w:t>及时制定非歧视性国际标准（</w:t>
            </w:r>
            <w:r w:rsidRPr="007F1C7A">
              <w:rPr>
                <w:rFonts w:asciiTheme="minorHAnsi" w:eastAsiaTheme="minorEastAsia" w:hAnsiTheme="minorHAnsi" w:cstheme="minorHAnsi"/>
                <w:sz w:val="22"/>
                <w:lang w:eastAsia="zh-CN"/>
              </w:rPr>
              <w:t>ITU-T</w:t>
            </w:r>
            <w:r w:rsidRPr="007F1C7A">
              <w:rPr>
                <w:rFonts w:asciiTheme="minorHAnsi" w:eastAsiaTheme="minorEastAsia" w:hAnsiTheme="minorHAnsi" w:cstheme="minorHAnsi"/>
                <w:sz w:val="22"/>
                <w:lang w:eastAsia="zh-CN"/>
              </w:rPr>
              <w:t>建议书），拓展互操作性并提高设备、网络、服务和应用的性能</w:t>
            </w:r>
          </w:p>
        </w:tc>
        <w:tc>
          <w:tcPr>
            <w:tcW w:w="1276" w:type="dxa"/>
            <w:vAlign w:val="center"/>
          </w:tcPr>
          <w:p w14:paraId="47371B28"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2819A81F"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tcPr>
          <w:p w14:paraId="7B5377E3"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4C2B3C5F"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8D2980" w:rsidRPr="007F1C7A" w14:paraId="4F6E6C5B" w14:textId="77777777" w:rsidTr="002674E2">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bottom w:val="none" w:sz="0" w:space="0" w:color="auto"/>
            </w:tcBorders>
            <w:textDirection w:val="btLr"/>
          </w:tcPr>
          <w:p w14:paraId="754875D0" w14:textId="77777777" w:rsidR="008D2980" w:rsidRPr="007F1C7A" w:rsidRDefault="008D2980" w:rsidP="006058C0">
            <w:pPr>
              <w:overflowPunct/>
              <w:autoSpaceDE/>
              <w:autoSpaceDN/>
              <w:adjustRightInd/>
              <w:spacing w:before="0"/>
              <w:jc w:val="center"/>
              <w:textAlignment w:val="auto"/>
              <w:rPr>
                <w:rFonts w:asciiTheme="minorHAnsi" w:eastAsiaTheme="minorEastAsia" w:hAnsiTheme="minorHAnsi" w:cstheme="minorHAnsi"/>
                <w:sz w:val="22"/>
              </w:rPr>
            </w:pPr>
          </w:p>
        </w:tc>
        <w:tc>
          <w:tcPr>
            <w:tcW w:w="7654" w:type="dxa"/>
            <w:tcBorders>
              <w:top w:val="none" w:sz="0" w:space="0" w:color="auto"/>
              <w:bottom w:val="none" w:sz="0" w:space="0" w:color="auto"/>
            </w:tcBorders>
          </w:tcPr>
          <w:p w14:paraId="77DCB2E8" w14:textId="77777777" w:rsidR="008D2980" w:rsidRPr="007F1C7A" w:rsidRDefault="008D2980" w:rsidP="006058C0">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T.2. </w:t>
            </w:r>
            <w:r w:rsidRPr="007F1C7A">
              <w:rPr>
                <w:rFonts w:asciiTheme="minorHAnsi" w:eastAsiaTheme="minorEastAsia" w:hAnsiTheme="minorHAnsi" w:cstheme="minorHAnsi"/>
                <w:sz w:val="22"/>
                <w:lang w:eastAsia="zh-CN"/>
              </w:rPr>
              <w:t>促进成员、特别是发展中国家积极参与制定和通过非歧视性国际标准（</w:t>
            </w:r>
            <w:r w:rsidRPr="007F1C7A">
              <w:rPr>
                <w:rFonts w:asciiTheme="minorHAnsi" w:eastAsiaTheme="minorEastAsia" w:hAnsiTheme="minorHAnsi" w:cstheme="minorHAnsi"/>
                <w:sz w:val="22"/>
                <w:lang w:eastAsia="zh-CN"/>
              </w:rPr>
              <w:t>ITU-T</w:t>
            </w:r>
            <w:r w:rsidRPr="007F1C7A">
              <w:rPr>
                <w:rFonts w:asciiTheme="minorHAnsi" w:eastAsiaTheme="minorEastAsia" w:hAnsiTheme="minorHAnsi" w:cstheme="minorHAnsi"/>
                <w:sz w:val="22"/>
                <w:lang w:eastAsia="zh-CN"/>
              </w:rPr>
              <w:t>建议书）</w:t>
            </w:r>
          </w:p>
        </w:tc>
        <w:tc>
          <w:tcPr>
            <w:tcW w:w="1276" w:type="dxa"/>
            <w:tcBorders>
              <w:top w:val="none" w:sz="0" w:space="0" w:color="auto"/>
              <w:bottom w:val="none" w:sz="0" w:space="0" w:color="auto"/>
            </w:tcBorders>
            <w:vAlign w:val="center"/>
          </w:tcPr>
          <w:p w14:paraId="68C86258"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lang w:eastAsia="zh-CN"/>
              </w:rPr>
            </w:pPr>
          </w:p>
        </w:tc>
        <w:tc>
          <w:tcPr>
            <w:tcW w:w="1276" w:type="dxa"/>
            <w:tcBorders>
              <w:top w:val="none" w:sz="0" w:space="0" w:color="auto"/>
              <w:bottom w:val="none" w:sz="0" w:space="0" w:color="auto"/>
            </w:tcBorders>
            <w:vAlign w:val="center"/>
          </w:tcPr>
          <w:p w14:paraId="6A71B1BE"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tcBorders>
              <w:top w:val="none" w:sz="0" w:space="0" w:color="auto"/>
              <w:bottom w:val="none" w:sz="0" w:space="0" w:color="auto"/>
            </w:tcBorders>
            <w:vAlign w:val="center"/>
          </w:tcPr>
          <w:p w14:paraId="26BCB5D1"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tcBorders>
              <w:top w:val="none" w:sz="0" w:space="0" w:color="auto"/>
              <w:bottom w:val="none" w:sz="0" w:space="0" w:color="auto"/>
            </w:tcBorders>
            <w:vAlign w:val="center"/>
          </w:tcPr>
          <w:p w14:paraId="3097ED11"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8D2980" w:rsidRPr="007F1C7A" w14:paraId="1AF3A2E2" w14:textId="77777777" w:rsidTr="002674E2">
        <w:trPr>
          <w:trHeight w:val="231"/>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5A3FCE53"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5CDB3C3D"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T.3. </w:t>
            </w:r>
            <w:r w:rsidRPr="007F1C7A">
              <w:rPr>
                <w:rFonts w:asciiTheme="minorHAnsi" w:eastAsiaTheme="minorEastAsia" w:hAnsiTheme="minorHAnsi" w:cstheme="minorHAnsi"/>
                <w:sz w:val="22"/>
                <w:lang w:eastAsia="zh-CN"/>
              </w:rPr>
              <w:t>确保按照</w:t>
            </w:r>
            <w:r w:rsidRPr="007F1C7A">
              <w:rPr>
                <w:rFonts w:asciiTheme="minorHAnsi" w:eastAsiaTheme="minorEastAsia" w:hAnsiTheme="minorHAnsi" w:cstheme="minorHAnsi"/>
                <w:sz w:val="22"/>
                <w:lang w:eastAsia="zh-CN"/>
              </w:rPr>
              <w:t>ITU-T</w:t>
            </w:r>
            <w:r w:rsidRPr="007F1C7A">
              <w:rPr>
                <w:rFonts w:asciiTheme="minorHAnsi" w:eastAsiaTheme="minorEastAsia" w:hAnsiTheme="minorHAnsi" w:cstheme="minorHAnsi"/>
                <w:sz w:val="22"/>
                <w:lang w:eastAsia="zh-CN"/>
              </w:rPr>
              <w:t>建议书和程序有效分配和管理国际电信编号、命名、寻址和识别资源</w:t>
            </w:r>
          </w:p>
        </w:tc>
        <w:tc>
          <w:tcPr>
            <w:tcW w:w="1276" w:type="dxa"/>
            <w:vAlign w:val="center"/>
            <w:hideMark/>
          </w:tcPr>
          <w:p w14:paraId="61A2D430"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hideMark/>
          </w:tcPr>
          <w:p w14:paraId="3EB32215"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hideMark/>
          </w:tcPr>
          <w:p w14:paraId="792F6800"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2AB5C92E"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8D2980" w:rsidRPr="007F1C7A" w14:paraId="3C5BA264" w14:textId="77777777" w:rsidTr="002674E2">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68" w:type="dxa"/>
            <w:vMerge/>
            <w:tcBorders>
              <w:top w:val="none" w:sz="0" w:space="0" w:color="auto"/>
              <w:bottom w:val="none" w:sz="0" w:space="0" w:color="auto"/>
            </w:tcBorders>
          </w:tcPr>
          <w:p w14:paraId="0FBC8249"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tcBorders>
              <w:top w:val="none" w:sz="0" w:space="0" w:color="auto"/>
              <w:bottom w:val="none" w:sz="0" w:space="0" w:color="auto"/>
            </w:tcBorders>
          </w:tcPr>
          <w:p w14:paraId="4DDED740" w14:textId="77777777" w:rsidR="008D2980" w:rsidRPr="007F1C7A" w:rsidRDefault="008D2980" w:rsidP="006058C0">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T.4. </w:t>
            </w:r>
            <w:r w:rsidRPr="007F1C7A">
              <w:rPr>
                <w:rFonts w:asciiTheme="minorHAnsi" w:eastAsiaTheme="minorEastAsia" w:hAnsiTheme="minorHAnsi" w:cstheme="minorHAnsi"/>
                <w:sz w:val="22"/>
                <w:lang w:eastAsia="zh-CN"/>
              </w:rPr>
              <w:t>促进有关</w:t>
            </w:r>
            <w:r w:rsidRPr="007F1C7A">
              <w:rPr>
                <w:rFonts w:asciiTheme="minorHAnsi" w:eastAsiaTheme="minorEastAsia" w:hAnsiTheme="minorHAnsi" w:cstheme="minorHAnsi"/>
                <w:sz w:val="22"/>
                <w:lang w:eastAsia="zh-CN"/>
              </w:rPr>
              <w:t>ITU-T</w:t>
            </w:r>
            <w:r w:rsidRPr="007F1C7A">
              <w:rPr>
                <w:rFonts w:asciiTheme="minorHAnsi" w:eastAsiaTheme="minorEastAsia" w:hAnsiTheme="minorHAnsi" w:cstheme="minorHAnsi"/>
                <w:sz w:val="22"/>
                <w:lang w:eastAsia="zh-CN"/>
              </w:rPr>
              <w:t>标准化活动的知识和技能的获取和共享</w:t>
            </w:r>
          </w:p>
        </w:tc>
        <w:tc>
          <w:tcPr>
            <w:tcW w:w="1276" w:type="dxa"/>
            <w:tcBorders>
              <w:top w:val="none" w:sz="0" w:space="0" w:color="auto"/>
              <w:bottom w:val="none" w:sz="0" w:space="0" w:color="auto"/>
            </w:tcBorders>
            <w:vAlign w:val="center"/>
          </w:tcPr>
          <w:p w14:paraId="78F49CF2"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sz w:val="22"/>
              </w:rPr>
              <w:sym w:font="Wingdings 2" w:char="F050"/>
            </w:r>
          </w:p>
        </w:tc>
        <w:tc>
          <w:tcPr>
            <w:tcW w:w="1276" w:type="dxa"/>
            <w:tcBorders>
              <w:top w:val="none" w:sz="0" w:space="0" w:color="auto"/>
              <w:bottom w:val="none" w:sz="0" w:space="0" w:color="auto"/>
            </w:tcBorders>
            <w:vAlign w:val="center"/>
          </w:tcPr>
          <w:p w14:paraId="5B35E2ED"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tcBorders>
              <w:top w:val="none" w:sz="0" w:space="0" w:color="auto"/>
              <w:bottom w:val="none" w:sz="0" w:space="0" w:color="auto"/>
            </w:tcBorders>
            <w:vAlign w:val="center"/>
          </w:tcPr>
          <w:p w14:paraId="3D4F9768"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tcBorders>
              <w:top w:val="none" w:sz="0" w:space="0" w:color="auto"/>
              <w:bottom w:val="none" w:sz="0" w:space="0" w:color="auto"/>
            </w:tcBorders>
            <w:vAlign w:val="center"/>
          </w:tcPr>
          <w:p w14:paraId="31704D8B"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r>
      <w:tr w:rsidR="008D2980" w:rsidRPr="007F1C7A" w14:paraId="33A67D04" w14:textId="77777777" w:rsidTr="002674E2">
        <w:trPr>
          <w:trHeight w:val="231"/>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2271A874"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7D58209C"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r w:rsidRPr="007F1C7A">
              <w:rPr>
                <w:rFonts w:asciiTheme="minorHAnsi" w:eastAsiaTheme="minorEastAsia" w:hAnsiTheme="minorHAnsi" w:cstheme="minorHAnsi"/>
                <w:sz w:val="22"/>
                <w:lang w:eastAsia="zh-CN"/>
              </w:rPr>
              <w:t xml:space="preserve">T.5. </w:t>
            </w:r>
            <w:r w:rsidRPr="007F1C7A">
              <w:rPr>
                <w:rFonts w:asciiTheme="minorHAnsi" w:eastAsiaTheme="minorEastAsia" w:hAnsiTheme="minorHAnsi" w:cstheme="minorHAnsi"/>
                <w:sz w:val="22"/>
                <w:lang w:eastAsia="zh-CN"/>
              </w:rPr>
              <w:t>扩大并促进与国际和区域性标准化机构的合作</w:t>
            </w:r>
          </w:p>
        </w:tc>
        <w:tc>
          <w:tcPr>
            <w:tcW w:w="1276" w:type="dxa"/>
            <w:vAlign w:val="center"/>
          </w:tcPr>
          <w:p w14:paraId="38E802E6"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sz w:val="22"/>
              </w:rPr>
              <w:sym w:font="Wingdings 2" w:char="F050"/>
            </w:r>
          </w:p>
        </w:tc>
        <w:tc>
          <w:tcPr>
            <w:tcW w:w="1276" w:type="dxa"/>
            <w:vAlign w:val="center"/>
          </w:tcPr>
          <w:p w14:paraId="37C3FFB5"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tcPr>
          <w:p w14:paraId="75358789"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219D893C"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r>
      <w:tr w:rsidR="008D2980" w:rsidRPr="007F1C7A" w14:paraId="319A463B" w14:textId="77777777" w:rsidTr="002674E2">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1516E177"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vAlign w:val="center"/>
          </w:tcPr>
          <w:p w14:paraId="29D451FF"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t>ITU-D</w:t>
            </w:r>
            <w:r w:rsidRPr="007F1C7A">
              <w:rPr>
                <w:rFonts w:asciiTheme="minorHAnsi" w:eastAsiaTheme="minorEastAsia" w:hAnsiTheme="minorHAnsi" w:cstheme="minorHAnsi"/>
                <w:b/>
                <w:bCs/>
                <w:sz w:val="22"/>
                <w:lang w:eastAsia="zh-CN"/>
              </w:rPr>
              <w:t>部门目标</w:t>
            </w:r>
          </w:p>
        </w:tc>
        <w:tc>
          <w:tcPr>
            <w:tcW w:w="1276" w:type="dxa"/>
            <w:vAlign w:val="center"/>
          </w:tcPr>
          <w:p w14:paraId="515A6D37"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vAlign w:val="center"/>
          </w:tcPr>
          <w:p w14:paraId="151CBF0F"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5" w:type="dxa"/>
            <w:vAlign w:val="center"/>
          </w:tcPr>
          <w:p w14:paraId="0ADA6164"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tcPr>
          <w:p w14:paraId="76D702FB"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8D2980" w:rsidRPr="007F1C7A" w14:paraId="6A34B698" w14:textId="77777777" w:rsidTr="002674E2">
        <w:trPr>
          <w:trHeight w:val="128"/>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06850068"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376D4762"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D.1. </w:t>
            </w:r>
            <w:r w:rsidRPr="007F1C7A">
              <w:rPr>
                <w:rFonts w:asciiTheme="minorHAnsi" w:eastAsiaTheme="minorEastAsia" w:hAnsiTheme="minorHAnsi" w:cstheme="minorHAnsi"/>
                <w:sz w:val="22"/>
                <w:lang w:eastAsia="zh-CN"/>
              </w:rPr>
              <w:t>促进有关电信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发展问题的国际合作</w:t>
            </w:r>
          </w:p>
        </w:tc>
        <w:tc>
          <w:tcPr>
            <w:tcW w:w="1276" w:type="dxa"/>
            <w:vAlign w:val="center"/>
            <w:hideMark/>
          </w:tcPr>
          <w:p w14:paraId="76585DE1"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p>
        </w:tc>
        <w:tc>
          <w:tcPr>
            <w:tcW w:w="1276" w:type="dxa"/>
            <w:vAlign w:val="center"/>
            <w:hideMark/>
          </w:tcPr>
          <w:p w14:paraId="3716746E"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vAlign w:val="center"/>
            <w:hideMark/>
          </w:tcPr>
          <w:p w14:paraId="737D64D1"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hideMark/>
          </w:tcPr>
          <w:p w14:paraId="2C91A35B"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r>
      <w:tr w:rsidR="008D2980" w:rsidRPr="007F1C7A" w14:paraId="1F8248A1" w14:textId="77777777" w:rsidTr="002674E2">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034DCB93"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5A877E86" w14:textId="77777777" w:rsidR="008D2980" w:rsidRPr="007F1C7A" w:rsidRDefault="008D2980" w:rsidP="006058C0">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D.2. </w:t>
            </w:r>
            <w:r w:rsidRPr="007F1C7A">
              <w:rPr>
                <w:rFonts w:asciiTheme="minorHAnsi" w:eastAsiaTheme="minorEastAsia" w:hAnsiTheme="minorHAnsi" w:cstheme="minorHAnsi"/>
                <w:sz w:val="22"/>
                <w:lang w:eastAsia="zh-CN"/>
              </w:rPr>
              <w:t>推进创造</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发展的有利环境并促进电信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网络及相关应用和服务的发展，包括缩小标准化工作差距</w:t>
            </w:r>
          </w:p>
        </w:tc>
        <w:tc>
          <w:tcPr>
            <w:tcW w:w="1276" w:type="dxa"/>
            <w:vAlign w:val="center"/>
          </w:tcPr>
          <w:p w14:paraId="1B0DB666"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781B17C1"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5" w:type="dxa"/>
            <w:vAlign w:val="center"/>
          </w:tcPr>
          <w:p w14:paraId="426B49DD"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tcPr>
          <w:p w14:paraId="28FD7BC7"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8D2980" w:rsidRPr="007F1C7A" w14:paraId="40A14D57" w14:textId="77777777" w:rsidTr="002674E2">
        <w:trPr>
          <w:trHeight w:val="128"/>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6428F8F7"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12E40994"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D.3. </w:t>
            </w:r>
            <w:r w:rsidRPr="007F1C7A">
              <w:rPr>
                <w:rFonts w:asciiTheme="minorHAnsi" w:eastAsiaTheme="minorEastAsia" w:hAnsiTheme="minorHAnsi" w:cstheme="minorHAnsi"/>
                <w:sz w:val="22"/>
                <w:lang w:eastAsia="zh-CN"/>
              </w:rPr>
              <w:t>树立使用电信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服务和应用的信心并提高安全性，同时推出相关应用和服务</w:t>
            </w:r>
          </w:p>
        </w:tc>
        <w:tc>
          <w:tcPr>
            <w:tcW w:w="1276" w:type="dxa"/>
            <w:vAlign w:val="center"/>
          </w:tcPr>
          <w:p w14:paraId="5150312E"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p>
        </w:tc>
        <w:tc>
          <w:tcPr>
            <w:tcW w:w="1276" w:type="dxa"/>
            <w:vAlign w:val="center"/>
          </w:tcPr>
          <w:p w14:paraId="0C7B9751"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p>
        </w:tc>
        <w:tc>
          <w:tcPr>
            <w:tcW w:w="1275" w:type="dxa"/>
            <w:vAlign w:val="center"/>
          </w:tcPr>
          <w:p w14:paraId="7C68BD96"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593E286A"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r>
      <w:tr w:rsidR="008D2980" w:rsidRPr="007F1C7A" w14:paraId="08210E39" w14:textId="77777777" w:rsidTr="002674E2">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0720CC7D"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10518EA3" w14:textId="77777777" w:rsidR="008D2980" w:rsidRPr="007F1C7A" w:rsidRDefault="008D2980" w:rsidP="006058C0">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D.4. </w:t>
            </w:r>
            <w:r w:rsidRPr="007F1C7A">
              <w:rPr>
                <w:rFonts w:asciiTheme="minorHAnsi" w:eastAsiaTheme="minorEastAsia" w:hAnsiTheme="minorHAnsi" w:cstheme="minorHAnsi"/>
                <w:sz w:val="22"/>
                <w:lang w:eastAsia="zh-CN"/>
              </w:rPr>
              <w:t>提高人员和机构能力，提供数据和统计数字，加强数字包容性并为有特殊需要国家提供集中帮助</w:t>
            </w:r>
          </w:p>
        </w:tc>
        <w:tc>
          <w:tcPr>
            <w:tcW w:w="1276" w:type="dxa"/>
            <w:vAlign w:val="center"/>
            <w:hideMark/>
          </w:tcPr>
          <w:p w14:paraId="23D9B1AC"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p>
        </w:tc>
        <w:tc>
          <w:tcPr>
            <w:tcW w:w="1276" w:type="dxa"/>
            <w:vAlign w:val="center"/>
            <w:hideMark/>
          </w:tcPr>
          <w:p w14:paraId="7181DEA2"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vAlign w:val="center"/>
            <w:hideMark/>
          </w:tcPr>
          <w:p w14:paraId="1E46F42D"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hideMark/>
          </w:tcPr>
          <w:p w14:paraId="231217A0"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8D2980" w:rsidRPr="007F1C7A" w14:paraId="2AE51146" w14:textId="77777777" w:rsidTr="002674E2">
        <w:trPr>
          <w:trHeight w:val="20"/>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772B63EA"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56A50596"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D.5. </w:t>
            </w:r>
            <w:r w:rsidRPr="007F1C7A">
              <w:rPr>
                <w:rFonts w:asciiTheme="minorHAnsi" w:eastAsiaTheme="minorEastAsia" w:hAnsiTheme="minorHAnsi" w:cstheme="minorHAnsi"/>
                <w:sz w:val="22"/>
                <w:lang w:eastAsia="zh-CN"/>
              </w:rPr>
              <w:t>通过电信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加强环境保护、气候变化适应和缓解及灾害管理工作</w:t>
            </w:r>
          </w:p>
        </w:tc>
        <w:tc>
          <w:tcPr>
            <w:tcW w:w="1276" w:type="dxa"/>
            <w:vAlign w:val="center"/>
          </w:tcPr>
          <w:p w14:paraId="13D435D2"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tcPr>
          <w:p w14:paraId="4F216319"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c>
          <w:tcPr>
            <w:tcW w:w="1275" w:type="dxa"/>
            <w:vAlign w:val="center"/>
          </w:tcPr>
          <w:p w14:paraId="4EE39D8F"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c>
          <w:tcPr>
            <w:tcW w:w="1276" w:type="dxa"/>
            <w:vAlign w:val="center"/>
          </w:tcPr>
          <w:p w14:paraId="0D204ADF"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p>
        </w:tc>
      </w:tr>
      <w:tr w:rsidR="008D2980" w:rsidRPr="007F1C7A" w14:paraId="7B17196E" w14:textId="77777777" w:rsidTr="002674E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30D4701D"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vAlign w:val="center"/>
          </w:tcPr>
          <w:p w14:paraId="60DDDF86"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lang w:eastAsia="zh-CN"/>
              </w:rPr>
            </w:pPr>
            <w:r w:rsidRPr="007F1C7A">
              <w:rPr>
                <w:rFonts w:asciiTheme="minorHAnsi" w:eastAsiaTheme="minorEastAsia" w:hAnsiTheme="minorHAnsi" w:cstheme="minorHAnsi"/>
                <w:b/>
                <w:bCs/>
                <w:sz w:val="22"/>
                <w:lang w:eastAsia="zh-CN"/>
              </w:rPr>
              <w:t>跨部门目标</w:t>
            </w:r>
          </w:p>
        </w:tc>
        <w:tc>
          <w:tcPr>
            <w:tcW w:w="1276" w:type="dxa"/>
            <w:vAlign w:val="center"/>
          </w:tcPr>
          <w:p w14:paraId="3AD51376"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vAlign w:val="center"/>
          </w:tcPr>
          <w:p w14:paraId="1B587268"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5" w:type="dxa"/>
            <w:vAlign w:val="center"/>
          </w:tcPr>
          <w:p w14:paraId="2B29BFC6"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c>
          <w:tcPr>
            <w:tcW w:w="1276" w:type="dxa"/>
            <w:vAlign w:val="center"/>
          </w:tcPr>
          <w:p w14:paraId="7BAEC70C"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p>
        </w:tc>
      </w:tr>
      <w:tr w:rsidR="008D2980" w:rsidRPr="007F1C7A" w14:paraId="0808B248" w14:textId="77777777" w:rsidTr="002674E2">
        <w:trPr>
          <w:trHeight w:val="20"/>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40379DC0"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30ABB447"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I.1. </w:t>
            </w:r>
            <w:r w:rsidRPr="007F1C7A">
              <w:rPr>
                <w:rFonts w:asciiTheme="minorHAnsi" w:eastAsiaTheme="minorEastAsia" w:hAnsiTheme="minorHAnsi" w:cstheme="minorHAnsi"/>
                <w:sz w:val="22"/>
                <w:lang w:eastAsia="zh-CN"/>
              </w:rPr>
              <w:t>加强利益攸关方的国际对话</w:t>
            </w:r>
          </w:p>
        </w:tc>
        <w:tc>
          <w:tcPr>
            <w:tcW w:w="1276" w:type="dxa"/>
            <w:vAlign w:val="center"/>
            <w:hideMark/>
          </w:tcPr>
          <w:p w14:paraId="462FE65A"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36A4ED60"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hideMark/>
          </w:tcPr>
          <w:p w14:paraId="70335E2E"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7DB0F089"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r>
      <w:tr w:rsidR="008D2980" w:rsidRPr="007F1C7A" w14:paraId="46A6D609" w14:textId="77777777" w:rsidTr="002674E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8" w:type="dxa"/>
            <w:vMerge/>
          </w:tcPr>
          <w:p w14:paraId="50AC2708"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7762448E" w14:textId="77777777" w:rsidR="008D2980" w:rsidRPr="007F1C7A" w:rsidRDefault="008D2980" w:rsidP="006058C0">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I.2. </w:t>
            </w:r>
            <w:r w:rsidRPr="007F1C7A">
              <w:rPr>
                <w:rFonts w:asciiTheme="minorHAnsi" w:eastAsiaTheme="minorEastAsia" w:hAnsiTheme="minorHAnsi" w:cstheme="minorHAnsi"/>
                <w:sz w:val="22"/>
                <w:lang w:eastAsia="zh-CN"/>
              </w:rPr>
              <w:t>增进电信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环境内的合作伙伴关系与合作</w:t>
            </w:r>
          </w:p>
        </w:tc>
        <w:tc>
          <w:tcPr>
            <w:tcW w:w="1276" w:type="dxa"/>
            <w:vAlign w:val="center"/>
          </w:tcPr>
          <w:p w14:paraId="0FECF5F2"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10A41038"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tcPr>
          <w:p w14:paraId="010EFCE1"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tcPr>
          <w:p w14:paraId="3707F09F"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22"/>
              </w:rPr>
            </w:pPr>
            <w:r w:rsidRPr="007F1C7A">
              <w:rPr>
                <w:rFonts w:asciiTheme="minorHAnsi" w:eastAsiaTheme="minorEastAsia" w:hAnsiTheme="minorHAnsi" w:cstheme="minorHAnsi"/>
                <w:b/>
                <w:bCs/>
                <w:sz w:val="22"/>
              </w:rPr>
              <w:sym w:font="Wingdings 2" w:char="F052"/>
            </w:r>
          </w:p>
        </w:tc>
      </w:tr>
      <w:tr w:rsidR="008D2980" w:rsidRPr="007F1C7A" w14:paraId="0D3A7F84" w14:textId="77777777" w:rsidTr="002674E2">
        <w:trPr>
          <w:trHeight w:val="109"/>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096DE726"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5849420B"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I.3. </w:t>
            </w:r>
            <w:r w:rsidRPr="007F1C7A">
              <w:rPr>
                <w:rFonts w:asciiTheme="minorHAnsi" w:eastAsiaTheme="minorEastAsia" w:hAnsiTheme="minorHAnsi" w:cstheme="minorHAnsi"/>
                <w:sz w:val="22"/>
                <w:lang w:eastAsia="zh-CN"/>
              </w:rPr>
              <w:t>确保对电信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环境的新兴趋势加以确定和分析</w:t>
            </w:r>
          </w:p>
        </w:tc>
        <w:tc>
          <w:tcPr>
            <w:tcW w:w="1276" w:type="dxa"/>
            <w:vAlign w:val="center"/>
            <w:hideMark/>
          </w:tcPr>
          <w:p w14:paraId="0D778467"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3D1F262E"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5" w:type="dxa"/>
            <w:vAlign w:val="center"/>
            <w:hideMark/>
          </w:tcPr>
          <w:p w14:paraId="6F08867A"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sz w:val="22"/>
              </w:rPr>
              <w:sym w:font="Wingdings 2" w:char="F050"/>
            </w:r>
          </w:p>
        </w:tc>
        <w:tc>
          <w:tcPr>
            <w:tcW w:w="1276" w:type="dxa"/>
            <w:vAlign w:val="center"/>
            <w:hideMark/>
          </w:tcPr>
          <w:p w14:paraId="351BF95F"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r>
      <w:tr w:rsidR="008D2980" w:rsidRPr="007F1C7A" w14:paraId="4411A803" w14:textId="77777777" w:rsidTr="002674E2">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568" w:type="dxa"/>
            <w:vMerge/>
            <w:hideMark/>
          </w:tcPr>
          <w:p w14:paraId="183AA1CE"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hideMark/>
          </w:tcPr>
          <w:p w14:paraId="1C5E0DD1" w14:textId="77777777" w:rsidR="008D2980" w:rsidRPr="007F1C7A" w:rsidRDefault="008D2980" w:rsidP="006058C0">
            <w:pPr>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I.4.</w:t>
            </w:r>
            <w:r w:rsidRPr="007F1C7A">
              <w:rPr>
                <w:rFonts w:asciiTheme="minorHAnsi" w:eastAsiaTheme="minorEastAsia" w:hAnsiTheme="minorHAnsi" w:cstheme="minorHAnsi"/>
                <w:i/>
                <w:sz w:val="22"/>
                <w:lang w:eastAsia="zh-CN"/>
              </w:rPr>
              <w:t xml:space="preserve"> </w:t>
            </w:r>
            <w:r w:rsidRPr="007F1C7A">
              <w:rPr>
                <w:rFonts w:asciiTheme="minorHAnsi" w:eastAsiaTheme="minorEastAsia" w:hAnsiTheme="minorHAnsi" w:cstheme="minorHAnsi"/>
                <w:sz w:val="22"/>
                <w:lang w:eastAsia="zh-CN"/>
              </w:rPr>
              <w:t>增加</w:t>
            </w: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促进人们对电信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作为社会、经济和环境可持续发展主要驱动力（重要性）的认识</w:t>
            </w:r>
          </w:p>
        </w:tc>
        <w:tc>
          <w:tcPr>
            <w:tcW w:w="1276" w:type="dxa"/>
            <w:vAlign w:val="center"/>
            <w:hideMark/>
          </w:tcPr>
          <w:p w14:paraId="5F44C452"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p>
        </w:tc>
        <w:tc>
          <w:tcPr>
            <w:tcW w:w="1276" w:type="dxa"/>
            <w:vAlign w:val="center"/>
            <w:hideMark/>
          </w:tcPr>
          <w:p w14:paraId="6C2C5CDF"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5" w:type="dxa"/>
            <w:vAlign w:val="center"/>
            <w:hideMark/>
          </w:tcPr>
          <w:p w14:paraId="7CF3C41B"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sidRPr="007F1C7A">
              <w:rPr>
                <w:rFonts w:asciiTheme="minorHAnsi" w:eastAsiaTheme="minorEastAsia" w:hAnsiTheme="minorHAnsi" w:cstheme="minorHAnsi"/>
                <w:b/>
                <w:bCs/>
                <w:sz w:val="22"/>
              </w:rPr>
              <w:sym w:font="Wingdings 2" w:char="F052"/>
            </w:r>
          </w:p>
        </w:tc>
        <w:tc>
          <w:tcPr>
            <w:tcW w:w="1276" w:type="dxa"/>
            <w:vAlign w:val="center"/>
            <w:hideMark/>
          </w:tcPr>
          <w:p w14:paraId="2EB72BA2" w14:textId="77777777" w:rsidR="008D2980" w:rsidRPr="007F1C7A" w:rsidRDefault="008D2980" w:rsidP="006058C0">
            <w:pPr>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r w:rsidR="008D2980" w:rsidRPr="007F1C7A" w14:paraId="7A53E997" w14:textId="77777777" w:rsidTr="002674E2">
        <w:trPr>
          <w:trHeight w:val="230"/>
          <w:jc w:val="center"/>
        </w:trPr>
        <w:tc>
          <w:tcPr>
            <w:cnfStyle w:val="001000000000" w:firstRow="0" w:lastRow="0" w:firstColumn="1" w:lastColumn="0" w:oddVBand="0" w:evenVBand="0" w:oddHBand="0" w:evenHBand="0" w:firstRowFirstColumn="0" w:firstRowLastColumn="0" w:lastRowFirstColumn="0" w:lastRowLastColumn="0"/>
            <w:tcW w:w="568" w:type="dxa"/>
          </w:tcPr>
          <w:p w14:paraId="746763D6" w14:textId="77777777" w:rsidR="008D2980" w:rsidRPr="007F1C7A" w:rsidRDefault="008D2980" w:rsidP="006058C0">
            <w:pPr>
              <w:overflowPunct/>
              <w:autoSpaceDE/>
              <w:autoSpaceDN/>
              <w:adjustRightInd/>
              <w:spacing w:before="0"/>
              <w:textAlignment w:val="auto"/>
              <w:rPr>
                <w:rFonts w:asciiTheme="minorHAnsi" w:eastAsiaTheme="minorEastAsia" w:hAnsiTheme="minorHAnsi" w:cstheme="minorHAnsi"/>
                <w:sz w:val="22"/>
              </w:rPr>
            </w:pPr>
          </w:p>
        </w:tc>
        <w:tc>
          <w:tcPr>
            <w:tcW w:w="7654" w:type="dxa"/>
          </w:tcPr>
          <w:p w14:paraId="3D6E0666" w14:textId="77777777" w:rsidR="008D2980" w:rsidRPr="007F1C7A" w:rsidRDefault="008D2980" w:rsidP="006058C0">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 xml:space="preserve">I.5 </w:t>
            </w:r>
            <w:r w:rsidRPr="007F1C7A">
              <w:rPr>
                <w:rFonts w:asciiTheme="minorHAnsi" w:eastAsiaTheme="minorEastAsia" w:hAnsiTheme="minorHAnsi" w:cstheme="minorHAnsi"/>
                <w:sz w:val="22"/>
                <w:lang w:eastAsia="zh-CN"/>
              </w:rPr>
              <w:t>促进残疾人和具有独特需求人群对电信</w:t>
            </w:r>
            <w:r w:rsidRPr="007F1C7A">
              <w:rPr>
                <w:rFonts w:asciiTheme="minorHAnsi" w:eastAsiaTheme="minorEastAsia" w:hAnsiTheme="minorHAnsi" w:cstheme="minorHAnsi"/>
                <w:sz w:val="22"/>
                <w:lang w:eastAsia="zh-CN"/>
              </w:rPr>
              <w:t>/ICT</w:t>
            </w:r>
            <w:r w:rsidRPr="007F1C7A">
              <w:rPr>
                <w:rFonts w:asciiTheme="minorHAnsi" w:eastAsiaTheme="minorEastAsia" w:hAnsiTheme="minorHAnsi" w:cstheme="minorHAnsi"/>
                <w:sz w:val="22"/>
                <w:lang w:eastAsia="zh-CN"/>
              </w:rPr>
              <w:t>的获取</w:t>
            </w:r>
          </w:p>
        </w:tc>
        <w:tc>
          <w:tcPr>
            <w:tcW w:w="1276" w:type="dxa"/>
            <w:vAlign w:val="center"/>
          </w:tcPr>
          <w:p w14:paraId="40F8420F"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p>
        </w:tc>
        <w:tc>
          <w:tcPr>
            <w:tcW w:w="1276" w:type="dxa"/>
            <w:vAlign w:val="center"/>
          </w:tcPr>
          <w:p w14:paraId="0F0B0C79"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r w:rsidRPr="007F1C7A">
              <w:rPr>
                <w:rFonts w:asciiTheme="minorHAnsi" w:eastAsiaTheme="minorEastAsia" w:hAnsiTheme="minorHAnsi" w:cstheme="minorHAnsi"/>
                <w:b/>
                <w:bCs/>
                <w:sz w:val="22"/>
              </w:rPr>
              <w:sym w:font="Wingdings 2" w:char="F052"/>
            </w:r>
          </w:p>
        </w:tc>
        <w:tc>
          <w:tcPr>
            <w:tcW w:w="1275" w:type="dxa"/>
            <w:vAlign w:val="center"/>
          </w:tcPr>
          <w:p w14:paraId="35EA3B53"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2"/>
                <w:lang w:eastAsia="zh-CN"/>
              </w:rPr>
            </w:pPr>
          </w:p>
        </w:tc>
        <w:tc>
          <w:tcPr>
            <w:tcW w:w="1276" w:type="dxa"/>
            <w:vAlign w:val="center"/>
          </w:tcPr>
          <w:p w14:paraId="75F2AFEC" w14:textId="77777777" w:rsidR="008D2980" w:rsidRPr="007F1C7A" w:rsidRDefault="008D2980" w:rsidP="006058C0">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lang w:eastAsia="zh-CN"/>
              </w:rPr>
            </w:pPr>
          </w:p>
        </w:tc>
      </w:tr>
      <w:tr w:rsidR="008D2980" w:rsidRPr="007F1C7A" w14:paraId="2DA27F0B" w14:textId="77777777" w:rsidTr="002674E2">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568" w:type="dxa"/>
            <w:textDirection w:val="btLr"/>
          </w:tcPr>
          <w:p w14:paraId="0035459D" w14:textId="77777777" w:rsidR="008D2980" w:rsidRPr="007F1C7A" w:rsidRDefault="008D2980" w:rsidP="006058C0">
            <w:pPr>
              <w:overflowPunct/>
              <w:autoSpaceDE/>
              <w:autoSpaceDN/>
              <w:adjustRightInd/>
              <w:spacing w:before="0"/>
              <w:ind w:left="113" w:right="113"/>
              <w:jc w:val="center"/>
              <w:textAlignment w:val="auto"/>
              <w:rPr>
                <w:rFonts w:asciiTheme="minorHAnsi" w:eastAsiaTheme="minorEastAsia" w:hAnsiTheme="minorHAnsi" w:cstheme="minorHAnsi"/>
                <w:sz w:val="22"/>
              </w:rPr>
            </w:pPr>
            <w:r w:rsidRPr="007F1C7A">
              <w:rPr>
                <w:rFonts w:asciiTheme="minorHAnsi" w:eastAsiaTheme="minorEastAsia" w:hAnsiTheme="minorHAnsi" w:cstheme="minorHAnsi"/>
                <w:sz w:val="22"/>
                <w:lang w:eastAsia="zh-CN"/>
              </w:rPr>
              <w:t>驱动力</w:t>
            </w:r>
          </w:p>
        </w:tc>
        <w:tc>
          <w:tcPr>
            <w:tcW w:w="12757" w:type="dxa"/>
            <w:gridSpan w:val="5"/>
            <w:vAlign w:val="center"/>
          </w:tcPr>
          <w:p w14:paraId="16BC3FFA" w14:textId="77777777" w:rsidR="008D2980" w:rsidRPr="007F1C7A" w:rsidRDefault="008D2980" w:rsidP="006058C0">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确保人力资源、财务资源和资金资源的高效和有效使用；有利于工作的开展、安全且健康的工作环境</w:t>
            </w:r>
          </w:p>
          <w:p w14:paraId="4EEF062E" w14:textId="77777777" w:rsidR="008D2980" w:rsidRPr="007F1C7A" w:rsidRDefault="008D2980" w:rsidP="006058C0">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确保大会、会议、文件、出版物和信息基础设施的高效和方便提供</w:t>
            </w:r>
          </w:p>
          <w:p w14:paraId="42CCE8EF" w14:textId="77777777" w:rsidR="008D2980" w:rsidRPr="007F1C7A" w:rsidRDefault="008D2980" w:rsidP="006058C0">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确保高效处理成员相关问题，高效提供礼宾、宣传及资源调配服务</w:t>
            </w:r>
          </w:p>
          <w:p w14:paraId="4A10FD27" w14:textId="77777777" w:rsidR="008D2980" w:rsidRPr="007F1C7A" w:rsidRDefault="008D2980" w:rsidP="006058C0">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确保国际电联的战略规划和运作规划能够得到高效制定、协调与执行</w:t>
            </w:r>
          </w:p>
          <w:p w14:paraId="08CCA354" w14:textId="77777777" w:rsidR="008D2980" w:rsidRPr="007F1C7A" w:rsidRDefault="008D2980" w:rsidP="006058C0">
            <w:pPr>
              <w:tabs>
                <w:tab w:val="left" w:pos="301"/>
              </w:tabs>
              <w:overflowPunct/>
              <w:autoSpaceDE/>
              <w:autoSpaceDN/>
              <w:adjustRightInd/>
              <w:spacing w:before="0"/>
              <w:contextualSpacing/>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lang w:eastAsia="zh-CN"/>
              </w:rPr>
            </w:pPr>
            <w:r w:rsidRPr="007F1C7A">
              <w:rPr>
                <w:rFonts w:asciiTheme="minorHAnsi" w:eastAsiaTheme="minorEastAsia" w:hAnsiTheme="minorHAnsi" w:cstheme="minorHAnsi"/>
                <w:sz w:val="22"/>
                <w:lang w:eastAsia="zh-CN"/>
              </w:rPr>
              <w:t>–</w:t>
            </w:r>
            <w:r w:rsidRPr="007F1C7A">
              <w:rPr>
                <w:rFonts w:asciiTheme="minorHAnsi" w:eastAsiaTheme="minorEastAsia" w:hAnsiTheme="minorHAnsi" w:cstheme="minorHAnsi"/>
                <w:sz w:val="22"/>
                <w:lang w:eastAsia="zh-CN"/>
              </w:rPr>
              <w:tab/>
            </w:r>
            <w:r w:rsidRPr="007F1C7A">
              <w:rPr>
                <w:rFonts w:asciiTheme="minorHAnsi" w:eastAsiaTheme="minorEastAsia" w:hAnsiTheme="minorHAnsi" w:cstheme="minorHAnsi"/>
                <w:sz w:val="22"/>
                <w:lang w:eastAsia="zh-CN"/>
              </w:rPr>
              <w:t>确保国际电联的有效和高效管理（内部与外部）</w:t>
            </w:r>
          </w:p>
        </w:tc>
      </w:tr>
    </w:tbl>
    <w:p w14:paraId="4DF0A54F" w14:textId="77777777" w:rsidR="008D2980" w:rsidRPr="005B4F7A" w:rsidRDefault="008D2980" w:rsidP="006058C0">
      <w:pPr>
        <w:keepNext/>
        <w:keepLines/>
        <w:spacing w:before="320"/>
        <w:ind w:left="794" w:hanging="794"/>
        <w:outlineLvl w:val="1"/>
        <w:rPr>
          <w:b/>
          <w:lang w:eastAsia="zh-CN"/>
        </w:rPr>
      </w:pPr>
      <w:bookmarkStart w:id="257" w:name="_Toc379446614"/>
      <w:bookmarkStart w:id="258" w:name="_Toc387144464"/>
      <w:r w:rsidRPr="005B4F7A">
        <w:rPr>
          <w:rFonts w:hint="eastAsia"/>
          <w:b/>
          <w:lang w:eastAsia="zh-CN"/>
        </w:rPr>
        <w:t>4.2</w:t>
      </w:r>
      <w:r w:rsidRPr="005B4F7A">
        <w:rPr>
          <w:rFonts w:hint="eastAsia"/>
          <w:b/>
          <w:lang w:eastAsia="zh-CN"/>
        </w:rPr>
        <w:tab/>
      </w:r>
      <w:r w:rsidRPr="005B4F7A">
        <w:rPr>
          <w:rFonts w:hint="eastAsia"/>
          <w:b/>
          <w:lang w:eastAsia="zh-CN"/>
        </w:rPr>
        <w:t>部门目标、成果和输出成果</w:t>
      </w:r>
      <w:bookmarkEnd w:id="257"/>
      <w:bookmarkEnd w:id="258"/>
    </w:p>
    <w:p w14:paraId="24029926" w14:textId="77777777" w:rsidR="008D2980" w:rsidRDefault="008D2980" w:rsidP="006058C0">
      <w:pPr>
        <w:ind w:firstLineChars="200" w:firstLine="480"/>
        <w:rPr>
          <w:szCs w:val="19"/>
          <w:lang w:eastAsia="zh-CN"/>
        </w:rPr>
      </w:pPr>
      <w:r w:rsidRPr="005B4F7A">
        <w:rPr>
          <w:rFonts w:hint="eastAsia"/>
          <w:szCs w:val="19"/>
          <w:lang w:eastAsia="zh-CN"/>
        </w:rPr>
        <w:t>将通过下表所列输出成果的落实工作取得的相关成果实现部门和跨部门目标：</w:t>
      </w:r>
    </w:p>
    <w:p w14:paraId="12BA0B4B" w14:textId="77777777" w:rsidR="008D2980" w:rsidRPr="005B4F7A" w:rsidRDefault="008D2980" w:rsidP="006058C0">
      <w:pPr>
        <w:keepNext/>
        <w:overflowPunct/>
        <w:autoSpaceDE/>
        <w:autoSpaceDN/>
        <w:adjustRightInd/>
        <w:spacing w:after="60"/>
        <w:jc w:val="center"/>
        <w:textAlignment w:val="auto"/>
        <w:rPr>
          <w:rFonts w:ascii="STKaiti" w:eastAsia="STKaiti" w:hAnsi="STKaiti" w:cstheme="minorBidi"/>
          <w:sz w:val="22"/>
          <w:szCs w:val="22"/>
          <w:lang w:eastAsia="zh-CN"/>
        </w:rPr>
      </w:pPr>
      <w:r w:rsidRPr="005B4F7A">
        <w:rPr>
          <w:rFonts w:ascii="STKaiti" w:eastAsia="STKaiti" w:hAnsi="STKaiti" w:cstheme="minorBidi" w:hint="eastAsia"/>
          <w:sz w:val="22"/>
          <w:szCs w:val="22"/>
          <w:lang w:val="en-US" w:eastAsia="zh-CN"/>
        </w:rPr>
        <w:t>表</w:t>
      </w:r>
      <w:r w:rsidRPr="005C16F9">
        <w:rPr>
          <w:rFonts w:asciiTheme="minorHAnsi" w:eastAsia="STKaiti" w:hAnsiTheme="minorHAnsi" w:cstheme="minorHAnsi"/>
          <w:sz w:val="22"/>
          <w:szCs w:val="22"/>
          <w:lang w:val="en-US"/>
        </w:rPr>
        <w:fldChar w:fldCharType="begin"/>
      </w:r>
      <w:r w:rsidRPr="005C16F9">
        <w:rPr>
          <w:rFonts w:asciiTheme="minorHAnsi" w:eastAsia="STKaiti" w:hAnsiTheme="minorHAnsi" w:cstheme="minorHAnsi"/>
          <w:sz w:val="22"/>
          <w:szCs w:val="22"/>
          <w:lang w:val="en-US" w:eastAsia="zh-CN"/>
        </w:rPr>
        <w:instrText xml:space="preserve"> SEQ Table \* ARABIC </w:instrText>
      </w:r>
      <w:r w:rsidRPr="005C16F9">
        <w:rPr>
          <w:rFonts w:asciiTheme="minorHAnsi" w:eastAsia="STKaiti" w:hAnsiTheme="minorHAnsi" w:cstheme="minorHAnsi"/>
          <w:sz w:val="22"/>
          <w:szCs w:val="22"/>
          <w:lang w:val="en-US"/>
        </w:rPr>
        <w:fldChar w:fldCharType="separate"/>
      </w:r>
      <w:r w:rsidR="004C3F58">
        <w:rPr>
          <w:rFonts w:asciiTheme="minorHAnsi" w:eastAsia="STKaiti" w:hAnsiTheme="minorHAnsi" w:cstheme="minorHAnsi"/>
          <w:noProof/>
          <w:sz w:val="22"/>
          <w:szCs w:val="22"/>
          <w:lang w:val="en-US" w:eastAsia="zh-CN"/>
        </w:rPr>
        <w:t>5</w:t>
      </w:r>
      <w:r w:rsidRPr="005C16F9">
        <w:rPr>
          <w:rFonts w:asciiTheme="minorHAnsi" w:eastAsia="STKaiti" w:hAnsiTheme="minorHAnsi" w:cstheme="minorHAnsi"/>
          <w:noProof/>
          <w:sz w:val="22"/>
          <w:szCs w:val="22"/>
          <w:lang w:val="en-US"/>
        </w:rPr>
        <w:fldChar w:fldCharType="end"/>
      </w:r>
      <w:r w:rsidRPr="005B4F7A">
        <w:rPr>
          <w:rFonts w:ascii="STKaiti" w:eastAsia="STKaiti" w:hAnsi="STKaiti" w:cstheme="minorBidi" w:hint="eastAsia"/>
          <w:sz w:val="22"/>
          <w:szCs w:val="22"/>
          <w:lang w:val="en-US" w:eastAsia="zh-CN"/>
        </w:rPr>
        <w:t>：部门目标、成果和输出成果</w:t>
      </w:r>
    </w:p>
    <w:tbl>
      <w:tblPr>
        <w:tblStyle w:val="PlainTable21"/>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3880"/>
        <w:gridCol w:w="5726"/>
        <w:gridCol w:w="4398"/>
      </w:tblGrid>
      <w:tr w:rsidR="008D2980" w:rsidRPr="005C16F9" w14:paraId="4B7B943E" w14:textId="77777777" w:rsidTr="00B85415">
        <w:trPr>
          <w:cnfStyle w:val="100000000000" w:firstRow="1" w:lastRow="0" w:firstColumn="0" w:lastColumn="0" w:oddVBand="0" w:evenVBand="0" w:oddHBand="0" w:evenHBand="0" w:firstRowFirstColumn="0" w:firstRowLastColumn="0" w:lastRowFirstColumn="0" w:lastRowLastColumn="0"/>
          <w:tblHeader/>
          <w:jc w:val="center"/>
        </w:trPr>
        <w:tc>
          <w:tcPr>
            <w:tcW w:w="3880" w:type="dxa"/>
            <w:tcBorders>
              <w:bottom w:val="none" w:sz="0" w:space="0" w:color="auto"/>
            </w:tcBorders>
          </w:tcPr>
          <w:p w14:paraId="064FF07A" w14:textId="77777777" w:rsidR="008D2980" w:rsidRPr="005C16F9" w:rsidRDefault="008D2980" w:rsidP="00EF5B7F">
            <w:pPr>
              <w:overflowPunct/>
              <w:autoSpaceDE/>
              <w:autoSpaceDN/>
              <w:adjustRightInd/>
              <w:spacing w:before="0"/>
              <w:jc w:val="center"/>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部门目标</w:t>
            </w:r>
          </w:p>
        </w:tc>
        <w:tc>
          <w:tcPr>
            <w:tcW w:w="5726" w:type="dxa"/>
            <w:tcBorders>
              <w:bottom w:val="none" w:sz="0" w:space="0" w:color="auto"/>
            </w:tcBorders>
          </w:tcPr>
          <w:p w14:paraId="43C91C96" w14:textId="77777777" w:rsidR="008D2980" w:rsidRPr="005C16F9" w:rsidRDefault="008D2980" w:rsidP="00EF5B7F">
            <w:pPr>
              <w:overflowPunct/>
              <w:autoSpaceDE/>
              <w:autoSpaceDN/>
              <w:adjustRightInd/>
              <w:spacing w:before="0"/>
              <w:jc w:val="center"/>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成果</w:t>
            </w:r>
          </w:p>
        </w:tc>
        <w:tc>
          <w:tcPr>
            <w:tcW w:w="4398" w:type="dxa"/>
            <w:tcBorders>
              <w:bottom w:val="none" w:sz="0" w:space="0" w:color="auto"/>
            </w:tcBorders>
          </w:tcPr>
          <w:p w14:paraId="155A7D0A" w14:textId="77777777" w:rsidR="008D2980" w:rsidRPr="005C16F9" w:rsidRDefault="008D2980" w:rsidP="00EF5B7F">
            <w:pPr>
              <w:overflowPunct/>
              <w:autoSpaceDE/>
              <w:autoSpaceDN/>
              <w:adjustRightInd/>
              <w:spacing w:before="0"/>
              <w:jc w:val="center"/>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输出成果</w:t>
            </w:r>
          </w:p>
        </w:tc>
      </w:tr>
      <w:tr w:rsidR="008D2980" w:rsidRPr="005C16F9" w14:paraId="26255C57"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14004" w:type="dxa"/>
            <w:gridSpan w:val="3"/>
            <w:tcBorders>
              <w:top w:val="none" w:sz="0" w:space="0" w:color="auto"/>
              <w:bottom w:val="none" w:sz="0" w:space="0" w:color="auto"/>
            </w:tcBorders>
          </w:tcPr>
          <w:p w14:paraId="5EF2DD6C"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rPr>
              <w:t>ITU-R</w:t>
            </w:r>
            <w:r w:rsidRPr="005C16F9">
              <w:rPr>
                <w:rFonts w:asciiTheme="minorHAnsi" w:eastAsiaTheme="minorEastAsia" w:hAnsiTheme="minorHAnsi" w:cstheme="minorHAnsi"/>
                <w:b/>
                <w:bCs/>
                <w:sz w:val="22"/>
                <w:lang w:eastAsia="zh-CN"/>
              </w:rPr>
              <w:t>部门目标</w:t>
            </w:r>
          </w:p>
        </w:tc>
      </w:tr>
      <w:tr w:rsidR="008D2980" w:rsidRPr="005C16F9" w14:paraId="29C2D294" w14:textId="77777777" w:rsidTr="00B85415">
        <w:trPr>
          <w:jc w:val="center"/>
        </w:trPr>
        <w:tc>
          <w:tcPr>
            <w:tcW w:w="3880" w:type="dxa"/>
          </w:tcPr>
          <w:p w14:paraId="025442DC"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R.1. </w:t>
            </w:r>
            <w:r w:rsidRPr="005C16F9">
              <w:rPr>
                <w:rFonts w:asciiTheme="minorHAnsi" w:eastAsiaTheme="minorEastAsia" w:hAnsiTheme="minorHAnsi" w:cstheme="minorHAnsi"/>
                <w:b/>
                <w:bCs/>
                <w:sz w:val="22"/>
                <w:lang w:eastAsia="zh-CN"/>
              </w:rPr>
              <w:t>以合理、平等、高效和经济方式满足国际电联成员对无线电频谱和卫星轨道资源的需求，同时避免有害干扰</w:t>
            </w:r>
          </w:p>
        </w:tc>
        <w:tc>
          <w:tcPr>
            <w:tcW w:w="5726" w:type="dxa"/>
          </w:tcPr>
          <w:p w14:paraId="7595AFCF"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sz w:val="22"/>
                <w:lang w:eastAsia="zh-CN"/>
              </w:rPr>
              <w:t>R.1-1</w:t>
            </w:r>
            <w:r w:rsidRPr="005C16F9">
              <w:rPr>
                <w:rFonts w:asciiTheme="minorHAnsi" w:eastAsiaTheme="minorEastAsia" w:hAnsiTheme="minorHAnsi" w:cstheme="minorHAnsi"/>
                <w:sz w:val="22"/>
                <w:lang w:eastAsia="zh-CN"/>
              </w:rPr>
              <w:t>：拥有在国际频率登记总表（</w:t>
            </w:r>
            <w:r w:rsidRPr="005C16F9">
              <w:rPr>
                <w:rFonts w:asciiTheme="minorHAnsi" w:eastAsiaTheme="minorEastAsia" w:hAnsiTheme="minorHAnsi" w:cstheme="minorHAnsi"/>
                <w:sz w:val="22"/>
                <w:lang w:eastAsia="zh-CN"/>
              </w:rPr>
              <w:t>MIFR</w:t>
            </w:r>
            <w:r w:rsidRPr="005C16F9">
              <w:rPr>
                <w:rFonts w:asciiTheme="minorHAnsi" w:eastAsiaTheme="minorEastAsia" w:hAnsiTheme="minorHAnsi" w:cstheme="minorHAnsi"/>
                <w:sz w:val="22"/>
                <w:lang w:eastAsia="zh-CN"/>
              </w:rPr>
              <w:t>）中登记的卫星网络和地球站的国家越来越多</w:t>
            </w:r>
          </w:p>
          <w:p w14:paraId="0A8699C2"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sz w:val="22"/>
                <w:lang w:eastAsia="zh-CN"/>
              </w:rPr>
              <w:t>R.1-2</w:t>
            </w:r>
            <w:r w:rsidRPr="005C16F9">
              <w:rPr>
                <w:rFonts w:asciiTheme="minorHAnsi" w:eastAsiaTheme="minorEastAsia" w:hAnsiTheme="minorHAnsi" w:cstheme="minorHAnsi"/>
                <w:sz w:val="22"/>
                <w:lang w:eastAsia="zh-CN"/>
              </w:rPr>
              <w:t>：越来越多的国家拥有在</w:t>
            </w:r>
            <w:r w:rsidRPr="005C16F9">
              <w:rPr>
                <w:rFonts w:asciiTheme="minorHAnsi" w:eastAsiaTheme="minorEastAsia" w:hAnsiTheme="minorHAnsi" w:cstheme="minorHAnsi"/>
                <w:sz w:val="22"/>
                <w:lang w:eastAsia="zh-CN"/>
              </w:rPr>
              <w:t>MIFR</w:t>
            </w:r>
            <w:r w:rsidRPr="005C16F9">
              <w:rPr>
                <w:rFonts w:asciiTheme="minorHAnsi" w:eastAsiaTheme="minorEastAsia" w:hAnsiTheme="minorHAnsi" w:cstheme="minorHAnsi"/>
                <w:sz w:val="22"/>
                <w:lang w:eastAsia="zh-CN"/>
              </w:rPr>
              <w:t>登记的地面频率指配</w:t>
            </w:r>
          </w:p>
          <w:p w14:paraId="68C54DC3" w14:textId="77777777" w:rsidR="008D2980" w:rsidRPr="005C16F9" w:rsidRDefault="008D2980" w:rsidP="00163577">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sz w:val="22"/>
                <w:lang w:eastAsia="zh-CN"/>
              </w:rPr>
              <w:t>R.1-3</w:t>
            </w:r>
            <w:r w:rsidRPr="005C16F9">
              <w:rPr>
                <w:rFonts w:asciiTheme="minorHAnsi" w:eastAsiaTheme="minorEastAsia" w:hAnsiTheme="minorHAnsi" w:cstheme="minorHAnsi"/>
                <w:sz w:val="22"/>
                <w:lang w:eastAsia="zh-CN"/>
              </w:rPr>
              <w:t>：</w:t>
            </w:r>
            <w:r w:rsidR="00163577">
              <w:rPr>
                <w:rFonts w:asciiTheme="minorHAnsi" w:eastAsiaTheme="minorEastAsia" w:hAnsiTheme="minorHAnsi" w:cstheme="minorHAnsi"/>
                <w:sz w:val="22"/>
                <w:lang w:eastAsia="zh-CN"/>
              </w:rPr>
              <w:t>MIFR</w:t>
            </w:r>
            <w:r w:rsidR="00163577">
              <w:rPr>
                <w:rFonts w:asciiTheme="minorHAnsi" w:eastAsiaTheme="minorEastAsia" w:hAnsiTheme="minorHAnsi" w:cstheme="minorHAnsi" w:hint="eastAsia"/>
                <w:sz w:val="22"/>
                <w:lang w:eastAsia="zh-CN"/>
              </w:rPr>
              <w:t>中已登记指配的审查结论合格</w:t>
            </w:r>
            <w:r w:rsidR="006858BE">
              <w:rPr>
                <w:rFonts w:asciiTheme="minorHAnsi" w:eastAsiaTheme="minorEastAsia" w:hAnsiTheme="minorHAnsi" w:cstheme="minorHAnsi" w:hint="eastAsia"/>
                <w:sz w:val="22"/>
                <w:lang w:eastAsia="zh-CN"/>
              </w:rPr>
              <w:t>百分比</w:t>
            </w:r>
            <w:r w:rsidR="006858BE">
              <w:rPr>
                <w:rFonts w:asciiTheme="minorHAnsi" w:eastAsiaTheme="minorEastAsia" w:hAnsiTheme="minorHAnsi" w:cstheme="minorHAnsi"/>
                <w:sz w:val="22"/>
                <w:lang w:eastAsia="zh-CN"/>
              </w:rPr>
              <w:t>越来越</w:t>
            </w:r>
            <w:r w:rsidR="006858BE">
              <w:rPr>
                <w:rFonts w:asciiTheme="minorHAnsi" w:eastAsiaTheme="minorEastAsia" w:hAnsiTheme="minorHAnsi" w:cstheme="minorHAnsi" w:hint="eastAsia"/>
                <w:sz w:val="22"/>
                <w:lang w:eastAsia="zh-CN"/>
              </w:rPr>
              <w:t>大</w:t>
            </w:r>
          </w:p>
          <w:p w14:paraId="74452B12" w14:textId="77777777" w:rsidR="006858BE" w:rsidRPr="007C7F3D" w:rsidRDefault="00163577" w:rsidP="00163577">
            <w:pPr>
              <w:overflowPunct/>
              <w:autoSpaceDE/>
              <w:adjustRightInd/>
              <w:spacing w:before="60" w:after="60"/>
              <w:rPr>
                <w:rFonts w:asciiTheme="minorHAnsi" w:eastAsiaTheme="minorEastAsia" w:hAnsiTheme="minorHAnsi" w:cstheme="minorHAnsi"/>
                <w:b/>
                <w:bCs/>
                <w:sz w:val="22"/>
                <w:lang w:eastAsia="zh-CN"/>
              </w:rPr>
            </w:pPr>
            <w:r>
              <w:rPr>
                <w:rFonts w:asciiTheme="minorHAnsi" w:eastAsiaTheme="minorEastAsia" w:hAnsiTheme="minorHAnsi" w:cstheme="minorHAnsi"/>
                <w:sz w:val="22"/>
                <w:lang w:eastAsia="zh-CN"/>
              </w:rPr>
              <w:t>R.1-4</w:t>
            </w:r>
            <w:r>
              <w:rPr>
                <w:rFonts w:asciiTheme="minorHAnsi" w:eastAsiaTheme="minorEastAsia" w:hAnsiTheme="minorHAnsi" w:cstheme="minorHAnsi" w:hint="eastAsia"/>
                <w:sz w:val="22"/>
                <w:lang w:eastAsia="zh-CN"/>
              </w:rPr>
              <w:t>：</w:t>
            </w:r>
            <w:r w:rsidR="007C7F3D">
              <w:rPr>
                <w:rFonts w:asciiTheme="minorHAnsi" w:eastAsiaTheme="minorEastAsia" w:hAnsiTheme="minorHAnsi" w:cstheme="minorHAnsi" w:hint="eastAsia"/>
                <w:sz w:val="22"/>
                <w:lang w:eastAsia="zh-CN"/>
              </w:rPr>
              <w:t>已完成向数字地面电视</w:t>
            </w:r>
            <w:r>
              <w:rPr>
                <w:rFonts w:asciiTheme="minorHAnsi" w:eastAsiaTheme="minorEastAsia" w:hAnsiTheme="minorHAnsi" w:cstheme="minorHAnsi" w:hint="eastAsia"/>
                <w:sz w:val="22"/>
                <w:lang w:eastAsia="zh-CN"/>
              </w:rPr>
              <w:t>广播</w:t>
            </w:r>
            <w:r w:rsidR="007C7F3D">
              <w:rPr>
                <w:rFonts w:asciiTheme="minorHAnsi" w:eastAsiaTheme="minorEastAsia" w:hAnsiTheme="minorHAnsi" w:cstheme="minorHAnsi" w:hint="eastAsia"/>
                <w:sz w:val="22"/>
                <w:lang w:eastAsia="zh-CN"/>
              </w:rPr>
              <w:t>过渡的国家</w:t>
            </w:r>
            <w:r>
              <w:rPr>
                <w:rFonts w:asciiTheme="minorHAnsi" w:eastAsiaTheme="minorEastAsia" w:hAnsiTheme="minorHAnsi" w:cstheme="minorHAnsi" w:hint="eastAsia"/>
                <w:sz w:val="22"/>
                <w:lang w:eastAsia="zh-CN"/>
              </w:rPr>
              <w:t>的百分比越来越大</w:t>
            </w:r>
          </w:p>
          <w:p w14:paraId="1C924DB3" w14:textId="77777777" w:rsidR="008D2980" w:rsidRPr="005C16F9" w:rsidRDefault="007C7F3D" w:rsidP="00163577">
            <w:pPr>
              <w:overflowPunct/>
              <w:autoSpaceDE/>
              <w:adjustRightInd/>
              <w:spacing w:before="60" w:after="60"/>
              <w:rPr>
                <w:rFonts w:asciiTheme="minorHAnsi" w:eastAsiaTheme="minorEastAsia" w:hAnsiTheme="minorHAnsi" w:cstheme="minorHAnsi"/>
                <w:b/>
                <w:bCs/>
                <w:sz w:val="22"/>
                <w:lang w:eastAsia="zh-CN"/>
              </w:rPr>
            </w:pPr>
            <w:r>
              <w:rPr>
                <w:rFonts w:asciiTheme="minorHAnsi" w:eastAsiaTheme="minorEastAsia" w:hAnsiTheme="minorHAnsi" w:cstheme="minorHAnsi"/>
                <w:sz w:val="22"/>
                <w:lang w:eastAsia="zh-CN"/>
              </w:rPr>
              <w:t>R.1</w:t>
            </w:r>
            <w:r w:rsidR="00163577">
              <w:rPr>
                <w:rFonts w:asciiTheme="minorHAnsi" w:eastAsiaTheme="minorEastAsia" w:hAnsiTheme="minorHAnsi" w:cstheme="minorHAnsi"/>
                <w:sz w:val="22"/>
                <w:lang w:eastAsia="zh-CN"/>
              </w:rPr>
              <w:t>-5</w:t>
            </w:r>
            <w:r>
              <w:rPr>
                <w:rFonts w:asciiTheme="minorHAnsi" w:eastAsiaTheme="minorEastAsia" w:hAnsiTheme="minorHAnsi" w:cstheme="minorHAnsi" w:hint="eastAsia"/>
                <w:sz w:val="22"/>
                <w:lang w:eastAsia="zh-CN"/>
              </w:rPr>
              <w:t>：</w:t>
            </w:r>
            <w:r w:rsidR="008D2980" w:rsidRPr="005C16F9">
              <w:rPr>
                <w:rFonts w:asciiTheme="minorHAnsi" w:eastAsiaTheme="minorEastAsia" w:hAnsiTheme="minorHAnsi" w:cstheme="minorHAnsi"/>
                <w:sz w:val="22"/>
                <w:lang w:eastAsia="zh-CN"/>
              </w:rPr>
              <w:t>将频谱指配给无有害干扰卫星网络</w:t>
            </w:r>
            <w:r>
              <w:rPr>
                <w:rFonts w:asciiTheme="minorHAnsi" w:eastAsiaTheme="minorEastAsia" w:hAnsiTheme="minorHAnsi" w:cstheme="minorHAnsi" w:hint="eastAsia"/>
                <w:sz w:val="22"/>
                <w:lang w:eastAsia="zh-CN"/>
              </w:rPr>
              <w:t>的百分比越来越大</w:t>
            </w:r>
          </w:p>
          <w:p w14:paraId="33BB7EC1" w14:textId="77777777" w:rsidR="008D2980" w:rsidRPr="005C16F9" w:rsidRDefault="007C7F3D" w:rsidP="00B85415">
            <w:pPr>
              <w:overflowPunct/>
              <w:autoSpaceDE/>
              <w:adjustRightInd/>
              <w:spacing w:before="60" w:after="60"/>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R.1</w:t>
            </w:r>
            <w:r w:rsidR="00163577">
              <w:rPr>
                <w:rFonts w:asciiTheme="minorHAnsi" w:eastAsiaTheme="minorEastAsia" w:hAnsiTheme="minorHAnsi" w:cstheme="minorHAnsi"/>
                <w:sz w:val="22"/>
                <w:lang w:eastAsia="zh-CN"/>
              </w:rPr>
              <w:t>-6</w:t>
            </w:r>
            <w:r w:rsidR="008D2980" w:rsidRPr="005C16F9">
              <w:rPr>
                <w:rFonts w:asciiTheme="minorHAnsi" w:eastAsiaTheme="minorEastAsia" w:hAnsiTheme="minorHAnsi" w:cstheme="minorHAnsi"/>
                <w:sz w:val="22"/>
                <w:lang w:eastAsia="zh-CN"/>
              </w:rPr>
              <w:t>：在登记总表中登记的</w:t>
            </w:r>
            <w:r w:rsidRPr="005C16F9">
              <w:rPr>
                <w:rFonts w:asciiTheme="minorHAnsi" w:eastAsiaTheme="minorEastAsia" w:hAnsiTheme="minorHAnsi" w:cstheme="minorHAnsi"/>
                <w:sz w:val="22"/>
                <w:lang w:eastAsia="zh-CN"/>
              </w:rPr>
              <w:t>不受有害干扰</w:t>
            </w:r>
            <w:r w:rsidR="008D2980" w:rsidRPr="005C16F9">
              <w:rPr>
                <w:rFonts w:asciiTheme="minorHAnsi" w:eastAsiaTheme="minorEastAsia" w:hAnsiTheme="minorHAnsi" w:cstheme="minorHAnsi"/>
                <w:sz w:val="22"/>
                <w:lang w:eastAsia="zh-CN"/>
              </w:rPr>
              <w:t>地面业务指配</w:t>
            </w:r>
            <w:r>
              <w:rPr>
                <w:rFonts w:asciiTheme="minorHAnsi" w:eastAsiaTheme="minorEastAsia" w:hAnsiTheme="minorHAnsi" w:cstheme="minorHAnsi" w:hint="eastAsia"/>
                <w:sz w:val="22"/>
                <w:lang w:eastAsia="zh-CN"/>
              </w:rPr>
              <w:t>的百分比越来越大</w:t>
            </w:r>
          </w:p>
        </w:tc>
        <w:tc>
          <w:tcPr>
            <w:tcW w:w="4398" w:type="dxa"/>
          </w:tcPr>
          <w:p w14:paraId="3AFA8AD4"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世界无线电通信大会《最后文件》、经更新的《无线电规则》</w:t>
            </w:r>
          </w:p>
          <w:p w14:paraId="38ACC341"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区域无线电通信大会最后文件、区域性协议</w:t>
            </w:r>
          </w:p>
          <w:p w14:paraId="56CB5F17"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无线电规则委员会（</w:t>
            </w:r>
            <w:r w:rsidRPr="005C16F9">
              <w:rPr>
                <w:rFonts w:asciiTheme="minorHAnsi" w:eastAsiaTheme="minorEastAsia" w:hAnsiTheme="minorHAnsi" w:cstheme="minorHAnsi"/>
                <w:sz w:val="22"/>
                <w:lang w:eastAsia="zh-CN"/>
              </w:rPr>
              <w:t>RRB</w:t>
            </w:r>
            <w:r w:rsidRPr="005C16F9">
              <w:rPr>
                <w:rFonts w:asciiTheme="minorHAnsi" w:eastAsiaTheme="minorEastAsia" w:hAnsiTheme="minorHAnsi" w:cstheme="minorHAnsi"/>
                <w:sz w:val="22"/>
                <w:lang w:eastAsia="zh-CN"/>
              </w:rPr>
              <w:t>）通过的程序规则</w:t>
            </w:r>
          </w:p>
          <w:p w14:paraId="530BE453"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空间通知处理和其他相关活动的结果</w:t>
            </w:r>
          </w:p>
          <w:p w14:paraId="0A431E5F"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地面通知处理和其他相关活动的结果</w:t>
            </w:r>
          </w:p>
          <w:p w14:paraId="4BF0CA4C"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《程序规则》以外的无线电规则委员会的决定</w:t>
            </w:r>
          </w:p>
          <w:p w14:paraId="6F8DB0C1"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ITU-R</w:t>
            </w:r>
            <w:r w:rsidRPr="005C16F9">
              <w:rPr>
                <w:rFonts w:asciiTheme="minorHAnsi" w:eastAsiaTheme="minorEastAsia" w:hAnsiTheme="minorHAnsi" w:cstheme="minorHAnsi"/>
                <w:sz w:val="22"/>
                <w:lang w:eastAsia="zh-CN"/>
              </w:rPr>
              <w:t>软件的改进</w:t>
            </w:r>
          </w:p>
        </w:tc>
      </w:tr>
      <w:tr w:rsidR="008D2980" w:rsidRPr="005C16F9" w14:paraId="70FC83C1" w14:textId="77777777" w:rsidTr="00B85415">
        <w:trPr>
          <w:cnfStyle w:val="000000100000" w:firstRow="0" w:lastRow="0" w:firstColumn="0" w:lastColumn="0" w:oddVBand="0" w:evenVBand="0" w:oddHBand="1" w:evenHBand="0" w:firstRowFirstColumn="0" w:firstRowLastColumn="0" w:lastRowFirstColumn="0" w:lastRowLastColumn="0"/>
          <w:cantSplit/>
          <w:jc w:val="center"/>
        </w:trPr>
        <w:tc>
          <w:tcPr>
            <w:tcW w:w="3880" w:type="dxa"/>
            <w:tcBorders>
              <w:top w:val="none" w:sz="0" w:space="0" w:color="auto"/>
              <w:bottom w:val="none" w:sz="0" w:space="0" w:color="auto"/>
            </w:tcBorders>
          </w:tcPr>
          <w:p w14:paraId="321531FC"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lastRenderedPageBreak/>
              <w:t xml:space="preserve">R.2. </w:t>
            </w:r>
            <w:r w:rsidRPr="005C16F9">
              <w:rPr>
                <w:rFonts w:asciiTheme="minorHAnsi" w:eastAsiaTheme="minorEastAsia" w:hAnsiTheme="minorHAnsi" w:cstheme="minorHAnsi"/>
                <w:b/>
                <w:bCs/>
                <w:sz w:val="22"/>
                <w:lang w:eastAsia="zh-CN"/>
              </w:rPr>
              <w:t>在无线电通信领域，实现全球连通性和互操作性，提高性能，改善服务质量和价格可承受性以及系统的整体经济效益，包括通过制定国际标准实现</w:t>
            </w:r>
          </w:p>
        </w:tc>
        <w:tc>
          <w:tcPr>
            <w:tcW w:w="5726" w:type="dxa"/>
            <w:tcBorders>
              <w:top w:val="none" w:sz="0" w:space="0" w:color="auto"/>
              <w:bottom w:val="none" w:sz="0" w:space="0" w:color="auto"/>
            </w:tcBorders>
          </w:tcPr>
          <w:p w14:paraId="722B6F8E"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R.2-1</w:t>
            </w:r>
            <w:r w:rsidRPr="005C16F9">
              <w:rPr>
                <w:rFonts w:asciiTheme="minorHAnsi" w:eastAsiaTheme="minorEastAsia" w:hAnsiTheme="minorHAnsi" w:cstheme="minorHAnsi"/>
                <w:sz w:val="22"/>
                <w:lang w:eastAsia="zh-CN"/>
              </w:rPr>
              <w:t>：更多移动宽带接入，包括为国际移动通信（</w:t>
            </w:r>
            <w:r w:rsidRPr="005C16F9">
              <w:rPr>
                <w:rFonts w:asciiTheme="minorHAnsi" w:eastAsiaTheme="minorEastAsia" w:hAnsiTheme="minorHAnsi" w:cstheme="minorHAnsi"/>
                <w:sz w:val="22"/>
                <w:lang w:eastAsia="zh-CN"/>
              </w:rPr>
              <w:t>IMT</w:t>
            </w:r>
            <w:r w:rsidRPr="005C16F9">
              <w:rPr>
                <w:rFonts w:asciiTheme="minorHAnsi" w:eastAsiaTheme="minorEastAsia" w:hAnsiTheme="minorHAnsi" w:cstheme="minorHAnsi"/>
                <w:sz w:val="22"/>
                <w:lang w:eastAsia="zh-CN"/>
              </w:rPr>
              <w:t>）确定的频段</w:t>
            </w:r>
          </w:p>
          <w:p w14:paraId="076380B8" w14:textId="77777777" w:rsidR="008D2980" w:rsidRDefault="008D2980" w:rsidP="005421D4">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R.2-2</w:t>
            </w:r>
            <w:r w:rsidRPr="005C16F9">
              <w:rPr>
                <w:rFonts w:asciiTheme="minorHAnsi" w:eastAsiaTheme="minorEastAsia" w:hAnsiTheme="minorHAnsi" w:cstheme="minorHAnsi"/>
                <w:sz w:val="22"/>
                <w:lang w:eastAsia="zh-CN"/>
              </w:rPr>
              <w:t>：移动宽带价格指数</w:t>
            </w:r>
            <w:r w:rsidR="005421D4" w:rsidRPr="00FC1984">
              <w:rPr>
                <w:position w:val="6"/>
                <w:sz w:val="16"/>
                <w:lang w:val="ru-RU" w:eastAsia="zh-CN"/>
              </w:rPr>
              <w:footnoteReference w:customMarkFollows="1" w:id="51"/>
              <w:t>10</w:t>
            </w:r>
            <w:r w:rsidRPr="005C16F9">
              <w:rPr>
                <w:rFonts w:asciiTheme="minorHAnsi" w:eastAsiaTheme="minorEastAsia" w:hAnsiTheme="minorHAnsi" w:cstheme="minorHAnsi"/>
                <w:sz w:val="22"/>
                <w:lang w:eastAsia="zh-CN"/>
              </w:rPr>
              <w:t>在人均国民总收入（</w:t>
            </w:r>
            <w:r w:rsidRPr="005C16F9">
              <w:rPr>
                <w:rFonts w:asciiTheme="minorHAnsi" w:eastAsiaTheme="minorEastAsia" w:hAnsiTheme="minorHAnsi" w:cstheme="minorHAnsi"/>
                <w:sz w:val="22"/>
                <w:lang w:eastAsia="zh-CN"/>
              </w:rPr>
              <w:t>GNI</w:t>
            </w:r>
            <w:r w:rsidRPr="005C16F9">
              <w:rPr>
                <w:rFonts w:asciiTheme="minorHAnsi" w:eastAsiaTheme="minorEastAsia" w:hAnsiTheme="minorHAnsi" w:cstheme="minorHAnsi"/>
                <w:sz w:val="22"/>
                <w:lang w:eastAsia="zh-CN"/>
              </w:rPr>
              <w:t>）中的比例下降</w:t>
            </w:r>
          </w:p>
          <w:p w14:paraId="0F4DB623" w14:textId="77777777" w:rsidR="007F72E3" w:rsidRDefault="007F72E3" w:rsidP="007F72E3">
            <w:pPr>
              <w:rPr>
                <w:sz w:val="22"/>
                <w:lang w:eastAsia="zh-CN"/>
              </w:rPr>
            </w:pPr>
            <w:r>
              <w:rPr>
                <w:sz w:val="22"/>
                <w:lang w:eastAsia="zh-CN"/>
              </w:rPr>
              <w:t>R.2-3</w:t>
            </w:r>
            <w:r>
              <w:rPr>
                <w:rFonts w:hint="eastAsia"/>
                <w:sz w:val="22"/>
                <w:lang w:eastAsia="zh-CN"/>
              </w:rPr>
              <w:t>：固定链路数不断增加，固定业务处理的业务量（</w:t>
            </w:r>
            <w:r>
              <w:rPr>
                <w:sz w:val="22"/>
                <w:lang w:eastAsia="zh-CN"/>
              </w:rPr>
              <w:t>Tbit/s</w:t>
            </w:r>
            <w:r>
              <w:rPr>
                <w:rFonts w:hint="eastAsia"/>
                <w:sz w:val="22"/>
                <w:lang w:eastAsia="zh-CN"/>
              </w:rPr>
              <w:t>）不断加大</w:t>
            </w:r>
          </w:p>
          <w:p w14:paraId="33512565" w14:textId="77777777" w:rsidR="007F72E3" w:rsidRDefault="007F72E3" w:rsidP="007F72E3">
            <w:pPr>
              <w:rPr>
                <w:sz w:val="22"/>
                <w:lang w:eastAsia="zh-CN"/>
              </w:rPr>
            </w:pPr>
            <w:r w:rsidRPr="00E537CA">
              <w:rPr>
                <w:sz w:val="22"/>
                <w:lang w:eastAsia="zh-CN"/>
              </w:rPr>
              <w:t>R.2-4</w:t>
            </w:r>
            <w:r w:rsidRPr="00E537CA">
              <w:rPr>
                <w:rFonts w:hint="eastAsia"/>
                <w:sz w:val="22"/>
                <w:lang w:eastAsia="zh-CN"/>
              </w:rPr>
              <w:t>：</w:t>
            </w:r>
            <w:r>
              <w:rPr>
                <w:rFonts w:hint="eastAsia"/>
                <w:sz w:val="22"/>
                <w:lang w:eastAsia="zh-CN"/>
              </w:rPr>
              <w:t>可接收数字地面电视的住户数量</w:t>
            </w:r>
          </w:p>
          <w:p w14:paraId="4B1474E0" w14:textId="77777777" w:rsidR="007F72E3" w:rsidRDefault="007F72E3" w:rsidP="007F72E3">
            <w:pPr>
              <w:rPr>
                <w:sz w:val="22"/>
                <w:lang w:eastAsia="zh-CN"/>
              </w:rPr>
            </w:pPr>
            <w:r>
              <w:rPr>
                <w:sz w:val="22"/>
                <w:lang w:eastAsia="zh-CN"/>
              </w:rPr>
              <w:t>R.2-5</w:t>
            </w:r>
            <w:r>
              <w:rPr>
                <w:rFonts w:hint="eastAsia"/>
                <w:sz w:val="22"/>
                <w:lang w:eastAsia="zh-CN"/>
              </w:rPr>
              <w:t>：运行的卫星转发器的数量（等同于</w:t>
            </w:r>
            <w:r>
              <w:rPr>
                <w:sz w:val="22"/>
                <w:lang w:eastAsia="zh-CN"/>
              </w:rPr>
              <w:t>36 MHz</w:t>
            </w:r>
            <w:r>
              <w:rPr>
                <w:rFonts w:hint="eastAsia"/>
                <w:sz w:val="22"/>
                <w:lang w:eastAsia="zh-CN"/>
              </w:rPr>
              <w:t>）和对应容量（</w:t>
            </w:r>
            <w:r>
              <w:rPr>
                <w:sz w:val="20"/>
                <w:lang w:eastAsia="zh-CN"/>
              </w:rPr>
              <w:t>Tbit/s</w:t>
            </w:r>
            <w:r>
              <w:rPr>
                <w:rFonts w:hint="eastAsia"/>
                <w:sz w:val="22"/>
                <w:lang w:eastAsia="zh-CN"/>
              </w:rPr>
              <w:t>）。</w:t>
            </w:r>
            <w:r>
              <w:rPr>
                <w:sz w:val="22"/>
                <w:lang w:eastAsia="zh-CN"/>
              </w:rPr>
              <w:t>VSAT</w:t>
            </w:r>
            <w:r>
              <w:rPr>
                <w:rFonts w:hint="eastAsia"/>
                <w:sz w:val="22"/>
                <w:lang w:eastAsia="zh-CN"/>
              </w:rPr>
              <w:t>终端数量、可接收卫星电视的住户数量</w:t>
            </w:r>
          </w:p>
          <w:p w14:paraId="6AD47F67" w14:textId="77777777" w:rsidR="007F72E3" w:rsidRDefault="007F72E3" w:rsidP="007F72E3">
            <w:pPr>
              <w:rPr>
                <w:sz w:val="22"/>
                <w:lang w:eastAsia="zh-CN"/>
              </w:rPr>
            </w:pPr>
            <w:r>
              <w:rPr>
                <w:sz w:val="22"/>
                <w:lang w:eastAsia="zh-CN"/>
              </w:rPr>
              <w:t>R.2-6</w:t>
            </w:r>
            <w:r>
              <w:rPr>
                <w:rFonts w:hint="eastAsia"/>
                <w:sz w:val="22"/>
                <w:lang w:eastAsia="zh-CN"/>
              </w:rPr>
              <w:t>：越来越多的设备可接收卫星无线电导航信号</w:t>
            </w:r>
          </w:p>
          <w:p w14:paraId="75287DF0" w14:textId="77777777" w:rsidR="00CF2691" w:rsidRPr="005C16F9" w:rsidRDefault="007F72E3" w:rsidP="007F72E3">
            <w:pPr>
              <w:overflowPunct/>
              <w:autoSpaceDE/>
              <w:autoSpaceDN/>
              <w:adjustRightInd/>
              <w:spacing w:before="60" w:after="60"/>
              <w:textAlignment w:val="auto"/>
              <w:rPr>
                <w:rFonts w:asciiTheme="minorHAnsi" w:eastAsiaTheme="minorEastAsia" w:hAnsiTheme="minorHAnsi" w:cstheme="minorHAnsi"/>
                <w:sz w:val="22"/>
                <w:lang w:eastAsia="zh-CN"/>
              </w:rPr>
            </w:pPr>
            <w:r>
              <w:rPr>
                <w:sz w:val="22"/>
                <w:lang w:eastAsia="zh-CN"/>
              </w:rPr>
              <w:t>R.2-7</w:t>
            </w:r>
            <w:r>
              <w:rPr>
                <w:rFonts w:hint="eastAsia"/>
                <w:sz w:val="22"/>
                <w:lang w:eastAsia="zh-CN"/>
              </w:rPr>
              <w:t>：运行的地球探索卫星的数量，传输图像的对应数量和清晰度以及下载的数据量（</w:t>
            </w:r>
            <w:proofErr w:type="spellStart"/>
            <w:r>
              <w:rPr>
                <w:sz w:val="22"/>
                <w:lang w:eastAsia="zh-CN"/>
              </w:rPr>
              <w:t>Tbytes</w:t>
            </w:r>
            <w:proofErr w:type="spellEnd"/>
            <w:r>
              <w:rPr>
                <w:rFonts w:hint="eastAsia"/>
                <w:sz w:val="22"/>
                <w:lang w:eastAsia="zh-CN"/>
              </w:rPr>
              <w:t>）</w:t>
            </w:r>
          </w:p>
        </w:tc>
        <w:tc>
          <w:tcPr>
            <w:tcW w:w="4398" w:type="dxa"/>
            <w:tcBorders>
              <w:top w:val="none" w:sz="0" w:space="0" w:color="auto"/>
              <w:bottom w:val="none" w:sz="0" w:space="0" w:color="auto"/>
            </w:tcBorders>
          </w:tcPr>
          <w:p w14:paraId="2D745334"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无线电通信全会的决定、</w:t>
            </w:r>
            <w:r w:rsidRPr="005C16F9">
              <w:rPr>
                <w:rFonts w:asciiTheme="minorHAnsi" w:eastAsiaTheme="minorEastAsia" w:hAnsiTheme="minorHAnsi" w:cstheme="minorHAnsi"/>
                <w:sz w:val="22"/>
                <w:lang w:eastAsia="zh-CN"/>
              </w:rPr>
              <w:t>ITU-R</w:t>
            </w:r>
            <w:r w:rsidRPr="005C16F9">
              <w:rPr>
                <w:rFonts w:asciiTheme="minorHAnsi" w:eastAsiaTheme="minorEastAsia" w:hAnsiTheme="minorHAnsi" w:cstheme="minorHAnsi"/>
                <w:sz w:val="22"/>
                <w:lang w:eastAsia="zh-CN"/>
              </w:rPr>
              <w:t>决议</w:t>
            </w:r>
          </w:p>
          <w:p w14:paraId="62A8C4D6"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ITU-R</w:t>
            </w:r>
            <w:r w:rsidRPr="005C16F9">
              <w:rPr>
                <w:rFonts w:asciiTheme="minorHAnsi" w:eastAsiaTheme="minorEastAsia" w:hAnsiTheme="minorHAnsi" w:cstheme="minorHAnsi"/>
                <w:sz w:val="22"/>
                <w:lang w:eastAsia="zh-CN"/>
              </w:rPr>
              <w:t>建议书、报告（包括</w:t>
            </w:r>
            <w:r w:rsidRPr="005C16F9">
              <w:rPr>
                <w:rFonts w:asciiTheme="minorHAnsi" w:eastAsiaTheme="minorEastAsia" w:hAnsiTheme="minorHAnsi" w:cstheme="minorHAnsi"/>
                <w:sz w:val="22"/>
                <w:lang w:eastAsia="zh-CN"/>
              </w:rPr>
              <w:t>CPM</w:t>
            </w:r>
            <w:r w:rsidRPr="005C16F9">
              <w:rPr>
                <w:rFonts w:asciiTheme="minorHAnsi" w:eastAsiaTheme="minorEastAsia" w:hAnsiTheme="minorHAnsi" w:cstheme="minorHAnsi"/>
                <w:sz w:val="22"/>
                <w:lang w:eastAsia="zh-CN"/>
              </w:rPr>
              <w:t>报告）和手册</w:t>
            </w:r>
          </w:p>
          <w:p w14:paraId="7F942280" w14:textId="77777777" w:rsidR="008D2980" w:rsidRPr="005C16F9" w:rsidRDefault="008D2980" w:rsidP="006058C0">
            <w:pPr>
              <w:tabs>
                <w:tab w:val="left" w:pos="291"/>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无线电通信顾问组的建议和意见</w:t>
            </w:r>
          </w:p>
        </w:tc>
      </w:tr>
      <w:tr w:rsidR="008D2980" w:rsidRPr="005C16F9" w14:paraId="60F9CC0C" w14:textId="77777777" w:rsidTr="00B85415">
        <w:trPr>
          <w:jc w:val="center"/>
        </w:trPr>
        <w:tc>
          <w:tcPr>
            <w:tcW w:w="3880" w:type="dxa"/>
            <w:shd w:val="clear" w:color="auto" w:fill="auto"/>
          </w:tcPr>
          <w:p w14:paraId="22577BAD"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highlight w:val="yellow"/>
                <w:lang w:eastAsia="zh-CN"/>
              </w:rPr>
            </w:pPr>
            <w:r w:rsidRPr="005C16F9">
              <w:rPr>
                <w:rFonts w:asciiTheme="minorHAnsi" w:eastAsiaTheme="minorEastAsia" w:hAnsiTheme="minorHAnsi" w:cstheme="minorHAnsi"/>
                <w:b/>
                <w:bCs/>
                <w:sz w:val="22"/>
                <w:lang w:eastAsia="zh-CN"/>
              </w:rPr>
              <w:t>R.3</w:t>
            </w:r>
            <w:r w:rsidRPr="005C16F9">
              <w:rPr>
                <w:rFonts w:asciiTheme="minorHAnsi" w:eastAsiaTheme="minorEastAsia" w:hAnsiTheme="minorHAnsi" w:cstheme="minorHAnsi"/>
                <w:sz w:val="22"/>
                <w:lang w:eastAsia="zh-CN"/>
              </w:rPr>
              <w:t xml:space="preserve">. </w:t>
            </w:r>
            <w:r w:rsidRPr="005C16F9">
              <w:rPr>
                <w:rFonts w:asciiTheme="minorHAnsi" w:eastAsiaTheme="minorEastAsia" w:hAnsiTheme="minorHAnsi" w:cstheme="minorHAnsi"/>
                <w:b/>
                <w:bCs/>
                <w:sz w:val="22"/>
                <w:lang w:eastAsia="zh-CN"/>
              </w:rPr>
              <w:t>促进无线电通信知识和专业技术的获取和分享</w:t>
            </w:r>
          </w:p>
        </w:tc>
        <w:tc>
          <w:tcPr>
            <w:tcW w:w="5726" w:type="dxa"/>
            <w:shd w:val="clear" w:color="auto" w:fill="auto"/>
          </w:tcPr>
          <w:p w14:paraId="1130595E"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R.3-1</w:t>
            </w:r>
            <w:r w:rsidRPr="005C16F9">
              <w:rPr>
                <w:rFonts w:asciiTheme="minorHAnsi" w:eastAsiaTheme="minorEastAsia" w:hAnsiTheme="minorHAnsi" w:cstheme="minorHAnsi"/>
                <w:sz w:val="22"/>
                <w:lang w:eastAsia="zh-CN"/>
              </w:rPr>
              <w:t>：增加有关《无线电规则》、《程序规则》、区域性协议</w:t>
            </w:r>
            <w:r w:rsidR="007F72E3">
              <w:rPr>
                <w:rFonts w:asciiTheme="minorHAnsi" w:eastAsiaTheme="minorEastAsia" w:hAnsiTheme="minorHAnsi" w:cstheme="minorHAnsi" w:hint="eastAsia"/>
                <w:sz w:val="22"/>
                <w:lang w:eastAsia="zh-CN"/>
              </w:rPr>
              <w:t>、建议书</w:t>
            </w:r>
            <w:r w:rsidRPr="005C16F9">
              <w:rPr>
                <w:rFonts w:asciiTheme="minorHAnsi" w:eastAsiaTheme="minorEastAsia" w:hAnsiTheme="minorHAnsi" w:cstheme="minorHAnsi"/>
                <w:sz w:val="22"/>
                <w:lang w:eastAsia="zh-CN"/>
              </w:rPr>
              <w:t>的知识和专业技术以及有关频谱使用的最佳做法</w:t>
            </w:r>
          </w:p>
          <w:p w14:paraId="06E12380" w14:textId="77777777" w:rsidR="008D2980" w:rsidRPr="005C16F9" w:rsidRDefault="008D2980" w:rsidP="007F72E3">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R.3-2</w:t>
            </w:r>
            <w:r w:rsidRPr="005C16F9">
              <w:rPr>
                <w:rFonts w:asciiTheme="minorHAnsi" w:eastAsiaTheme="minorEastAsia" w:hAnsiTheme="minorHAnsi" w:cstheme="minorHAnsi"/>
                <w:sz w:val="22"/>
                <w:lang w:eastAsia="zh-CN"/>
              </w:rPr>
              <w:t>：</w:t>
            </w:r>
            <w:r w:rsidR="007F72E3">
              <w:rPr>
                <w:rFonts w:asciiTheme="minorHAnsi" w:eastAsiaTheme="minorEastAsia" w:hAnsiTheme="minorHAnsi" w:cstheme="minorHAnsi" w:hint="eastAsia"/>
                <w:sz w:val="22"/>
                <w:lang w:eastAsia="zh-CN"/>
              </w:rPr>
              <w:t>（尤其</w:t>
            </w:r>
            <w:r w:rsidR="007F72E3" w:rsidRPr="005C16F9">
              <w:rPr>
                <w:rFonts w:asciiTheme="minorHAnsi" w:eastAsiaTheme="minorEastAsia" w:hAnsiTheme="minorHAnsi" w:cstheme="minorHAnsi"/>
                <w:sz w:val="22"/>
                <w:lang w:eastAsia="zh-CN"/>
              </w:rPr>
              <w:t>是发展中国家</w:t>
            </w:r>
            <w:r w:rsidR="007F72E3">
              <w:rPr>
                <w:rFonts w:asciiTheme="minorHAnsi" w:eastAsiaTheme="minorEastAsia" w:hAnsiTheme="minorHAnsi" w:cstheme="minorHAnsi" w:hint="eastAsia"/>
                <w:sz w:val="22"/>
                <w:lang w:eastAsia="zh-CN"/>
              </w:rPr>
              <w:t>）增加了对</w:t>
            </w:r>
            <w:r w:rsidRPr="005C16F9">
              <w:rPr>
                <w:rFonts w:asciiTheme="minorHAnsi" w:eastAsiaTheme="minorEastAsia" w:hAnsiTheme="minorHAnsi" w:cstheme="minorHAnsi"/>
                <w:sz w:val="22"/>
                <w:lang w:eastAsia="zh-CN"/>
              </w:rPr>
              <w:t>ITU-R</w:t>
            </w:r>
            <w:r w:rsidRPr="005C16F9">
              <w:rPr>
                <w:rFonts w:asciiTheme="minorHAnsi" w:eastAsiaTheme="minorEastAsia" w:hAnsiTheme="minorHAnsi" w:cstheme="minorHAnsi"/>
                <w:sz w:val="22"/>
                <w:lang w:eastAsia="zh-CN"/>
              </w:rPr>
              <w:t>活动</w:t>
            </w:r>
            <w:r w:rsidR="007F72E3">
              <w:rPr>
                <w:rFonts w:asciiTheme="minorHAnsi" w:eastAsiaTheme="minorEastAsia" w:hAnsiTheme="minorHAnsi" w:cstheme="minorHAnsi" w:hint="eastAsia"/>
                <w:sz w:val="22"/>
                <w:lang w:eastAsia="zh-CN"/>
              </w:rPr>
              <w:t>（包括通过远程与会开展的活动）的</w:t>
            </w:r>
            <w:r w:rsidR="007F72E3" w:rsidRPr="005C16F9">
              <w:rPr>
                <w:rFonts w:asciiTheme="minorHAnsi" w:eastAsiaTheme="minorEastAsia" w:hAnsiTheme="minorHAnsi" w:cstheme="minorHAnsi"/>
                <w:sz w:val="22"/>
                <w:lang w:eastAsia="zh-CN"/>
              </w:rPr>
              <w:t>参与</w:t>
            </w:r>
          </w:p>
        </w:tc>
        <w:tc>
          <w:tcPr>
            <w:tcW w:w="4398" w:type="dxa"/>
            <w:shd w:val="clear" w:color="auto" w:fill="auto"/>
          </w:tcPr>
          <w:p w14:paraId="061B8965" w14:textId="77777777" w:rsidR="008D2980" w:rsidRPr="005C16F9" w:rsidRDefault="008D2980" w:rsidP="006058C0">
            <w:pPr>
              <w:tabs>
                <w:tab w:val="left" w:pos="288"/>
                <w:tab w:val="left" w:pos="720"/>
                <w:tab w:val="left" w:pos="1440"/>
                <w:tab w:val="left" w:pos="1950"/>
              </w:tabs>
              <w:overflowPunct/>
              <w:autoSpaceDE/>
              <w:autoSpaceDN/>
              <w:adjustRightInd/>
              <w:spacing w:before="60" w:after="60"/>
              <w:ind w:left="5"/>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ITU-R</w:t>
            </w:r>
            <w:r w:rsidRPr="005C16F9">
              <w:rPr>
                <w:rFonts w:asciiTheme="minorHAnsi" w:eastAsiaTheme="minorEastAsia" w:hAnsiTheme="minorHAnsi" w:cstheme="minorHAnsi"/>
                <w:sz w:val="22"/>
                <w:lang w:eastAsia="zh-CN"/>
              </w:rPr>
              <w:t>出版物</w:t>
            </w:r>
          </w:p>
          <w:p w14:paraId="69729B64" w14:textId="77777777" w:rsidR="008D2980" w:rsidRPr="005C16F9" w:rsidRDefault="008D2980" w:rsidP="006058C0">
            <w:pPr>
              <w:tabs>
                <w:tab w:val="left" w:pos="288"/>
                <w:tab w:val="left" w:pos="1440"/>
                <w:tab w:val="left" w:pos="2445"/>
              </w:tabs>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向成员，尤其是发展中国家和最不发达国家提供援助</w:t>
            </w:r>
          </w:p>
          <w:p w14:paraId="6CC031E7" w14:textId="77777777" w:rsidR="008D2980" w:rsidRPr="005C16F9" w:rsidRDefault="008D2980" w:rsidP="006058C0">
            <w:pPr>
              <w:tabs>
                <w:tab w:val="left" w:pos="288"/>
                <w:tab w:val="left" w:pos="720"/>
                <w:tab w:val="left" w:pos="1440"/>
                <w:tab w:val="left" w:pos="1950"/>
              </w:tabs>
              <w:overflowPunct/>
              <w:autoSpaceDE/>
              <w:autoSpaceDN/>
              <w:adjustRightInd/>
              <w:spacing w:before="60" w:after="60"/>
              <w:ind w:left="5"/>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联系</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支持发展活动</w:t>
            </w:r>
          </w:p>
          <w:p w14:paraId="24475E4F" w14:textId="77777777" w:rsidR="008D2980" w:rsidRPr="005C16F9" w:rsidRDefault="008D2980" w:rsidP="006058C0">
            <w:pPr>
              <w:tabs>
                <w:tab w:val="left" w:pos="288"/>
                <w:tab w:val="left" w:pos="720"/>
                <w:tab w:val="left" w:pos="1440"/>
                <w:tab w:val="left" w:pos="1950"/>
              </w:tabs>
              <w:overflowPunct/>
              <w:autoSpaceDE/>
              <w:autoSpaceDN/>
              <w:adjustRightInd/>
              <w:spacing w:before="60" w:after="60"/>
              <w:ind w:left="5"/>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研讨会、讲习班和其他活动</w:t>
            </w:r>
          </w:p>
        </w:tc>
      </w:tr>
      <w:tr w:rsidR="008D2980" w:rsidRPr="005C16F9" w14:paraId="61D5F888"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14004" w:type="dxa"/>
            <w:gridSpan w:val="3"/>
            <w:tcBorders>
              <w:top w:val="single" w:sz="4" w:space="0" w:color="auto"/>
            </w:tcBorders>
          </w:tcPr>
          <w:p w14:paraId="6A15CFE8"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ITU-T</w:t>
            </w:r>
            <w:r w:rsidRPr="005C16F9">
              <w:rPr>
                <w:rFonts w:asciiTheme="minorHAnsi" w:eastAsiaTheme="minorEastAsia" w:hAnsiTheme="minorHAnsi" w:cstheme="minorHAnsi"/>
                <w:b/>
                <w:bCs/>
                <w:sz w:val="22"/>
                <w:lang w:eastAsia="zh-CN"/>
              </w:rPr>
              <w:t>部门目标</w:t>
            </w:r>
          </w:p>
        </w:tc>
      </w:tr>
      <w:tr w:rsidR="008D2980" w:rsidRPr="005C16F9" w14:paraId="52EF4EE9" w14:textId="77777777" w:rsidTr="00B85415">
        <w:trPr>
          <w:jc w:val="center"/>
        </w:trPr>
        <w:tc>
          <w:tcPr>
            <w:tcW w:w="3880" w:type="dxa"/>
          </w:tcPr>
          <w:p w14:paraId="68AC5FE8" w14:textId="77777777" w:rsidR="008D2980" w:rsidRPr="005C16F9" w:rsidRDefault="008D2980" w:rsidP="00E537CA">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T.1. </w:t>
            </w:r>
            <w:r w:rsidRPr="005C16F9">
              <w:rPr>
                <w:rFonts w:asciiTheme="minorHAnsi" w:eastAsiaTheme="minorEastAsia" w:hAnsiTheme="minorHAnsi" w:cstheme="minorHAnsi"/>
                <w:b/>
                <w:bCs/>
                <w:sz w:val="22"/>
                <w:lang w:eastAsia="zh-CN"/>
              </w:rPr>
              <w:t>及时制定非歧视性国际标准</w:t>
            </w:r>
            <w:r w:rsidRPr="005C16F9">
              <w:rPr>
                <w:rFonts w:asciiTheme="minorHAnsi" w:eastAsiaTheme="minorEastAsia" w:hAnsiTheme="minorHAnsi" w:cstheme="minorHAnsi"/>
                <w:b/>
                <w:sz w:val="22"/>
                <w:lang w:eastAsia="zh-CN"/>
              </w:rPr>
              <w:t>（</w:t>
            </w:r>
            <w:r w:rsidRPr="005C16F9">
              <w:rPr>
                <w:rFonts w:asciiTheme="minorHAnsi" w:eastAsiaTheme="minorEastAsia" w:hAnsiTheme="minorHAnsi" w:cstheme="minorHAnsi"/>
                <w:b/>
                <w:sz w:val="22"/>
                <w:lang w:eastAsia="zh-CN"/>
              </w:rPr>
              <w:t>ITU-T</w:t>
            </w:r>
            <w:r w:rsidRPr="005C16F9">
              <w:rPr>
                <w:rFonts w:asciiTheme="minorHAnsi" w:eastAsiaTheme="minorEastAsia" w:hAnsiTheme="minorHAnsi" w:cstheme="minorHAnsi"/>
                <w:b/>
                <w:sz w:val="22"/>
                <w:lang w:eastAsia="zh-CN"/>
              </w:rPr>
              <w:t>建议书）</w:t>
            </w:r>
            <w:r w:rsidRPr="005C16F9">
              <w:rPr>
                <w:rFonts w:asciiTheme="minorHAnsi" w:eastAsiaTheme="minorEastAsia" w:hAnsiTheme="minorHAnsi" w:cstheme="minorHAnsi"/>
                <w:b/>
                <w:bCs/>
                <w:sz w:val="22"/>
                <w:lang w:eastAsia="zh-CN"/>
              </w:rPr>
              <w:t>，拓展互操作性并提高设备、网络、服务和应用的性能</w:t>
            </w:r>
          </w:p>
        </w:tc>
        <w:tc>
          <w:tcPr>
            <w:tcW w:w="5726" w:type="dxa"/>
          </w:tcPr>
          <w:p w14:paraId="37E833B4"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T.1-1</w:t>
            </w:r>
            <w:r w:rsidRPr="005C16F9">
              <w:rPr>
                <w:rFonts w:asciiTheme="minorHAnsi" w:eastAsiaTheme="minorEastAsia" w:hAnsiTheme="minorHAnsi" w:cstheme="minorHAnsi"/>
                <w:sz w:val="22"/>
                <w:lang w:eastAsia="zh-CN"/>
              </w:rPr>
              <w:t>：越来越多的国家采用</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建议书</w:t>
            </w:r>
          </w:p>
          <w:p w14:paraId="621453DC" w14:textId="77777777" w:rsidR="008D2980" w:rsidRPr="005C16F9" w:rsidRDefault="008D2980" w:rsidP="00E537CA">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T.1-2</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提高</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建议书的一致性</w:t>
            </w:r>
          </w:p>
          <w:p w14:paraId="40E20619"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T.1-3</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增强有关新技术和业务的标准</w:t>
            </w:r>
          </w:p>
          <w:p w14:paraId="3A10CB7E"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p>
        </w:tc>
        <w:tc>
          <w:tcPr>
            <w:tcW w:w="4398" w:type="dxa"/>
          </w:tcPr>
          <w:p w14:paraId="315B7585"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lastRenderedPageBreak/>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世界无线电标准化全会（</w:t>
            </w:r>
            <w:r w:rsidRPr="005C16F9">
              <w:rPr>
                <w:rFonts w:asciiTheme="minorHAnsi" w:eastAsiaTheme="minorEastAsia" w:hAnsiTheme="minorHAnsi" w:cstheme="minorHAnsi"/>
                <w:sz w:val="22"/>
                <w:lang w:eastAsia="zh-CN"/>
              </w:rPr>
              <w:t>WTSA</w:t>
            </w:r>
            <w:r w:rsidRPr="005C16F9">
              <w:rPr>
                <w:rFonts w:asciiTheme="minorHAnsi" w:eastAsiaTheme="minorEastAsia" w:hAnsiTheme="minorHAnsi" w:cstheme="minorHAnsi"/>
                <w:sz w:val="22"/>
                <w:lang w:eastAsia="zh-CN"/>
              </w:rPr>
              <w:t>）的决议、建议和意见</w:t>
            </w:r>
          </w:p>
          <w:p w14:paraId="1CB83381"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WTSA</w:t>
            </w:r>
            <w:r w:rsidRPr="005C16F9">
              <w:rPr>
                <w:rFonts w:asciiTheme="minorHAnsi" w:eastAsiaTheme="minorEastAsia" w:hAnsiTheme="minorHAnsi" w:cstheme="minorHAnsi"/>
                <w:sz w:val="22"/>
                <w:lang w:eastAsia="zh-CN"/>
              </w:rPr>
              <w:t>区域磋商会</w:t>
            </w:r>
          </w:p>
          <w:p w14:paraId="619C9A94"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lastRenderedPageBreak/>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电信标准化顾问组（</w:t>
            </w:r>
            <w:r w:rsidRPr="005C16F9">
              <w:rPr>
                <w:rFonts w:asciiTheme="minorHAnsi" w:eastAsiaTheme="minorEastAsia" w:hAnsiTheme="minorHAnsi" w:cstheme="minorHAnsi"/>
                <w:sz w:val="22"/>
                <w:lang w:eastAsia="zh-CN"/>
              </w:rPr>
              <w:t>TSAG</w:t>
            </w:r>
            <w:r w:rsidRPr="005C16F9">
              <w:rPr>
                <w:rFonts w:asciiTheme="minorHAnsi" w:eastAsiaTheme="minorEastAsia" w:hAnsiTheme="minorHAnsi" w:cstheme="minorHAnsi"/>
                <w:sz w:val="22"/>
                <w:lang w:eastAsia="zh-CN"/>
              </w:rPr>
              <w:t>）的意见和建议</w:t>
            </w:r>
          </w:p>
          <w:p w14:paraId="4FE2FAE1"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ITU-T</w:t>
            </w:r>
            <w:r w:rsidRPr="005C16F9">
              <w:rPr>
                <w:rFonts w:asciiTheme="minorHAnsi" w:eastAsiaTheme="minorEastAsia" w:hAnsiTheme="minorHAnsi" w:cstheme="minorHAnsi"/>
                <w:sz w:val="22"/>
                <w:lang w:eastAsia="zh-CN"/>
              </w:rPr>
              <w:t>建议书及</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研究组相关成果</w:t>
            </w:r>
          </w:p>
          <w:p w14:paraId="51BF5EC8"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ITU-T</w:t>
            </w:r>
            <w:r w:rsidRPr="005C16F9">
              <w:rPr>
                <w:rFonts w:asciiTheme="minorHAnsi" w:eastAsiaTheme="minorEastAsia" w:hAnsiTheme="minorHAnsi" w:cstheme="minorHAnsi"/>
                <w:sz w:val="22"/>
                <w:lang w:eastAsia="zh-CN"/>
              </w:rPr>
              <w:t>的一般性援助与合作</w:t>
            </w:r>
          </w:p>
          <w:p w14:paraId="35A3FEB7"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合规性数据库</w:t>
            </w:r>
          </w:p>
          <w:p w14:paraId="6F6F8712"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互操作性测试中心和活动</w:t>
            </w:r>
          </w:p>
          <w:p w14:paraId="249DC084"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开发测试套件</w:t>
            </w:r>
          </w:p>
        </w:tc>
      </w:tr>
      <w:tr w:rsidR="008D2980" w:rsidRPr="005C16F9" w14:paraId="0BD29F71"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41B31B02"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lastRenderedPageBreak/>
              <w:t xml:space="preserve">T.2. </w:t>
            </w:r>
            <w:r w:rsidRPr="005C16F9">
              <w:rPr>
                <w:rFonts w:asciiTheme="minorHAnsi" w:eastAsiaTheme="minorEastAsia" w:hAnsiTheme="minorHAnsi" w:cstheme="minorHAnsi"/>
                <w:b/>
                <w:bCs/>
                <w:sz w:val="22"/>
                <w:lang w:eastAsia="zh-CN"/>
              </w:rPr>
              <w:t>促进成员，特别是发展中国家积极参与制定和通过非歧视性国际标准（</w:t>
            </w:r>
            <w:r w:rsidRPr="005C16F9">
              <w:rPr>
                <w:rFonts w:asciiTheme="minorHAnsi" w:eastAsiaTheme="minorEastAsia" w:hAnsiTheme="minorHAnsi" w:cstheme="minorHAnsi"/>
                <w:b/>
                <w:bCs/>
                <w:sz w:val="22"/>
                <w:lang w:eastAsia="zh-CN"/>
              </w:rPr>
              <w:t>ITU-T</w:t>
            </w:r>
            <w:r w:rsidRPr="005C16F9">
              <w:rPr>
                <w:rFonts w:asciiTheme="minorHAnsi" w:eastAsiaTheme="minorEastAsia" w:hAnsiTheme="minorHAnsi" w:cstheme="minorHAnsi"/>
                <w:b/>
                <w:bCs/>
                <w:sz w:val="22"/>
                <w:lang w:eastAsia="zh-CN"/>
              </w:rPr>
              <w:t>建议书）</w:t>
            </w:r>
          </w:p>
        </w:tc>
        <w:tc>
          <w:tcPr>
            <w:tcW w:w="5726" w:type="dxa"/>
          </w:tcPr>
          <w:p w14:paraId="0F1FF7D1" w14:textId="77777777" w:rsidR="008D2980" w:rsidRPr="005C16F9" w:rsidRDefault="008D2980" w:rsidP="000335F5">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T.2-1</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标准化进程</w:t>
            </w:r>
            <w:r w:rsidR="00F16EDF">
              <w:rPr>
                <w:rFonts w:asciiTheme="minorHAnsi" w:eastAsiaTheme="minorEastAsia" w:hAnsiTheme="minorHAnsi" w:cstheme="minorHAnsi" w:hint="eastAsia"/>
                <w:sz w:val="22"/>
                <w:lang w:eastAsia="zh-CN"/>
              </w:rPr>
              <w:t>的</w:t>
            </w:r>
            <w:r w:rsidR="00F16EDF" w:rsidRPr="005C16F9">
              <w:rPr>
                <w:rFonts w:asciiTheme="minorHAnsi" w:eastAsiaTheme="minorEastAsia" w:hAnsiTheme="minorHAnsi" w:cstheme="minorHAnsi"/>
                <w:sz w:val="22"/>
                <w:lang w:eastAsia="zh-CN"/>
              </w:rPr>
              <w:t>参与</w:t>
            </w:r>
            <w:r w:rsidR="00F16EDF">
              <w:rPr>
                <w:rFonts w:asciiTheme="minorHAnsi" w:eastAsiaTheme="minorEastAsia" w:hAnsiTheme="minorHAnsi" w:cstheme="minorHAnsi" w:hint="eastAsia"/>
                <w:sz w:val="22"/>
                <w:lang w:eastAsia="zh-CN"/>
              </w:rPr>
              <w:t>程度不断提高</w:t>
            </w:r>
            <w:r w:rsidRPr="005C16F9">
              <w:rPr>
                <w:rFonts w:asciiTheme="minorHAnsi" w:eastAsiaTheme="minorEastAsia" w:hAnsiTheme="minorHAnsi" w:cstheme="minorHAnsi"/>
                <w:sz w:val="22"/>
                <w:lang w:eastAsia="zh-CN"/>
              </w:rPr>
              <w:t>，</w:t>
            </w:r>
            <w:r w:rsidR="00F16EDF">
              <w:rPr>
                <w:rFonts w:asciiTheme="minorHAnsi" w:eastAsiaTheme="minorEastAsia" w:hAnsiTheme="minorHAnsi" w:cstheme="minorHAnsi" w:hint="eastAsia"/>
                <w:sz w:val="22"/>
                <w:lang w:eastAsia="zh-CN"/>
              </w:rPr>
              <w:t>其中</w:t>
            </w:r>
            <w:r w:rsidRPr="005C16F9">
              <w:rPr>
                <w:rFonts w:asciiTheme="minorHAnsi" w:eastAsiaTheme="minorEastAsia" w:hAnsiTheme="minorHAnsi" w:cstheme="minorHAnsi"/>
                <w:sz w:val="22"/>
                <w:lang w:eastAsia="zh-CN"/>
              </w:rPr>
              <w:t>包括出席会议、提交文稿、担任领导职务并主办会议</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研讨会</w:t>
            </w:r>
            <w:r w:rsidR="00F16EDF">
              <w:rPr>
                <w:rFonts w:asciiTheme="minorHAnsi" w:eastAsiaTheme="minorEastAsia" w:hAnsiTheme="minorHAnsi" w:cstheme="minorHAnsi" w:hint="eastAsia"/>
                <w:sz w:val="22"/>
                <w:lang w:eastAsia="zh-CN"/>
              </w:rPr>
              <w:t>，尤其是发展中国家的参与</w:t>
            </w:r>
          </w:p>
          <w:p w14:paraId="5872C977"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T.2-2</w:t>
            </w:r>
            <w:r w:rsidRPr="005C16F9">
              <w:rPr>
                <w:rFonts w:asciiTheme="minorHAnsi" w:eastAsiaTheme="minorEastAsia" w:hAnsiTheme="minorHAnsi" w:cstheme="minorHAnsi"/>
                <w:sz w:val="22"/>
                <w:lang w:eastAsia="zh-CN"/>
              </w:rPr>
              <w:t>：增加包括部门成员、部门准成员和学术成员在内的</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成员数量</w:t>
            </w:r>
          </w:p>
        </w:tc>
        <w:tc>
          <w:tcPr>
            <w:tcW w:w="4398" w:type="dxa"/>
          </w:tcPr>
          <w:p w14:paraId="46A7D171"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缩小标准化工作差距（如，远程与会、与会补贴、成立区域研究组）</w:t>
            </w:r>
          </w:p>
          <w:p w14:paraId="2F1AB584" w14:textId="77777777" w:rsidR="008D2980" w:rsidRPr="005C16F9" w:rsidRDefault="008D2980" w:rsidP="00F16EDF">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包括</w:t>
            </w:r>
            <w:r w:rsidR="00F16EDF">
              <w:rPr>
                <w:rFonts w:asciiTheme="minorHAnsi" w:eastAsiaTheme="minorEastAsia" w:hAnsiTheme="minorHAnsi" w:cstheme="minorHAnsi" w:hint="eastAsia"/>
                <w:sz w:val="22"/>
                <w:lang w:eastAsia="zh-CN"/>
              </w:rPr>
              <w:t>离线和在线</w:t>
            </w:r>
            <w:r w:rsidRPr="005C16F9">
              <w:rPr>
                <w:rFonts w:asciiTheme="minorHAnsi" w:eastAsiaTheme="minorEastAsia" w:hAnsiTheme="minorHAnsi" w:cstheme="minorHAnsi"/>
                <w:sz w:val="22"/>
                <w:lang w:eastAsia="zh-CN"/>
              </w:rPr>
              <w:t>培训活动</w:t>
            </w:r>
            <w:r w:rsidR="00F16EDF">
              <w:rPr>
                <w:rFonts w:asciiTheme="minorHAnsi" w:eastAsiaTheme="minorEastAsia" w:hAnsiTheme="minorHAnsi" w:cstheme="minorHAnsi" w:hint="eastAsia"/>
                <w:sz w:val="22"/>
                <w:lang w:eastAsia="zh-CN"/>
              </w:rPr>
              <w:t>在内</w:t>
            </w:r>
            <w:r w:rsidRPr="005C16F9">
              <w:rPr>
                <w:rFonts w:asciiTheme="minorHAnsi" w:eastAsiaTheme="minorEastAsia" w:hAnsiTheme="minorHAnsi" w:cstheme="minorHAnsi"/>
                <w:sz w:val="22"/>
                <w:lang w:eastAsia="zh-CN"/>
              </w:rPr>
              <w:t>的讲习班和研讨会</w:t>
            </w:r>
          </w:p>
          <w:p w14:paraId="2EB25E26"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宣传推广成果</w:t>
            </w:r>
          </w:p>
        </w:tc>
      </w:tr>
      <w:tr w:rsidR="008D2980" w:rsidRPr="005C16F9" w14:paraId="73F4147E" w14:textId="77777777" w:rsidTr="00B85415">
        <w:trPr>
          <w:jc w:val="center"/>
        </w:trPr>
        <w:tc>
          <w:tcPr>
            <w:tcW w:w="3880" w:type="dxa"/>
          </w:tcPr>
          <w:p w14:paraId="2A3B580B"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T.3. </w:t>
            </w:r>
            <w:r w:rsidRPr="005C16F9">
              <w:rPr>
                <w:rFonts w:asciiTheme="minorHAnsi" w:eastAsiaTheme="minorEastAsia" w:hAnsiTheme="minorHAnsi" w:cstheme="minorHAnsi"/>
                <w:b/>
                <w:bCs/>
                <w:sz w:val="22"/>
                <w:lang w:eastAsia="zh-CN"/>
              </w:rPr>
              <w:t>按照</w:t>
            </w:r>
            <w:r w:rsidRPr="005C16F9">
              <w:rPr>
                <w:rFonts w:asciiTheme="minorHAnsi" w:eastAsiaTheme="minorEastAsia" w:hAnsiTheme="minorHAnsi" w:cstheme="minorHAnsi"/>
                <w:b/>
                <w:bCs/>
                <w:sz w:val="22"/>
                <w:lang w:val="en-US" w:eastAsia="zh-CN"/>
              </w:rPr>
              <w:t>ITU-T</w:t>
            </w:r>
            <w:r w:rsidRPr="005C16F9">
              <w:rPr>
                <w:rFonts w:asciiTheme="minorHAnsi" w:eastAsiaTheme="minorEastAsia" w:hAnsiTheme="minorHAnsi" w:cstheme="minorHAnsi"/>
                <w:b/>
                <w:bCs/>
                <w:sz w:val="22"/>
                <w:lang w:val="en-US" w:eastAsia="zh-CN"/>
              </w:rPr>
              <w:t>建议书和程序，确保有效分配和管理国际电信编号、命名、寻址和识别资源</w:t>
            </w:r>
          </w:p>
        </w:tc>
        <w:tc>
          <w:tcPr>
            <w:tcW w:w="5726" w:type="dxa"/>
          </w:tcPr>
          <w:p w14:paraId="41AD54FE"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T.3-1</w:t>
            </w:r>
            <w:r w:rsidRPr="005C16F9">
              <w:rPr>
                <w:rFonts w:asciiTheme="minorHAnsi" w:eastAsiaTheme="minorEastAsia" w:hAnsiTheme="minorHAnsi" w:cstheme="minorHAnsi"/>
                <w:sz w:val="22"/>
                <w:lang w:eastAsia="zh-CN"/>
              </w:rPr>
              <w:t>：根据相关建议书的规定及时准确地分配国际电信编号、命名、寻址和识别资源</w:t>
            </w:r>
          </w:p>
        </w:tc>
        <w:tc>
          <w:tcPr>
            <w:tcW w:w="4398" w:type="dxa"/>
          </w:tcPr>
          <w:p w14:paraId="31A27A8D"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电信标准化局相关数据库</w:t>
            </w:r>
          </w:p>
          <w:p w14:paraId="41444ABD" w14:textId="77777777" w:rsidR="008D2980" w:rsidRPr="005C16F9" w:rsidRDefault="008D2980" w:rsidP="006058C0">
            <w:pPr>
              <w:overflowPunct/>
              <w:autoSpaceDE/>
              <w:autoSpaceDN/>
              <w:adjustRightInd/>
              <w:spacing w:before="60" w:after="60"/>
              <w:ind w:left="288" w:hanging="283"/>
              <w:contextualSpacing/>
              <w:jc w:val="both"/>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根据</w:t>
            </w:r>
            <w:r w:rsidRPr="005C16F9">
              <w:rPr>
                <w:rFonts w:asciiTheme="minorHAnsi" w:eastAsiaTheme="minorEastAsia" w:hAnsiTheme="minorHAnsi" w:cstheme="minorHAnsi"/>
                <w:sz w:val="22"/>
                <w:lang w:eastAsia="zh-CN"/>
              </w:rPr>
              <w:t>ITU-T</w:t>
            </w:r>
            <w:r w:rsidRPr="005C16F9">
              <w:rPr>
                <w:rFonts w:asciiTheme="minorHAnsi" w:eastAsiaTheme="minorEastAsia" w:hAnsiTheme="minorHAnsi" w:cstheme="minorHAnsi"/>
                <w:sz w:val="22"/>
                <w:lang w:eastAsia="zh-CN"/>
              </w:rPr>
              <w:t>建议书和程序分配和管理国际电信编号、命名、寻址和识别资源</w:t>
            </w:r>
          </w:p>
        </w:tc>
      </w:tr>
      <w:tr w:rsidR="008D2980" w:rsidRPr="005C16F9" w14:paraId="7D95B97C"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75C30BD3"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T.4. </w:t>
            </w:r>
            <w:r w:rsidRPr="005C16F9">
              <w:rPr>
                <w:rFonts w:asciiTheme="minorHAnsi" w:eastAsiaTheme="minorEastAsia" w:hAnsiTheme="minorHAnsi" w:cstheme="minorHAnsi"/>
                <w:b/>
                <w:bCs/>
                <w:sz w:val="22"/>
                <w:lang w:eastAsia="zh-CN"/>
              </w:rPr>
              <w:t>推动获取和分享有关</w:t>
            </w:r>
            <w:r w:rsidRPr="005C16F9">
              <w:rPr>
                <w:rFonts w:asciiTheme="minorHAnsi" w:eastAsiaTheme="minorEastAsia" w:hAnsiTheme="minorHAnsi" w:cstheme="minorHAnsi"/>
                <w:b/>
                <w:bCs/>
                <w:sz w:val="22"/>
                <w:lang w:val="en-US" w:eastAsia="zh-CN"/>
              </w:rPr>
              <w:t>ITU-T</w:t>
            </w:r>
            <w:r w:rsidRPr="005C16F9">
              <w:rPr>
                <w:rFonts w:asciiTheme="minorHAnsi" w:eastAsiaTheme="minorEastAsia" w:hAnsiTheme="minorHAnsi" w:cstheme="minorHAnsi"/>
                <w:b/>
                <w:bCs/>
                <w:sz w:val="22"/>
                <w:lang w:val="en-US" w:eastAsia="zh-CN"/>
              </w:rPr>
              <w:t>标准化活动的知识和专业技术</w:t>
            </w:r>
          </w:p>
        </w:tc>
        <w:tc>
          <w:tcPr>
            <w:tcW w:w="5726" w:type="dxa"/>
          </w:tcPr>
          <w:p w14:paraId="56A986C7" w14:textId="77777777" w:rsidR="008D2980" w:rsidRPr="005C16F9" w:rsidRDefault="008D2980" w:rsidP="006058C0">
            <w:pPr>
              <w:overflowPunct/>
              <w:autoSpaceDE/>
              <w:autoSpaceDN/>
              <w:adjustRightInd/>
              <w:spacing w:before="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T.4-1</w:t>
            </w:r>
            <w:r w:rsidRPr="005C16F9">
              <w:rPr>
                <w:rFonts w:asciiTheme="minorHAnsi" w:eastAsiaTheme="minorEastAsia" w:hAnsiTheme="minorHAnsi" w:cstheme="minorHAnsi"/>
                <w:sz w:val="22"/>
                <w:lang w:eastAsia="zh-CN"/>
              </w:rPr>
              <w:t>：增进对</w:t>
            </w:r>
            <w:r w:rsidRPr="005C16F9">
              <w:rPr>
                <w:rFonts w:asciiTheme="minorHAnsi" w:eastAsiaTheme="minorEastAsia" w:hAnsiTheme="minorHAnsi" w:cstheme="minorHAnsi"/>
                <w:sz w:val="22"/>
                <w:lang w:val="en-US" w:eastAsia="zh-CN"/>
              </w:rPr>
              <w:t>ITU-T</w:t>
            </w:r>
            <w:r w:rsidRPr="005C16F9">
              <w:rPr>
                <w:rFonts w:asciiTheme="minorHAnsi" w:eastAsiaTheme="minorEastAsia" w:hAnsiTheme="minorHAnsi" w:cstheme="minorHAnsi"/>
                <w:sz w:val="22"/>
                <w:lang w:val="en-US" w:eastAsia="zh-CN"/>
              </w:rPr>
              <w:t>标准和有关执行</w:t>
            </w:r>
            <w:r w:rsidRPr="005C16F9">
              <w:rPr>
                <w:rFonts w:asciiTheme="minorHAnsi" w:eastAsiaTheme="minorEastAsia" w:hAnsiTheme="minorHAnsi" w:cstheme="minorHAnsi"/>
                <w:sz w:val="22"/>
                <w:lang w:val="en-US" w:eastAsia="zh-CN"/>
              </w:rPr>
              <w:t>ITU-T</w:t>
            </w:r>
            <w:r w:rsidRPr="005C16F9">
              <w:rPr>
                <w:rFonts w:asciiTheme="minorHAnsi" w:eastAsiaTheme="minorEastAsia" w:hAnsiTheme="minorHAnsi" w:cstheme="minorHAnsi"/>
                <w:sz w:val="22"/>
                <w:lang w:val="en-US" w:eastAsia="zh-CN"/>
              </w:rPr>
              <w:t>标准最佳做法的了解</w:t>
            </w:r>
          </w:p>
          <w:p w14:paraId="40A45423"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T.4-2</w:t>
            </w:r>
            <w:r w:rsidRPr="005C16F9">
              <w:rPr>
                <w:rFonts w:asciiTheme="minorHAnsi" w:eastAsiaTheme="minorEastAsia" w:hAnsiTheme="minorHAnsi" w:cstheme="minorHAnsi"/>
                <w:sz w:val="22"/>
                <w:lang w:val="en-US" w:eastAsia="zh-CN"/>
              </w:rPr>
              <w:t>：增加对</w:t>
            </w:r>
            <w:r w:rsidRPr="005C16F9">
              <w:rPr>
                <w:rFonts w:asciiTheme="minorHAnsi" w:eastAsiaTheme="minorEastAsia" w:hAnsiTheme="minorHAnsi" w:cstheme="minorHAnsi"/>
                <w:sz w:val="22"/>
                <w:lang w:val="en-US" w:eastAsia="zh-CN"/>
              </w:rPr>
              <w:t>ITU-T</w:t>
            </w:r>
            <w:r w:rsidRPr="005C16F9">
              <w:rPr>
                <w:rFonts w:asciiTheme="minorHAnsi" w:eastAsiaTheme="minorEastAsia" w:hAnsiTheme="minorHAnsi" w:cstheme="minorHAnsi"/>
                <w:sz w:val="22"/>
                <w:lang w:val="en-US" w:eastAsia="zh-CN"/>
              </w:rPr>
              <w:t>标准化活动的参与并提高对</w:t>
            </w:r>
            <w:r w:rsidRPr="005C16F9">
              <w:rPr>
                <w:rFonts w:asciiTheme="minorHAnsi" w:eastAsiaTheme="minorEastAsia" w:hAnsiTheme="minorHAnsi" w:cstheme="minorHAnsi"/>
                <w:sz w:val="22"/>
                <w:lang w:val="en-US" w:eastAsia="zh-CN"/>
              </w:rPr>
              <w:t>ITU-T</w:t>
            </w:r>
            <w:r w:rsidRPr="005C16F9">
              <w:rPr>
                <w:rFonts w:asciiTheme="minorHAnsi" w:eastAsiaTheme="minorEastAsia" w:hAnsiTheme="minorHAnsi" w:cstheme="minorHAnsi"/>
                <w:sz w:val="22"/>
                <w:lang w:val="en-US" w:eastAsia="zh-CN"/>
              </w:rPr>
              <w:t>相关标准的认知</w:t>
            </w:r>
          </w:p>
          <w:p w14:paraId="7B3CA65E"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T.4-3</w:t>
            </w:r>
            <w:r w:rsidRPr="005C16F9">
              <w:rPr>
                <w:rFonts w:asciiTheme="minorHAnsi" w:eastAsiaTheme="minorEastAsia" w:hAnsiTheme="minorHAnsi" w:cstheme="minorHAnsi"/>
                <w:sz w:val="22"/>
                <w:lang w:val="en-US" w:eastAsia="zh-CN"/>
              </w:rPr>
              <w:t>：提高部门知名度</w:t>
            </w:r>
          </w:p>
        </w:tc>
        <w:tc>
          <w:tcPr>
            <w:tcW w:w="4398" w:type="dxa"/>
          </w:tcPr>
          <w:p w14:paraId="60C75450"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ITU-T</w:t>
            </w:r>
            <w:r w:rsidRPr="005C16F9">
              <w:rPr>
                <w:rFonts w:asciiTheme="minorHAnsi" w:eastAsiaTheme="minorEastAsia" w:hAnsiTheme="minorHAnsi" w:cstheme="minorHAnsi"/>
                <w:sz w:val="22"/>
                <w:lang w:eastAsia="zh-CN"/>
              </w:rPr>
              <w:t>出版物</w:t>
            </w:r>
          </w:p>
          <w:p w14:paraId="59FA7E1E"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数据库出版物</w:t>
            </w:r>
          </w:p>
          <w:p w14:paraId="79C524CE"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宣传推广</w:t>
            </w:r>
          </w:p>
          <w:p w14:paraId="1B21DFDC" w14:textId="77777777" w:rsidR="008D2980" w:rsidRPr="005C16F9" w:rsidRDefault="008D2980" w:rsidP="006058C0">
            <w:pPr>
              <w:overflowPunct/>
              <w:autoSpaceDE/>
              <w:autoSpaceDN/>
              <w:adjustRightInd/>
              <w:spacing w:before="60" w:after="12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t>ITU</w:t>
            </w:r>
            <w:r w:rsidRPr="005C16F9">
              <w:rPr>
                <w:rFonts w:asciiTheme="minorHAnsi" w:eastAsiaTheme="minorEastAsia" w:hAnsiTheme="minorHAnsi" w:cstheme="minorHAnsi"/>
                <w:sz w:val="22"/>
                <w:lang w:eastAsia="zh-CN"/>
              </w:rPr>
              <w:t>《操作公报》</w:t>
            </w:r>
          </w:p>
        </w:tc>
      </w:tr>
      <w:tr w:rsidR="008D2980" w:rsidRPr="005C16F9" w14:paraId="5E40BBCC" w14:textId="77777777" w:rsidTr="00B85415">
        <w:trPr>
          <w:jc w:val="center"/>
        </w:trPr>
        <w:tc>
          <w:tcPr>
            <w:tcW w:w="3880" w:type="dxa"/>
          </w:tcPr>
          <w:p w14:paraId="73F9BD95"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sz w:val="22"/>
                <w:lang w:eastAsia="zh-CN"/>
              </w:rPr>
              <w:t>T.5</w:t>
            </w:r>
            <w:r w:rsidRPr="005C16F9">
              <w:rPr>
                <w:rFonts w:asciiTheme="minorHAnsi" w:eastAsiaTheme="minorEastAsia" w:hAnsiTheme="minorHAnsi" w:cstheme="minorHAnsi"/>
                <w:b/>
                <w:bCs/>
                <w:sz w:val="22"/>
                <w:lang w:eastAsia="zh-CN"/>
              </w:rPr>
              <w:t>.</w:t>
            </w:r>
            <w:r w:rsidRPr="005C16F9">
              <w:rPr>
                <w:rFonts w:asciiTheme="minorHAnsi" w:eastAsiaTheme="minorEastAsia" w:hAnsiTheme="minorHAnsi" w:cstheme="minorHAnsi"/>
                <w:b/>
                <w:sz w:val="22"/>
                <w:lang w:eastAsia="zh-CN"/>
              </w:rPr>
              <w:t xml:space="preserve"> </w:t>
            </w:r>
            <w:r w:rsidRPr="005C16F9">
              <w:rPr>
                <w:rFonts w:asciiTheme="minorHAnsi" w:eastAsiaTheme="minorEastAsia" w:hAnsiTheme="minorHAnsi" w:cstheme="minorHAnsi"/>
                <w:b/>
                <w:sz w:val="22"/>
                <w:lang w:eastAsia="zh-CN"/>
              </w:rPr>
              <w:t>扩大并促进与国际和区域性标准化机构的合作</w:t>
            </w:r>
          </w:p>
        </w:tc>
        <w:tc>
          <w:tcPr>
            <w:tcW w:w="5726" w:type="dxa"/>
          </w:tcPr>
          <w:p w14:paraId="4EEB00ED"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T.5-1</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增加与其他标准化组织之间的共同案文数量</w:t>
            </w:r>
          </w:p>
          <w:p w14:paraId="288F716B"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T.5-2</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减少相互冲突的标准数量</w:t>
            </w:r>
          </w:p>
          <w:p w14:paraId="21FEF03D"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T.5-3</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增加与其他组织的签订的谅解备忘录</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协作协议数量</w:t>
            </w:r>
          </w:p>
          <w:p w14:paraId="4C5309E2" w14:textId="77777777" w:rsidR="008D2980" w:rsidRPr="005C16F9" w:rsidRDefault="008D2980" w:rsidP="00C96380">
            <w:pPr>
              <w:overflowPunct/>
              <w:autoSpaceDE/>
              <w:autoSpaceDN/>
              <w:adjustRightInd/>
              <w:spacing w:before="60" w:after="6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T.5-4</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增加符合</w:t>
            </w:r>
            <w:r w:rsidRPr="005C16F9">
              <w:rPr>
                <w:rFonts w:asciiTheme="minorHAnsi" w:eastAsiaTheme="minorEastAsia" w:hAnsiTheme="minorHAnsi" w:cstheme="minorHAnsi"/>
                <w:sz w:val="22"/>
                <w:lang w:eastAsia="zh-CN"/>
              </w:rPr>
              <w:t>ITU-T A.4</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A.5</w:t>
            </w:r>
            <w:r w:rsidRPr="005C16F9">
              <w:rPr>
                <w:rFonts w:asciiTheme="minorHAnsi" w:eastAsiaTheme="minorEastAsia" w:hAnsiTheme="minorHAnsi" w:cstheme="minorHAnsi"/>
                <w:sz w:val="22"/>
                <w:lang w:eastAsia="zh-CN"/>
              </w:rPr>
              <w:t>和</w:t>
            </w:r>
            <w:r w:rsidRPr="005C16F9">
              <w:rPr>
                <w:rFonts w:asciiTheme="minorHAnsi" w:eastAsiaTheme="minorEastAsia" w:hAnsiTheme="minorHAnsi" w:cstheme="minorHAnsi"/>
                <w:sz w:val="22"/>
                <w:lang w:eastAsia="zh-CN"/>
              </w:rPr>
              <w:t>A.6</w:t>
            </w:r>
            <w:r w:rsidRPr="005C16F9">
              <w:rPr>
                <w:rFonts w:asciiTheme="minorHAnsi" w:eastAsiaTheme="minorEastAsia" w:hAnsiTheme="minorHAnsi" w:cstheme="minorHAnsi"/>
                <w:sz w:val="22"/>
                <w:lang w:eastAsia="zh-CN"/>
              </w:rPr>
              <w:t>标准的组织数量</w:t>
            </w:r>
          </w:p>
          <w:p w14:paraId="28AF0602" w14:textId="77777777" w:rsidR="008D2980" w:rsidRPr="005C16F9" w:rsidRDefault="008D2980" w:rsidP="006058C0">
            <w:pPr>
              <w:overflowPunct/>
              <w:autoSpaceDE/>
              <w:autoSpaceDN/>
              <w:adjustRightInd/>
              <w:spacing w:before="0"/>
              <w:textAlignment w:val="auto"/>
              <w:rPr>
                <w:rFonts w:asciiTheme="minorHAnsi" w:eastAsiaTheme="minorEastAsia" w:hAnsiTheme="minorHAnsi" w:cstheme="minorHAnsi"/>
                <w:sz w:val="22"/>
                <w:lang w:eastAsia="zh-CN"/>
              </w:rPr>
            </w:pPr>
            <w:r>
              <w:rPr>
                <w:rFonts w:asciiTheme="minorHAnsi" w:eastAsiaTheme="minorEastAsia" w:hAnsiTheme="minorHAnsi" w:cstheme="minorHAnsi"/>
                <w:sz w:val="22"/>
                <w:lang w:eastAsia="zh-CN"/>
              </w:rPr>
              <w:t>T.5-5</w:t>
            </w:r>
            <w:r>
              <w:rPr>
                <w:rFonts w:asciiTheme="minorHAnsi" w:eastAsiaTheme="minorEastAsia" w:hAnsiTheme="minorHAnsi" w:cstheme="minorHAnsi" w:hint="eastAsia"/>
                <w:sz w:val="22"/>
                <w:lang w:eastAsia="zh-CN"/>
              </w:rPr>
              <w:t>：</w:t>
            </w:r>
            <w:r w:rsidRPr="005C16F9">
              <w:rPr>
                <w:rFonts w:asciiTheme="minorHAnsi" w:eastAsiaTheme="minorEastAsia" w:hAnsiTheme="minorHAnsi" w:cstheme="minorHAnsi"/>
                <w:sz w:val="22"/>
                <w:lang w:eastAsia="zh-CN"/>
              </w:rPr>
              <w:t>增加与其他组织联合主办的讲习班</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活动数量</w:t>
            </w:r>
          </w:p>
        </w:tc>
        <w:tc>
          <w:tcPr>
            <w:tcW w:w="4398" w:type="dxa"/>
          </w:tcPr>
          <w:p w14:paraId="5D864B93"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谅解备忘录（</w:t>
            </w:r>
            <w:r w:rsidRPr="005C16F9">
              <w:rPr>
                <w:rFonts w:asciiTheme="minorHAnsi" w:eastAsiaTheme="minorEastAsia" w:hAnsiTheme="minorHAnsi" w:cstheme="minorHAnsi"/>
                <w:sz w:val="22"/>
                <w:lang w:eastAsia="zh-CN"/>
              </w:rPr>
              <w:t>MoU</w:t>
            </w:r>
            <w:r w:rsidRPr="005C16F9">
              <w:rPr>
                <w:rFonts w:asciiTheme="minorHAnsi" w:eastAsiaTheme="minorEastAsia" w:hAnsiTheme="minorHAnsi" w:cstheme="minorHAnsi"/>
                <w:sz w:val="22"/>
                <w:lang w:eastAsia="zh-CN"/>
              </w:rPr>
              <w:t>）及协作协议</w:t>
            </w:r>
          </w:p>
          <w:p w14:paraId="040E1FDF" w14:textId="77777777" w:rsidR="008D2980" w:rsidRPr="005C16F9" w:rsidRDefault="008D2980" w:rsidP="00B85415">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val="fr-CH" w:eastAsia="zh-CN"/>
              </w:rPr>
            </w:pPr>
            <w:r w:rsidRPr="005C16F9">
              <w:rPr>
                <w:rFonts w:asciiTheme="minorHAnsi" w:eastAsiaTheme="minorEastAsia" w:hAnsiTheme="minorHAnsi" w:cstheme="minorHAnsi"/>
                <w:sz w:val="22"/>
                <w:lang w:val="fr-CH" w:eastAsia="zh-CN"/>
              </w:rPr>
              <w:t>–</w:t>
            </w:r>
            <w:r w:rsidRPr="005C16F9">
              <w:rPr>
                <w:rFonts w:asciiTheme="minorHAnsi" w:eastAsiaTheme="minorEastAsia" w:hAnsiTheme="minorHAnsi" w:cstheme="minorHAnsi"/>
                <w:sz w:val="22"/>
                <w:lang w:val="fr-CH" w:eastAsia="zh-CN"/>
              </w:rPr>
              <w:tab/>
              <w:t>ITU-T A.4/A.5/A.</w:t>
            </w:r>
            <w:r w:rsidR="00B85415">
              <w:rPr>
                <w:rFonts w:asciiTheme="minorHAnsi" w:eastAsiaTheme="minorEastAsia" w:hAnsiTheme="minorHAnsi" w:cstheme="minorHAnsi"/>
                <w:sz w:val="22"/>
                <w:lang w:val="fr-CH" w:eastAsia="zh-CN"/>
              </w:rPr>
              <w:t>6</w:t>
            </w:r>
            <w:r w:rsidRPr="005C16F9">
              <w:rPr>
                <w:rFonts w:asciiTheme="minorHAnsi" w:eastAsiaTheme="minorEastAsia" w:hAnsiTheme="minorHAnsi" w:cstheme="minorHAnsi"/>
                <w:sz w:val="22"/>
                <w:lang w:val="fr-CH" w:eastAsia="zh-CN"/>
              </w:rPr>
              <w:t>资格</w:t>
            </w:r>
          </w:p>
          <w:p w14:paraId="2CE95CD8"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联合主办讲习班</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活动</w:t>
            </w:r>
          </w:p>
          <w:p w14:paraId="0F9B921A"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与其他组织之间的联合案文</w:t>
            </w:r>
          </w:p>
        </w:tc>
      </w:tr>
      <w:tr w:rsidR="008D2980" w:rsidRPr="005C16F9" w14:paraId="3C4207DF"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14004" w:type="dxa"/>
            <w:gridSpan w:val="3"/>
          </w:tcPr>
          <w:p w14:paraId="74715E78" w14:textId="77777777" w:rsidR="008D2980" w:rsidRPr="005C16F9" w:rsidRDefault="008D2980" w:rsidP="005421D4">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lastRenderedPageBreak/>
              <w:t>ITU-D</w:t>
            </w:r>
            <w:r w:rsidRPr="005C16F9">
              <w:rPr>
                <w:rFonts w:asciiTheme="minorHAnsi" w:eastAsiaTheme="minorEastAsia" w:hAnsiTheme="minorHAnsi" w:cstheme="minorHAnsi"/>
                <w:b/>
                <w:bCs/>
                <w:sz w:val="22"/>
                <w:lang w:eastAsia="zh-CN"/>
              </w:rPr>
              <w:t>部门目标</w:t>
            </w:r>
            <w:r w:rsidR="005421D4" w:rsidRPr="00FC1984">
              <w:rPr>
                <w:position w:val="6"/>
                <w:sz w:val="16"/>
                <w:lang w:val="ru-RU"/>
              </w:rPr>
              <w:footnoteReference w:customMarkFollows="1" w:id="52"/>
              <w:t>11</w:t>
            </w:r>
          </w:p>
        </w:tc>
      </w:tr>
      <w:tr w:rsidR="008D2980" w:rsidRPr="005C16F9" w14:paraId="12421FFC" w14:textId="77777777" w:rsidTr="00B85415">
        <w:trPr>
          <w:trHeight w:val="6642"/>
          <w:jc w:val="center"/>
        </w:trPr>
        <w:tc>
          <w:tcPr>
            <w:tcW w:w="3880" w:type="dxa"/>
          </w:tcPr>
          <w:p w14:paraId="4C34CD9A"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D.1. </w:t>
            </w:r>
            <w:r w:rsidRPr="005C16F9">
              <w:rPr>
                <w:rFonts w:asciiTheme="minorHAnsi" w:eastAsiaTheme="minorEastAsia" w:hAnsiTheme="minorHAnsi" w:cstheme="minorHAnsi"/>
                <w:b/>
                <w:bCs/>
                <w:sz w:val="22"/>
                <w:lang w:val="en-US" w:eastAsia="zh-CN"/>
              </w:rPr>
              <w:t>促进有关电信</w:t>
            </w:r>
            <w:r w:rsidRPr="005C16F9">
              <w:rPr>
                <w:rFonts w:asciiTheme="minorHAnsi" w:eastAsiaTheme="minorEastAsia" w:hAnsiTheme="minorHAnsi" w:cstheme="minorHAnsi"/>
                <w:b/>
                <w:bCs/>
                <w:sz w:val="22"/>
                <w:lang w:val="en-US" w:eastAsia="zh-CN"/>
              </w:rPr>
              <w:t>/ICT</w:t>
            </w:r>
            <w:r w:rsidRPr="005C16F9">
              <w:rPr>
                <w:rFonts w:asciiTheme="minorHAnsi" w:eastAsiaTheme="minorEastAsia" w:hAnsiTheme="minorHAnsi" w:cstheme="minorHAnsi"/>
                <w:b/>
                <w:bCs/>
                <w:sz w:val="22"/>
                <w:lang w:val="en-US" w:eastAsia="zh-CN"/>
              </w:rPr>
              <w:t>发展问题的国际合作</w:t>
            </w:r>
          </w:p>
        </w:tc>
        <w:tc>
          <w:tcPr>
            <w:tcW w:w="5726" w:type="dxa"/>
          </w:tcPr>
          <w:p w14:paraId="20C073C0"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D.1-1</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 xml:space="preserve">ITU-D </w:t>
            </w:r>
            <w:r w:rsidRPr="005C16F9">
              <w:rPr>
                <w:rFonts w:asciiTheme="minorHAnsi" w:eastAsiaTheme="minorEastAsia" w:hAnsiTheme="minorHAnsi" w:cstheme="minorHAnsi"/>
                <w:sz w:val="22"/>
                <w:lang w:val="en-US" w:eastAsia="zh-CN"/>
              </w:rPr>
              <w:t>2016-2019</w:t>
            </w:r>
            <w:r w:rsidRPr="005C16F9">
              <w:rPr>
                <w:rFonts w:asciiTheme="minorHAnsi" w:eastAsiaTheme="minorEastAsia" w:hAnsiTheme="minorHAnsi" w:cstheme="minorHAnsi"/>
                <w:sz w:val="22"/>
                <w:lang w:val="en-US" w:eastAsia="zh-CN"/>
              </w:rPr>
              <w:t>年《战略规划》</w:t>
            </w:r>
          </w:p>
          <w:p w14:paraId="12254852"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D.1-2</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WTDC</w:t>
            </w:r>
            <w:r w:rsidRPr="005C16F9">
              <w:rPr>
                <w:rFonts w:asciiTheme="minorHAnsi" w:eastAsiaTheme="minorEastAsia" w:hAnsiTheme="minorHAnsi" w:cstheme="minorHAnsi"/>
                <w:sz w:val="22"/>
                <w:lang w:val="en-US" w:eastAsia="zh-CN"/>
              </w:rPr>
              <w:t>《宣言》</w:t>
            </w:r>
          </w:p>
          <w:p w14:paraId="3B5434C7"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D.1-3</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WTDC</w:t>
            </w:r>
            <w:r w:rsidRPr="005C16F9">
              <w:rPr>
                <w:rFonts w:asciiTheme="minorHAnsi" w:eastAsiaTheme="minorEastAsia" w:hAnsiTheme="minorHAnsi" w:cstheme="minorHAnsi"/>
                <w:sz w:val="22"/>
                <w:lang w:val="en-US" w:eastAsia="zh-CN"/>
              </w:rPr>
              <w:t>《行动计划》</w:t>
            </w:r>
          </w:p>
          <w:p w14:paraId="2879789B"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D.1-4</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决议和建议</w:t>
            </w:r>
          </w:p>
          <w:p w14:paraId="5714A2A1"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D.1-5</w:t>
            </w:r>
            <w:r w:rsidRPr="005C16F9">
              <w:rPr>
                <w:rFonts w:asciiTheme="minorHAnsi" w:eastAsiaTheme="minorEastAsia" w:hAnsiTheme="minorHAnsi" w:cstheme="minorHAnsi"/>
                <w:sz w:val="22"/>
                <w:lang w:val="en-US" w:eastAsia="zh-CN"/>
              </w:rPr>
              <w:t>：新的和经修订的研究组课题</w:t>
            </w:r>
          </w:p>
          <w:p w14:paraId="4DAFEFE7"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D.1-6</w:t>
            </w:r>
            <w:r w:rsidRPr="005C16F9">
              <w:rPr>
                <w:rFonts w:asciiTheme="minorHAnsi" w:eastAsiaTheme="minorEastAsia" w:hAnsiTheme="minorHAnsi" w:cstheme="minorHAnsi"/>
                <w:sz w:val="22"/>
                <w:lang w:val="en-US" w:eastAsia="zh-CN"/>
              </w:rPr>
              <w:t>：重点领域的共识度得到提高</w:t>
            </w:r>
          </w:p>
          <w:p w14:paraId="71933C98"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D.1-7</w:t>
            </w:r>
            <w:r w:rsidRPr="005C16F9">
              <w:rPr>
                <w:rFonts w:asciiTheme="minorHAnsi" w:eastAsiaTheme="minorEastAsia" w:hAnsiTheme="minorHAnsi" w:cstheme="minorHAnsi"/>
                <w:sz w:val="22"/>
                <w:lang w:val="en-US" w:eastAsia="zh-CN"/>
              </w:rPr>
              <w:t>：评估《行动计划》（</w:t>
            </w:r>
            <w:r w:rsidRPr="005C16F9">
              <w:rPr>
                <w:rFonts w:asciiTheme="minorHAnsi" w:eastAsiaTheme="minorEastAsia" w:hAnsiTheme="minorHAnsi" w:cstheme="minorHAnsi"/>
                <w:sz w:val="22"/>
                <w:lang w:val="en-US" w:eastAsia="zh-CN"/>
              </w:rPr>
              <w:t>WTDC</w:t>
            </w:r>
            <w:r w:rsidRPr="005C16F9">
              <w:rPr>
                <w:rFonts w:asciiTheme="minorHAnsi" w:eastAsiaTheme="minorEastAsia" w:hAnsiTheme="minorHAnsi" w:cstheme="minorHAnsi"/>
                <w:sz w:val="22"/>
                <w:lang w:val="en-US" w:eastAsia="zh-CN"/>
              </w:rPr>
              <w:t>）和信息社会世界峰会（</w:t>
            </w:r>
            <w:r w:rsidRPr="005C16F9">
              <w:rPr>
                <w:rFonts w:asciiTheme="minorHAnsi" w:eastAsiaTheme="minorEastAsia" w:hAnsiTheme="minorHAnsi" w:cstheme="minorHAnsi"/>
                <w:sz w:val="22"/>
                <w:lang w:val="en-US" w:eastAsia="zh-CN"/>
              </w:rPr>
              <w:t>WSIS</w:t>
            </w:r>
            <w:r w:rsidRPr="005C16F9">
              <w:rPr>
                <w:rFonts w:asciiTheme="minorHAnsi" w:eastAsiaTheme="minorEastAsia" w:hAnsiTheme="minorHAnsi" w:cstheme="minorHAnsi"/>
                <w:sz w:val="22"/>
                <w:lang w:val="en-US" w:eastAsia="zh-CN"/>
              </w:rPr>
              <w:t>）《行动计划》的落实工作</w:t>
            </w:r>
          </w:p>
          <w:p w14:paraId="38887E97"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D.1-8</w:t>
            </w:r>
            <w:r w:rsidRPr="005C16F9">
              <w:rPr>
                <w:rFonts w:asciiTheme="minorHAnsi" w:eastAsiaTheme="minorEastAsia" w:hAnsiTheme="minorHAnsi" w:cstheme="minorHAnsi"/>
                <w:sz w:val="22"/>
                <w:lang w:val="en-US" w:eastAsia="zh-CN"/>
              </w:rPr>
              <w:t>：确定区域性举措</w:t>
            </w:r>
          </w:p>
          <w:p w14:paraId="676D4BEF"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D.1-9</w:t>
            </w:r>
            <w:r w:rsidRPr="005C16F9">
              <w:rPr>
                <w:rFonts w:asciiTheme="minorHAnsi" w:eastAsiaTheme="minorEastAsia" w:hAnsiTheme="minorHAnsi" w:cstheme="minorHAnsi"/>
                <w:sz w:val="22"/>
                <w:lang w:val="en-US" w:eastAsia="zh-CN"/>
              </w:rPr>
              <w:t>：有关《行动计划》（</w:t>
            </w:r>
            <w:r w:rsidRPr="005C16F9">
              <w:rPr>
                <w:rFonts w:asciiTheme="minorHAnsi" w:eastAsiaTheme="minorEastAsia" w:hAnsiTheme="minorHAnsi" w:cstheme="minorHAnsi"/>
                <w:sz w:val="22"/>
                <w:lang w:val="en-US" w:eastAsia="zh-CN"/>
              </w:rPr>
              <w:t>WTDC</w:t>
            </w:r>
            <w:r w:rsidRPr="005C16F9">
              <w:rPr>
                <w:rFonts w:asciiTheme="minorHAnsi" w:eastAsiaTheme="minorEastAsia" w:hAnsiTheme="minorHAnsi" w:cstheme="minorHAnsi"/>
                <w:sz w:val="22"/>
                <w:lang w:val="en-US" w:eastAsia="zh-CN"/>
              </w:rPr>
              <w:t>）的文稿和提案数量增长</w:t>
            </w:r>
          </w:p>
          <w:p w14:paraId="6706EAEF"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D.1-10</w:t>
            </w:r>
            <w:r w:rsidRPr="005C16F9">
              <w:rPr>
                <w:rFonts w:asciiTheme="minorHAnsi" w:eastAsiaTheme="minorEastAsia" w:hAnsiTheme="minorHAnsi" w:cstheme="minorHAnsi"/>
                <w:sz w:val="22"/>
                <w:lang w:val="en-US" w:eastAsia="zh-CN"/>
              </w:rPr>
              <w:t>：对重点工作、计划、行动、财务问题和战略的更好研究</w:t>
            </w:r>
          </w:p>
          <w:p w14:paraId="0F6FCE3C"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D.1-11</w:t>
            </w:r>
            <w:r w:rsidRPr="005C16F9">
              <w:rPr>
                <w:rFonts w:asciiTheme="minorHAnsi" w:eastAsiaTheme="minorEastAsia" w:hAnsiTheme="minorHAnsi" w:cstheme="minorHAnsi"/>
                <w:sz w:val="22"/>
                <w:lang w:val="en-US" w:eastAsia="zh-CN"/>
              </w:rPr>
              <w:t>：工作计划</w:t>
            </w:r>
          </w:p>
          <w:p w14:paraId="4F478D7E"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D.1-12</w:t>
            </w:r>
            <w:r w:rsidRPr="005C16F9">
              <w:rPr>
                <w:rFonts w:asciiTheme="minorHAnsi" w:eastAsiaTheme="minorEastAsia" w:hAnsiTheme="minorHAnsi" w:cstheme="minorHAnsi"/>
                <w:sz w:val="22"/>
                <w:lang w:val="en-US" w:eastAsia="zh-CN"/>
              </w:rPr>
              <w:t>：就工作计划的落实起草提交电信发展局主任的全面进展报告</w:t>
            </w:r>
          </w:p>
          <w:p w14:paraId="070BEF5F"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D.1-13</w:t>
            </w:r>
            <w:r w:rsidRPr="005C16F9">
              <w:rPr>
                <w:rFonts w:asciiTheme="minorHAnsi" w:eastAsiaTheme="minorEastAsia" w:hAnsiTheme="minorHAnsi" w:cstheme="minorHAnsi"/>
                <w:sz w:val="22"/>
                <w:lang w:val="en-US" w:eastAsia="zh-CN"/>
              </w:rPr>
              <w:t>：成员国和部门成员（包括部门准成员和学术成员）就新兴电信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促进可持续发展问题进一步开展知识共享和对话</w:t>
            </w:r>
          </w:p>
          <w:p w14:paraId="6FEAC5C2"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D.1-14</w:t>
            </w:r>
            <w:r w:rsidRPr="005C16F9">
              <w:rPr>
                <w:rFonts w:asciiTheme="minorHAnsi" w:eastAsiaTheme="minorEastAsia" w:hAnsiTheme="minorHAnsi" w:cstheme="minorHAnsi"/>
                <w:sz w:val="22"/>
                <w:lang w:val="en-US" w:eastAsia="zh-CN"/>
              </w:rPr>
              <w:t>：加强成员制定和落实</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战略和政策并确定发展和部署基础设施及应用的方法和途径的能力</w:t>
            </w:r>
          </w:p>
        </w:tc>
        <w:tc>
          <w:tcPr>
            <w:tcW w:w="4398" w:type="dxa"/>
          </w:tcPr>
          <w:p w14:paraId="1CB190CD" w14:textId="77777777" w:rsidR="008D2980" w:rsidRPr="005C16F9" w:rsidRDefault="008D2980" w:rsidP="006058C0">
            <w:pPr>
              <w:overflowPunct/>
              <w:autoSpaceDE/>
              <w:autoSpaceDN/>
              <w:adjustRightInd/>
              <w:spacing w:before="0"/>
              <w:ind w:left="288" w:hanging="283"/>
              <w:textAlignment w:val="auto"/>
              <w:rPr>
                <w:rFonts w:asciiTheme="minorHAnsi" w:eastAsiaTheme="minorEastAsia" w:hAnsiTheme="minorHAnsi" w:cstheme="minorHAnsi"/>
                <w:sz w:val="22"/>
                <w:szCs w:val="24"/>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val="en-US" w:eastAsia="zh-CN"/>
              </w:rPr>
              <w:tab/>
            </w:r>
            <w:r w:rsidRPr="005C16F9">
              <w:rPr>
                <w:rFonts w:asciiTheme="minorHAnsi" w:eastAsiaTheme="minorEastAsia" w:hAnsiTheme="minorHAnsi" w:cstheme="minorHAnsi"/>
                <w:sz w:val="22"/>
                <w:szCs w:val="24"/>
                <w:lang w:eastAsia="zh-CN"/>
              </w:rPr>
              <w:t>世界电信发展大会（</w:t>
            </w:r>
            <w:r w:rsidRPr="005C16F9">
              <w:rPr>
                <w:rFonts w:asciiTheme="minorHAnsi" w:eastAsiaTheme="minorEastAsia" w:hAnsiTheme="minorHAnsi" w:cstheme="minorHAnsi"/>
                <w:sz w:val="22"/>
                <w:szCs w:val="24"/>
                <w:lang w:eastAsia="zh-CN"/>
              </w:rPr>
              <w:t>WTDC</w:t>
            </w:r>
            <w:r w:rsidRPr="005C16F9">
              <w:rPr>
                <w:rFonts w:asciiTheme="minorHAnsi" w:eastAsiaTheme="minorEastAsia" w:hAnsiTheme="minorHAnsi" w:cstheme="minorHAnsi"/>
                <w:sz w:val="22"/>
                <w:szCs w:val="24"/>
                <w:lang w:eastAsia="zh-CN"/>
              </w:rPr>
              <w:t>）</w:t>
            </w:r>
          </w:p>
          <w:p w14:paraId="630CBC8C" w14:textId="77777777" w:rsidR="008D2980" w:rsidRPr="005C16F9" w:rsidRDefault="008D2980" w:rsidP="006058C0">
            <w:pPr>
              <w:overflowPunct/>
              <w:autoSpaceDE/>
              <w:autoSpaceDN/>
              <w:adjustRightInd/>
              <w:spacing w:before="0"/>
              <w:ind w:left="288" w:hanging="283"/>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区域性筹备会议（</w:t>
            </w:r>
            <w:r w:rsidRPr="005C16F9">
              <w:rPr>
                <w:rFonts w:asciiTheme="minorHAnsi" w:eastAsiaTheme="minorEastAsia" w:hAnsiTheme="minorHAnsi" w:cstheme="minorHAnsi"/>
                <w:sz w:val="22"/>
                <w:lang w:eastAsia="zh-CN"/>
              </w:rPr>
              <w:t>RPM</w:t>
            </w:r>
            <w:r w:rsidRPr="005C16F9">
              <w:rPr>
                <w:rFonts w:asciiTheme="minorHAnsi" w:eastAsiaTheme="minorEastAsia" w:hAnsiTheme="minorHAnsi" w:cstheme="minorHAnsi"/>
                <w:sz w:val="22"/>
                <w:lang w:eastAsia="zh-CN"/>
              </w:rPr>
              <w:t>）</w:t>
            </w:r>
          </w:p>
          <w:p w14:paraId="7AAA29E9" w14:textId="77777777" w:rsidR="008D2980" w:rsidRPr="005C16F9" w:rsidRDefault="008D2980" w:rsidP="006058C0">
            <w:pPr>
              <w:overflowPunct/>
              <w:autoSpaceDE/>
              <w:autoSpaceDN/>
              <w:adjustRightInd/>
              <w:spacing w:before="0"/>
              <w:ind w:left="288" w:hanging="283"/>
              <w:textAlignment w:val="auto"/>
              <w:rPr>
                <w:rFonts w:asciiTheme="minorHAnsi" w:eastAsiaTheme="minorEastAsia" w:hAnsiTheme="minorHAnsi" w:cstheme="minorHAnsi"/>
                <w:sz w:val="22"/>
                <w:szCs w:val="24"/>
                <w:lang w:val="en-US"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电信发展顾问组（</w:t>
            </w:r>
            <w:r w:rsidRPr="005C16F9">
              <w:rPr>
                <w:rFonts w:asciiTheme="minorHAnsi" w:eastAsiaTheme="minorEastAsia" w:hAnsiTheme="minorHAnsi" w:cstheme="minorHAnsi"/>
                <w:sz w:val="22"/>
                <w:lang w:eastAsia="zh-CN"/>
              </w:rPr>
              <w:t>TDAG</w:t>
            </w:r>
            <w:r w:rsidRPr="005C16F9">
              <w:rPr>
                <w:rFonts w:asciiTheme="minorHAnsi" w:eastAsiaTheme="minorEastAsia" w:hAnsiTheme="minorHAnsi" w:cstheme="minorHAnsi"/>
                <w:sz w:val="22"/>
                <w:lang w:eastAsia="zh-CN"/>
              </w:rPr>
              <w:t>）</w:t>
            </w:r>
          </w:p>
          <w:p w14:paraId="6D16D4CA" w14:textId="77777777" w:rsidR="008D2980" w:rsidRPr="005C16F9" w:rsidRDefault="008D2980" w:rsidP="006058C0">
            <w:pPr>
              <w:overflowPunct/>
              <w:autoSpaceDE/>
              <w:autoSpaceDN/>
              <w:adjustRightInd/>
              <w:spacing w:before="0"/>
              <w:ind w:left="288" w:hanging="283"/>
              <w:textAlignment w:val="auto"/>
              <w:rPr>
                <w:rFonts w:asciiTheme="minorHAnsi" w:eastAsiaTheme="minorEastAsia" w:hAnsiTheme="minorHAnsi" w:cstheme="minorHAnsi"/>
                <w:sz w:val="22"/>
                <w:szCs w:val="24"/>
                <w:lang w:val="en-US"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val="en-US" w:eastAsia="zh-CN"/>
              </w:rPr>
              <w:tab/>
            </w:r>
            <w:r w:rsidRPr="005C16F9">
              <w:rPr>
                <w:rFonts w:asciiTheme="minorHAnsi" w:eastAsiaTheme="minorEastAsia" w:hAnsiTheme="minorHAnsi" w:cstheme="minorHAnsi"/>
                <w:sz w:val="22"/>
                <w:szCs w:val="24"/>
                <w:lang w:eastAsia="zh-CN"/>
              </w:rPr>
              <w:t>研究组</w:t>
            </w:r>
          </w:p>
          <w:p w14:paraId="1FEE410C" w14:textId="77777777" w:rsidR="008D2980" w:rsidRPr="005C16F9" w:rsidRDefault="008D2980" w:rsidP="006058C0">
            <w:pPr>
              <w:overflowPunct/>
              <w:autoSpaceDE/>
              <w:autoSpaceDN/>
              <w:adjustRightInd/>
              <w:spacing w:before="0"/>
              <w:textAlignment w:val="auto"/>
              <w:rPr>
                <w:rFonts w:asciiTheme="minorHAnsi" w:eastAsiaTheme="minorEastAsia" w:hAnsiTheme="minorHAnsi" w:cstheme="minorHAnsi"/>
                <w:sz w:val="22"/>
                <w:szCs w:val="24"/>
                <w:lang w:eastAsia="zh-CN"/>
              </w:rPr>
            </w:pPr>
          </w:p>
        </w:tc>
      </w:tr>
      <w:tr w:rsidR="008D2980" w:rsidRPr="005C16F9" w14:paraId="3A051940"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0DD1C9FC" w14:textId="77777777" w:rsidR="008D2980" w:rsidRPr="005C16F9" w:rsidRDefault="008D2980" w:rsidP="00C9638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D.2.</w:t>
            </w:r>
            <w:r w:rsidRPr="005C16F9">
              <w:rPr>
                <w:rFonts w:asciiTheme="minorHAnsi" w:eastAsiaTheme="minorEastAsia" w:hAnsiTheme="minorHAnsi" w:cstheme="minorHAnsi"/>
                <w:b/>
                <w:bCs/>
                <w:sz w:val="22"/>
                <w:lang w:val="en-US" w:eastAsia="zh-CN"/>
              </w:rPr>
              <w:t xml:space="preserve"> </w:t>
            </w:r>
            <w:r w:rsidRPr="005C16F9">
              <w:rPr>
                <w:rFonts w:asciiTheme="minorHAnsi" w:eastAsiaTheme="minorEastAsia" w:hAnsiTheme="minorHAnsi" w:cstheme="minorHAnsi"/>
                <w:b/>
                <w:bCs/>
                <w:sz w:val="22"/>
                <w:lang w:val="en-US" w:eastAsia="zh-CN"/>
              </w:rPr>
              <w:t>推进创造</w:t>
            </w:r>
            <w:r w:rsidRPr="005C16F9">
              <w:rPr>
                <w:rFonts w:asciiTheme="minorHAnsi" w:eastAsiaTheme="minorEastAsia" w:hAnsiTheme="minorHAnsi" w:cstheme="minorHAnsi"/>
                <w:b/>
                <w:bCs/>
                <w:sz w:val="22"/>
                <w:lang w:val="en-US" w:eastAsia="zh-CN"/>
              </w:rPr>
              <w:t>ICT</w:t>
            </w:r>
            <w:r w:rsidRPr="005C16F9">
              <w:rPr>
                <w:rFonts w:asciiTheme="minorHAnsi" w:eastAsiaTheme="minorEastAsia" w:hAnsiTheme="minorHAnsi" w:cstheme="minorHAnsi"/>
                <w:b/>
                <w:bCs/>
                <w:sz w:val="22"/>
                <w:lang w:val="en-US" w:eastAsia="zh-CN"/>
              </w:rPr>
              <w:t>发展的有利环境并促进电信</w:t>
            </w:r>
            <w:r w:rsidRPr="005C16F9">
              <w:rPr>
                <w:rFonts w:asciiTheme="minorHAnsi" w:eastAsiaTheme="minorEastAsia" w:hAnsiTheme="minorHAnsi" w:cstheme="minorHAnsi"/>
                <w:b/>
                <w:bCs/>
                <w:sz w:val="22"/>
                <w:lang w:val="en-US" w:eastAsia="zh-CN"/>
              </w:rPr>
              <w:t>/ICT</w:t>
            </w:r>
            <w:r w:rsidRPr="005C16F9">
              <w:rPr>
                <w:rFonts w:asciiTheme="minorHAnsi" w:eastAsiaTheme="minorEastAsia" w:hAnsiTheme="minorHAnsi" w:cstheme="minorHAnsi"/>
                <w:b/>
                <w:bCs/>
                <w:sz w:val="22"/>
                <w:lang w:val="en-US" w:eastAsia="zh-CN"/>
              </w:rPr>
              <w:t>网络及相关应用和服务的发展，包括缩小标准化工作差距</w:t>
            </w:r>
          </w:p>
        </w:tc>
        <w:tc>
          <w:tcPr>
            <w:tcW w:w="5726" w:type="dxa"/>
          </w:tcPr>
          <w:p w14:paraId="443E8E4E"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D.2-1</w:t>
            </w:r>
            <w:r w:rsidRPr="005C16F9">
              <w:rPr>
                <w:rFonts w:asciiTheme="minorHAnsi" w:eastAsiaTheme="minorEastAsia" w:hAnsiTheme="minorHAnsi" w:cstheme="minorHAnsi"/>
                <w:sz w:val="22"/>
                <w:lang w:val="en-US" w:eastAsia="zh-CN"/>
              </w:rPr>
              <w:t>：就重大政策、法律和监管问题强化国家监管机构、决策机构及其它电信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利益攸关方之间的对话与合作，以帮助各国实现其建设更富包容性信息社会的目标</w:t>
            </w:r>
          </w:p>
          <w:p w14:paraId="2EE6244C"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lastRenderedPageBreak/>
              <w:t>D.2-2</w:t>
            </w:r>
            <w:r w:rsidRPr="005C16F9">
              <w:rPr>
                <w:rFonts w:asciiTheme="minorHAnsi" w:eastAsiaTheme="minorEastAsia" w:hAnsiTheme="minorHAnsi" w:cstheme="minorHAnsi"/>
                <w:sz w:val="22"/>
                <w:lang w:val="en-US" w:eastAsia="zh-CN"/>
              </w:rPr>
              <w:t>：改进的政策和监管问题决策和有利于</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行业的政策、法律和监管环境</w:t>
            </w:r>
          </w:p>
          <w:p w14:paraId="4E0B48E8"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D.2-3</w:t>
            </w:r>
            <w:r w:rsidRPr="005C16F9">
              <w:rPr>
                <w:rFonts w:asciiTheme="minorHAnsi" w:eastAsiaTheme="minorEastAsia" w:hAnsiTheme="minorHAnsi" w:cstheme="minorHAnsi"/>
                <w:sz w:val="22"/>
                <w:lang w:val="en-US" w:eastAsia="zh-CN"/>
              </w:rPr>
              <w:t>：加强各国的认知和能力，以促进规划、部署、运行和维护可持续、无障碍和适应力强的</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网络和服务，包括宽带基础设施，并增进对全球现有宽带传输基础设施的了解</w:t>
            </w:r>
          </w:p>
          <w:p w14:paraId="21F8C932"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D.2-4</w:t>
            </w:r>
            <w:r w:rsidRPr="005C16F9">
              <w:rPr>
                <w:rFonts w:asciiTheme="minorHAnsi" w:eastAsiaTheme="minorEastAsia" w:hAnsiTheme="minorHAnsi" w:cstheme="minorHAnsi"/>
                <w:sz w:val="22"/>
                <w:lang w:val="en-US" w:eastAsia="zh-CN"/>
              </w:rPr>
              <w:t>：根据国际电联建议书，在国家、区域和次区域层面酌情通过促进制定相互认可安排（</w:t>
            </w:r>
            <w:r w:rsidRPr="005C16F9">
              <w:rPr>
                <w:rFonts w:asciiTheme="minorHAnsi" w:eastAsiaTheme="minorEastAsia" w:hAnsiTheme="minorHAnsi" w:cstheme="minorHAnsi"/>
                <w:sz w:val="22"/>
                <w:lang w:val="en-US" w:eastAsia="zh-CN"/>
              </w:rPr>
              <w:t>MRA</w:t>
            </w:r>
            <w:r w:rsidRPr="005C16F9">
              <w:rPr>
                <w:rFonts w:asciiTheme="minorHAnsi" w:eastAsiaTheme="minorEastAsia" w:hAnsiTheme="minorHAnsi" w:cstheme="minorHAnsi"/>
                <w:sz w:val="22"/>
                <w:lang w:val="en-US" w:eastAsia="zh-CN"/>
              </w:rPr>
              <w:t>）和</w:t>
            </w:r>
            <w:r w:rsidRPr="005C16F9">
              <w:rPr>
                <w:rFonts w:asciiTheme="minorHAnsi" w:eastAsiaTheme="minorEastAsia" w:hAnsiTheme="minorHAnsi" w:cstheme="minorHAnsi"/>
                <w:sz w:val="22"/>
                <w:lang w:val="en-US" w:eastAsia="zh-CN"/>
              </w:rPr>
              <w:t>/</w:t>
            </w:r>
            <w:r w:rsidRPr="005C16F9">
              <w:rPr>
                <w:rFonts w:asciiTheme="minorHAnsi" w:eastAsiaTheme="minorEastAsia" w:hAnsiTheme="minorHAnsi" w:cstheme="minorHAnsi"/>
                <w:sz w:val="22"/>
                <w:lang w:val="en-US" w:eastAsia="zh-CN"/>
              </w:rPr>
              <w:t>或建立测试实验室，提高各国对参与和促进国际电联建议书的制定与发布并部署就位可持续和适用的合规性和互操作性计划的认知和能力</w:t>
            </w:r>
          </w:p>
          <w:p w14:paraId="604B3FA1"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D.2-5</w:t>
            </w:r>
            <w:r w:rsidRPr="005C16F9">
              <w:rPr>
                <w:rFonts w:asciiTheme="minorHAnsi" w:eastAsiaTheme="minorEastAsia" w:hAnsiTheme="minorHAnsi" w:cstheme="minorHAnsi"/>
                <w:sz w:val="22"/>
                <w:lang w:val="en-US" w:eastAsia="zh-CN"/>
              </w:rPr>
              <w:t>：加强各国对在频率规划和指配、频谱管理和无线电监测领域有效利用工具管理频谱并测量和监管人体电磁场暴露（</w:t>
            </w:r>
            <w:r w:rsidRPr="005C16F9">
              <w:rPr>
                <w:rFonts w:asciiTheme="minorHAnsi" w:eastAsiaTheme="minorEastAsia" w:hAnsiTheme="minorHAnsi" w:cstheme="minorHAnsi"/>
                <w:sz w:val="22"/>
                <w:lang w:val="en-US" w:eastAsia="zh-CN"/>
              </w:rPr>
              <w:t>EMF</w:t>
            </w:r>
            <w:r w:rsidRPr="005C16F9">
              <w:rPr>
                <w:rFonts w:asciiTheme="minorHAnsi" w:eastAsiaTheme="minorEastAsia" w:hAnsiTheme="minorHAnsi" w:cstheme="minorHAnsi"/>
                <w:sz w:val="22"/>
                <w:lang w:val="en-US" w:eastAsia="zh-CN"/>
              </w:rPr>
              <w:t>）的认知和能力</w:t>
            </w:r>
          </w:p>
          <w:p w14:paraId="41D4F3BB"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D.2-6</w:t>
            </w:r>
            <w:r w:rsidRPr="005C16F9">
              <w:rPr>
                <w:rFonts w:asciiTheme="minorHAnsi" w:eastAsiaTheme="minorEastAsia" w:hAnsiTheme="minorHAnsi" w:cstheme="minorHAnsi"/>
                <w:sz w:val="22"/>
                <w:lang w:val="en-US" w:eastAsia="zh-CN"/>
              </w:rPr>
              <w:t>：加强各国对从模拟向数字广播过渡和在过渡行动后落实既定导则的有效性的认知和能力</w:t>
            </w:r>
          </w:p>
          <w:p w14:paraId="21972A85"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D.2-7</w:t>
            </w:r>
            <w:r w:rsidRPr="005C16F9">
              <w:rPr>
                <w:rFonts w:asciiTheme="minorHAnsi" w:eastAsiaTheme="minorEastAsia" w:hAnsiTheme="minorHAnsi" w:cstheme="minorHAnsi"/>
                <w:sz w:val="22"/>
                <w:lang w:val="en-US" w:eastAsia="zh-CN"/>
              </w:rPr>
              <w:t>：加强成员将电信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创新融入国家发展议程的能力</w:t>
            </w:r>
          </w:p>
          <w:p w14:paraId="3F470523"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val="en-US" w:eastAsia="zh-CN"/>
              </w:rPr>
              <w:t>D.2-8</w:t>
            </w:r>
            <w:r w:rsidRPr="005C16F9">
              <w:rPr>
                <w:rFonts w:asciiTheme="minorHAnsi" w:eastAsiaTheme="minorEastAsia" w:hAnsiTheme="minorHAnsi" w:cstheme="minorHAnsi"/>
                <w:sz w:val="22"/>
                <w:lang w:val="en-US" w:eastAsia="zh-CN"/>
              </w:rPr>
              <w:t>：更强大的公共私营伙伴关系，促进电信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的发展</w:t>
            </w:r>
          </w:p>
        </w:tc>
        <w:tc>
          <w:tcPr>
            <w:tcW w:w="4398" w:type="dxa"/>
          </w:tcPr>
          <w:p w14:paraId="229CDADF" w14:textId="77777777" w:rsidR="008D2980" w:rsidRPr="005C16F9" w:rsidRDefault="008D2980" w:rsidP="006058C0">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lastRenderedPageBreak/>
              <w:t>–</w:t>
            </w:r>
            <w:r w:rsidRPr="005C16F9">
              <w:rPr>
                <w:rFonts w:asciiTheme="minorHAnsi" w:eastAsiaTheme="minorEastAsia" w:hAnsiTheme="minorHAnsi" w:cstheme="minorHAnsi"/>
                <w:sz w:val="22"/>
                <w:szCs w:val="24"/>
                <w:lang w:eastAsia="zh-CN"/>
              </w:rPr>
              <w:tab/>
            </w:r>
            <w:r w:rsidRPr="005C16F9">
              <w:rPr>
                <w:rFonts w:asciiTheme="minorHAnsi" w:eastAsiaTheme="minorEastAsia" w:hAnsiTheme="minorHAnsi" w:cstheme="minorHAnsi"/>
                <w:sz w:val="22"/>
                <w:lang w:eastAsia="zh-CN"/>
              </w:rPr>
              <w:t>政策和监管环境框架</w:t>
            </w:r>
          </w:p>
          <w:p w14:paraId="7685579A" w14:textId="77777777" w:rsidR="008D2980" w:rsidRPr="005C16F9" w:rsidRDefault="008D2980" w:rsidP="006058C0">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宽带网络，包括一致性和互操作性及缩小标准化差距</w:t>
            </w:r>
          </w:p>
          <w:p w14:paraId="747EB0CB" w14:textId="77777777" w:rsidR="008D2980" w:rsidRPr="005C16F9" w:rsidRDefault="008D2980" w:rsidP="006058C0">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创新和伙伴关系</w:t>
            </w:r>
          </w:p>
          <w:p w14:paraId="3B5153B5" w14:textId="77777777" w:rsidR="008D2980" w:rsidRPr="005C16F9" w:rsidRDefault="008D2980" w:rsidP="006058C0">
            <w:pPr>
              <w:overflowPunct/>
              <w:autoSpaceDE/>
              <w:autoSpaceDN/>
              <w:adjustRightInd/>
              <w:spacing w:before="0"/>
              <w:textAlignment w:val="auto"/>
              <w:rPr>
                <w:rFonts w:asciiTheme="minorHAnsi" w:eastAsiaTheme="minorEastAsia" w:hAnsiTheme="minorHAnsi" w:cstheme="minorHAnsi"/>
                <w:sz w:val="22"/>
              </w:rPr>
            </w:pPr>
          </w:p>
        </w:tc>
      </w:tr>
      <w:tr w:rsidR="008D2980" w:rsidRPr="005C16F9" w14:paraId="6CD9FF22" w14:textId="77777777" w:rsidTr="00B85415">
        <w:trPr>
          <w:jc w:val="center"/>
        </w:trPr>
        <w:tc>
          <w:tcPr>
            <w:tcW w:w="3880" w:type="dxa"/>
          </w:tcPr>
          <w:p w14:paraId="70A68590"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lastRenderedPageBreak/>
              <w:t xml:space="preserve">D.3. </w:t>
            </w:r>
            <w:r w:rsidRPr="005C16F9">
              <w:rPr>
                <w:rFonts w:asciiTheme="minorHAnsi" w:eastAsiaTheme="minorEastAsia" w:hAnsiTheme="minorHAnsi" w:cstheme="minorHAnsi"/>
                <w:b/>
                <w:bCs/>
                <w:sz w:val="22"/>
                <w:lang w:eastAsia="zh-CN"/>
              </w:rPr>
              <w:t>树立使用电信</w:t>
            </w:r>
            <w:r w:rsidRPr="005C16F9">
              <w:rPr>
                <w:rFonts w:asciiTheme="minorHAnsi" w:eastAsiaTheme="minorEastAsia" w:hAnsiTheme="minorHAnsi" w:cstheme="minorHAnsi"/>
                <w:b/>
                <w:bCs/>
                <w:sz w:val="22"/>
                <w:lang w:eastAsia="zh-CN"/>
              </w:rPr>
              <w:t>/ICT</w:t>
            </w:r>
            <w:r w:rsidRPr="005C16F9">
              <w:rPr>
                <w:rFonts w:asciiTheme="minorHAnsi" w:eastAsiaTheme="minorEastAsia" w:hAnsiTheme="minorHAnsi" w:cstheme="minorHAnsi"/>
                <w:b/>
                <w:bCs/>
                <w:sz w:val="22"/>
                <w:lang w:eastAsia="zh-CN"/>
              </w:rPr>
              <w:t>服务和应用的信心并提高安全性，同时推出相关应用和服务</w:t>
            </w:r>
          </w:p>
          <w:p w14:paraId="3F5ED2EF"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p>
        </w:tc>
        <w:tc>
          <w:tcPr>
            <w:tcW w:w="5726" w:type="dxa"/>
          </w:tcPr>
          <w:p w14:paraId="33CEEAC6"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D.3-1</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提高成员国将网络安全政策和战略纳入国家</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规划及相关立法并付诸实施的能力</w:t>
            </w:r>
          </w:p>
          <w:p w14:paraId="24118081"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D.3-2</w:t>
            </w:r>
            <w:r w:rsidRPr="005C16F9">
              <w:rPr>
                <w:rFonts w:asciiTheme="minorHAnsi" w:eastAsiaTheme="minorEastAsia" w:hAnsiTheme="minorHAnsi" w:cstheme="minorHAnsi"/>
                <w:sz w:val="22"/>
                <w:lang w:val="en-US" w:eastAsia="zh-CN"/>
              </w:rPr>
              <w:t>：增强成员国对网络威胁的及时反应能力</w:t>
            </w:r>
          </w:p>
          <w:p w14:paraId="4E7B8EC8"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D.3-3</w:t>
            </w:r>
            <w:r w:rsidRPr="005C16F9">
              <w:rPr>
                <w:rFonts w:asciiTheme="minorHAnsi" w:eastAsiaTheme="minorEastAsia" w:hAnsiTheme="minorHAnsi" w:cstheme="minorHAnsi"/>
                <w:sz w:val="22"/>
                <w:lang w:val="en-US" w:eastAsia="zh-CN"/>
              </w:rPr>
              <w:t>：加强成员国与相关方的合作、信息交流和技术转让</w:t>
            </w:r>
          </w:p>
          <w:p w14:paraId="75217827"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D.3-4</w:t>
            </w:r>
            <w:r w:rsidRPr="005C16F9">
              <w:rPr>
                <w:rFonts w:asciiTheme="minorHAnsi" w:eastAsiaTheme="minorEastAsia" w:hAnsiTheme="minorHAnsi" w:cstheme="minorHAnsi"/>
                <w:sz w:val="22"/>
                <w:lang w:val="en-US" w:eastAsia="zh-CN"/>
              </w:rPr>
              <w:t>：提高各国通过制定部门信息通信战略规划营造提升</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应用有利环境的能力</w:t>
            </w:r>
          </w:p>
          <w:p w14:paraId="200B66C8"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D.3-5</w:t>
            </w:r>
            <w:r w:rsidRPr="005C16F9">
              <w:rPr>
                <w:rFonts w:asciiTheme="minorHAnsi" w:eastAsiaTheme="minorEastAsia" w:hAnsiTheme="minorHAnsi" w:cstheme="minorHAnsi"/>
                <w:sz w:val="22"/>
                <w:lang w:val="en-US" w:eastAsia="zh-CN"/>
              </w:rPr>
              <w:t>：提高各国利用</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移动应用改善高优先领域（如卫生、治理、教育、支付等）的增值服务提供，并通过公共和私营合作为可持续发展中出现的各种挑战提供有效解决方案</w:t>
            </w:r>
          </w:p>
          <w:p w14:paraId="7072CECF" w14:textId="77777777" w:rsidR="008D2980" w:rsidRPr="005C16F9" w:rsidRDefault="008D2980" w:rsidP="006058C0">
            <w:pPr>
              <w:overflowPunct/>
              <w:autoSpaceDE/>
              <w:autoSpaceDN/>
              <w:adjustRightInd/>
              <w:spacing w:before="20" w:after="2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val="en-US" w:eastAsia="zh-CN"/>
              </w:rPr>
              <w:lastRenderedPageBreak/>
              <w:t>D.3-6</w:t>
            </w:r>
            <w:r w:rsidRPr="005C16F9">
              <w:rPr>
                <w:rFonts w:asciiTheme="minorHAnsi" w:eastAsiaTheme="minorEastAsia" w:hAnsiTheme="minorHAnsi" w:cstheme="minorHAnsi"/>
                <w:sz w:val="22"/>
                <w:lang w:val="en-US" w:eastAsia="zh-CN"/>
              </w:rPr>
              <w:t>：强化国家机构的创新和利用</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及宽带促发展的知识与技能</w:t>
            </w:r>
          </w:p>
        </w:tc>
        <w:tc>
          <w:tcPr>
            <w:tcW w:w="4398" w:type="dxa"/>
          </w:tcPr>
          <w:p w14:paraId="7F74D853" w14:textId="77777777" w:rsidR="008D2980" w:rsidRPr="005C16F9" w:rsidRDefault="008D2980" w:rsidP="006058C0">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lastRenderedPageBreak/>
              <w:t>–</w:t>
            </w:r>
            <w:r w:rsidRPr="005C16F9">
              <w:rPr>
                <w:rFonts w:asciiTheme="minorHAnsi" w:eastAsiaTheme="minorEastAsia" w:hAnsiTheme="minorHAnsi" w:cstheme="minorHAnsi"/>
                <w:sz w:val="22"/>
                <w:szCs w:val="24"/>
                <w:lang w:eastAsia="zh-CN"/>
              </w:rPr>
              <w:tab/>
            </w:r>
            <w:r w:rsidRPr="005C16F9">
              <w:rPr>
                <w:rFonts w:asciiTheme="minorHAnsi" w:eastAsiaTheme="minorEastAsia" w:hAnsiTheme="minorHAnsi" w:cstheme="minorHAnsi"/>
                <w:sz w:val="22"/>
                <w:lang w:eastAsia="zh-CN"/>
              </w:rPr>
              <w:t>树立使用</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的信心并提高安全性</w:t>
            </w:r>
          </w:p>
          <w:p w14:paraId="409BF58B" w14:textId="77777777" w:rsidR="008D2980" w:rsidRPr="005C16F9" w:rsidRDefault="008D2980" w:rsidP="006058C0">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rPr>
              <w:t>ICT</w:t>
            </w:r>
            <w:r w:rsidRPr="005C16F9">
              <w:rPr>
                <w:rFonts w:asciiTheme="minorHAnsi" w:eastAsiaTheme="minorEastAsia" w:hAnsiTheme="minorHAnsi" w:cstheme="minorHAnsi"/>
                <w:sz w:val="22"/>
                <w:lang w:eastAsia="zh-CN"/>
              </w:rPr>
              <w:t>应用和服务</w:t>
            </w:r>
          </w:p>
          <w:p w14:paraId="3A27A60B" w14:textId="77777777" w:rsidR="008D2980" w:rsidRPr="005C16F9" w:rsidRDefault="008D2980" w:rsidP="006058C0">
            <w:pPr>
              <w:overflowPunct/>
              <w:autoSpaceDE/>
              <w:autoSpaceDN/>
              <w:adjustRightInd/>
              <w:spacing w:before="0"/>
              <w:ind w:left="288" w:hanging="288"/>
              <w:textAlignment w:val="auto"/>
              <w:rPr>
                <w:rFonts w:asciiTheme="minorHAnsi" w:eastAsiaTheme="minorEastAsia" w:hAnsiTheme="minorHAnsi" w:cstheme="minorHAnsi"/>
                <w:sz w:val="22"/>
                <w:lang w:eastAsia="zh-CN"/>
              </w:rPr>
            </w:pPr>
          </w:p>
          <w:p w14:paraId="1E19D7F4" w14:textId="77777777" w:rsidR="008D2980" w:rsidRPr="005C16F9" w:rsidRDefault="008D2980" w:rsidP="006058C0">
            <w:pPr>
              <w:overflowPunct/>
              <w:autoSpaceDE/>
              <w:autoSpaceDN/>
              <w:adjustRightInd/>
              <w:spacing w:before="0"/>
              <w:ind w:left="288" w:hanging="288"/>
              <w:textAlignment w:val="auto"/>
              <w:rPr>
                <w:rFonts w:asciiTheme="minorHAnsi" w:eastAsiaTheme="minorEastAsia" w:hAnsiTheme="minorHAnsi" w:cstheme="minorHAnsi"/>
                <w:sz w:val="22"/>
                <w:szCs w:val="24"/>
                <w:lang w:eastAsia="zh-CN"/>
              </w:rPr>
            </w:pPr>
          </w:p>
          <w:p w14:paraId="607E6AF4" w14:textId="77777777" w:rsidR="008D2980" w:rsidRPr="005C16F9" w:rsidRDefault="008D2980" w:rsidP="006058C0">
            <w:pPr>
              <w:overflowPunct/>
              <w:autoSpaceDE/>
              <w:autoSpaceDN/>
              <w:adjustRightInd/>
              <w:spacing w:before="60" w:after="60"/>
              <w:ind w:left="288" w:hanging="288"/>
              <w:contextualSpacing/>
              <w:textAlignment w:val="auto"/>
              <w:rPr>
                <w:rFonts w:asciiTheme="minorHAnsi" w:eastAsiaTheme="minorEastAsia" w:hAnsiTheme="minorHAnsi" w:cstheme="minorHAnsi"/>
                <w:sz w:val="22"/>
                <w:lang w:eastAsia="zh-CN"/>
              </w:rPr>
            </w:pPr>
          </w:p>
        </w:tc>
      </w:tr>
      <w:tr w:rsidR="00B85415" w:rsidRPr="005C16F9" w14:paraId="111FCAEC"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021DBC28" w14:textId="77777777" w:rsidR="00B85415" w:rsidRPr="005C16F9" w:rsidRDefault="00B85415"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D.4.</w:t>
            </w:r>
            <w:r w:rsidRPr="005C16F9">
              <w:rPr>
                <w:rFonts w:asciiTheme="minorHAnsi" w:eastAsiaTheme="minorEastAsia" w:hAnsiTheme="minorHAnsi" w:cstheme="minorHAnsi"/>
                <w:sz w:val="22"/>
                <w:lang w:eastAsia="zh-CN"/>
              </w:rPr>
              <w:t xml:space="preserve"> </w:t>
            </w:r>
            <w:r w:rsidRPr="005C16F9">
              <w:rPr>
                <w:rFonts w:asciiTheme="minorHAnsi" w:eastAsiaTheme="minorEastAsia" w:hAnsiTheme="minorHAnsi" w:cstheme="minorHAnsi"/>
                <w:b/>
                <w:bCs/>
                <w:sz w:val="22"/>
                <w:lang w:eastAsia="zh-CN"/>
              </w:rPr>
              <w:t>提高人员和机构能力，提供数据和统计数字，加强数字包容性并为有特殊需要国家提供集中帮助</w:t>
            </w:r>
          </w:p>
        </w:tc>
        <w:tc>
          <w:tcPr>
            <w:tcW w:w="5726" w:type="dxa"/>
          </w:tcPr>
          <w:p w14:paraId="49C8074C" w14:textId="77777777" w:rsidR="00B85415" w:rsidRPr="005C16F9" w:rsidRDefault="00B85415" w:rsidP="00B85415">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D.4-1</w:t>
            </w:r>
            <w:r w:rsidRPr="005C16F9">
              <w:rPr>
                <w:rFonts w:asciiTheme="minorHAnsi" w:eastAsiaTheme="minorEastAsia" w:hAnsiTheme="minorHAnsi" w:cstheme="minorHAnsi"/>
                <w:sz w:val="22"/>
                <w:lang w:eastAsia="zh-CN"/>
              </w:rPr>
              <w:t>：增加成员的国际互联网管理能力建设工作</w:t>
            </w:r>
          </w:p>
          <w:p w14:paraId="19CCD45E" w14:textId="77777777" w:rsidR="00B85415" w:rsidRPr="005C16F9" w:rsidRDefault="00B85415" w:rsidP="00B85415">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D.4-2</w:t>
            </w:r>
            <w:r w:rsidRPr="005C16F9">
              <w:rPr>
                <w:rFonts w:asciiTheme="minorHAnsi" w:eastAsiaTheme="minorEastAsia" w:hAnsiTheme="minorHAnsi" w:cstheme="minorHAnsi"/>
                <w:sz w:val="22"/>
                <w:lang w:eastAsia="zh-CN"/>
              </w:rPr>
              <w:t>：提高国际电联成员在电信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使用方面的知识和技能</w:t>
            </w:r>
          </w:p>
          <w:p w14:paraId="61FBD7E3" w14:textId="77777777" w:rsidR="00B85415" w:rsidRPr="005C16F9" w:rsidRDefault="00B85415" w:rsidP="00B85415">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D.4-3</w:t>
            </w:r>
            <w:r w:rsidRPr="005C16F9">
              <w:rPr>
                <w:rFonts w:asciiTheme="minorHAnsi" w:eastAsiaTheme="minorEastAsia" w:hAnsiTheme="minorHAnsi" w:cstheme="minorHAnsi"/>
                <w:sz w:val="22"/>
                <w:lang w:eastAsia="zh-CN"/>
              </w:rPr>
              <w:t>：增强对人力和机构能力建设在电信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和国际电联成员发展方面的作用的意识</w:t>
            </w:r>
          </w:p>
          <w:p w14:paraId="15961315" w14:textId="77777777" w:rsidR="00B85415" w:rsidRPr="005C16F9" w:rsidRDefault="00B85415" w:rsidP="00B85415">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D.4-4</w:t>
            </w:r>
            <w:r w:rsidRPr="005C16F9">
              <w:rPr>
                <w:rFonts w:asciiTheme="minorHAnsi" w:eastAsiaTheme="minorEastAsia" w:hAnsiTheme="minorHAnsi" w:cstheme="minorHAnsi"/>
                <w:sz w:val="22"/>
                <w:lang w:eastAsia="zh-CN"/>
              </w:rPr>
              <w:t>：在高质量且具有国际可比性的电信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统计数据和数据分析基础上，增强政策制定机构和其他利益攸关方在当前电信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发展趋势和发展情况方面的信息和知识</w:t>
            </w:r>
          </w:p>
          <w:p w14:paraId="3966CA85" w14:textId="77777777" w:rsidR="00B85415" w:rsidRPr="005C16F9" w:rsidRDefault="00B85415" w:rsidP="00B85415">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D.4-5</w:t>
            </w:r>
            <w:r w:rsidRPr="005C16F9">
              <w:rPr>
                <w:rFonts w:asciiTheme="minorHAnsi" w:eastAsiaTheme="minorEastAsia" w:hAnsiTheme="minorHAnsi" w:cstheme="minorHAnsi"/>
                <w:sz w:val="22"/>
                <w:lang w:eastAsia="zh-CN"/>
              </w:rPr>
              <w:t>：加强电信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数据生产者和使用者之间的对话，并增强电信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统计数据生产者按照国际标准和方法在国家层面进行数据收集的能力和技能</w:t>
            </w:r>
          </w:p>
          <w:p w14:paraId="37742B81" w14:textId="77777777" w:rsidR="00B85415" w:rsidRPr="005C16F9" w:rsidRDefault="00B85415" w:rsidP="00B85415">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D.4-6</w:t>
            </w:r>
            <w:r w:rsidRPr="005C16F9">
              <w:rPr>
                <w:rFonts w:asciiTheme="minorHAnsi" w:eastAsiaTheme="minorEastAsia" w:hAnsiTheme="minorHAnsi" w:cstheme="minorHAnsi"/>
                <w:sz w:val="22"/>
                <w:lang w:eastAsia="zh-CN"/>
              </w:rPr>
              <w:t>：增强成员国在制定和实施数字包容政策、战略和指导原则方面的能力，以确保有特殊需求</w:t>
            </w:r>
            <w:r w:rsidRPr="00FC1984">
              <w:rPr>
                <w:position w:val="6"/>
                <w:sz w:val="16"/>
                <w:lang w:val="ru-RU" w:eastAsia="zh-CN"/>
              </w:rPr>
              <w:footnoteReference w:customMarkFollows="1" w:id="53"/>
              <w:t>12</w:t>
            </w:r>
            <w:r w:rsidRPr="005C16F9">
              <w:rPr>
                <w:rFonts w:asciiTheme="minorHAnsi" w:eastAsiaTheme="minorEastAsia" w:hAnsiTheme="minorHAnsi" w:cstheme="minorHAnsi"/>
                <w:sz w:val="22"/>
                <w:lang w:eastAsia="zh-CN"/>
              </w:rPr>
              <w:t>的群体对电信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的无障碍获取及使用电信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来实现对有特殊需求的群体的社会和经济赋能</w:t>
            </w:r>
          </w:p>
          <w:p w14:paraId="7EB5CFDF" w14:textId="77777777" w:rsidR="00B85415" w:rsidRPr="005C16F9" w:rsidRDefault="00B85415" w:rsidP="00B85415">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D.4-7</w:t>
            </w:r>
            <w:r w:rsidRPr="005C16F9">
              <w:rPr>
                <w:rFonts w:asciiTheme="minorHAnsi" w:eastAsiaTheme="minorEastAsia" w:hAnsiTheme="minorHAnsi" w:cstheme="minorHAnsi"/>
                <w:sz w:val="22"/>
                <w:lang w:eastAsia="zh-CN"/>
              </w:rPr>
              <w:t>：改善成员国向有特殊需求的群体提供数字扫盲培训及使用电信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促进社会经济发展的培训的能力</w:t>
            </w:r>
          </w:p>
          <w:p w14:paraId="1FF4A050" w14:textId="77777777" w:rsidR="00B85415" w:rsidRPr="005C16F9" w:rsidRDefault="00B85415" w:rsidP="00B85415">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D.4-8</w:t>
            </w:r>
            <w:r w:rsidRPr="005C16F9">
              <w:rPr>
                <w:rFonts w:asciiTheme="minorHAnsi" w:eastAsiaTheme="minorEastAsia" w:hAnsiTheme="minorHAnsi" w:cstheme="minorHAnsi"/>
                <w:sz w:val="22"/>
                <w:lang w:eastAsia="zh-CN"/>
              </w:rPr>
              <w:t>：提高成员国使用电信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来实现对有特殊需求的群体的社会和经济赋能的能力，包括促进青年就和和自主创业能力的电信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计划</w:t>
            </w:r>
          </w:p>
          <w:p w14:paraId="06B6F21C" w14:textId="77777777" w:rsidR="00B85415" w:rsidRPr="005C16F9" w:rsidRDefault="00B85415" w:rsidP="00B85415">
            <w:pPr>
              <w:keepLines/>
              <w:tabs>
                <w:tab w:val="clear" w:pos="567"/>
                <w:tab w:val="left" w:leader="dot" w:pos="7938"/>
                <w:tab w:val="center" w:pos="8789"/>
              </w:tabs>
              <w:spacing w:before="20"/>
              <w:rPr>
                <w:rFonts w:asciiTheme="minorHAnsi" w:eastAsiaTheme="minorEastAsia" w:hAnsiTheme="minorHAnsi" w:cstheme="minorHAnsi"/>
                <w:lang w:eastAsia="zh-CN"/>
              </w:rPr>
            </w:pPr>
            <w:r w:rsidRPr="005C16F9">
              <w:rPr>
                <w:rFonts w:asciiTheme="minorHAnsi" w:eastAsiaTheme="minorEastAsia" w:hAnsiTheme="minorHAnsi" w:cstheme="minorHAnsi"/>
                <w:sz w:val="22"/>
                <w:lang w:eastAsia="zh-CN"/>
              </w:rPr>
              <w:t>D.4-9</w:t>
            </w:r>
            <w:r w:rsidRPr="005C16F9">
              <w:rPr>
                <w:rFonts w:asciiTheme="minorHAnsi" w:eastAsiaTheme="minorEastAsia" w:hAnsiTheme="minorHAnsi" w:cstheme="minorHAnsi"/>
                <w:sz w:val="22"/>
                <w:lang w:eastAsia="zh-CN"/>
              </w:rPr>
              <w:t>：改善发展</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最不发达国家、内陆发展中国家、小岛屿发展中国家以及经济转型国家的</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获取和使用水平</w:t>
            </w:r>
          </w:p>
          <w:p w14:paraId="3372D5DE" w14:textId="77777777" w:rsidR="00B85415" w:rsidRPr="005C16F9" w:rsidRDefault="00B85415" w:rsidP="00B85415">
            <w:pPr>
              <w:tabs>
                <w:tab w:val="clear" w:pos="567"/>
              </w:tabs>
              <w:overflowPunct/>
              <w:autoSpaceDE/>
              <w:autoSpaceDN/>
              <w:adjustRightInd/>
              <w:spacing w:before="20" w:after="2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D.4-10</w:t>
            </w:r>
            <w:r w:rsidRPr="005C16F9">
              <w:rPr>
                <w:rFonts w:asciiTheme="minorHAnsi" w:eastAsiaTheme="minorEastAsia" w:hAnsiTheme="minorHAnsi" w:cstheme="minorHAnsi"/>
                <w:sz w:val="22"/>
                <w:lang w:eastAsia="zh-CN"/>
              </w:rPr>
              <w:t>：提高</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最不发达国家、内陆发展中国家和小岛屿发展中国家的电信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发展能力</w:t>
            </w:r>
          </w:p>
        </w:tc>
        <w:tc>
          <w:tcPr>
            <w:tcW w:w="4398" w:type="dxa"/>
          </w:tcPr>
          <w:p w14:paraId="57837A3E" w14:textId="77777777" w:rsidR="00B85415" w:rsidRPr="005C16F9" w:rsidRDefault="00B85415" w:rsidP="00B85415">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eastAsia="zh-CN"/>
              </w:rPr>
              <w:tab/>
            </w:r>
            <w:r w:rsidRPr="005C16F9">
              <w:rPr>
                <w:rFonts w:asciiTheme="minorHAnsi" w:eastAsiaTheme="minorEastAsia" w:hAnsiTheme="minorHAnsi" w:cstheme="minorHAnsi"/>
                <w:sz w:val="22"/>
                <w:lang w:eastAsia="zh-CN"/>
              </w:rPr>
              <w:t>能力建设</w:t>
            </w:r>
          </w:p>
          <w:p w14:paraId="69F57922" w14:textId="77777777" w:rsidR="00B85415" w:rsidRPr="005C16F9" w:rsidRDefault="00B85415" w:rsidP="00B85415">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统计数据</w:t>
            </w:r>
          </w:p>
          <w:p w14:paraId="0934FAAD" w14:textId="77777777" w:rsidR="00B85415" w:rsidRPr="005C16F9" w:rsidRDefault="00B85415" w:rsidP="00B85415">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有特殊需求群体的数字包容性</w:t>
            </w:r>
          </w:p>
          <w:p w14:paraId="508172D9" w14:textId="77777777" w:rsidR="00B85415" w:rsidRPr="005C16F9" w:rsidRDefault="00B85415" w:rsidP="00B85415">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重点向最不发达国家（</w:t>
            </w:r>
            <w:r w:rsidRPr="005C16F9">
              <w:rPr>
                <w:rFonts w:asciiTheme="minorHAnsi" w:eastAsiaTheme="minorEastAsia" w:hAnsiTheme="minorHAnsi" w:cstheme="minorHAnsi"/>
                <w:sz w:val="22"/>
                <w:lang w:eastAsia="zh-CN"/>
              </w:rPr>
              <w:t>LDC</w:t>
            </w:r>
            <w:r w:rsidRPr="005C16F9">
              <w:rPr>
                <w:rFonts w:asciiTheme="minorHAnsi" w:eastAsiaTheme="minorEastAsia" w:hAnsiTheme="minorHAnsi" w:cstheme="minorHAnsi"/>
                <w:sz w:val="22"/>
                <w:lang w:eastAsia="zh-CN"/>
              </w:rPr>
              <w:t>）、小岛屿发展中国家（</w:t>
            </w:r>
            <w:r w:rsidRPr="005C16F9">
              <w:rPr>
                <w:rFonts w:asciiTheme="minorHAnsi" w:eastAsiaTheme="minorEastAsia" w:hAnsiTheme="minorHAnsi" w:cstheme="minorHAnsi"/>
                <w:sz w:val="22"/>
                <w:lang w:eastAsia="zh-CN"/>
              </w:rPr>
              <w:t>SIDS</w:t>
            </w:r>
            <w:r w:rsidRPr="005C16F9">
              <w:rPr>
                <w:rFonts w:asciiTheme="minorHAnsi" w:eastAsiaTheme="minorEastAsia" w:hAnsiTheme="minorHAnsi" w:cstheme="minorHAnsi"/>
                <w:sz w:val="22"/>
                <w:lang w:eastAsia="zh-CN"/>
              </w:rPr>
              <w:t>）和内陆发展中国家（</w:t>
            </w:r>
            <w:r w:rsidRPr="005C16F9">
              <w:rPr>
                <w:rFonts w:asciiTheme="minorHAnsi" w:eastAsiaTheme="minorEastAsia" w:hAnsiTheme="minorHAnsi" w:cstheme="minorHAnsi"/>
                <w:sz w:val="22"/>
                <w:lang w:eastAsia="zh-CN"/>
              </w:rPr>
              <w:t>LLDC</w:t>
            </w:r>
            <w:r w:rsidRPr="005C16F9">
              <w:rPr>
                <w:rFonts w:asciiTheme="minorHAnsi" w:eastAsiaTheme="minorEastAsia" w:hAnsiTheme="minorHAnsi" w:cstheme="minorHAnsi"/>
                <w:sz w:val="22"/>
                <w:lang w:eastAsia="zh-CN"/>
              </w:rPr>
              <w:t>）提供援助</w:t>
            </w:r>
          </w:p>
        </w:tc>
      </w:tr>
      <w:tr w:rsidR="008D2980" w:rsidRPr="005C16F9" w14:paraId="5EC2CB8B" w14:textId="77777777" w:rsidTr="00B85415">
        <w:trPr>
          <w:cantSplit/>
          <w:jc w:val="center"/>
        </w:trPr>
        <w:tc>
          <w:tcPr>
            <w:tcW w:w="3880" w:type="dxa"/>
          </w:tcPr>
          <w:p w14:paraId="0BB87C48"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lastRenderedPageBreak/>
              <w:t xml:space="preserve">D.5. </w:t>
            </w:r>
            <w:r w:rsidRPr="005C16F9">
              <w:rPr>
                <w:rFonts w:asciiTheme="minorHAnsi" w:eastAsiaTheme="minorEastAsia" w:hAnsiTheme="minorHAnsi" w:cstheme="minorHAnsi"/>
                <w:b/>
                <w:bCs/>
                <w:sz w:val="22"/>
                <w:lang w:eastAsia="zh-CN"/>
              </w:rPr>
              <w:t>通过电信</w:t>
            </w:r>
            <w:r w:rsidRPr="005C16F9">
              <w:rPr>
                <w:rFonts w:asciiTheme="minorHAnsi" w:eastAsiaTheme="minorEastAsia" w:hAnsiTheme="minorHAnsi" w:cstheme="minorHAnsi"/>
                <w:b/>
                <w:bCs/>
                <w:sz w:val="22"/>
                <w:lang w:eastAsia="zh-CN"/>
              </w:rPr>
              <w:t>/ICT</w:t>
            </w:r>
            <w:r w:rsidRPr="005C16F9">
              <w:rPr>
                <w:rFonts w:asciiTheme="minorHAnsi" w:eastAsiaTheme="minorEastAsia" w:hAnsiTheme="minorHAnsi" w:cstheme="minorHAnsi"/>
                <w:b/>
                <w:bCs/>
                <w:sz w:val="22"/>
                <w:lang w:eastAsia="zh-CN"/>
              </w:rPr>
              <w:t>加强环境保护、气候变化适应和缓解及灾害管理工作</w:t>
            </w:r>
          </w:p>
        </w:tc>
        <w:tc>
          <w:tcPr>
            <w:tcW w:w="5726" w:type="dxa"/>
          </w:tcPr>
          <w:p w14:paraId="3F8480A4"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eastAsia="zh-CN"/>
              </w:rPr>
              <w:t>D.5-1</w:t>
            </w: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val="en-US" w:eastAsia="zh-CN"/>
              </w:rPr>
              <w:t>改善为成员国提供的有关气候变化缓解和适应的信息和解决方案</w:t>
            </w:r>
          </w:p>
          <w:p w14:paraId="5947ED0B"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D.5-2</w:t>
            </w:r>
            <w:r w:rsidRPr="005C16F9">
              <w:rPr>
                <w:rFonts w:asciiTheme="minorHAnsi" w:eastAsiaTheme="minorEastAsia" w:hAnsiTheme="minorHAnsi" w:cstheme="minorHAnsi"/>
                <w:sz w:val="22"/>
                <w:lang w:val="en-US" w:eastAsia="zh-CN"/>
              </w:rPr>
              <w:t>：成员国在气候变化缓解和适应方面的政策和监管框架能力得到提升</w:t>
            </w:r>
          </w:p>
          <w:p w14:paraId="375D9431"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D.5-3</w:t>
            </w:r>
            <w:r w:rsidRPr="005C16F9">
              <w:rPr>
                <w:rFonts w:asciiTheme="minorHAnsi" w:eastAsiaTheme="minorEastAsia" w:hAnsiTheme="minorHAnsi" w:cstheme="minorHAnsi"/>
                <w:sz w:val="22"/>
                <w:lang w:val="en-US" w:eastAsia="zh-CN"/>
              </w:rPr>
              <w:t>：制定有关电子废弃物的政策</w:t>
            </w:r>
          </w:p>
          <w:p w14:paraId="1C0AE36F"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D.5-4</w:t>
            </w:r>
            <w:r w:rsidRPr="005C16F9">
              <w:rPr>
                <w:rFonts w:asciiTheme="minorHAnsi" w:eastAsiaTheme="minorEastAsia" w:hAnsiTheme="minorHAnsi" w:cstheme="minorHAnsi"/>
                <w:sz w:val="22"/>
                <w:lang w:val="en-US" w:eastAsia="zh-CN"/>
              </w:rPr>
              <w:t>：制定基于标准的、与国家和区域性网络相连的监测和早期预警系统</w:t>
            </w:r>
          </w:p>
          <w:p w14:paraId="68C3E5AD"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D.5-5</w:t>
            </w:r>
            <w:r w:rsidRPr="005C16F9">
              <w:rPr>
                <w:rFonts w:asciiTheme="minorHAnsi" w:eastAsiaTheme="minorEastAsia" w:hAnsiTheme="minorHAnsi" w:cstheme="minorHAnsi"/>
                <w:sz w:val="22"/>
                <w:lang w:val="en-US" w:eastAsia="zh-CN"/>
              </w:rPr>
              <w:t>：通过协作促进提升应急救灾反应能力</w:t>
            </w:r>
          </w:p>
          <w:p w14:paraId="3E4EFB35"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val="en-US" w:eastAsia="zh-CN"/>
              </w:rPr>
            </w:pPr>
            <w:r w:rsidRPr="005C16F9">
              <w:rPr>
                <w:rFonts w:asciiTheme="minorHAnsi" w:eastAsiaTheme="minorEastAsia" w:hAnsiTheme="minorHAnsi" w:cstheme="minorHAnsi"/>
                <w:sz w:val="22"/>
                <w:lang w:val="en-US" w:eastAsia="zh-CN"/>
              </w:rPr>
              <w:t>D.5-6</w:t>
            </w:r>
            <w:r w:rsidRPr="005C16F9">
              <w:rPr>
                <w:rFonts w:asciiTheme="minorHAnsi" w:eastAsiaTheme="minorEastAsia" w:hAnsiTheme="minorHAnsi" w:cstheme="minorHAnsi"/>
                <w:sz w:val="22"/>
                <w:lang w:val="en-US" w:eastAsia="zh-CN"/>
              </w:rPr>
              <w:t>：与负责使用电信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系统进行备灾、灾害预测、灾害发现和缓解相关的组织建立的伙伴关系</w:t>
            </w:r>
          </w:p>
          <w:p w14:paraId="77080687"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val="en-US" w:eastAsia="zh-CN"/>
              </w:rPr>
              <w:t>D.5-7</w:t>
            </w:r>
            <w:r w:rsidRPr="005C16F9">
              <w:rPr>
                <w:rFonts w:asciiTheme="minorHAnsi" w:eastAsiaTheme="minorEastAsia" w:hAnsiTheme="minorHAnsi" w:cstheme="minorHAnsi"/>
                <w:sz w:val="22"/>
                <w:lang w:val="en-US" w:eastAsia="zh-CN"/>
              </w:rPr>
              <w:t>：在区域和国际层面加强合作意识，以便更方便地获取和分享有关将电信</w:t>
            </w:r>
            <w:r w:rsidRPr="005C16F9">
              <w:rPr>
                <w:rFonts w:asciiTheme="minorHAnsi" w:eastAsiaTheme="minorEastAsia" w:hAnsiTheme="minorHAnsi" w:cstheme="minorHAnsi"/>
                <w:sz w:val="22"/>
                <w:lang w:val="en-US" w:eastAsia="zh-CN"/>
              </w:rPr>
              <w:t>/ICT</w:t>
            </w:r>
            <w:r w:rsidRPr="005C16F9">
              <w:rPr>
                <w:rFonts w:asciiTheme="minorHAnsi" w:eastAsiaTheme="minorEastAsia" w:hAnsiTheme="minorHAnsi" w:cstheme="minorHAnsi"/>
                <w:sz w:val="22"/>
                <w:lang w:val="en-US" w:eastAsia="zh-CN"/>
              </w:rPr>
              <w:t>用于应急情况的信息</w:t>
            </w:r>
          </w:p>
        </w:tc>
        <w:tc>
          <w:tcPr>
            <w:tcW w:w="4398" w:type="dxa"/>
          </w:tcPr>
          <w:p w14:paraId="09EF66ED" w14:textId="77777777" w:rsidR="008D2980" w:rsidRPr="005C16F9" w:rsidRDefault="008D2980" w:rsidP="006058C0">
            <w:pPr>
              <w:overflowPunct/>
              <w:autoSpaceDE/>
              <w:autoSpaceDN/>
              <w:adjustRightInd/>
              <w:spacing w:before="0"/>
              <w:ind w:left="288" w:hanging="288"/>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szCs w:val="24"/>
                <w:lang w:eastAsia="zh-CN"/>
              </w:rPr>
              <w:tab/>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与气候变化适应和缓解</w:t>
            </w:r>
          </w:p>
          <w:p w14:paraId="404C4B91" w14:textId="77777777" w:rsidR="008D2980" w:rsidRPr="005C16F9" w:rsidRDefault="008D2980" w:rsidP="006058C0">
            <w:pPr>
              <w:overflowPunct/>
              <w:autoSpaceDE/>
              <w:autoSpaceDN/>
              <w:adjustRightInd/>
              <w:spacing w:before="0"/>
              <w:ind w:left="288" w:hanging="288"/>
              <w:textAlignment w:val="auto"/>
              <w:rPr>
                <w:rFonts w:asciiTheme="minorHAnsi" w:eastAsiaTheme="minorEastAsia" w:hAnsiTheme="minorHAnsi" w:cstheme="minorHAnsi"/>
                <w:sz w:val="22"/>
                <w:szCs w:val="24"/>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应急通信</w:t>
            </w:r>
          </w:p>
          <w:p w14:paraId="49FBDFBA" w14:textId="77777777" w:rsidR="008D2980" w:rsidRPr="005C16F9" w:rsidRDefault="008D2980" w:rsidP="006058C0">
            <w:pPr>
              <w:overflowPunct/>
              <w:autoSpaceDE/>
              <w:autoSpaceDN/>
              <w:adjustRightInd/>
              <w:spacing w:before="60" w:after="60"/>
              <w:ind w:left="170"/>
              <w:contextualSpacing/>
              <w:textAlignment w:val="auto"/>
              <w:rPr>
                <w:rFonts w:asciiTheme="minorHAnsi" w:eastAsiaTheme="minorEastAsia" w:hAnsiTheme="minorHAnsi" w:cstheme="minorHAnsi"/>
                <w:sz w:val="22"/>
                <w:lang w:eastAsia="zh-CN"/>
              </w:rPr>
            </w:pPr>
          </w:p>
        </w:tc>
      </w:tr>
      <w:tr w:rsidR="008D2980" w:rsidRPr="005C16F9" w14:paraId="24BA8E3B"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14004" w:type="dxa"/>
            <w:gridSpan w:val="3"/>
          </w:tcPr>
          <w:p w14:paraId="72077FB1"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b/>
                <w:bCs/>
                <w:sz w:val="22"/>
                <w:lang w:eastAsia="zh-CN"/>
              </w:rPr>
              <w:t>跨部门目标</w:t>
            </w:r>
          </w:p>
        </w:tc>
      </w:tr>
      <w:tr w:rsidR="008D2980" w:rsidRPr="005C16F9" w14:paraId="5625ADE7" w14:textId="77777777" w:rsidTr="00B85415">
        <w:trPr>
          <w:jc w:val="center"/>
        </w:trPr>
        <w:tc>
          <w:tcPr>
            <w:tcW w:w="3880" w:type="dxa"/>
          </w:tcPr>
          <w:p w14:paraId="23EF3AB0"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I.1. </w:t>
            </w:r>
            <w:r w:rsidRPr="005C16F9">
              <w:rPr>
                <w:rFonts w:asciiTheme="minorHAnsi" w:eastAsiaTheme="minorEastAsia" w:hAnsiTheme="minorHAnsi" w:cstheme="minorHAnsi"/>
                <w:b/>
                <w:bCs/>
                <w:sz w:val="22"/>
                <w:lang w:eastAsia="zh-CN"/>
              </w:rPr>
              <w:t>加强利益攸关方的国际对话</w:t>
            </w:r>
          </w:p>
        </w:tc>
        <w:tc>
          <w:tcPr>
            <w:tcW w:w="5726" w:type="dxa"/>
          </w:tcPr>
          <w:p w14:paraId="2BAB2FD4"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I.1-1</w:t>
            </w:r>
            <w:r w:rsidRPr="005C16F9">
              <w:rPr>
                <w:rFonts w:asciiTheme="minorHAnsi" w:eastAsiaTheme="minorEastAsia" w:hAnsiTheme="minorHAnsi" w:cstheme="minorHAnsi"/>
                <w:sz w:val="22"/>
                <w:lang w:eastAsia="zh-CN"/>
              </w:rPr>
              <w:t>：加强相关利益攸关方的协作，提高电信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环境的效率</w:t>
            </w:r>
          </w:p>
        </w:tc>
        <w:tc>
          <w:tcPr>
            <w:tcW w:w="4398" w:type="dxa"/>
          </w:tcPr>
          <w:p w14:paraId="6156B334" w14:textId="77777777" w:rsidR="008D2980" w:rsidRPr="005C16F9" w:rsidRDefault="008D2980" w:rsidP="007F57B7">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pacing w:val="-10"/>
                <w:sz w:val="22"/>
                <w:lang w:eastAsia="zh-CN"/>
              </w:rPr>
              <w:t>–</w:t>
            </w:r>
            <w:r w:rsidRPr="005C16F9">
              <w:rPr>
                <w:rFonts w:asciiTheme="minorHAnsi" w:eastAsiaTheme="minorEastAsia" w:hAnsiTheme="minorHAnsi" w:cstheme="minorHAnsi"/>
                <w:spacing w:val="-10"/>
                <w:sz w:val="22"/>
                <w:lang w:eastAsia="zh-CN"/>
              </w:rPr>
              <w:tab/>
            </w:r>
            <w:r w:rsidRPr="005C16F9">
              <w:rPr>
                <w:rFonts w:asciiTheme="minorHAnsi" w:eastAsiaTheme="minorEastAsia" w:hAnsiTheme="minorHAnsi" w:cstheme="minorHAnsi"/>
                <w:spacing w:val="-10"/>
                <w:sz w:val="22"/>
                <w:lang w:eastAsia="zh-CN"/>
              </w:rPr>
              <w:t>跨部门世界大会、论坛、活动和高层磋商平台（如国际电信世界大会（</w:t>
            </w:r>
            <w:r w:rsidRPr="005C16F9">
              <w:rPr>
                <w:rFonts w:asciiTheme="minorHAnsi" w:eastAsiaTheme="minorEastAsia" w:hAnsiTheme="minorHAnsi" w:cstheme="minorHAnsi"/>
                <w:spacing w:val="-10"/>
                <w:sz w:val="22"/>
                <w:lang w:eastAsia="zh-CN"/>
              </w:rPr>
              <w:t>WCIT</w:t>
            </w:r>
            <w:r w:rsidRPr="005C16F9">
              <w:rPr>
                <w:rFonts w:asciiTheme="minorHAnsi" w:eastAsiaTheme="minorEastAsia" w:hAnsiTheme="minorHAnsi" w:cstheme="minorHAnsi"/>
                <w:spacing w:val="-10"/>
                <w:sz w:val="22"/>
                <w:lang w:eastAsia="zh-CN"/>
              </w:rPr>
              <w:t>）、世界电信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政策论坛（</w:t>
            </w:r>
            <w:r w:rsidRPr="005C16F9">
              <w:rPr>
                <w:rFonts w:asciiTheme="minorHAnsi" w:eastAsiaTheme="minorEastAsia" w:hAnsiTheme="minorHAnsi" w:cstheme="minorHAnsi"/>
                <w:sz w:val="22"/>
                <w:lang w:eastAsia="zh-CN"/>
              </w:rPr>
              <w:t>WTPF</w:t>
            </w:r>
            <w:r w:rsidRPr="005C16F9">
              <w:rPr>
                <w:rFonts w:asciiTheme="minorHAnsi" w:eastAsiaTheme="minorEastAsia" w:hAnsiTheme="minorHAnsi" w:cstheme="minorHAnsi"/>
                <w:sz w:val="22"/>
                <w:lang w:eastAsia="zh-CN"/>
              </w:rPr>
              <w:t>）、信息社会世界峰会（</w:t>
            </w:r>
            <w:r w:rsidRPr="005C16F9">
              <w:rPr>
                <w:rFonts w:asciiTheme="minorHAnsi" w:eastAsiaTheme="minorEastAsia" w:hAnsiTheme="minorHAnsi" w:cstheme="minorHAnsi"/>
                <w:sz w:val="22"/>
                <w:lang w:eastAsia="zh-CN"/>
              </w:rPr>
              <w:t>WSIS</w:t>
            </w:r>
            <w:r w:rsidRPr="005C16F9">
              <w:rPr>
                <w:rFonts w:asciiTheme="minorHAnsi" w:eastAsiaTheme="minorEastAsia" w:hAnsiTheme="minorHAnsi" w:cstheme="minorHAnsi"/>
                <w:sz w:val="22"/>
                <w:lang w:eastAsia="zh-CN"/>
              </w:rPr>
              <w:t>）</w:t>
            </w:r>
            <w:r w:rsidR="007F57B7" w:rsidRPr="00FC1984">
              <w:rPr>
                <w:position w:val="6"/>
                <w:sz w:val="16"/>
                <w:lang w:val="ru-RU" w:eastAsia="zh-CN"/>
              </w:rPr>
              <w:footnoteReference w:customMarkFollows="1" w:id="54"/>
              <w:t>13</w:t>
            </w:r>
            <w:r w:rsidRPr="005C16F9">
              <w:rPr>
                <w:rFonts w:asciiTheme="minorHAnsi" w:eastAsiaTheme="minorEastAsia" w:hAnsiTheme="minorHAnsi" w:cstheme="minorHAnsi"/>
                <w:sz w:val="22"/>
                <w:lang w:eastAsia="zh-CN"/>
              </w:rPr>
              <w:t>、世界电信和信息社会日（</w:t>
            </w:r>
            <w:r w:rsidRPr="005C16F9">
              <w:rPr>
                <w:rFonts w:asciiTheme="minorHAnsi" w:eastAsiaTheme="minorEastAsia" w:hAnsiTheme="minorHAnsi" w:cstheme="minorHAnsi"/>
                <w:sz w:val="22"/>
                <w:lang w:eastAsia="zh-CN"/>
              </w:rPr>
              <w:t>WTISD</w:t>
            </w:r>
            <w:r w:rsidRPr="005C16F9">
              <w:rPr>
                <w:rFonts w:asciiTheme="minorHAnsi" w:eastAsiaTheme="minorEastAsia" w:hAnsiTheme="minorHAnsi" w:cstheme="minorHAnsi"/>
                <w:sz w:val="22"/>
                <w:lang w:eastAsia="zh-CN"/>
              </w:rPr>
              <w:t>）、国际电联电信展）</w:t>
            </w:r>
          </w:p>
        </w:tc>
      </w:tr>
      <w:tr w:rsidR="008D2980" w:rsidRPr="005C16F9" w14:paraId="0C95AD33"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3880" w:type="dxa"/>
          </w:tcPr>
          <w:p w14:paraId="7E8D52DA"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I.2. </w:t>
            </w:r>
            <w:r w:rsidRPr="005C16F9">
              <w:rPr>
                <w:rFonts w:asciiTheme="minorHAnsi" w:eastAsiaTheme="minorEastAsia" w:hAnsiTheme="minorHAnsi" w:cstheme="minorHAnsi"/>
                <w:b/>
                <w:bCs/>
                <w:sz w:val="22"/>
                <w:lang w:eastAsia="zh-CN"/>
              </w:rPr>
              <w:t>加强电信</w:t>
            </w:r>
            <w:r w:rsidRPr="005C16F9">
              <w:rPr>
                <w:rFonts w:asciiTheme="minorHAnsi" w:eastAsiaTheme="minorEastAsia" w:hAnsiTheme="minorHAnsi" w:cstheme="minorHAnsi"/>
                <w:b/>
                <w:bCs/>
                <w:sz w:val="22"/>
                <w:lang w:eastAsia="zh-CN"/>
              </w:rPr>
              <w:t>/ICT</w:t>
            </w:r>
            <w:r w:rsidRPr="005C16F9">
              <w:rPr>
                <w:rFonts w:asciiTheme="minorHAnsi" w:eastAsiaTheme="minorEastAsia" w:hAnsiTheme="minorHAnsi" w:cstheme="minorHAnsi"/>
                <w:b/>
                <w:bCs/>
                <w:sz w:val="22"/>
                <w:lang w:eastAsia="zh-CN"/>
              </w:rPr>
              <w:t>环境中的合作伙伴关系与合作</w:t>
            </w:r>
          </w:p>
        </w:tc>
        <w:tc>
          <w:tcPr>
            <w:tcW w:w="5726" w:type="dxa"/>
          </w:tcPr>
          <w:p w14:paraId="0EB07088"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I.2-1</w:t>
            </w:r>
            <w:r w:rsidRPr="005C16F9">
              <w:rPr>
                <w:rFonts w:asciiTheme="minorHAnsi" w:eastAsiaTheme="minorEastAsia" w:hAnsiTheme="minorHAnsi" w:cstheme="minorHAnsi"/>
                <w:sz w:val="22"/>
                <w:lang w:eastAsia="zh-CN"/>
              </w:rPr>
              <w:t>：提升电信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合作伙伴关系的合力</w:t>
            </w:r>
          </w:p>
        </w:tc>
        <w:tc>
          <w:tcPr>
            <w:tcW w:w="4398" w:type="dxa"/>
          </w:tcPr>
          <w:p w14:paraId="21D9C449"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知识共享、交流及合作伙伴关系</w:t>
            </w:r>
          </w:p>
          <w:p w14:paraId="3A4BE4CF"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谅解备忘录（</w:t>
            </w:r>
            <w:r w:rsidRPr="005C16F9">
              <w:rPr>
                <w:rFonts w:asciiTheme="minorHAnsi" w:eastAsiaTheme="minorEastAsia" w:hAnsiTheme="minorHAnsi" w:cstheme="minorHAnsi"/>
                <w:sz w:val="22"/>
                <w:lang w:eastAsia="zh-CN"/>
              </w:rPr>
              <w:t>MoU</w:t>
            </w:r>
            <w:r w:rsidRPr="005C16F9">
              <w:rPr>
                <w:rFonts w:asciiTheme="minorHAnsi" w:eastAsiaTheme="minorEastAsia" w:hAnsiTheme="minorHAnsi" w:cstheme="minorHAnsi"/>
                <w:sz w:val="22"/>
                <w:lang w:eastAsia="zh-CN"/>
              </w:rPr>
              <w:t>）</w:t>
            </w:r>
          </w:p>
        </w:tc>
      </w:tr>
      <w:tr w:rsidR="008D2980" w:rsidRPr="005C16F9" w14:paraId="72D2E114" w14:textId="77777777" w:rsidTr="00B85415">
        <w:trPr>
          <w:jc w:val="center"/>
        </w:trPr>
        <w:tc>
          <w:tcPr>
            <w:tcW w:w="3880" w:type="dxa"/>
          </w:tcPr>
          <w:p w14:paraId="65222264"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I.3.</w:t>
            </w:r>
            <w:r w:rsidRPr="005C16F9">
              <w:rPr>
                <w:rFonts w:asciiTheme="minorHAnsi" w:eastAsiaTheme="minorEastAsia" w:hAnsiTheme="minorHAnsi" w:cstheme="minorHAnsi"/>
                <w:b/>
                <w:sz w:val="22"/>
                <w:lang w:eastAsia="zh-CN"/>
              </w:rPr>
              <w:t xml:space="preserve"> </w:t>
            </w:r>
            <w:r w:rsidRPr="005C16F9">
              <w:rPr>
                <w:rFonts w:asciiTheme="minorHAnsi" w:eastAsiaTheme="minorEastAsia" w:hAnsiTheme="minorHAnsi" w:cstheme="minorHAnsi"/>
                <w:b/>
                <w:sz w:val="22"/>
                <w:lang w:eastAsia="zh-CN"/>
              </w:rPr>
              <w:t>更好地明确电信</w:t>
            </w:r>
            <w:r w:rsidRPr="005C16F9">
              <w:rPr>
                <w:rFonts w:asciiTheme="minorHAnsi" w:eastAsiaTheme="minorEastAsia" w:hAnsiTheme="minorHAnsi" w:cstheme="minorHAnsi"/>
                <w:b/>
                <w:sz w:val="22"/>
                <w:lang w:eastAsia="zh-CN"/>
              </w:rPr>
              <w:t>/ICT</w:t>
            </w:r>
            <w:r w:rsidRPr="005C16F9">
              <w:rPr>
                <w:rFonts w:asciiTheme="minorHAnsi" w:eastAsiaTheme="minorEastAsia" w:hAnsiTheme="minorHAnsi" w:cstheme="minorHAnsi"/>
                <w:b/>
                <w:sz w:val="22"/>
                <w:lang w:eastAsia="zh-CN"/>
              </w:rPr>
              <w:t>环境中新出现的趋势并对之加以分析</w:t>
            </w:r>
          </w:p>
        </w:tc>
        <w:tc>
          <w:tcPr>
            <w:tcW w:w="5726" w:type="dxa"/>
          </w:tcPr>
          <w:p w14:paraId="698E3E40"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I.3-1</w:t>
            </w:r>
            <w:r w:rsidRPr="005C16F9">
              <w:rPr>
                <w:rFonts w:asciiTheme="minorHAnsi" w:eastAsiaTheme="minorEastAsia" w:hAnsiTheme="minorHAnsi" w:cstheme="minorHAnsi"/>
                <w:sz w:val="22"/>
                <w:lang w:eastAsia="zh-CN"/>
              </w:rPr>
              <w:t>：及时发现和分析电信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新兴趋势，并确定与趋势相关活动的新领域</w:t>
            </w:r>
          </w:p>
        </w:tc>
        <w:tc>
          <w:tcPr>
            <w:tcW w:w="4398" w:type="dxa"/>
          </w:tcPr>
          <w:p w14:paraId="10F71AFC"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跨部门举措、有关新兴电信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趋势的报告和其它类似举措（包括《国际电联新闻月刊》）</w:t>
            </w:r>
          </w:p>
        </w:tc>
      </w:tr>
      <w:tr w:rsidR="008D2980" w:rsidRPr="005C16F9" w14:paraId="2F6CC97C" w14:textId="77777777" w:rsidTr="00B85415">
        <w:trPr>
          <w:cnfStyle w:val="000000100000" w:firstRow="0" w:lastRow="0" w:firstColumn="0" w:lastColumn="0" w:oddVBand="0" w:evenVBand="0" w:oddHBand="1" w:evenHBand="0" w:firstRowFirstColumn="0" w:firstRowLastColumn="0" w:lastRowFirstColumn="0" w:lastRowLastColumn="0"/>
          <w:cantSplit/>
          <w:jc w:val="center"/>
        </w:trPr>
        <w:tc>
          <w:tcPr>
            <w:tcW w:w="3880" w:type="dxa"/>
          </w:tcPr>
          <w:p w14:paraId="1F11AA90" w14:textId="77777777" w:rsidR="008D2980" w:rsidRPr="005C16F9" w:rsidRDefault="008D2980" w:rsidP="00C9638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lastRenderedPageBreak/>
              <w:t xml:space="preserve">I.4 </w:t>
            </w:r>
            <w:r w:rsidRPr="005C16F9">
              <w:rPr>
                <w:rFonts w:asciiTheme="minorHAnsi" w:eastAsiaTheme="minorEastAsia" w:hAnsiTheme="minorHAnsi" w:cstheme="minorHAnsi"/>
                <w:b/>
                <w:sz w:val="22"/>
                <w:lang w:eastAsia="zh-CN"/>
              </w:rPr>
              <w:t>增强</w:t>
            </w:r>
            <w:r w:rsidRPr="005C16F9">
              <w:rPr>
                <w:rFonts w:asciiTheme="minorHAnsi" w:eastAsiaTheme="minorEastAsia" w:hAnsiTheme="minorHAnsi" w:cstheme="minorHAnsi"/>
                <w:b/>
                <w:sz w:val="22"/>
                <w:lang w:eastAsia="zh-CN"/>
              </w:rPr>
              <w:t>/</w:t>
            </w:r>
            <w:r w:rsidRPr="005C16F9">
              <w:rPr>
                <w:rFonts w:asciiTheme="minorHAnsi" w:eastAsiaTheme="minorEastAsia" w:hAnsiTheme="minorHAnsi" w:cstheme="minorHAnsi"/>
                <w:b/>
                <w:sz w:val="22"/>
                <w:lang w:eastAsia="zh-CN"/>
              </w:rPr>
              <w:t>促进人们对电信</w:t>
            </w:r>
            <w:r w:rsidRPr="005C16F9">
              <w:rPr>
                <w:rFonts w:asciiTheme="minorHAnsi" w:eastAsiaTheme="minorEastAsia" w:hAnsiTheme="minorHAnsi" w:cstheme="minorHAnsi"/>
                <w:b/>
                <w:sz w:val="22"/>
                <w:lang w:eastAsia="zh-CN"/>
              </w:rPr>
              <w:t>/ICT</w:t>
            </w:r>
            <w:r w:rsidRPr="005C16F9">
              <w:rPr>
                <w:rFonts w:asciiTheme="minorHAnsi" w:eastAsiaTheme="minorEastAsia" w:hAnsiTheme="minorHAnsi" w:cstheme="minorHAnsi"/>
                <w:b/>
                <w:sz w:val="22"/>
                <w:lang w:eastAsia="zh-CN"/>
              </w:rPr>
              <w:t>作为社会、经济和环境可持续发展主要驱动力（重要性）的认识</w:t>
            </w:r>
            <w:r w:rsidRPr="005C16F9">
              <w:rPr>
                <w:rFonts w:asciiTheme="minorHAnsi" w:eastAsiaTheme="minorEastAsia" w:hAnsiTheme="minorHAnsi" w:cstheme="minorHAnsi"/>
                <w:iCs/>
                <w:sz w:val="22"/>
                <w:lang w:eastAsia="zh-CN"/>
              </w:rPr>
              <w:t xml:space="preserve"> </w:t>
            </w:r>
          </w:p>
        </w:tc>
        <w:tc>
          <w:tcPr>
            <w:tcW w:w="5726" w:type="dxa"/>
          </w:tcPr>
          <w:p w14:paraId="03C9182E"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I.4-1</w:t>
            </w:r>
            <w:r w:rsidRPr="005C16F9">
              <w:rPr>
                <w:rFonts w:asciiTheme="minorHAnsi" w:eastAsiaTheme="minorEastAsia" w:hAnsiTheme="minorHAnsi" w:cstheme="minorHAnsi"/>
                <w:sz w:val="22"/>
                <w:lang w:eastAsia="zh-CN"/>
              </w:rPr>
              <w:t>：根据联合国</w:t>
            </w:r>
            <w:r w:rsidRPr="005C16F9">
              <w:rPr>
                <w:rFonts w:asciiTheme="minorHAnsi" w:eastAsiaTheme="minorEastAsia" w:hAnsiTheme="minorHAnsi" w:cstheme="minorHAnsi"/>
                <w:sz w:val="22"/>
                <w:lang w:eastAsia="zh-CN"/>
              </w:rPr>
              <w:t>Rio+20</w:t>
            </w:r>
            <w:r w:rsidRPr="005C16F9">
              <w:rPr>
                <w:rFonts w:asciiTheme="minorHAnsi" w:eastAsiaTheme="minorEastAsia" w:hAnsiTheme="minorHAnsi" w:cstheme="minorHAnsi"/>
                <w:sz w:val="22"/>
                <w:lang w:eastAsia="zh-CN"/>
              </w:rPr>
              <w:t>可持续发展大会成果文件所述，提高了对电信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作为可持续发展全部三个支柱（经济增长、社会包容和环境平衡）总体驱动力并支持联合国和平、安全和人权使命的多边和政府间认知</w:t>
            </w:r>
          </w:p>
        </w:tc>
        <w:tc>
          <w:tcPr>
            <w:tcW w:w="4398" w:type="dxa"/>
          </w:tcPr>
          <w:p w14:paraId="54B14339"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向联合国机构间、多边和政府间进程提交报告和其它输入文件</w:t>
            </w:r>
          </w:p>
        </w:tc>
      </w:tr>
      <w:tr w:rsidR="008D2980" w:rsidRPr="005C16F9" w14:paraId="525C589D" w14:textId="77777777" w:rsidTr="00B85415">
        <w:trPr>
          <w:jc w:val="center"/>
        </w:trPr>
        <w:tc>
          <w:tcPr>
            <w:tcW w:w="3880" w:type="dxa"/>
          </w:tcPr>
          <w:p w14:paraId="7B7A6379" w14:textId="77777777" w:rsidR="008D2980" w:rsidRPr="005C16F9" w:rsidRDefault="008D2980" w:rsidP="006058C0">
            <w:pPr>
              <w:overflowPunct/>
              <w:autoSpaceDE/>
              <w:autoSpaceDN/>
              <w:adjustRightInd/>
              <w:spacing w:before="60" w:after="60"/>
              <w:textAlignment w:val="auto"/>
              <w:rPr>
                <w:rFonts w:asciiTheme="minorHAnsi" w:eastAsiaTheme="minorEastAsia" w:hAnsiTheme="minorHAnsi" w:cstheme="minorHAnsi"/>
                <w:b/>
                <w:bCs/>
                <w:sz w:val="22"/>
                <w:lang w:eastAsia="zh-CN"/>
              </w:rPr>
            </w:pPr>
            <w:r w:rsidRPr="005C16F9">
              <w:rPr>
                <w:rFonts w:asciiTheme="minorHAnsi" w:eastAsiaTheme="minorEastAsia" w:hAnsiTheme="minorHAnsi" w:cstheme="minorHAnsi"/>
                <w:b/>
                <w:bCs/>
                <w:sz w:val="22"/>
                <w:lang w:eastAsia="zh-CN"/>
              </w:rPr>
              <w:t xml:space="preserve">I.5 </w:t>
            </w:r>
            <w:r w:rsidRPr="005C16F9">
              <w:rPr>
                <w:rFonts w:asciiTheme="minorHAnsi" w:eastAsiaTheme="minorEastAsia" w:hAnsiTheme="minorHAnsi" w:cstheme="minorHAnsi"/>
                <w:b/>
                <w:bCs/>
                <w:sz w:val="22"/>
                <w:lang w:eastAsia="zh-CN"/>
              </w:rPr>
              <w:t>促进残疾人和具有独特需求的人群对电信</w:t>
            </w:r>
            <w:r w:rsidRPr="005C16F9">
              <w:rPr>
                <w:rFonts w:asciiTheme="minorHAnsi" w:eastAsiaTheme="minorEastAsia" w:hAnsiTheme="minorHAnsi" w:cstheme="minorHAnsi"/>
                <w:b/>
                <w:bCs/>
                <w:sz w:val="22"/>
                <w:lang w:eastAsia="zh-CN"/>
              </w:rPr>
              <w:t>/IC</w:t>
            </w:r>
            <w:r w:rsidRPr="005C16F9">
              <w:rPr>
                <w:rFonts w:asciiTheme="minorHAnsi" w:eastAsiaTheme="minorEastAsia" w:hAnsiTheme="minorHAnsi" w:cstheme="minorHAnsi"/>
                <w:b/>
                <w:bCs/>
                <w:sz w:val="22"/>
                <w:lang w:eastAsia="zh-CN"/>
              </w:rPr>
              <w:t>的获取</w:t>
            </w:r>
          </w:p>
        </w:tc>
        <w:tc>
          <w:tcPr>
            <w:tcW w:w="5726" w:type="dxa"/>
          </w:tcPr>
          <w:p w14:paraId="21471976" w14:textId="77777777" w:rsidR="008D2980" w:rsidRPr="005C16F9" w:rsidRDefault="008D2980" w:rsidP="006058C0">
            <w:pPr>
              <w:spacing w:before="60" w:after="60"/>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 xml:space="preserve">I.5-1 </w:t>
            </w:r>
            <w:r w:rsidRPr="005C16F9">
              <w:rPr>
                <w:rFonts w:asciiTheme="minorHAnsi" w:eastAsiaTheme="minorEastAsia" w:hAnsiTheme="minorHAnsi" w:cstheme="minorHAnsi"/>
                <w:sz w:val="22"/>
                <w:lang w:eastAsia="zh-CN"/>
              </w:rPr>
              <w:t>利用通用设计原则提高了电信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设备、服务和应用的可用性和合规性</w:t>
            </w:r>
          </w:p>
          <w:p w14:paraId="3FA88B20" w14:textId="77777777" w:rsidR="008D2980" w:rsidRPr="005C16F9" w:rsidRDefault="008D2980" w:rsidP="006058C0">
            <w:pPr>
              <w:spacing w:before="60" w:after="60"/>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 xml:space="preserve">I.5-2 </w:t>
            </w:r>
            <w:r w:rsidRPr="005C16F9">
              <w:rPr>
                <w:rFonts w:asciiTheme="minorHAnsi" w:eastAsiaTheme="minorEastAsia" w:hAnsiTheme="minorHAnsi" w:cstheme="minorHAnsi"/>
                <w:sz w:val="22"/>
                <w:lang w:eastAsia="zh-CN"/>
              </w:rPr>
              <w:t>在国际电联的工作中扩大了与残疾人和特殊需求人群组织的接触</w:t>
            </w:r>
          </w:p>
          <w:p w14:paraId="3FEE1A80" w14:textId="77777777" w:rsidR="008D2980" w:rsidRPr="005C16F9" w:rsidRDefault="008D2980" w:rsidP="006058C0">
            <w:pPr>
              <w:spacing w:before="60" w:after="60"/>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 xml:space="preserve">I.5-3 </w:t>
            </w:r>
            <w:r w:rsidRPr="005C16F9">
              <w:rPr>
                <w:rFonts w:asciiTheme="minorHAnsi" w:eastAsiaTheme="minorEastAsia" w:hAnsiTheme="minorHAnsi" w:cstheme="minorHAnsi"/>
                <w:sz w:val="22"/>
                <w:lang w:eastAsia="zh-CN"/>
              </w:rPr>
              <w:t>提高包括多边和国际组织在内的各方对加强残疾人和具有特殊需求人群无障碍获取电信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的必要性的认识</w:t>
            </w:r>
          </w:p>
        </w:tc>
        <w:tc>
          <w:tcPr>
            <w:tcW w:w="4398" w:type="dxa"/>
          </w:tcPr>
          <w:p w14:paraId="2C7B6C1B" w14:textId="77777777" w:rsidR="008D2980" w:rsidRPr="005C16F9" w:rsidRDefault="008D2980" w:rsidP="006058C0">
            <w:pPr>
              <w:numPr>
                <w:ilvl w:val="0"/>
                <w:numId w:val="14"/>
              </w:numPr>
              <w:tabs>
                <w:tab w:val="clear" w:pos="567"/>
                <w:tab w:val="clear" w:pos="1134"/>
                <w:tab w:val="clear" w:pos="1701"/>
                <w:tab w:val="clear" w:pos="2268"/>
                <w:tab w:val="clear" w:pos="2835"/>
              </w:tabs>
              <w:overflowPunct/>
              <w:autoSpaceDE/>
              <w:autoSpaceDN/>
              <w:adjustRightInd/>
              <w:spacing w:before="60" w:after="60"/>
              <w:ind w:left="170" w:hanging="170"/>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获取电信</w:t>
            </w:r>
            <w:r w:rsidRPr="005C16F9">
              <w:rPr>
                <w:rFonts w:asciiTheme="minorHAnsi" w:eastAsiaTheme="minorEastAsia" w:hAnsiTheme="minorHAnsi" w:cstheme="minorHAnsi"/>
                <w:sz w:val="22"/>
                <w:lang w:eastAsia="zh-CN"/>
              </w:rPr>
              <w:t>/ICT</w:t>
            </w:r>
            <w:r w:rsidRPr="005C16F9">
              <w:rPr>
                <w:rFonts w:asciiTheme="minorHAnsi" w:eastAsiaTheme="minorEastAsia" w:hAnsiTheme="minorHAnsi" w:cstheme="minorHAnsi"/>
                <w:sz w:val="22"/>
                <w:lang w:eastAsia="zh-CN"/>
              </w:rPr>
              <w:t>报告、指导原则和核对清单</w:t>
            </w:r>
          </w:p>
          <w:p w14:paraId="15EF05DA" w14:textId="77777777" w:rsidR="008D2980" w:rsidRPr="005C16F9" w:rsidRDefault="008D2980" w:rsidP="00B85415">
            <w:pPr>
              <w:numPr>
                <w:ilvl w:val="0"/>
                <w:numId w:val="14"/>
              </w:numPr>
              <w:tabs>
                <w:tab w:val="clear" w:pos="567"/>
                <w:tab w:val="clear" w:pos="1134"/>
                <w:tab w:val="clear" w:pos="1701"/>
                <w:tab w:val="clear" w:pos="2268"/>
                <w:tab w:val="clear" w:pos="2835"/>
              </w:tabs>
              <w:overflowPunct/>
              <w:autoSpaceDE/>
              <w:autoSpaceDN/>
              <w:adjustRightInd/>
              <w:spacing w:before="60" w:after="60"/>
              <w:ind w:left="170" w:hanging="170"/>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通过促进残疾人和具有特殊需求人群更多参加国际和区域性会议筹集资源和技术力量</w:t>
            </w:r>
          </w:p>
          <w:p w14:paraId="0DC03EF6" w14:textId="77777777" w:rsidR="008D2980" w:rsidRPr="005C16F9" w:rsidRDefault="008D2980" w:rsidP="006058C0">
            <w:pPr>
              <w:numPr>
                <w:ilvl w:val="0"/>
                <w:numId w:val="14"/>
              </w:numPr>
              <w:tabs>
                <w:tab w:val="clear" w:pos="567"/>
                <w:tab w:val="clear" w:pos="1134"/>
                <w:tab w:val="clear" w:pos="1701"/>
                <w:tab w:val="clear" w:pos="2268"/>
                <w:tab w:val="clear" w:pos="2835"/>
              </w:tabs>
              <w:overflowPunct/>
              <w:autoSpaceDE/>
              <w:autoSpaceDN/>
              <w:adjustRightInd/>
              <w:spacing w:before="60" w:after="60"/>
              <w:ind w:left="170" w:hanging="170"/>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进一步制定和实施国际电联无障碍获取政策和相关规划</w:t>
            </w:r>
          </w:p>
          <w:p w14:paraId="233C10C7" w14:textId="77777777" w:rsidR="008D2980" w:rsidRPr="005C16F9" w:rsidRDefault="008D2980" w:rsidP="006058C0">
            <w:pPr>
              <w:numPr>
                <w:ilvl w:val="0"/>
                <w:numId w:val="14"/>
              </w:numPr>
              <w:tabs>
                <w:tab w:val="clear" w:pos="567"/>
                <w:tab w:val="clear" w:pos="1134"/>
                <w:tab w:val="clear" w:pos="1701"/>
                <w:tab w:val="clear" w:pos="2268"/>
                <w:tab w:val="clear" w:pos="2835"/>
              </w:tabs>
              <w:overflowPunct/>
              <w:autoSpaceDE/>
              <w:autoSpaceDN/>
              <w:adjustRightInd/>
              <w:spacing w:before="60" w:after="60"/>
              <w:ind w:left="170" w:hanging="170"/>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在联合国范围内以及区域和国家层面开展宣传</w:t>
            </w:r>
          </w:p>
        </w:tc>
      </w:tr>
      <w:tr w:rsidR="008D2980" w:rsidRPr="005C16F9" w14:paraId="13388F8E" w14:textId="77777777" w:rsidTr="00B85415">
        <w:trPr>
          <w:cnfStyle w:val="000000100000" w:firstRow="0" w:lastRow="0" w:firstColumn="0" w:lastColumn="0" w:oddVBand="0" w:evenVBand="0" w:oddHBand="1" w:evenHBand="0" w:firstRowFirstColumn="0" w:firstRowLastColumn="0" w:lastRowFirstColumn="0" w:lastRowLastColumn="0"/>
          <w:jc w:val="center"/>
        </w:trPr>
        <w:tc>
          <w:tcPr>
            <w:tcW w:w="9606" w:type="dxa"/>
            <w:gridSpan w:val="2"/>
          </w:tcPr>
          <w:p w14:paraId="3BC07353" w14:textId="77777777" w:rsidR="008D2980" w:rsidRPr="005C16F9" w:rsidRDefault="008D2980" w:rsidP="006058C0">
            <w:pPr>
              <w:overflowPunct/>
              <w:autoSpaceDE/>
              <w:autoSpaceDN/>
              <w:adjustRightInd/>
              <w:spacing w:before="60" w:after="60"/>
              <w:jc w:val="right"/>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国际电联管理机构的以下活动产生的输出成果有助于国际电联所有目标的落实工作：</w:t>
            </w:r>
          </w:p>
        </w:tc>
        <w:tc>
          <w:tcPr>
            <w:tcW w:w="4398" w:type="dxa"/>
          </w:tcPr>
          <w:p w14:paraId="61150D65"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全权代表大会的决定、决议、建议和其它成果</w:t>
            </w:r>
          </w:p>
          <w:p w14:paraId="7FAFB826" w14:textId="77777777" w:rsidR="008D2980" w:rsidRPr="005C16F9" w:rsidRDefault="008D2980" w:rsidP="006058C0">
            <w:pPr>
              <w:overflowPunct/>
              <w:autoSpaceDE/>
              <w:autoSpaceDN/>
              <w:adjustRightInd/>
              <w:spacing w:before="60" w:after="60"/>
              <w:ind w:left="288" w:hanging="283"/>
              <w:contextualSpacing/>
              <w:textAlignment w:val="auto"/>
              <w:rPr>
                <w:rFonts w:asciiTheme="minorHAnsi" w:eastAsiaTheme="minorEastAsia" w:hAnsiTheme="minorHAnsi" w:cstheme="minorHAnsi"/>
                <w:sz w:val="22"/>
                <w:lang w:eastAsia="zh-CN"/>
              </w:rPr>
            </w:pPr>
            <w:r w:rsidRPr="005C16F9">
              <w:rPr>
                <w:rFonts w:asciiTheme="minorHAnsi" w:eastAsiaTheme="minorEastAsia" w:hAnsiTheme="minorHAnsi" w:cstheme="minorHAnsi"/>
                <w:sz w:val="22"/>
                <w:lang w:eastAsia="zh-CN"/>
              </w:rPr>
              <w:t>–</w:t>
            </w:r>
            <w:r w:rsidRPr="005C16F9">
              <w:rPr>
                <w:rFonts w:asciiTheme="minorHAnsi" w:eastAsiaTheme="minorEastAsia" w:hAnsiTheme="minorHAnsi" w:cstheme="minorHAnsi"/>
                <w:sz w:val="22"/>
                <w:lang w:eastAsia="zh-CN"/>
              </w:rPr>
              <w:tab/>
            </w:r>
            <w:r w:rsidRPr="005C16F9">
              <w:rPr>
                <w:rFonts w:asciiTheme="minorHAnsi" w:eastAsiaTheme="minorEastAsia" w:hAnsiTheme="minorHAnsi" w:cstheme="minorHAnsi"/>
                <w:sz w:val="22"/>
                <w:lang w:eastAsia="zh-CN"/>
              </w:rPr>
              <w:t>理事会的决定和决议以及理事会工作组的成果</w:t>
            </w:r>
          </w:p>
        </w:tc>
      </w:tr>
    </w:tbl>
    <w:p w14:paraId="7BE7F6E6" w14:textId="77777777" w:rsidR="008D2980" w:rsidRPr="005B4F7A" w:rsidRDefault="008D2980" w:rsidP="006058C0">
      <w:pPr>
        <w:overflowPunct/>
        <w:autoSpaceDE/>
        <w:autoSpaceDN/>
        <w:adjustRightInd/>
        <w:spacing w:before="0"/>
        <w:textAlignment w:val="auto"/>
        <w:rPr>
          <w:rFonts w:ascii="Arial" w:hAnsi="Arial"/>
          <w:sz w:val="22"/>
          <w:szCs w:val="24"/>
          <w:lang w:eastAsia="zh-CN"/>
        </w:rPr>
      </w:pPr>
      <w:r w:rsidRPr="005B4F7A">
        <w:rPr>
          <w:rFonts w:ascii="Arial" w:hAnsi="Arial"/>
          <w:sz w:val="22"/>
          <w:szCs w:val="24"/>
          <w:lang w:eastAsia="zh-CN"/>
        </w:rPr>
        <w:br w:type="page"/>
      </w:r>
    </w:p>
    <w:p w14:paraId="0CF7DE3A" w14:textId="77777777" w:rsidR="008D2980" w:rsidRPr="005B4F7A" w:rsidRDefault="008D2980" w:rsidP="006058C0">
      <w:pPr>
        <w:keepNext/>
        <w:keepLines/>
        <w:spacing w:before="320"/>
        <w:ind w:left="794" w:hanging="794"/>
        <w:outlineLvl w:val="1"/>
        <w:rPr>
          <w:b/>
          <w:lang w:eastAsia="zh-CN"/>
        </w:rPr>
      </w:pPr>
      <w:bookmarkStart w:id="259" w:name="_Toc387144465"/>
      <w:r w:rsidRPr="005B4F7A">
        <w:rPr>
          <w:rFonts w:hint="eastAsia"/>
          <w:b/>
          <w:lang w:eastAsia="zh-CN"/>
        </w:rPr>
        <w:lastRenderedPageBreak/>
        <w:t>4.3</w:t>
      </w:r>
      <w:r w:rsidRPr="005B4F7A">
        <w:rPr>
          <w:rFonts w:hint="eastAsia"/>
          <w:b/>
          <w:lang w:eastAsia="zh-CN"/>
        </w:rPr>
        <w:tab/>
      </w:r>
      <w:r w:rsidRPr="005B4F7A">
        <w:rPr>
          <w:rFonts w:hint="eastAsia"/>
          <w:b/>
          <w:lang w:eastAsia="zh-CN"/>
        </w:rPr>
        <w:t>驱动力</w:t>
      </w:r>
      <w:bookmarkEnd w:id="259"/>
    </w:p>
    <w:p w14:paraId="1C151689" w14:textId="77777777" w:rsidR="008D2980" w:rsidRPr="005B4F7A" w:rsidRDefault="008D2980" w:rsidP="006058C0">
      <w:pPr>
        <w:ind w:firstLineChars="200" w:firstLine="480"/>
        <w:rPr>
          <w:szCs w:val="19"/>
          <w:lang w:eastAsia="zh-CN"/>
        </w:rPr>
      </w:pPr>
      <w:r w:rsidRPr="005B4F7A">
        <w:rPr>
          <w:rFonts w:hint="eastAsia"/>
          <w:szCs w:val="19"/>
          <w:lang w:eastAsia="zh-CN"/>
        </w:rPr>
        <w:t>国际电联总体战略目标和部门目标的驱动力旨在支持国际电联实现部门目标和总体战略目标的活动。下表介绍支持进程对战略目标驱动力的推动作用：</w:t>
      </w:r>
    </w:p>
    <w:p w14:paraId="700E59D6" w14:textId="77777777" w:rsidR="008D2980" w:rsidRPr="005B4F7A" w:rsidRDefault="008D2980" w:rsidP="006058C0">
      <w:pPr>
        <w:keepNext/>
        <w:overflowPunct/>
        <w:autoSpaceDE/>
        <w:autoSpaceDN/>
        <w:adjustRightInd/>
        <w:spacing w:after="120"/>
        <w:jc w:val="center"/>
        <w:textAlignment w:val="auto"/>
        <w:rPr>
          <w:rFonts w:ascii="STKaiti" w:eastAsia="STKaiti" w:hAnsi="STKaiti" w:cstheme="minorBidi"/>
          <w:sz w:val="22"/>
          <w:szCs w:val="22"/>
          <w:lang w:val="en-US" w:eastAsia="zh-CN"/>
        </w:rPr>
      </w:pPr>
      <w:r w:rsidRPr="005B4F7A">
        <w:rPr>
          <w:rFonts w:ascii="STKaiti" w:eastAsia="STKaiti" w:hAnsi="STKaiti" w:cstheme="minorBidi" w:hint="eastAsia"/>
          <w:sz w:val="22"/>
          <w:szCs w:val="22"/>
          <w:lang w:val="en-US" w:eastAsia="zh-CN"/>
        </w:rPr>
        <w:t>表</w:t>
      </w:r>
      <w:r w:rsidRPr="00497D4E">
        <w:rPr>
          <w:rFonts w:asciiTheme="minorHAnsi" w:eastAsia="STKaiti" w:hAnsiTheme="minorHAnsi" w:cstheme="minorHAnsi"/>
          <w:sz w:val="22"/>
          <w:szCs w:val="22"/>
          <w:lang w:val="en-US"/>
        </w:rPr>
        <w:fldChar w:fldCharType="begin"/>
      </w:r>
      <w:r w:rsidRPr="00497D4E">
        <w:rPr>
          <w:rFonts w:asciiTheme="minorHAnsi" w:eastAsia="STKaiti" w:hAnsiTheme="minorHAnsi" w:cstheme="minorHAnsi"/>
          <w:sz w:val="22"/>
          <w:szCs w:val="22"/>
          <w:lang w:val="en-US" w:eastAsia="zh-CN"/>
        </w:rPr>
        <w:instrText xml:space="preserve"> SEQ Table \* ARABIC </w:instrText>
      </w:r>
      <w:r w:rsidRPr="00497D4E">
        <w:rPr>
          <w:rFonts w:asciiTheme="minorHAnsi" w:eastAsia="STKaiti" w:hAnsiTheme="minorHAnsi" w:cstheme="minorHAnsi"/>
          <w:sz w:val="22"/>
          <w:szCs w:val="22"/>
          <w:lang w:val="en-US"/>
        </w:rPr>
        <w:fldChar w:fldCharType="separate"/>
      </w:r>
      <w:r w:rsidR="004C3F58">
        <w:rPr>
          <w:rFonts w:asciiTheme="minorHAnsi" w:eastAsia="STKaiti" w:hAnsiTheme="minorHAnsi" w:cstheme="minorHAnsi"/>
          <w:noProof/>
          <w:sz w:val="22"/>
          <w:szCs w:val="22"/>
          <w:lang w:val="en-US" w:eastAsia="zh-CN"/>
        </w:rPr>
        <w:t>6</w:t>
      </w:r>
      <w:r w:rsidRPr="00497D4E">
        <w:rPr>
          <w:rFonts w:asciiTheme="minorHAnsi" w:eastAsia="STKaiti" w:hAnsiTheme="minorHAnsi" w:cstheme="minorHAnsi"/>
          <w:noProof/>
          <w:sz w:val="22"/>
          <w:szCs w:val="22"/>
          <w:lang w:val="en-US"/>
        </w:rPr>
        <w:fldChar w:fldCharType="end"/>
      </w:r>
      <w:r w:rsidRPr="005B4F7A">
        <w:rPr>
          <w:rFonts w:ascii="STKaiti" w:eastAsia="STKaiti" w:hAnsi="STKaiti" w:cstheme="minorBidi" w:hint="eastAsia"/>
          <w:sz w:val="22"/>
          <w:szCs w:val="22"/>
          <w:lang w:val="en-US" w:eastAsia="zh-CN"/>
        </w:rPr>
        <w:t>：支持进程对驱动力的帮助</w:t>
      </w:r>
    </w:p>
    <w:tbl>
      <w:tblPr>
        <w:tblStyle w:val="PlainTable21"/>
        <w:tblW w:w="5000" w:type="pct"/>
        <w:tblBorders>
          <w:top w:val="single" w:sz="4" w:space="0" w:color="auto"/>
          <w:bottom w:val="single" w:sz="4" w:space="0" w:color="auto"/>
          <w:insideH w:val="single" w:sz="4" w:space="0" w:color="auto"/>
        </w:tblBorders>
        <w:tblCellMar>
          <w:top w:w="28" w:type="dxa"/>
          <w:left w:w="113" w:type="dxa"/>
          <w:bottom w:w="28" w:type="dxa"/>
          <w:right w:w="113" w:type="dxa"/>
        </w:tblCellMar>
        <w:tblLook w:val="0400" w:firstRow="0" w:lastRow="0" w:firstColumn="0" w:lastColumn="0" w:noHBand="0" w:noVBand="1"/>
      </w:tblPr>
      <w:tblGrid>
        <w:gridCol w:w="4065"/>
        <w:gridCol w:w="2530"/>
        <w:gridCol w:w="1894"/>
        <w:gridCol w:w="1957"/>
        <w:gridCol w:w="1894"/>
        <w:gridCol w:w="1664"/>
      </w:tblGrid>
      <w:tr w:rsidR="008D2980" w:rsidRPr="005B4F7A" w14:paraId="3687F843" w14:textId="77777777" w:rsidTr="002674E2">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vAlign w:val="center"/>
          </w:tcPr>
          <w:p w14:paraId="71995F4D" w14:textId="77777777" w:rsidR="008D2980" w:rsidRPr="005B4F7A" w:rsidRDefault="008D2980" w:rsidP="006058C0">
            <w:pPr>
              <w:overflowPunct/>
              <w:autoSpaceDE/>
              <w:autoSpaceDN/>
              <w:adjustRightInd/>
              <w:spacing w:before="0"/>
              <w:jc w:val="center"/>
              <w:textAlignment w:val="auto"/>
              <w:rPr>
                <w:rFonts w:ascii="Arial" w:hAnsi="Arial"/>
                <w:b/>
                <w:bCs/>
                <w:sz w:val="18"/>
                <w:szCs w:val="18"/>
                <w:lang w:val="en-US" w:eastAsia="zh-CN"/>
              </w:rPr>
            </w:pPr>
            <w:r w:rsidRPr="005B4F7A">
              <w:rPr>
                <w:rFonts w:ascii="SimSun" w:hAnsi="SimSun" w:cs="SimSun" w:hint="eastAsia"/>
                <w:b/>
                <w:bCs/>
                <w:sz w:val="18"/>
                <w:szCs w:val="18"/>
                <w:lang w:val="en-US" w:eastAsia="zh-CN"/>
              </w:rPr>
              <w:t>战略目标的驱动力</w:t>
            </w:r>
          </w:p>
          <w:p w14:paraId="23E9F0DB" w14:textId="77777777" w:rsidR="008D2980" w:rsidRPr="005B4F7A" w:rsidRDefault="008D2980" w:rsidP="006058C0">
            <w:pPr>
              <w:overflowPunct/>
              <w:autoSpaceDE/>
              <w:autoSpaceDN/>
              <w:adjustRightInd/>
              <w:spacing w:before="0"/>
              <w:jc w:val="right"/>
              <w:textAlignment w:val="auto"/>
              <w:rPr>
                <w:rFonts w:ascii="Arial" w:hAnsi="Arial"/>
                <w:b/>
                <w:bCs/>
                <w:sz w:val="18"/>
                <w:szCs w:val="18"/>
                <w:lang w:val="en-US" w:eastAsia="zh-CN"/>
              </w:rPr>
            </w:pPr>
          </w:p>
          <w:p w14:paraId="60C9B9FA" w14:textId="77777777" w:rsidR="008D2980" w:rsidRPr="005B4F7A" w:rsidRDefault="008D2980" w:rsidP="006058C0">
            <w:pPr>
              <w:overflowPunct/>
              <w:autoSpaceDE/>
              <w:autoSpaceDN/>
              <w:adjustRightInd/>
              <w:spacing w:before="0"/>
              <w:jc w:val="right"/>
              <w:textAlignment w:val="auto"/>
              <w:rPr>
                <w:rFonts w:ascii="Arial" w:hAnsi="Arial"/>
                <w:sz w:val="18"/>
                <w:szCs w:val="18"/>
                <w:lang w:val="en-US" w:eastAsia="zh-CN"/>
              </w:rPr>
            </w:pPr>
          </w:p>
          <w:p w14:paraId="35F0A368" w14:textId="77777777" w:rsidR="008D2980" w:rsidRPr="005B4F7A" w:rsidRDefault="008D2980" w:rsidP="006058C0">
            <w:pPr>
              <w:overflowPunct/>
              <w:autoSpaceDE/>
              <w:autoSpaceDN/>
              <w:adjustRightInd/>
              <w:spacing w:before="0"/>
              <w:jc w:val="right"/>
              <w:textAlignment w:val="auto"/>
              <w:rPr>
                <w:rFonts w:ascii="Arial" w:hAnsi="Arial"/>
                <w:sz w:val="18"/>
                <w:szCs w:val="18"/>
                <w:lang w:val="en-US" w:eastAsia="zh-CN"/>
              </w:rPr>
            </w:pPr>
          </w:p>
          <w:p w14:paraId="6BB9A2B9" w14:textId="77777777" w:rsidR="008D2980" w:rsidRPr="005B4F7A" w:rsidRDefault="008D2980" w:rsidP="006058C0">
            <w:pPr>
              <w:overflowPunct/>
              <w:autoSpaceDE/>
              <w:autoSpaceDN/>
              <w:adjustRightInd/>
              <w:spacing w:before="0"/>
              <w:textAlignment w:val="auto"/>
              <w:rPr>
                <w:rFonts w:ascii="Arial" w:hAnsi="Arial"/>
                <w:b/>
                <w:bCs/>
                <w:sz w:val="18"/>
                <w:szCs w:val="18"/>
                <w:lang w:val="en-US" w:eastAsia="zh-CN"/>
              </w:rPr>
            </w:pPr>
            <w:r w:rsidRPr="005B4F7A">
              <w:rPr>
                <w:rFonts w:ascii="SimSun" w:hAnsi="SimSun" w:cs="SimSun" w:hint="eastAsia"/>
                <w:b/>
                <w:bCs/>
                <w:sz w:val="18"/>
                <w:szCs w:val="18"/>
                <w:lang w:val="en-US" w:eastAsia="zh-CN"/>
              </w:rPr>
              <w:t>支持进程</w:t>
            </w:r>
          </w:p>
        </w:tc>
        <w:tc>
          <w:tcPr>
            <w:tcW w:w="2273" w:type="dxa"/>
            <w:tcBorders>
              <w:top w:val="none" w:sz="0" w:space="0" w:color="auto"/>
              <w:bottom w:val="none" w:sz="0" w:space="0" w:color="auto"/>
            </w:tcBorders>
          </w:tcPr>
          <w:p w14:paraId="4BA47A28" w14:textId="77777777" w:rsidR="008D2980" w:rsidRPr="005B4F7A" w:rsidRDefault="008D2980" w:rsidP="006058C0">
            <w:pPr>
              <w:overflowPunct/>
              <w:autoSpaceDE/>
              <w:autoSpaceDN/>
              <w:adjustRightInd/>
              <w:spacing w:before="0"/>
              <w:ind w:left="360"/>
              <w:textAlignment w:val="auto"/>
              <w:rPr>
                <w:rFonts w:ascii="SimSun" w:hAnsi="SimSun" w:cs="SimSun"/>
                <w:color w:val="222222"/>
                <w:sz w:val="18"/>
                <w:szCs w:val="18"/>
                <w:lang w:val="en-US" w:eastAsia="zh-CN"/>
              </w:rPr>
            </w:pPr>
            <w:r w:rsidRPr="005B4F7A">
              <w:rPr>
                <w:rFonts w:ascii="SimSun" w:hAnsi="SimSun" w:cs="SimSun" w:hint="eastAsia"/>
                <w:color w:val="222222"/>
                <w:sz w:val="18"/>
                <w:szCs w:val="18"/>
                <w:lang w:val="en-US" w:eastAsia="zh-CN"/>
              </w:rPr>
              <w:t>确保人力资源、财务资源和资金资源的高效和有效使用；有利于开展工作的、安全且健康的工作环境</w:t>
            </w:r>
          </w:p>
        </w:tc>
        <w:tc>
          <w:tcPr>
            <w:tcW w:w="1701" w:type="dxa"/>
            <w:tcBorders>
              <w:top w:val="none" w:sz="0" w:space="0" w:color="auto"/>
              <w:bottom w:val="none" w:sz="0" w:space="0" w:color="auto"/>
            </w:tcBorders>
          </w:tcPr>
          <w:p w14:paraId="7FEF408C" w14:textId="77777777" w:rsidR="008D2980" w:rsidRPr="005B4F7A" w:rsidRDefault="008D2980" w:rsidP="006058C0">
            <w:pPr>
              <w:overflowPunct/>
              <w:autoSpaceDE/>
              <w:autoSpaceDN/>
              <w:adjustRightInd/>
              <w:spacing w:before="0"/>
              <w:textAlignment w:val="auto"/>
              <w:rPr>
                <w:rFonts w:ascii="Arial" w:hAnsi="Arial"/>
                <w:sz w:val="18"/>
                <w:szCs w:val="18"/>
                <w:lang w:val="en-US" w:eastAsia="zh-CN"/>
              </w:rPr>
            </w:pPr>
            <w:r w:rsidRPr="005B4F7A">
              <w:rPr>
                <w:rFonts w:ascii="SimSun" w:hAnsi="SimSun" w:cs="SimSun" w:hint="eastAsia"/>
                <w:sz w:val="18"/>
                <w:szCs w:val="18"/>
                <w:lang w:val="en-US" w:eastAsia="zh-CN"/>
              </w:rPr>
              <w:t>确保对大会、会议、文件、出版物和信息基础设施高效和方便的利用</w:t>
            </w:r>
          </w:p>
        </w:tc>
        <w:tc>
          <w:tcPr>
            <w:tcW w:w="1758" w:type="dxa"/>
            <w:tcBorders>
              <w:top w:val="none" w:sz="0" w:space="0" w:color="auto"/>
              <w:bottom w:val="none" w:sz="0" w:space="0" w:color="auto"/>
            </w:tcBorders>
          </w:tcPr>
          <w:p w14:paraId="188C29E8" w14:textId="77777777" w:rsidR="008D2980" w:rsidRPr="005B4F7A" w:rsidRDefault="008D2980" w:rsidP="006058C0">
            <w:pPr>
              <w:overflowPunct/>
              <w:autoSpaceDE/>
              <w:autoSpaceDN/>
              <w:adjustRightInd/>
              <w:spacing w:before="0"/>
              <w:ind w:left="360"/>
              <w:textAlignment w:val="auto"/>
              <w:rPr>
                <w:rFonts w:ascii="Arial" w:hAnsi="Arial"/>
                <w:sz w:val="18"/>
                <w:szCs w:val="18"/>
                <w:lang w:val="en-US" w:eastAsia="zh-CN"/>
              </w:rPr>
            </w:pPr>
            <w:r w:rsidRPr="005B4F7A">
              <w:rPr>
                <w:rFonts w:ascii="SimSun" w:hAnsi="SimSun" w:cs="SimSun" w:hint="eastAsia"/>
                <w:sz w:val="18"/>
                <w:szCs w:val="18"/>
                <w:lang w:val="en-US" w:eastAsia="zh-CN"/>
              </w:rPr>
              <w:t>确保高效处理成员相关问题，高效提供礼宾、宣传及资源调配服务</w:t>
            </w:r>
          </w:p>
        </w:tc>
        <w:tc>
          <w:tcPr>
            <w:tcW w:w="1701" w:type="dxa"/>
            <w:tcBorders>
              <w:top w:val="none" w:sz="0" w:space="0" w:color="auto"/>
              <w:bottom w:val="none" w:sz="0" w:space="0" w:color="auto"/>
            </w:tcBorders>
          </w:tcPr>
          <w:p w14:paraId="54306440" w14:textId="77777777" w:rsidR="008D2980" w:rsidRPr="005B4F7A" w:rsidRDefault="008D2980" w:rsidP="006058C0">
            <w:pPr>
              <w:overflowPunct/>
              <w:autoSpaceDE/>
              <w:autoSpaceDN/>
              <w:adjustRightInd/>
              <w:spacing w:before="0"/>
              <w:textAlignment w:val="auto"/>
              <w:rPr>
                <w:rFonts w:ascii="Arial" w:hAnsi="Arial"/>
                <w:sz w:val="18"/>
                <w:szCs w:val="18"/>
                <w:lang w:val="en-US" w:eastAsia="zh-CN"/>
              </w:rPr>
            </w:pPr>
            <w:r w:rsidRPr="005B4F7A">
              <w:rPr>
                <w:rFonts w:ascii="SimSun" w:hAnsi="SimSun" w:cs="SimSun" w:hint="eastAsia"/>
                <w:sz w:val="18"/>
                <w:szCs w:val="18"/>
                <w:lang w:val="en-US" w:eastAsia="zh-CN"/>
              </w:rPr>
              <w:t>确保国际电联的战略规划和运作规划能够得到高效制定、协调与执行</w:t>
            </w:r>
          </w:p>
        </w:tc>
        <w:tc>
          <w:tcPr>
            <w:tcW w:w="1495" w:type="dxa"/>
            <w:tcBorders>
              <w:top w:val="none" w:sz="0" w:space="0" w:color="auto"/>
              <w:bottom w:val="none" w:sz="0" w:space="0" w:color="auto"/>
            </w:tcBorders>
          </w:tcPr>
          <w:p w14:paraId="5F82C337" w14:textId="77777777" w:rsidR="008D2980" w:rsidRPr="005B4F7A" w:rsidRDefault="008D2980" w:rsidP="006058C0">
            <w:pPr>
              <w:overflowPunct/>
              <w:autoSpaceDE/>
              <w:autoSpaceDN/>
              <w:adjustRightInd/>
              <w:spacing w:before="0"/>
              <w:ind w:left="360"/>
              <w:textAlignment w:val="auto"/>
              <w:rPr>
                <w:rFonts w:ascii="Arial" w:hAnsi="Arial"/>
                <w:sz w:val="18"/>
                <w:szCs w:val="18"/>
                <w:lang w:val="en-US" w:eastAsia="zh-CN"/>
              </w:rPr>
            </w:pPr>
            <w:r w:rsidRPr="005B4F7A">
              <w:rPr>
                <w:rFonts w:ascii="SimSun" w:hAnsi="SimSun" w:cs="SimSun" w:hint="eastAsia"/>
                <w:sz w:val="18"/>
                <w:szCs w:val="18"/>
                <w:lang w:val="en-US" w:eastAsia="zh-CN"/>
              </w:rPr>
              <w:t>确保国际电联的有效和高效管理（内部与外部）</w:t>
            </w:r>
          </w:p>
        </w:tc>
      </w:tr>
      <w:tr w:rsidR="008D2980" w:rsidRPr="005B4F7A" w14:paraId="4280AF05" w14:textId="77777777" w:rsidTr="002674E2">
        <w:tc>
          <w:tcPr>
            <w:tcW w:w="3652" w:type="dxa"/>
          </w:tcPr>
          <w:p w14:paraId="194BEFAB"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国际电联的管理</w:t>
            </w:r>
            <w:proofErr w:type="spellEnd"/>
          </w:p>
        </w:tc>
        <w:tc>
          <w:tcPr>
            <w:tcW w:w="2273" w:type="dxa"/>
            <w:vAlign w:val="center"/>
          </w:tcPr>
          <w:p w14:paraId="113637FC"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680E6F40"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0CCEC6A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73A733A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495" w:type="dxa"/>
            <w:vAlign w:val="center"/>
          </w:tcPr>
          <w:p w14:paraId="70748E36"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r w:rsidR="008D2980" w:rsidRPr="005B4F7A" w14:paraId="3B34AC81" w14:textId="77777777" w:rsidTr="002674E2">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5DC720F7"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lang w:eastAsia="zh-CN"/>
              </w:rPr>
            </w:pPr>
            <w:r w:rsidRPr="005B4F7A">
              <w:rPr>
                <w:rFonts w:ascii="SimSun" w:hAnsi="SimSun" w:cs="SimSun" w:hint="eastAsia"/>
                <w:sz w:val="18"/>
                <w:szCs w:val="18"/>
                <w:lang w:eastAsia="zh-CN"/>
              </w:rPr>
              <w:t>大会</w:t>
            </w:r>
            <w:r>
              <w:rPr>
                <w:rFonts w:ascii="SimSun" w:hAnsi="SimSun" w:cs="SimSun" w:hint="eastAsia"/>
                <w:sz w:val="18"/>
                <w:szCs w:val="18"/>
                <w:lang w:eastAsia="zh-CN"/>
              </w:rPr>
              <w:t>、全会、研讨会和讲习班</w:t>
            </w:r>
            <w:r w:rsidRPr="005B4F7A">
              <w:rPr>
                <w:rFonts w:ascii="SimSun" w:hAnsi="SimSun" w:cs="SimSun" w:hint="eastAsia"/>
                <w:sz w:val="18"/>
                <w:szCs w:val="18"/>
                <w:lang w:eastAsia="zh-CN"/>
              </w:rPr>
              <w:t>的举办（包括笔译和口译）</w:t>
            </w:r>
          </w:p>
        </w:tc>
        <w:tc>
          <w:tcPr>
            <w:tcW w:w="2273" w:type="dxa"/>
            <w:tcBorders>
              <w:top w:val="none" w:sz="0" w:space="0" w:color="auto"/>
              <w:bottom w:val="none" w:sz="0" w:space="0" w:color="auto"/>
            </w:tcBorders>
            <w:vAlign w:val="center"/>
          </w:tcPr>
          <w:p w14:paraId="3B488EE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01" w:type="dxa"/>
            <w:tcBorders>
              <w:top w:val="none" w:sz="0" w:space="0" w:color="auto"/>
              <w:bottom w:val="none" w:sz="0" w:space="0" w:color="auto"/>
            </w:tcBorders>
            <w:vAlign w:val="center"/>
          </w:tcPr>
          <w:p w14:paraId="699E1DD6"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58" w:type="dxa"/>
            <w:tcBorders>
              <w:top w:val="none" w:sz="0" w:space="0" w:color="auto"/>
              <w:bottom w:val="none" w:sz="0" w:space="0" w:color="auto"/>
            </w:tcBorders>
            <w:vAlign w:val="center"/>
          </w:tcPr>
          <w:p w14:paraId="71EB7B3F"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71E41E4A"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576AE73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5F8B36DD" w14:textId="77777777" w:rsidTr="002674E2">
        <w:tc>
          <w:tcPr>
            <w:tcW w:w="3652" w:type="dxa"/>
          </w:tcPr>
          <w:p w14:paraId="6ECA98F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出版服务</w:t>
            </w:r>
            <w:proofErr w:type="spellEnd"/>
          </w:p>
        </w:tc>
        <w:tc>
          <w:tcPr>
            <w:tcW w:w="2273" w:type="dxa"/>
            <w:vAlign w:val="center"/>
          </w:tcPr>
          <w:p w14:paraId="6D5A4BB6"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3C17703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58" w:type="dxa"/>
            <w:vAlign w:val="center"/>
          </w:tcPr>
          <w:p w14:paraId="6A37D10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7A59FEF5"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6996F6E9"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0146D809" w14:textId="77777777" w:rsidTr="002674E2">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7AC49D8A"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sz w:val="18"/>
                <w:szCs w:val="18"/>
              </w:rPr>
              <w:t>IT</w:t>
            </w:r>
            <w:proofErr w:type="spellStart"/>
            <w:r w:rsidRPr="005B4F7A">
              <w:rPr>
                <w:rFonts w:ascii="SimSun" w:hAnsi="SimSun" w:cs="SimSun" w:hint="eastAsia"/>
                <w:sz w:val="18"/>
                <w:szCs w:val="18"/>
              </w:rPr>
              <w:t>服务</w:t>
            </w:r>
            <w:proofErr w:type="spellEnd"/>
          </w:p>
        </w:tc>
        <w:tc>
          <w:tcPr>
            <w:tcW w:w="2273" w:type="dxa"/>
            <w:tcBorders>
              <w:top w:val="none" w:sz="0" w:space="0" w:color="auto"/>
              <w:bottom w:val="none" w:sz="0" w:space="0" w:color="auto"/>
            </w:tcBorders>
            <w:vAlign w:val="center"/>
          </w:tcPr>
          <w:p w14:paraId="63DCAE7E"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241EFF40"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58" w:type="dxa"/>
            <w:tcBorders>
              <w:top w:val="none" w:sz="0" w:space="0" w:color="auto"/>
              <w:bottom w:val="none" w:sz="0" w:space="0" w:color="auto"/>
            </w:tcBorders>
            <w:vAlign w:val="center"/>
          </w:tcPr>
          <w:p w14:paraId="54330E2B"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45B3723E"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1032A093"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628F3106" w14:textId="77777777" w:rsidTr="002674E2">
        <w:tc>
          <w:tcPr>
            <w:tcW w:w="3652" w:type="dxa"/>
          </w:tcPr>
          <w:p w14:paraId="15DA805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人力资源管理</w:t>
            </w:r>
            <w:proofErr w:type="spellEnd"/>
          </w:p>
        </w:tc>
        <w:tc>
          <w:tcPr>
            <w:tcW w:w="2273" w:type="dxa"/>
            <w:vAlign w:val="center"/>
          </w:tcPr>
          <w:p w14:paraId="7A79CCB0"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2DAE6DCB"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17B6CB8E"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5AABD303"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0CCAFE6C"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2A0AA8CD" w14:textId="77777777" w:rsidTr="002674E2">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2A58B16F"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财务资源管理</w:t>
            </w:r>
            <w:proofErr w:type="spellEnd"/>
          </w:p>
        </w:tc>
        <w:tc>
          <w:tcPr>
            <w:tcW w:w="2273" w:type="dxa"/>
            <w:tcBorders>
              <w:top w:val="none" w:sz="0" w:space="0" w:color="auto"/>
              <w:bottom w:val="none" w:sz="0" w:space="0" w:color="auto"/>
            </w:tcBorders>
            <w:vAlign w:val="center"/>
          </w:tcPr>
          <w:p w14:paraId="279BCBA3"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tcBorders>
              <w:top w:val="none" w:sz="0" w:space="0" w:color="auto"/>
              <w:bottom w:val="none" w:sz="0" w:space="0" w:color="auto"/>
            </w:tcBorders>
            <w:vAlign w:val="center"/>
          </w:tcPr>
          <w:p w14:paraId="1EDFFDAA"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tcBorders>
              <w:top w:val="none" w:sz="0" w:space="0" w:color="auto"/>
              <w:bottom w:val="none" w:sz="0" w:space="0" w:color="auto"/>
            </w:tcBorders>
            <w:vAlign w:val="center"/>
          </w:tcPr>
          <w:p w14:paraId="1213273F"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03D5501E"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296F332A"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455B3849" w14:textId="77777777" w:rsidTr="002674E2">
        <w:tc>
          <w:tcPr>
            <w:tcW w:w="3652" w:type="dxa"/>
          </w:tcPr>
          <w:p w14:paraId="75FA927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法律服务</w:t>
            </w:r>
            <w:proofErr w:type="spellEnd"/>
          </w:p>
        </w:tc>
        <w:tc>
          <w:tcPr>
            <w:tcW w:w="2273" w:type="dxa"/>
            <w:vAlign w:val="center"/>
          </w:tcPr>
          <w:p w14:paraId="28D0EE5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7253573D"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0246B9BF"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6E508E27"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236A7019"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r w:rsidR="008D2980" w:rsidRPr="005B4F7A" w14:paraId="605607D6" w14:textId="77777777" w:rsidTr="002674E2">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578B341E"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内部审计</w:t>
            </w:r>
            <w:proofErr w:type="spellEnd"/>
          </w:p>
        </w:tc>
        <w:tc>
          <w:tcPr>
            <w:tcW w:w="2273" w:type="dxa"/>
            <w:tcBorders>
              <w:top w:val="none" w:sz="0" w:space="0" w:color="auto"/>
              <w:bottom w:val="none" w:sz="0" w:space="0" w:color="auto"/>
            </w:tcBorders>
            <w:vAlign w:val="center"/>
          </w:tcPr>
          <w:p w14:paraId="125B3672"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tcBorders>
              <w:top w:val="none" w:sz="0" w:space="0" w:color="auto"/>
              <w:bottom w:val="none" w:sz="0" w:space="0" w:color="auto"/>
            </w:tcBorders>
            <w:vAlign w:val="center"/>
          </w:tcPr>
          <w:p w14:paraId="50447B32"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tcBorders>
              <w:top w:val="none" w:sz="0" w:space="0" w:color="auto"/>
              <w:bottom w:val="none" w:sz="0" w:space="0" w:color="auto"/>
            </w:tcBorders>
            <w:vAlign w:val="center"/>
          </w:tcPr>
          <w:p w14:paraId="6E370773"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5025C242"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539A450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r w:rsidR="008D2980" w:rsidRPr="005B4F7A" w14:paraId="74340710" w14:textId="77777777" w:rsidTr="002674E2">
        <w:tc>
          <w:tcPr>
            <w:tcW w:w="3652" w:type="dxa"/>
          </w:tcPr>
          <w:p w14:paraId="5F7779BA"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20"/>
                <w:lang w:eastAsia="zh-CN"/>
              </w:rPr>
            </w:pPr>
            <w:r w:rsidRPr="005B4F7A">
              <w:rPr>
                <w:rFonts w:ascii="SimSun" w:hAnsi="SimSun" w:cs="SimSun" w:hint="eastAsia"/>
                <w:sz w:val="20"/>
                <w:lang w:eastAsia="zh-CN"/>
              </w:rPr>
              <w:t>与成员和外部利益攸关方（包括联合国）的关系</w:t>
            </w:r>
          </w:p>
        </w:tc>
        <w:tc>
          <w:tcPr>
            <w:tcW w:w="2273" w:type="dxa"/>
            <w:vAlign w:val="center"/>
          </w:tcPr>
          <w:p w14:paraId="0585BE5F"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20"/>
                <w:lang w:eastAsia="zh-CN"/>
              </w:rPr>
            </w:pPr>
          </w:p>
        </w:tc>
        <w:tc>
          <w:tcPr>
            <w:tcW w:w="1701" w:type="dxa"/>
            <w:vAlign w:val="center"/>
          </w:tcPr>
          <w:p w14:paraId="76E5084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20"/>
                <w:lang w:eastAsia="zh-CN"/>
              </w:rPr>
            </w:pPr>
          </w:p>
        </w:tc>
        <w:tc>
          <w:tcPr>
            <w:tcW w:w="1758" w:type="dxa"/>
            <w:vAlign w:val="center"/>
          </w:tcPr>
          <w:p w14:paraId="4B7B1D07"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20"/>
              </w:rPr>
            </w:pPr>
            <w:r w:rsidRPr="005B4F7A">
              <w:rPr>
                <w:b/>
                <w:bCs/>
                <w:sz w:val="20"/>
              </w:rPr>
              <w:t>X</w:t>
            </w:r>
          </w:p>
        </w:tc>
        <w:tc>
          <w:tcPr>
            <w:tcW w:w="1701" w:type="dxa"/>
            <w:vAlign w:val="center"/>
          </w:tcPr>
          <w:p w14:paraId="4D1566FD"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20"/>
              </w:rPr>
            </w:pPr>
          </w:p>
        </w:tc>
        <w:tc>
          <w:tcPr>
            <w:tcW w:w="1495" w:type="dxa"/>
            <w:vAlign w:val="center"/>
          </w:tcPr>
          <w:p w14:paraId="491CE2C2"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20"/>
              </w:rPr>
            </w:pPr>
          </w:p>
        </w:tc>
      </w:tr>
      <w:tr w:rsidR="008D2980" w:rsidRPr="005B4F7A" w14:paraId="00447249" w14:textId="77777777" w:rsidTr="002674E2">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0AFFE1CF"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lang w:eastAsia="zh-CN"/>
              </w:rPr>
            </w:pPr>
            <w:r w:rsidRPr="005B4F7A">
              <w:rPr>
                <w:rFonts w:ascii="SimSun" w:hAnsi="SimSun" w:cs="SimSun" w:hint="eastAsia"/>
                <w:sz w:val="18"/>
                <w:szCs w:val="18"/>
                <w:lang w:eastAsia="zh-CN"/>
              </w:rPr>
              <w:t>宣传服务（音频</w:t>
            </w:r>
            <w:r w:rsidRPr="005B4F7A">
              <w:rPr>
                <w:rFonts w:hint="eastAsia"/>
                <w:sz w:val="18"/>
                <w:szCs w:val="18"/>
                <w:lang w:eastAsia="zh-CN"/>
              </w:rPr>
              <w:t>/</w:t>
            </w:r>
            <w:r w:rsidRPr="005B4F7A">
              <w:rPr>
                <w:rFonts w:ascii="SimSun" w:hAnsi="SimSun" w:cs="SimSun" w:hint="eastAsia"/>
                <w:sz w:val="18"/>
                <w:szCs w:val="18"/>
                <w:lang w:eastAsia="zh-CN"/>
              </w:rPr>
              <w:t>视频服务、新闻发布服务、社交媒体、网络管理、品牌化、拟稿、信息通信技术展示馆）</w:t>
            </w:r>
          </w:p>
        </w:tc>
        <w:tc>
          <w:tcPr>
            <w:tcW w:w="2273" w:type="dxa"/>
            <w:tcBorders>
              <w:top w:val="none" w:sz="0" w:space="0" w:color="auto"/>
              <w:bottom w:val="none" w:sz="0" w:space="0" w:color="auto"/>
            </w:tcBorders>
            <w:vAlign w:val="center"/>
          </w:tcPr>
          <w:p w14:paraId="15867262"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01" w:type="dxa"/>
            <w:tcBorders>
              <w:top w:val="none" w:sz="0" w:space="0" w:color="auto"/>
              <w:bottom w:val="none" w:sz="0" w:space="0" w:color="auto"/>
            </w:tcBorders>
            <w:vAlign w:val="center"/>
          </w:tcPr>
          <w:p w14:paraId="61DEC535"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58" w:type="dxa"/>
            <w:tcBorders>
              <w:top w:val="none" w:sz="0" w:space="0" w:color="auto"/>
              <w:bottom w:val="none" w:sz="0" w:space="0" w:color="auto"/>
            </w:tcBorders>
            <w:vAlign w:val="center"/>
          </w:tcPr>
          <w:p w14:paraId="3A40778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tcBorders>
              <w:top w:val="none" w:sz="0" w:space="0" w:color="auto"/>
              <w:bottom w:val="none" w:sz="0" w:space="0" w:color="auto"/>
            </w:tcBorders>
            <w:vAlign w:val="center"/>
          </w:tcPr>
          <w:p w14:paraId="5635E70E"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6CEDF7B3"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28E82016" w14:textId="77777777" w:rsidTr="002674E2">
        <w:tc>
          <w:tcPr>
            <w:tcW w:w="3652" w:type="dxa"/>
          </w:tcPr>
          <w:p w14:paraId="5CE10F7E"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礼宾服务</w:t>
            </w:r>
            <w:proofErr w:type="spellEnd"/>
          </w:p>
        </w:tc>
        <w:tc>
          <w:tcPr>
            <w:tcW w:w="2273" w:type="dxa"/>
            <w:vAlign w:val="center"/>
          </w:tcPr>
          <w:p w14:paraId="411C3EB9"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739F2149"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3ACCE4CE"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6172934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03888F25"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32F1F56F" w14:textId="77777777" w:rsidTr="002674E2">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6C23B4D2"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lang w:eastAsia="zh-CN"/>
              </w:rPr>
            </w:pPr>
            <w:r w:rsidRPr="005B4F7A">
              <w:rPr>
                <w:rFonts w:ascii="SimSun" w:hAnsi="SimSun" w:cs="SimSun" w:hint="eastAsia"/>
                <w:sz w:val="18"/>
                <w:szCs w:val="18"/>
                <w:lang w:eastAsia="zh-CN"/>
              </w:rPr>
              <w:t>方便管理机构（全权代表大会、理事会、理事会工作组）的工作</w:t>
            </w:r>
          </w:p>
        </w:tc>
        <w:tc>
          <w:tcPr>
            <w:tcW w:w="2273" w:type="dxa"/>
            <w:tcBorders>
              <w:top w:val="none" w:sz="0" w:space="0" w:color="auto"/>
              <w:bottom w:val="none" w:sz="0" w:space="0" w:color="auto"/>
            </w:tcBorders>
            <w:vAlign w:val="center"/>
          </w:tcPr>
          <w:p w14:paraId="30DCCB69"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01" w:type="dxa"/>
            <w:tcBorders>
              <w:top w:val="none" w:sz="0" w:space="0" w:color="auto"/>
              <w:bottom w:val="none" w:sz="0" w:space="0" w:color="auto"/>
            </w:tcBorders>
            <w:vAlign w:val="center"/>
          </w:tcPr>
          <w:p w14:paraId="21743D02"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58" w:type="dxa"/>
            <w:tcBorders>
              <w:top w:val="none" w:sz="0" w:space="0" w:color="auto"/>
              <w:bottom w:val="none" w:sz="0" w:space="0" w:color="auto"/>
            </w:tcBorders>
            <w:vAlign w:val="center"/>
          </w:tcPr>
          <w:p w14:paraId="0355429B"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701" w:type="dxa"/>
            <w:tcBorders>
              <w:top w:val="none" w:sz="0" w:space="0" w:color="auto"/>
              <w:bottom w:val="none" w:sz="0" w:space="0" w:color="auto"/>
            </w:tcBorders>
            <w:vAlign w:val="center"/>
          </w:tcPr>
          <w:p w14:paraId="78E8F5B8"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lang w:eastAsia="zh-CN"/>
              </w:rPr>
            </w:pPr>
          </w:p>
        </w:tc>
        <w:tc>
          <w:tcPr>
            <w:tcW w:w="1495" w:type="dxa"/>
            <w:tcBorders>
              <w:top w:val="none" w:sz="0" w:space="0" w:color="auto"/>
              <w:bottom w:val="none" w:sz="0" w:space="0" w:color="auto"/>
            </w:tcBorders>
            <w:vAlign w:val="center"/>
          </w:tcPr>
          <w:p w14:paraId="1C2783A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r w:rsidR="008D2980" w:rsidRPr="005B4F7A" w14:paraId="59AEE074" w14:textId="77777777" w:rsidTr="002674E2">
        <w:tc>
          <w:tcPr>
            <w:tcW w:w="3652" w:type="dxa"/>
          </w:tcPr>
          <w:p w14:paraId="07616869"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安保服务</w:t>
            </w:r>
            <w:proofErr w:type="spellEnd"/>
          </w:p>
        </w:tc>
        <w:tc>
          <w:tcPr>
            <w:tcW w:w="2273" w:type="dxa"/>
            <w:vAlign w:val="center"/>
          </w:tcPr>
          <w:p w14:paraId="3EEF49C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7CED4122"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34E8B54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5E7E5AD9"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307027AD"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49C9F487" w14:textId="77777777" w:rsidTr="002674E2">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24E59C5B"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r w:rsidRPr="005B4F7A">
              <w:rPr>
                <w:rFonts w:ascii="SimSun" w:hAnsi="SimSun" w:cs="SimSun" w:hint="eastAsia"/>
                <w:sz w:val="18"/>
                <w:szCs w:val="18"/>
                <w:lang w:eastAsia="zh-CN"/>
              </w:rPr>
              <w:t>胸牌</w:t>
            </w:r>
            <w:r w:rsidR="00752966">
              <w:rPr>
                <w:rFonts w:ascii="SimSun" w:hAnsi="SimSun" w:cs="SimSun" w:hint="eastAsia"/>
                <w:sz w:val="18"/>
                <w:szCs w:val="18"/>
                <w:lang w:eastAsia="zh-CN"/>
              </w:rPr>
              <w:t>制作</w:t>
            </w:r>
            <w:proofErr w:type="spellStart"/>
            <w:r w:rsidRPr="005B4F7A">
              <w:rPr>
                <w:rFonts w:ascii="SimSun" w:hAnsi="SimSun" w:cs="SimSun" w:hint="eastAsia"/>
                <w:sz w:val="18"/>
                <w:szCs w:val="18"/>
              </w:rPr>
              <w:t>与分发</w:t>
            </w:r>
            <w:proofErr w:type="spellEnd"/>
          </w:p>
        </w:tc>
        <w:tc>
          <w:tcPr>
            <w:tcW w:w="2273" w:type="dxa"/>
            <w:tcBorders>
              <w:top w:val="none" w:sz="0" w:space="0" w:color="auto"/>
              <w:bottom w:val="none" w:sz="0" w:space="0" w:color="auto"/>
            </w:tcBorders>
            <w:vAlign w:val="center"/>
          </w:tcPr>
          <w:p w14:paraId="17AC1D36"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40E96567"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58" w:type="dxa"/>
            <w:tcBorders>
              <w:top w:val="none" w:sz="0" w:space="0" w:color="auto"/>
              <w:bottom w:val="none" w:sz="0" w:space="0" w:color="auto"/>
            </w:tcBorders>
            <w:vAlign w:val="center"/>
          </w:tcPr>
          <w:p w14:paraId="54E3F08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478ED876"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tcBorders>
              <w:top w:val="none" w:sz="0" w:space="0" w:color="auto"/>
              <w:bottom w:val="none" w:sz="0" w:space="0" w:color="auto"/>
            </w:tcBorders>
            <w:vAlign w:val="center"/>
          </w:tcPr>
          <w:p w14:paraId="4E12FEE8"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751AB34F" w14:textId="77777777" w:rsidTr="002674E2">
        <w:tc>
          <w:tcPr>
            <w:tcW w:w="3652" w:type="dxa"/>
          </w:tcPr>
          <w:p w14:paraId="63B6CE9C"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资源</w:t>
            </w:r>
            <w:proofErr w:type="spellEnd"/>
            <w:r w:rsidRPr="005B4F7A">
              <w:rPr>
                <w:rFonts w:ascii="SimSun" w:hAnsi="SimSun" w:cs="SimSun" w:hint="eastAsia"/>
                <w:sz w:val="18"/>
                <w:szCs w:val="18"/>
                <w:lang w:eastAsia="zh-CN"/>
              </w:rPr>
              <w:t>调动</w:t>
            </w:r>
            <w:proofErr w:type="spellStart"/>
            <w:r w:rsidRPr="005B4F7A">
              <w:rPr>
                <w:rFonts w:ascii="SimSun" w:hAnsi="SimSun" w:cs="SimSun" w:hint="eastAsia"/>
                <w:sz w:val="18"/>
                <w:szCs w:val="18"/>
              </w:rPr>
              <w:t>服务</w:t>
            </w:r>
            <w:proofErr w:type="spellEnd"/>
          </w:p>
        </w:tc>
        <w:tc>
          <w:tcPr>
            <w:tcW w:w="2273" w:type="dxa"/>
            <w:vAlign w:val="center"/>
          </w:tcPr>
          <w:p w14:paraId="7721224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vAlign w:val="center"/>
          </w:tcPr>
          <w:p w14:paraId="4D2C849C"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vAlign w:val="center"/>
          </w:tcPr>
          <w:p w14:paraId="3FE842E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701" w:type="dxa"/>
            <w:vAlign w:val="center"/>
          </w:tcPr>
          <w:p w14:paraId="4C5B0616"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495" w:type="dxa"/>
            <w:vAlign w:val="center"/>
          </w:tcPr>
          <w:p w14:paraId="5B054AFD"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r>
      <w:tr w:rsidR="008D2980" w:rsidRPr="005B4F7A" w14:paraId="28C18C38" w14:textId="77777777" w:rsidTr="002674E2">
        <w:trPr>
          <w:cnfStyle w:val="000000100000" w:firstRow="0" w:lastRow="0" w:firstColumn="0" w:lastColumn="0" w:oddVBand="0" w:evenVBand="0" w:oddHBand="1" w:evenHBand="0" w:firstRowFirstColumn="0" w:firstRowLastColumn="0" w:lastRowFirstColumn="0" w:lastRowLastColumn="0"/>
        </w:trPr>
        <w:tc>
          <w:tcPr>
            <w:tcW w:w="3652" w:type="dxa"/>
            <w:tcBorders>
              <w:top w:val="none" w:sz="0" w:space="0" w:color="auto"/>
              <w:bottom w:val="none" w:sz="0" w:space="0" w:color="auto"/>
            </w:tcBorders>
          </w:tcPr>
          <w:p w14:paraId="1C5DD104"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rPr>
                <w:sz w:val="18"/>
                <w:szCs w:val="18"/>
              </w:rPr>
            </w:pPr>
            <w:proofErr w:type="spellStart"/>
            <w:r w:rsidRPr="005B4F7A">
              <w:rPr>
                <w:rFonts w:ascii="SimSun" w:hAnsi="SimSun" w:cs="SimSun" w:hint="eastAsia"/>
                <w:sz w:val="18"/>
                <w:szCs w:val="18"/>
              </w:rPr>
              <w:t>机构战略管理和规划</w:t>
            </w:r>
            <w:proofErr w:type="spellEnd"/>
          </w:p>
        </w:tc>
        <w:tc>
          <w:tcPr>
            <w:tcW w:w="2273" w:type="dxa"/>
            <w:tcBorders>
              <w:top w:val="none" w:sz="0" w:space="0" w:color="auto"/>
              <w:bottom w:val="none" w:sz="0" w:space="0" w:color="auto"/>
            </w:tcBorders>
            <w:vAlign w:val="center"/>
          </w:tcPr>
          <w:p w14:paraId="56284EE8"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63680CEB"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58" w:type="dxa"/>
            <w:tcBorders>
              <w:top w:val="none" w:sz="0" w:space="0" w:color="auto"/>
              <w:bottom w:val="none" w:sz="0" w:space="0" w:color="auto"/>
            </w:tcBorders>
            <w:vAlign w:val="center"/>
          </w:tcPr>
          <w:p w14:paraId="29C49021"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p>
        </w:tc>
        <w:tc>
          <w:tcPr>
            <w:tcW w:w="1701" w:type="dxa"/>
            <w:tcBorders>
              <w:top w:val="none" w:sz="0" w:space="0" w:color="auto"/>
              <w:bottom w:val="none" w:sz="0" w:space="0" w:color="auto"/>
            </w:tcBorders>
            <w:vAlign w:val="center"/>
          </w:tcPr>
          <w:p w14:paraId="74DA0605"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c>
          <w:tcPr>
            <w:tcW w:w="1495" w:type="dxa"/>
            <w:tcBorders>
              <w:top w:val="none" w:sz="0" w:space="0" w:color="auto"/>
              <w:bottom w:val="none" w:sz="0" w:space="0" w:color="auto"/>
            </w:tcBorders>
            <w:vAlign w:val="center"/>
          </w:tcPr>
          <w:p w14:paraId="6B25EB52" w14:textId="77777777" w:rsidR="008D2980" w:rsidRPr="005B4F7A" w:rsidRDefault="008D2980" w:rsidP="006058C0">
            <w:pPr>
              <w:tabs>
                <w:tab w:val="left" w:pos="284"/>
                <w:tab w:val="left" w:pos="851"/>
                <w:tab w:val="left" w:pos="1418"/>
                <w:tab w:val="left" w:pos="2552"/>
                <w:tab w:val="left" w:pos="3119"/>
                <w:tab w:val="left" w:pos="3402"/>
                <w:tab w:val="left" w:pos="3686"/>
                <w:tab w:val="left" w:pos="3969"/>
              </w:tabs>
              <w:spacing w:before="0"/>
              <w:jc w:val="center"/>
              <w:rPr>
                <w:b/>
                <w:bCs/>
                <w:sz w:val="18"/>
                <w:szCs w:val="18"/>
              </w:rPr>
            </w:pPr>
            <w:r w:rsidRPr="005B4F7A">
              <w:rPr>
                <w:b/>
                <w:bCs/>
                <w:sz w:val="18"/>
                <w:szCs w:val="18"/>
              </w:rPr>
              <w:t>X</w:t>
            </w:r>
          </w:p>
        </w:tc>
      </w:tr>
    </w:tbl>
    <w:p w14:paraId="242D1BAF" w14:textId="77777777" w:rsidR="008D2980" w:rsidRPr="005B4F7A" w:rsidRDefault="008D2980" w:rsidP="006058C0">
      <w:pPr>
        <w:overflowPunct/>
        <w:autoSpaceDE/>
        <w:autoSpaceDN/>
        <w:adjustRightInd/>
        <w:spacing w:before="0"/>
        <w:textAlignment w:val="auto"/>
        <w:rPr>
          <w:rFonts w:ascii="Arial" w:hAnsi="Arial"/>
          <w:sz w:val="22"/>
          <w:szCs w:val="24"/>
          <w:lang w:eastAsia="zh-CN"/>
        </w:rPr>
        <w:sectPr w:rsidR="008D2980" w:rsidRPr="005B4F7A" w:rsidSect="002674E2">
          <w:headerReference w:type="default" r:id="rId25"/>
          <w:footerReference w:type="default" r:id="rId26"/>
          <w:footnotePr>
            <w:numRestart w:val="eachSect"/>
          </w:footnotePr>
          <w:pgSz w:w="16840" w:h="11907" w:orient="landscape" w:code="9"/>
          <w:pgMar w:top="1134" w:right="1418" w:bottom="1134" w:left="1418" w:header="720" w:footer="720" w:gutter="0"/>
          <w:cols w:space="720"/>
          <w:docGrid w:linePitch="360"/>
        </w:sectPr>
      </w:pPr>
    </w:p>
    <w:p w14:paraId="718BCC28" w14:textId="77777777" w:rsidR="008D2980" w:rsidRPr="005B4F7A" w:rsidRDefault="008D2980" w:rsidP="006058C0">
      <w:pPr>
        <w:keepNext/>
        <w:keepLines/>
        <w:spacing w:before="480"/>
        <w:ind w:left="794" w:hanging="794"/>
        <w:outlineLvl w:val="0"/>
        <w:rPr>
          <w:b/>
          <w:sz w:val="28"/>
        </w:rPr>
      </w:pPr>
      <w:bookmarkStart w:id="260" w:name="_Toc387144466"/>
      <w:r w:rsidRPr="005B4F7A">
        <w:rPr>
          <w:rFonts w:hint="eastAsia"/>
          <w:b/>
          <w:sz w:val="28"/>
        </w:rPr>
        <w:lastRenderedPageBreak/>
        <w:t>5</w:t>
      </w:r>
      <w:r w:rsidRPr="005B4F7A">
        <w:rPr>
          <w:rFonts w:hint="eastAsia"/>
          <w:b/>
          <w:sz w:val="28"/>
        </w:rPr>
        <w:tab/>
      </w:r>
      <w:proofErr w:type="spellStart"/>
      <w:r w:rsidRPr="005B4F7A">
        <w:rPr>
          <w:rFonts w:hint="eastAsia"/>
          <w:b/>
          <w:sz w:val="28"/>
        </w:rPr>
        <w:t>落实与评估</w:t>
      </w:r>
      <w:bookmarkEnd w:id="260"/>
      <w:proofErr w:type="spellEnd"/>
    </w:p>
    <w:p w14:paraId="1B241498" w14:textId="77777777" w:rsidR="008D2980" w:rsidRPr="005B4F7A" w:rsidRDefault="008D2980" w:rsidP="006058C0">
      <w:pPr>
        <w:keepNext/>
        <w:keepLines/>
        <w:spacing w:before="320"/>
        <w:ind w:left="794" w:hanging="794"/>
        <w:outlineLvl w:val="1"/>
        <w:rPr>
          <w:b/>
          <w:lang w:eastAsia="zh-CN"/>
        </w:rPr>
      </w:pPr>
      <w:bookmarkStart w:id="261" w:name="_Toc377565047"/>
      <w:bookmarkStart w:id="262" w:name="_Toc379446617"/>
      <w:bookmarkStart w:id="263" w:name="_Toc387144467"/>
      <w:r w:rsidRPr="005B4F7A">
        <w:rPr>
          <w:rFonts w:hint="eastAsia"/>
          <w:b/>
          <w:lang w:eastAsia="zh-CN"/>
        </w:rPr>
        <w:t>5.1</w:t>
      </w:r>
      <w:r w:rsidRPr="005B4F7A">
        <w:rPr>
          <w:rFonts w:hint="eastAsia"/>
          <w:b/>
          <w:lang w:eastAsia="zh-CN"/>
        </w:rPr>
        <w:tab/>
      </w:r>
      <w:r w:rsidRPr="005B4F7A">
        <w:rPr>
          <w:rFonts w:hint="eastAsia"/>
          <w:b/>
          <w:lang w:eastAsia="zh-CN"/>
        </w:rPr>
        <w:t>战略、运作和财务规划之间的联系</w:t>
      </w:r>
      <w:bookmarkEnd w:id="261"/>
      <w:bookmarkEnd w:id="262"/>
      <w:bookmarkEnd w:id="263"/>
    </w:p>
    <w:p w14:paraId="5236BAA6" w14:textId="77777777" w:rsidR="008D2980" w:rsidRPr="005B4F7A" w:rsidRDefault="008D2980" w:rsidP="006058C0">
      <w:pPr>
        <w:ind w:firstLineChars="200" w:firstLine="480"/>
        <w:rPr>
          <w:szCs w:val="19"/>
          <w:lang w:eastAsia="zh-CN"/>
        </w:rPr>
      </w:pPr>
      <w:r w:rsidRPr="005B4F7A">
        <w:rPr>
          <w:rFonts w:hint="eastAsia"/>
          <w:szCs w:val="19"/>
          <w:lang w:eastAsia="zh-CN"/>
        </w:rPr>
        <w:t>国际电联根据第</w:t>
      </w:r>
      <w:r w:rsidRPr="005B4F7A">
        <w:rPr>
          <w:rFonts w:hint="eastAsia"/>
          <w:szCs w:val="19"/>
          <w:lang w:eastAsia="zh-CN"/>
        </w:rPr>
        <w:t>71</w:t>
      </w:r>
      <w:r w:rsidRPr="005B4F7A">
        <w:rPr>
          <w:rFonts w:hint="eastAsia"/>
          <w:szCs w:val="19"/>
          <w:lang w:eastAsia="zh-CN"/>
        </w:rPr>
        <w:t>、</w:t>
      </w:r>
      <w:r w:rsidRPr="005B4F7A">
        <w:rPr>
          <w:rFonts w:hint="eastAsia"/>
          <w:szCs w:val="19"/>
          <w:lang w:eastAsia="zh-CN"/>
        </w:rPr>
        <w:t>72</w:t>
      </w:r>
      <w:r w:rsidRPr="005B4F7A">
        <w:rPr>
          <w:rFonts w:hint="eastAsia"/>
          <w:szCs w:val="19"/>
          <w:lang w:eastAsia="zh-CN"/>
        </w:rPr>
        <w:t>和</w:t>
      </w:r>
      <w:r w:rsidRPr="005B4F7A">
        <w:rPr>
          <w:rFonts w:hint="eastAsia"/>
          <w:szCs w:val="19"/>
          <w:lang w:eastAsia="zh-CN"/>
        </w:rPr>
        <w:t>151</w:t>
      </w:r>
      <w:r w:rsidRPr="005B4F7A">
        <w:rPr>
          <w:rFonts w:hint="eastAsia"/>
          <w:szCs w:val="19"/>
          <w:lang w:eastAsia="zh-CN"/>
        </w:rPr>
        <w:t>号决议（</w:t>
      </w:r>
      <w:r w:rsidRPr="005B4F7A">
        <w:rPr>
          <w:rFonts w:hint="eastAsia"/>
          <w:szCs w:val="19"/>
          <w:lang w:eastAsia="zh-CN"/>
        </w:rPr>
        <w:t>2014</w:t>
      </w:r>
      <w:r w:rsidRPr="005B4F7A">
        <w:rPr>
          <w:rFonts w:hint="eastAsia"/>
          <w:szCs w:val="19"/>
          <w:lang w:eastAsia="zh-CN"/>
        </w:rPr>
        <w:t>年，釜山，修订版）实施国际电联</w:t>
      </w:r>
      <w:r w:rsidRPr="005B4F7A">
        <w:rPr>
          <w:szCs w:val="19"/>
          <w:lang w:eastAsia="zh-CN"/>
        </w:rPr>
        <w:t>RBM</w:t>
      </w:r>
      <w:r w:rsidRPr="005B4F7A">
        <w:rPr>
          <w:rFonts w:hint="eastAsia"/>
          <w:szCs w:val="19"/>
          <w:lang w:eastAsia="zh-CN"/>
        </w:rPr>
        <w:t>框架，确保其战略、运作和财务规划之间有力和统一的联系，依据的结构如下：</w:t>
      </w:r>
    </w:p>
    <w:p w14:paraId="18A34B52" w14:textId="77777777" w:rsidR="008D2980" w:rsidRPr="005B4F7A" w:rsidRDefault="008D2980" w:rsidP="000E6232">
      <w:pPr>
        <w:tabs>
          <w:tab w:val="clear" w:pos="567"/>
          <w:tab w:val="left" w:pos="784"/>
          <w:tab w:val="left" w:pos="2608"/>
          <w:tab w:val="left" w:pos="3345"/>
        </w:tabs>
        <w:spacing w:before="80"/>
        <w:ind w:left="794" w:hanging="794"/>
        <w:rPr>
          <w:lang w:eastAsia="zh-CN"/>
        </w:rPr>
      </w:pPr>
      <w:r w:rsidRPr="005B4F7A">
        <w:rPr>
          <w:rFonts w:eastAsiaTheme="minorEastAsia"/>
          <w:lang w:eastAsia="zh-CN"/>
        </w:rPr>
        <w:t>•</w:t>
      </w:r>
      <w:r w:rsidRPr="005B4F7A">
        <w:rPr>
          <w:rFonts w:eastAsiaTheme="minorEastAsia" w:hint="eastAsia"/>
          <w:lang w:eastAsia="zh-CN"/>
        </w:rPr>
        <w:tab/>
      </w:r>
      <w:r w:rsidRPr="005B4F7A">
        <w:rPr>
          <w:rFonts w:eastAsiaTheme="minorEastAsia" w:hint="eastAsia"/>
          <w:lang w:eastAsia="zh-CN"/>
        </w:rPr>
        <w:t>四年期的《</w:t>
      </w:r>
      <w:r w:rsidRPr="005B4F7A">
        <w:rPr>
          <w:rFonts w:eastAsiaTheme="minorEastAsia" w:hint="eastAsia"/>
          <w:b/>
          <w:bCs/>
          <w:lang w:eastAsia="zh-CN"/>
        </w:rPr>
        <w:t>战略规划</w:t>
      </w:r>
      <w:r w:rsidRPr="005B4F7A">
        <w:rPr>
          <w:rFonts w:eastAsiaTheme="minorEastAsia" w:hint="eastAsia"/>
          <w:lang w:eastAsia="zh-CN"/>
        </w:rPr>
        <w:t>》为国际电联确定了四年期的总体战略目标以及部门和跨部门的目标</w:t>
      </w:r>
      <w:r w:rsidRPr="005B4F7A">
        <w:rPr>
          <w:rFonts w:eastAsiaTheme="minorEastAsia" w:hint="eastAsia"/>
          <w:lang w:eastAsia="zh-CN"/>
        </w:rPr>
        <w:t>/</w:t>
      </w:r>
      <w:r w:rsidRPr="005B4F7A">
        <w:rPr>
          <w:rFonts w:eastAsiaTheme="minorEastAsia" w:hint="eastAsia"/>
          <w:lang w:eastAsia="zh-CN"/>
        </w:rPr>
        <w:t>成果，并规定了需要运作规划和预算制定程序考虑的</w:t>
      </w:r>
      <w:r w:rsidRPr="005B4F7A">
        <w:rPr>
          <w:rFonts w:eastAsiaTheme="minorEastAsia" w:hint="eastAsia"/>
          <w:b/>
          <w:bCs/>
          <w:lang w:eastAsia="zh-CN"/>
        </w:rPr>
        <w:t>实施标准</w:t>
      </w:r>
      <w:r w:rsidRPr="005B4F7A">
        <w:rPr>
          <w:rFonts w:eastAsiaTheme="minorEastAsia" w:hint="eastAsia"/>
          <w:lang w:eastAsia="zh-CN"/>
        </w:rPr>
        <w:t>。战略规划应在全权代表大会确定的财务限制范围内落实。</w:t>
      </w:r>
    </w:p>
    <w:p w14:paraId="4B8D5A89" w14:textId="77777777" w:rsidR="008D2980" w:rsidRPr="005B4F7A" w:rsidRDefault="008D2980" w:rsidP="000E6232">
      <w:pPr>
        <w:tabs>
          <w:tab w:val="clear" w:pos="567"/>
          <w:tab w:val="left" w:pos="784"/>
          <w:tab w:val="left" w:pos="2608"/>
          <w:tab w:val="left" w:pos="3345"/>
        </w:tabs>
        <w:spacing w:before="80"/>
        <w:ind w:left="794" w:hanging="794"/>
        <w:rPr>
          <w:lang w:eastAsia="zh-CN"/>
        </w:rPr>
      </w:pPr>
      <w:r w:rsidRPr="005B4F7A">
        <w:rPr>
          <w:rFonts w:eastAsiaTheme="minorEastAsia"/>
          <w:lang w:eastAsia="zh-CN"/>
        </w:rPr>
        <w:t>•</w:t>
      </w:r>
      <w:r w:rsidRPr="005B4F7A">
        <w:rPr>
          <w:rFonts w:eastAsiaTheme="minorEastAsia" w:hint="eastAsia"/>
          <w:lang w:eastAsia="zh-CN"/>
        </w:rPr>
        <w:tab/>
      </w:r>
      <w:r w:rsidRPr="005B4F7A">
        <w:rPr>
          <w:rFonts w:eastAsiaTheme="minorEastAsia" w:hint="eastAsia"/>
          <w:lang w:eastAsia="zh-CN"/>
        </w:rPr>
        <w:t>决定</w:t>
      </w:r>
      <w:r w:rsidRPr="005B4F7A">
        <w:rPr>
          <w:rFonts w:eastAsiaTheme="minorEastAsia" w:hint="eastAsia"/>
          <w:lang w:eastAsia="zh-CN"/>
        </w:rPr>
        <w:t>5</w:t>
      </w:r>
      <w:r w:rsidRPr="005B4F7A">
        <w:rPr>
          <w:rFonts w:eastAsiaTheme="minorEastAsia" w:hint="eastAsia"/>
          <w:lang w:eastAsia="zh-CN"/>
        </w:rPr>
        <w:t>（</w:t>
      </w:r>
      <w:r w:rsidRPr="005B4F7A">
        <w:rPr>
          <w:rFonts w:eastAsiaTheme="minorEastAsia" w:hint="eastAsia"/>
          <w:lang w:eastAsia="zh-CN"/>
        </w:rPr>
        <w:t>2014</w:t>
      </w:r>
      <w:r w:rsidRPr="005B4F7A">
        <w:rPr>
          <w:rFonts w:eastAsiaTheme="minorEastAsia" w:hint="eastAsia"/>
          <w:lang w:eastAsia="zh-CN"/>
        </w:rPr>
        <w:t>年，釜山，修订版）确立的四年期《</w:t>
      </w:r>
      <w:r w:rsidRPr="005B4F7A">
        <w:rPr>
          <w:rFonts w:eastAsiaTheme="minorEastAsia" w:hint="eastAsia"/>
          <w:b/>
          <w:bCs/>
          <w:lang w:eastAsia="zh-CN"/>
        </w:rPr>
        <w:t>财务规划</w:t>
      </w:r>
      <w:r w:rsidRPr="005B4F7A">
        <w:rPr>
          <w:rFonts w:eastAsiaTheme="minorEastAsia" w:hint="eastAsia"/>
          <w:lang w:eastAsia="zh-CN"/>
        </w:rPr>
        <w:t>》以完全符合《战略规划》的方式，对四年期的收支做出预测并确定落实工作所需的资源。</w:t>
      </w:r>
    </w:p>
    <w:p w14:paraId="08D71A22" w14:textId="77777777" w:rsidR="008D2980" w:rsidRPr="005B4F7A" w:rsidRDefault="008D2980" w:rsidP="000E6232">
      <w:pPr>
        <w:tabs>
          <w:tab w:val="clear" w:pos="567"/>
          <w:tab w:val="left" w:pos="784"/>
          <w:tab w:val="left" w:pos="2608"/>
          <w:tab w:val="left" w:pos="3345"/>
        </w:tabs>
        <w:spacing w:before="80"/>
        <w:ind w:left="794" w:hanging="794"/>
        <w:rPr>
          <w:lang w:eastAsia="zh-CN"/>
        </w:rPr>
      </w:pPr>
      <w:r w:rsidRPr="005B4F7A">
        <w:rPr>
          <w:rFonts w:eastAsiaTheme="minorEastAsia"/>
          <w:lang w:eastAsia="zh-CN"/>
        </w:rPr>
        <w:t>•</w:t>
      </w:r>
      <w:r w:rsidRPr="005B4F7A">
        <w:rPr>
          <w:rFonts w:eastAsiaTheme="minorEastAsia" w:hint="eastAsia"/>
          <w:lang w:eastAsia="zh-CN"/>
        </w:rPr>
        <w:tab/>
      </w:r>
      <w:r w:rsidRPr="005B4F7A">
        <w:rPr>
          <w:rFonts w:eastAsiaTheme="minorEastAsia" w:hint="eastAsia"/>
          <w:lang w:eastAsia="zh-CN"/>
        </w:rPr>
        <w:t>理事会批准的双年度</w:t>
      </w:r>
      <w:r w:rsidRPr="005B4F7A">
        <w:rPr>
          <w:rFonts w:eastAsiaTheme="minorEastAsia" w:hint="eastAsia"/>
          <w:b/>
          <w:bCs/>
          <w:lang w:eastAsia="zh-CN"/>
        </w:rPr>
        <w:t>预算</w:t>
      </w:r>
      <w:r w:rsidRPr="005B4F7A">
        <w:rPr>
          <w:rFonts w:eastAsiaTheme="minorEastAsia" w:hint="eastAsia"/>
          <w:lang w:eastAsia="zh-CN"/>
        </w:rPr>
        <w:t>根据《财务规划》的规定，实施基于结果的预算制定（</w:t>
      </w:r>
      <w:r w:rsidRPr="005B4F7A">
        <w:rPr>
          <w:rFonts w:eastAsiaTheme="minorEastAsia" w:hint="eastAsia"/>
          <w:lang w:eastAsia="zh-CN"/>
        </w:rPr>
        <w:t>RBB</w:t>
      </w:r>
      <w:r w:rsidRPr="005B4F7A">
        <w:rPr>
          <w:rFonts w:eastAsiaTheme="minorEastAsia" w:hint="eastAsia"/>
          <w:lang w:eastAsia="zh-CN"/>
        </w:rPr>
        <w:t>）机制。</w:t>
      </w:r>
    </w:p>
    <w:p w14:paraId="3F122E18" w14:textId="77777777" w:rsidR="008D2980" w:rsidRPr="005B4F7A" w:rsidRDefault="008D2980" w:rsidP="000E6232">
      <w:pPr>
        <w:tabs>
          <w:tab w:val="clear" w:pos="567"/>
          <w:tab w:val="left" w:pos="784"/>
          <w:tab w:val="left" w:pos="2608"/>
          <w:tab w:val="left" w:pos="3345"/>
        </w:tabs>
        <w:spacing w:before="80"/>
        <w:ind w:left="794" w:hanging="794"/>
        <w:rPr>
          <w:lang w:eastAsia="zh-CN"/>
        </w:rPr>
      </w:pPr>
      <w:r w:rsidRPr="005B4F7A">
        <w:rPr>
          <w:rFonts w:eastAsiaTheme="minorEastAsia"/>
          <w:lang w:eastAsia="zh-CN"/>
        </w:rPr>
        <w:t>•</w:t>
      </w:r>
      <w:r w:rsidRPr="005B4F7A">
        <w:rPr>
          <w:rFonts w:eastAsiaTheme="minorEastAsia" w:hint="eastAsia"/>
          <w:lang w:eastAsia="zh-CN"/>
        </w:rPr>
        <w:tab/>
      </w:r>
      <w:r w:rsidRPr="005B4F7A">
        <w:rPr>
          <w:rFonts w:eastAsiaTheme="minorEastAsia" w:hint="eastAsia"/>
          <w:lang w:eastAsia="zh-CN"/>
        </w:rPr>
        <w:t>理事会批准的四年期滚动式《</w:t>
      </w:r>
      <w:r w:rsidRPr="005B4F7A">
        <w:rPr>
          <w:rFonts w:eastAsiaTheme="minorEastAsia" w:hint="eastAsia"/>
          <w:b/>
          <w:bCs/>
          <w:lang w:eastAsia="zh-CN"/>
        </w:rPr>
        <w:t>运作规划</w:t>
      </w:r>
      <w:r w:rsidRPr="005B4F7A">
        <w:rPr>
          <w:rFonts w:eastAsiaTheme="minorEastAsia" w:hint="eastAsia"/>
          <w:lang w:eastAsia="zh-CN"/>
        </w:rPr>
        <w:t>》是遵循《战略规划》的原则并根据《财务规划》及双年度预算制定的。《运作规划》确定了为实现国际电联部门目标和成果而产生的部门和跨部门输出成果，并介绍了各局和总秘书处的相关活动。各局的活动要么直接推动了跨部门输出成果（通过跨部门活动）的形成，要么通过以下方式向各局和跨部门活动提供支持服务：</w:t>
      </w:r>
    </w:p>
    <w:p w14:paraId="377F1AD9" w14:textId="77777777" w:rsidR="008D2980" w:rsidRPr="005B4F7A" w:rsidRDefault="008D2980" w:rsidP="006058C0">
      <w:pPr>
        <w:keepNext/>
        <w:overflowPunct/>
        <w:autoSpaceDE/>
        <w:autoSpaceDN/>
        <w:adjustRightInd/>
        <w:spacing w:after="60"/>
        <w:jc w:val="center"/>
        <w:textAlignment w:val="auto"/>
        <w:rPr>
          <w:rFonts w:ascii="STKaiti" w:eastAsia="STKaiti" w:hAnsi="STKaiti" w:cstheme="minorBidi"/>
          <w:sz w:val="18"/>
          <w:szCs w:val="18"/>
          <w:lang w:eastAsia="zh-CN"/>
        </w:rPr>
      </w:pPr>
      <w:bookmarkStart w:id="264" w:name="_Ref378962261"/>
      <w:r w:rsidRPr="005B4F7A">
        <w:rPr>
          <w:rFonts w:ascii="STKaiti" w:eastAsia="STKaiti" w:hAnsi="STKaiti" w:cstheme="minorBidi" w:hint="eastAsia"/>
          <w:sz w:val="18"/>
          <w:szCs w:val="18"/>
          <w:lang w:eastAsia="zh-CN"/>
        </w:rPr>
        <w:t>图</w:t>
      </w:r>
      <w:bookmarkEnd w:id="264"/>
      <w:r w:rsidRPr="00C95D3C">
        <w:rPr>
          <w:rFonts w:asciiTheme="minorHAnsi" w:eastAsia="STKaiti" w:hAnsiTheme="minorHAnsi" w:cstheme="minorHAnsi"/>
          <w:sz w:val="18"/>
          <w:szCs w:val="18"/>
          <w:lang w:eastAsia="zh-CN"/>
        </w:rPr>
        <w:t>3</w:t>
      </w:r>
      <w:r w:rsidRPr="005B4F7A">
        <w:rPr>
          <w:rFonts w:ascii="STKaiti" w:eastAsia="STKaiti" w:hAnsi="STKaiti" w:cstheme="minorBidi" w:hint="eastAsia"/>
          <w:sz w:val="18"/>
          <w:szCs w:val="18"/>
          <w:lang w:eastAsia="zh-CN"/>
        </w:rPr>
        <w:t>：战略、动作和财务规划间的联系</w:t>
      </w:r>
    </w:p>
    <w:p w14:paraId="2235BF4A" w14:textId="77777777" w:rsidR="008D2980" w:rsidRPr="005B4F7A" w:rsidRDefault="008D2980" w:rsidP="006058C0">
      <w:pPr>
        <w:overflowPunct/>
        <w:autoSpaceDE/>
        <w:autoSpaceDN/>
        <w:adjustRightInd/>
        <w:spacing w:before="0"/>
        <w:jc w:val="center"/>
        <w:textAlignment w:val="auto"/>
        <w:rPr>
          <w:rFonts w:ascii="Arial" w:hAnsi="Arial"/>
          <w:sz w:val="22"/>
          <w:szCs w:val="24"/>
          <w:lang w:eastAsia="zh-CN"/>
        </w:rPr>
      </w:pPr>
      <w:r>
        <w:rPr>
          <w:rFonts w:ascii="Arial" w:hAnsi="Arial"/>
          <w:noProof/>
          <w:sz w:val="22"/>
          <w:szCs w:val="24"/>
          <w:lang w:val="en-US" w:eastAsia="zh-CN"/>
        </w:rPr>
        <mc:AlternateContent>
          <mc:Choice Requires="wpg">
            <w:drawing>
              <wp:anchor distT="0" distB="0" distL="114300" distR="114300" simplePos="0" relativeHeight="251668480" behindDoc="0" locked="0" layoutInCell="1" allowOverlap="1" wp14:anchorId="194009AF" wp14:editId="48C03B57">
                <wp:simplePos x="0" y="0"/>
                <wp:positionH relativeFrom="column">
                  <wp:posOffset>251460</wp:posOffset>
                </wp:positionH>
                <wp:positionV relativeFrom="paragraph">
                  <wp:posOffset>-1270</wp:posOffset>
                </wp:positionV>
                <wp:extent cx="5610225" cy="2476500"/>
                <wp:effectExtent l="0" t="0" r="9525" b="0"/>
                <wp:wrapNone/>
                <wp:docPr id="36" name="Group 36"/>
                <wp:cNvGraphicFramePr/>
                <a:graphic xmlns:a="http://schemas.openxmlformats.org/drawingml/2006/main">
                  <a:graphicData uri="http://schemas.microsoft.com/office/word/2010/wordprocessingGroup">
                    <wpg:wgp>
                      <wpg:cNvGrpSpPr/>
                      <wpg:grpSpPr>
                        <a:xfrm>
                          <a:off x="0" y="0"/>
                          <a:ext cx="5610225" cy="2476500"/>
                          <a:chOff x="0" y="0"/>
                          <a:chExt cx="5610225" cy="2476500"/>
                        </a:xfrm>
                      </wpg:grpSpPr>
                      <wps:wsp>
                        <wps:cNvPr id="37" name="Text Box 37"/>
                        <wps:cNvSpPr txBox="1"/>
                        <wps:spPr>
                          <a:xfrm>
                            <a:off x="2171700" y="219075"/>
                            <a:ext cx="1352550" cy="234950"/>
                          </a:xfrm>
                          <a:prstGeom prst="rect">
                            <a:avLst/>
                          </a:prstGeom>
                          <a:solidFill>
                            <a:srgbClr val="1F497D">
                              <a:lumMod val="40000"/>
                              <a:lumOff val="60000"/>
                            </a:srgbClr>
                          </a:solidFill>
                          <a:ln w="6350">
                            <a:noFill/>
                          </a:ln>
                          <a:effectLst/>
                        </wps:spPr>
                        <wps:txbx>
                          <w:txbxContent>
                            <w:p w14:paraId="60B8673E" w14:textId="77777777" w:rsidR="00632D8D" w:rsidRPr="0098450E" w:rsidRDefault="00632D8D" w:rsidP="008D2980">
                              <w:pPr>
                                <w:spacing w:before="0"/>
                                <w:rPr>
                                  <w:color w:val="FFFFFF" w:themeColor="background1"/>
                                  <w:sz w:val="20"/>
                                </w:rPr>
                              </w:pPr>
                              <w:r w:rsidRPr="0098450E">
                                <w:rPr>
                                  <w:rFonts w:hint="eastAsia"/>
                                  <w:color w:val="FFFFFF" w:themeColor="background1"/>
                                  <w:sz w:val="20"/>
                                </w:rPr>
                                <w:t>国际电联的愿景和使命</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38" name="Text Box 38"/>
                        <wps:cNvSpPr txBox="1"/>
                        <wps:spPr>
                          <a:xfrm>
                            <a:off x="2095500" y="561975"/>
                            <a:ext cx="1549400" cy="146050"/>
                          </a:xfrm>
                          <a:prstGeom prst="rect">
                            <a:avLst/>
                          </a:prstGeom>
                          <a:solidFill>
                            <a:srgbClr val="4F81BD"/>
                          </a:solidFill>
                          <a:ln w="6350">
                            <a:noFill/>
                          </a:ln>
                          <a:effectLst/>
                        </wps:spPr>
                        <wps:txbx>
                          <w:txbxContent>
                            <w:p w14:paraId="2BA7998F" w14:textId="77777777" w:rsidR="00632D8D" w:rsidRPr="0098450E" w:rsidRDefault="00632D8D" w:rsidP="008D2980">
                              <w:pPr>
                                <w:spacing w:before="0"/>
                                <w:rPr>
                                  <w:color w:val="FFFFFF" w:themeColor="background1"/>
                                  <w:sz w:val="20"/>
                                </w:rPr>
                              </w:pPr>
                              <w:r w:rsidRPr="0098450E">
                                <w:rPr>
                                  <w:rFonts w:hint="eastAsia"/>
                                  <w:color w:val="FFFFFF" w:themeColor="background1"/>
                                  <w:sz w:val="20"/>
                                </w:rPr>
                                <w:t>国际电联总体战略目标</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9" name="Text Box 39"/>
                        <wps:cNvSpPr txBox="1"/>
                        <wps:spPr>
                          <a:xfrm>
                            <a:off x="352425" y="790575"/>
                            <a:ext cx="1104900" cy="361950"/>
                          </a:xfrm>
                          <a:prstGeom prst="rect">
                            <a:avLst/>
                          </a:prstGeom>
                          <a:solidFill>
                            <a:srgbClr val="1F497D">
                              <a:lumMod val="60000"/>
                              <a:lumOff val="40000"/>
                            </a:srgbClr>
                          </a:solidFill>
                          <a:ln w="6350">
                            <a:noFill/>
                          </a:ln>
                          <a:effectLst/>
                        </wps:spPr>
                        <wps:txbx>
                          <w:txbxContent>
                            <w:p w14:paraId="34A9DA98" w14:textId="77777777" w:rsidR="00632D8D" w:rsidRPr="0098450E" w:rsidRDefault="00632D8D" w:rsidP="008D2980">
                              <w:pPr>
                                <w:spacing w:before="0"/>
                                <w:jc w:val="center"/>
                                <w:rPr>
                                  <w:color w:val="FFFFFF" w:themeColor="background1"/>
                                  <w:sz w:val="20"/>
                                </w:rPr>
                              </w:pPr>
                              <w:r w:rsidRPr="0098450E">
                                <w:rPr>
                                  <w:rFonts w:hint="eastAsia"/>
                                  <w:color w:val="FFFFFF" w:themeColor="background1"/>
                                  <w:sz w:val="20"/>
                                </w:rPr>
                                <w:t>ITU-R</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0" name="Text Box 40"/>
                        <wps:cNvSpPr txBox="1"/>
                        <wps:spPr>
                          <a:xfrm>
                            <a:off x="1628775" y="800100"/>
                            <a:ext cx="1104900" cy="361950"/>
                          </a:xfrm>
                          <a:prstGeom prst="rect">
                            <a:avLst/>
                          </a:prstGeom>
                          <a:solidFill>
                            <a:srgbClr val="1F497D">
                              <a:lumMod val="60000"/>
                              <a:lumOff val="40000"/>
                            </a:srgbClr>
                          </a:solidFill>
                          <a:ln w="6350">
                            <a:noFill/>
                          </a:ln>
                          <a:effectLst/>
                        </wps:spPr>
                        <wps:txbx>
                          <w:txbxContent>
                            <w:p w14:paraId="238E56A5" w14:textId="77777777" w:rsidR="00632D8D" w:rsidRPr="0098450E" w:rsidRDefault="00632D8D" w:rsidP="008D2980">
                              <w:pPr>
                                <w:spacing w:before="0"/>
                                <w:jc w:val="center"/>
                                <w:rPr>
                                  <w:color w:val="FFFFFF" w:themeColor="background1"/>
                                  <w:sz w:val="20"/>
                                </w:rPr>
                              </w:pPr>
                              <w:r w:rsidRPr="0098450E">
                                <w:rPr>
                                  <w:rFonts w:hint="eastAsia"/>
                                  <w:color w:val="FFFFFF" w:themeColor="background1"/>
                                  <w:sz w:val="20"/>
                                </w:rPr>
                                <w:t>ITU-T</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1" name="Text Box 41"/>
                        <wps:cNvSpPr txBox="1"/>
                        <wps:spPr>
                          <a:xfrm>
                            <a:off x="2933700" y="800100"/>
                            <a:ext cx="1104900" cy="361950"/>
                          </a:xfrm>
                          <a:prstGeom prst="rect">
                            <a:avLst/>
                          </a:prstGeom>
                          <a:solidFill>
                            <a:srgbClr val="1F497D">
                              <a:lumMod val="60000"/>
                              <a:lumOff val="40000"/>
                            </a:srgbClr>
                          </a:solidFill>
                          <a:ln w="6350">
                            <a:noFill/>
                          </a:ln>
                          <a:effectLst/>
                        </wps:spPr>
                        <wps:txbx>
                          <w:txbxContent>
                            <w:p w14:paraId="321CE2C8" w14:textId="77777777" w:rsidR="00632D8D" w:rsidRPr="0098450E" w:rsidRDefault="00632D8D" w:rsidP="008D2980">
                              <w:pPr>
                                <w:spacing w:before="0"/>
                                <w:jc w:val="center"/>
                                <w:rPr>
                                  <w:color w:val="FFFFFF" w:themeColor="background1"/>
                                  <w:sz w:val="20"/>
                                </w:rPr>
                              </w:pPr>
                              <w:r w:rsidRPr="0098450E">
                                <w:rPr>
                                  <w:rFonts w:hint="eastAsia"/>
                                  <w:color w:val="FFFFFF" w:themeColor="background1"/>
                                  <w:sz w:val="20"/>
                                </w:rPr>
                                <w:t>ITU-</w:t>
                              </w:r>
                              <w:r>
                                <w:rPr>
                                  <w:rFonts w:hint="eastAsia"/>
                                  <w:color w:val="FFFFFF" w:themeColor="background1"/>
                                  <w:sz w:val="20"/>
                                </w:rPr>
                                <w:t>D</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2" name="Text Box 42"/>
                        <wps:cNvSpPr txBox="1"/>
                        <wps:spPr>
                          <a:xfrm>
                            <a:off x="4191000" y="790575"/>
                            <a:ext cx="1104900" cy="361950"/>
                          </a:xfrm>
                          <a:prstGeom prst="rect">
                            <a:avLst/>
                          </a:prstGeom>
                          <a:solidFill>
                            <a:srgbClr val="1F497D">
                              <a:lumMod val="60000"/>
                              <a:lumOff val="40000"/>
                            </a:srgbClr>
                          </a:solidFill>
                          <a:ln w="6350">
                            <a:noFill/>
                          </a:ln>
                          <a:effectLst/>
                        </wps:spPr>
                        <wps:txbx>
                          <w:txbxContent>
                            <w:p w14:paraId="1EDA5061" w14:textId="77777777" w:rsidR="00632D8D" w:rsidRPr="0098450E" w:rsidRDefault="00632D8D" w:rsidP="008D2980">
                              <w:pPr>
                                <w:spacing w:before="0"/>
                                <w:jc w:val="center"/>
                                <w:rPr>
                                  <w:color w:val="FFFFFF" w:themeColor="background1"/>
                                  <w:sz w:val="20"/>
                                  <w:lang w:eastAsia="zh-CN"/>
                                </w:rPr>
                              </w:pPr>
                              <w:r w:rsidRPr="0098450E">
                                <w:rPr>
                                  <w:rFonts w:hint="eastAsia"/>
                                  <w:color w:val="FFFFFF" w:themeColor="background1"/>
                                  <w:sz w:val="20"/>
                                  <w:lang w:eastAsia="zh-CN"/>
                                </w:rPr>
                                <w:t>国际电联跨部门目标</w:t>
                              </w:r>
                              <w:r w:rsidRPr="0098450E">
                                <w:rPr>
                                  <w:rFonts w:hint="eastAsia"/>
                                  <w:color w:val="FFFFFF" w:themeColor="background1"/>
                                  <w:sz w:val="20"/>
                                  <w:lang w:eastAsia="zh-CN"/>
                                </w:rPr>
                                <w:t>/</w:t>
                              </w:r>
                              <w:r w:rsidRPr="0098450E">
                                <w:rPr>
                                  <w:rFonts w:hint="eastAsia"/>
                                  <w:color w:val="FFFFFF" w:themeColor="background1"/>
                                  <w:sz w:val="20"/>
                                  <w:lang w:eastAsia="zh-CN"/>
                                </w:rPr>
                                <w:t>成果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3" name="Text Box 43"/>
                        <wps:cNvSpPr txBox="1"/>
                        <wps:spPr>
                          <a:xfrm>
                            <a:off x="609600" y="1381125"/>
                            <a:ext cx="927100" cy="209550"/>
                          </a:xfrm>
                          <a:prstGeom prst="rect">
                            <a:avLst/>
                          </a:prstGeom>
                          <a:solidFill>
                            <a:srgbClr val="1F497D">
                              <a:lumMod val="40000"/>
                              <a:lumOff val="60000"/>
                            </a:srgbClr>
                          </a:solidFill>
                          <a:ln w="6350">
                            <a:noFill/>
                          </a:ln>
                          <a:effectLst/>
                        </wps:spPr>
                        <wps:txbx>
                          <w:txbxContent>
                            <w:p w14:paraId="182B3A99" w14:textId="77777777" w:rsidR="00632D8D" w:rsidRPr="0098450E" w:rsidRDefault="00632D8D" w:rsidP="008D2980">
                              <w:pPr>
                                <w:spacing w:before="0"/>
                                <w:jc w:val="center"/>
                                <w:rPr>
                                  <w:color w:val="FFFFFF" w:themeColor="background1"/>
                                  <w:sz w:val="18"/>
                                  <w:szCs w:val="18"/>
                                </w:rPr>
                              </w:pPr>
                              <w:r w:rsidRPr="0098450E">
                                <w:rPr>
                                  <w:rFonts w:hint="eastAsia"/>
                                  <w:color w:val="FFFFFF" w:themeColor="background1"/>
                                  <w:sz w:val="18"/>
                                  <w:szCs w:val="18"/>
                                </w:rPr>
                                <w:t>ITU-R</w:t>
                              </w:r>
                              <w:r w:rsidRPr="0098450E">
                                <w:rPr>
                                  <w:rFonts w:hint="eastAsia"/>
                                  <w:color w:val="FFFFFF" w:themeColor="background1"/>
                                  <w:sz w:val="18"/>
                                  <w:szCs w:val="18"/>
                                </w:rPr>
                                <w:t>输出成果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4" name="Text Box 44"/>
                        <wps:cNvSpPr txBox="1"/>
                        <wps:spPr>
                          <a:xfrm>
                            <a:off x="1724025" y="1381125"/>
                            <a:ext cx="927100" cy="209550"/>
                          </a:xfrm>
                          <a:prstGeom prst="rect">
                            <a:avLst/>
                          </a:prstGeom>
                          <a:solidFill>
                            <a:srgbClr val="1F497D">
                              <a:lumMod val="40000"/>
                              <a:lumOff val="60000"/>
                            </a:srgbClr>
                          </a:solidFill>
                          <a:ln w="6350">
                            <a:noFill/>
                          </a:ln>
                          <a:effectLst/>
                        </wps:spPr>
                        <wps:txbx>
                          <w:txbxContent>
                            <w:p w14:paraId="6F2124A6" w14:textId="77777777" w:rsidR="00632D8D" w:rsidRPr="0098450E" w:rsidRDefault="00632D8D" w:rsidP="008D2980">
                              <w:pPr>
                                <w:spacing w:before="0"/>
                                <w:jc w:val="center"/>
                                <w:rPr>
                                  <w:color w:val="FFFFFF" w:themeColor="background1"/>
                                  <w:sz w:val="18"/>
                                  <w:szCs w:val="18"/>
                                </w:rPr>
                              </w:pPr>
                              <w:r w:rsidRPr="0098450E">
                                <w:rPr>
                                  <w:rFonts w:hint="eastAsia"/>
                                  <w:color w:val="FFFFFF" w:themeColor="background1"/>
                                  <w:sz w:val="18"/>
                                  <w:szCs w:val="18"/>
                                </w:rPr>
                                <w:t>ITU-</w:t>
                              </w:r>
                              <w:r>
                                <w:rPr>
                                  <w:rFonts w:hint="eastAsia"/>
                                  <w:color w:val="FFFFFF" w:themeColor="background1"/>
                                  <w:sz w:val="18"/>
                                  <w:szCs w:val="18"/>
                                </w:rPr>
                                <w:t>T</w:t>
                              </w:r>
                              <w:r w:rsidRPr="0098450E">
                                <w:rPr>
                                  <w:rFonts w:hint="eastAsia"/>
                                  <w:color w:val="FFFFFF" w:themeColor="background1"/>
                                  <w:sz w:val="18"/>
                                  <w:szCs w:val="18"/>
                                </w:rPr>
                                <w:t>输出成果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5" name="Text Box 45"/>
                        <wps:cNvSpPr txBox="1"/>
                        <wps:spPr>
                          <a:xfrm>
                            <a:off x="2924175" y="1381125"/>
                            <a:ext cx="927100" cy="209550"/>
                          </a:xfrm>
                          <a:prstGeom prst="rect">
                            <a:avLst/>
                          </a:prstGeom>
                          <a:solidFill>
                            <a:srgbClr val="1F497D">
                              <a:lumMod val="40000"/>
                              <a:lumOff val="60000"/>
                            </a:srgbClr>
                          </a:solidFill>
                          <a:ln w="6350">
                            <a:noFill/>
                          </a:ln>
                          <a:effectLst/>
                        </wps:spPr>
                        <wps:txbx>
                          <w:txbxContent>
                            <w:p w14:paraId="275523AC" w14:textId="77777777" w:rsidR="00632D8D" w:rsidRPr="0098450E" w:rsidRDefault="00632D8D" w:rsidP="008D2980">
                              <w:pPr>
                                <w:spacing w:before="0"/>
                                <w:jc w:val="center"/>
                                <w:rPr>
                                  <w:color w:val="FFFFFF" w:themeColor="background1"/>
                                  <w:sz w:val="18"/>
                                  <w:szCs w:val="18"/>
                                </w:rPr>
                              </w:pPr>
                              <w:r w:rsidRPr="0098450E">
                                <w:rPr>
                                  <w:rFonts w:hint="eastAsia"/>
                                  <w:color w:val="FFFFFF" w:themeColor="background1"/>
                                  <w:sz w:val="18"/>
                                  <w:szCs w:val="18"/>
                                </w:rPr>
                                <w:t>ITU-</w:t>
                              </w:r>
                              <w:r>
                                <w:rPr>
                                  <w:rFonts w:hint="eastAsia"/>
                                  <w:color w:val="FFFFFF" w:themeColor="background1"/>
                                  <w:sz w:val="18"/>
                                  <w:szCs w:val="18"/>
                                </w:rPr>
                                <w:t>D</w:t>
                              </w:r>
                              <w:r w:rsidRPr="0098450E">
                                <w:rPr>
                                  <w:rFonts w:hint="eastAsia"/>
                                  <w:color w:val="FFFFFF" w:themeColor="background1"/>
                                  <w:sz w:val="18"/>
                                  <w:szCs w:val="18"/>
                                </w:rPr>
                                <w:t>输出成果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6" name="Text Box 46"/>
                        <wps:cNvSpPr txBox="1"/>
                        <wps:spPr>
                          <a:xfrm>
                            <a:off x="4019550" y="1381125"/>
                            <a:ext cx="1308100" cy="209550"/>
                          </a:xfrm>
                          <a:prstGeom prst="rect">
                            <a:avLst/>
                          </a:prstGeom>
                          <a:solidFill>
                            <a:srgbClr val="1F497D">
                              <a:lumMod val="40000"/>
                              <a:lumOff val="60000"/>
                            </a:srgbClr>
                          </a:solidFill>
                          <a:ln w="6350">
                            <a:noFill/>
                          </a:ln>
                          <a:effectLst/>
                        </wps:spPr>
                        <wps:txbx>
                          <w:txbxContent>
                            <w:p w14:paraId="096C2C8D" w14:textId="77777777" w:rsidR="00632D8D" w:rsidRPr="00405262" w:rsidRDefault="00632D8D" w:rsidP="008D2980">
                              <w:pPr>
                                <w:spacing w:before="0"/>
                                <w:jc w:val="center"/>
                                <w:rPr>
                                  <w:color w:val="FFFFFF" w:themeColor="background1"/>
                                  <w:sz w:val="18"/>
                                  <w:szCs w:val="18"/>
                                </w:rPr>
                              </w:pPr>
                              <w:r w:rsidRPr="00405262">
                                <w:rPr>
                                  <w:rFonts w:hint="eastAsia"/>
                                  <w:color w:val="FFFFFF" w:themeColor="background1"/>
                                  <w:sz w:val="18"/>
                                  <w:szCs w:val="18"/>
                                </w:rPr>
                                <w:t>跨部门输出成果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7" name="Text Box 47"/>
                        <wps:cNvSpPr txBox="1"/>
                        <wps:spPr>
                          <a:xfrm>
                            <a:off x="695325" y="2009775"/>
                            <a:ext cx="781050" cy="209550"/>
                          </a:xfrm>
                          <a:prstGeom prst="rect">
                            <a:avLst/>
                          </a:prstGeom>
                          <a:solidFill>
                            <a:srgbClr val="1F497D">
                              <a:lumMod val="40000"/>
                              <a:lumOff val="60000"/>
                            </a:srgbClr>
                          </a:solidFill>
                          <a:ln w="6350">
                            <a:noFill/>
                          </a:ln>
                          <a:effectLst/>
                        </wps:spPr>
                        <wps:txbx>
                          <w:txbxContent>
                            <w:p w14:paraId="102F2D67" w14:textId="77777777" w:rsidR="00632D8D" w:rsidRPr="0098450E" w:rsidRDefault="00632D8D" w:rsidP="008D2980">
                              <w:pPr>
                                <w:spacing w:before="0"/>
                                <w:jc w:val="center"/>
                                <w:rPr>
                                  <w:color w:val="FFFFFF" w:themeColor="background1"/>
                                  <w:sz w:val="18"/>
                                  <w:szCs w:val="18"/>
                                </w:rPr>
                              </w:pPr>
                              <w:r>
                                <w:rPr>
                                  <w:rFonts w:hint="eastAsia"/>
                                  <w:color w:val="FFFFFF" w:themeColor="background1"/>
                                  <w:sz w:val="18"/>
                                  <w:szCs w:val="18"/>
                                </w:rPr>
                                <w:t>无线电通信局</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8" name="Text Box 48"/>
                        <wps:cNvSpPr txBox="1"/>
                        <wps:spPr>
                          <a:xfrm>
                            <a:off x="1800225" y="2019300"/>
                            <a:ext cx="781050" cy="209550"/>
                          </a:xfrm>
                          <a:prstGeom prst="rect">
                            <a:avLst/>
                          </a:prstGeom>
                          <a:solidFill>
                            <a:srgbClr val="1F497D">
                              <a:lumMod val="40000"/>
                              <a:lumOff val="60000"/>
                            </a:srgbClr>
                          </a:solidFill>
                          <a:ln w="6350">
                            <a:noFill/>
                          </a:ln>
                          <a:effectLst/>
                        </wps:spPr>
                        <wps:txbx>
                          <w:txbxContent>
                            <w:p w14:paraId="409F505E" w14:textId="77777777" w:rsidR="00632D8D" w:rsidRPr="00405262" w:rsidRDefault="00632D8D" w:rsidP="008D2980">
                              <w:pPr>
                                <w:spacing w:before="0"/>
                                <w:jc w:val="center"/>
                                <w:rPr>
                                  <w:color w:val="FFFFFF" w:themeColor="background1"/>
                                  <w:sz w:val="18"/>
                                  <w:szCs w:val="18"/>
                                </w:rPr>
                              </w:pPr>
                              <w:r w:rsidRPr="00405262">
                                <w:rPr>
                                  <w:rFonts w:hint="eastAsia"/>
                                  <w:color w:val="FFFFFF" w:themeColor="background1"/>
                                  <w:sz w:val="18"/>
                                  <w:szCs w:val="18"/>
                                </w:rPr>
                                <w:t>电信标准化局</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9" name="Text Box 49"/>
                        <wps:cNvSpPr txBox="1"/>
                        <wps:spPr>
                          <a:xfrm>
                            <a:off x="2990850" y="2019300"/>
                            <a:ext cx="781050" cy="209550"/>
                          </a:xfrm>
                          <a:prstGeom prst="rect">
                            <a:avLst/>
                          </a:prstGeom>
                          <a:solidFill>
                            <a:srgbClr val="1F497D">
                              <a:lumMod val="40000"/>
                              <a:lumOff val="60000"/>
                            </a:srgbClr>
                          </a:solidFill>
                          <a:ln w="6350">
                            <a:noFill/>
                          </a:ln>
                          <a:effectLst/>
                        </wps:spPr>
                        <wps:txbx>
                          <w:txbxContent>
                            <w:p w14:paraId="7F929375" w14:textId="77777777" w:rsidR="00632D8D" w:rsidRPr="00405262" w:rsidRDefault="00632D8D" w:rsidP="008D2980">
                              <w:pPr>
                                <w:spacing w:before="0"/>
                                <w:jc w:val="center"/>
                                <w:rPr>
                                  <w:color w:val="FFFFFF" w:themeColor="background1"/>
                                  <w:sz w:val="18"/>
                                  <w:szCs w:val="18"/>
                                </w:rPr>
                              </w:pPr>
                              <w:r w:rsidRPr="00405262">
                                <w:rPr>
                                  <w:rFonts w:hint="eastAsia"/>
                                  <w:color w:val="FFFFFF" w:themeColor="background1"/>
                                  <w:sz w:val="18"/>
                                  <w:szCs w:val="18"/>
                                </w:rPr>
                                <w:t>电信发展局</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0" name="Text Box 50"/>
                        <wps:cNvSpPr txBox="1"/>
                        <wps:spPr>
                          <a:xfrm>
                            <a:off x="4238625" y="2019300"/>
                            <a:ext cx="781050" cy="209550"/>
                          </a:xfrm>
                          <a:prstGeom prst="rect">
                            <a:avLst/>
                          </a:prstGeom>
                          <a:solidFill>
                            <a:srgbClr val="1F497D">
                              <a:lumMod val="40000"/>
                              <a:lumOff val="60000"/>
                            </a:srgbClr>
                          </a:solidFill>
                          <a:ln w="6350">
                            <a:noFill/>
                          </a:ln>
                          <a:effectLst/>
                        </wps:spPr>
                        <wps:txbx>
                          <w:txbxContent>
                            <w:p w14:paraId="099BD50F" w14:textId="77777777" w:rsidR="00632D8D" w:rsidRPr="00405262" w:rsidRDefault="00632D8D" w:rsidP="008D2980">
                              <w:pPr>
                                <w:spacing w:before="0"/>
                                <w:jc w:val="center"/>
                                <w:rPr>
                                  <w:color w:val="FFFFFF" w:themeColor="background1"/>
                                  <w:sz w:val="18"/>
                                  <w:szCs w:val="18"/>
                                </w:rPr>
                              </w:pPr>
                              <w:r w:rsidRPr="00405262">
                                <w:rPr>
                                  <w:rFonts w:hint="eastAsia"/>
                                  <w:color w:val="FFFFFF" w:themeColor="background1"/>
                                  <w:sz w:val="18"/>
                                  <w:szCs w:val="18"/>
                                </w:rPr>
                                <w:t>总秘书处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1" name="Text Box 51"/>
                        <wps:cNvSpPr txBox="1"/>
                        <wps:spPr>
                          <a:xfrm>
                            <a:off x="0" y="1190625"/>
                            <a:ext cx="228600" cy="1117600"/>
                          </a:xfrm>
                          <a:prstGeom prst="rect">
                            <a:avLst/>
                          </a:prstGeom>
                          <a:solidFill>
                            <a:sysClr val="window" lastClr="FFFFFF"/>
                          </a:solidFill>
                          <a:ln w="6350">
                            <a:noFill/>
                          </a:ln>
                          <a:effectLst/>
                        </wps:spPr>
                        <wps:txbx>
                          <w:txbxContent>
                            <w:p w14:paraId="29AFA213" w14:textId="77777777" w:rsidR="00632D8D" w:rsidRPr="00405262" w:rsidRDefault="00632D8D" w:rsidP="008D2980">
                              <w:pPr>
                                <w:spacing w:before="0"/>
                                <w:jc w:val="center"/>
                                <w:rPr>
                                  <w:b/>
                                  <w:bCs/>
                                  <w:color w:val="808080" w:themeColor="background1" w:themeShade="80"/>
                                  <w:sz w:val="18"/>
                                  <w:szCs w:val="18"/>
                                </w:rPr>
                              </w:pPr>
                              <w:r w:rsidRPr="00405262">
                                <w:rPr>
                                  <w:rFonts w:hint="eastAsia"/>
                                  <w:b/>
                                  <w:bCs/>
                                  <w:color w:val="808080" w:themeColor="background1" w:themeShade="80"/>
                                  <w:sz w:val="20"/>
                                </w:rPr>
                                <w:t>运作规划</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52" name="Text Box 52"/>
                        <wps:cNvSpPr txBox="1"/>
                        <wps:spPr>
                          <a:xfrm>
                            <a:off x="9525" y="0"/>
                            <a:ext cx="228600" cy="1117600"/>
                          </a:xfrm>
                          <a:prstGeom prst="rect">
                            <a:avLst/>
                          </a:prstGeom>
                          <a:solidFill>
                            <a:sysClr val="window" lastClr="FFFFFF"/>
                          </a:solidFill>
                          <a:ln w="6350">
                            <a:noFill/>
                          </a:ln>
                          <a:effectLst/>
                        </wps:spPr>
                        <wps:txbx>
                          <w:txbxContent>
                            <w:p w14:paraId="044B2EEB" w14:textId="77777777" w:rsidR="00632D8D" w:rsidRPr="00405262" w:rsidRDefault="00632D8D" w:rsidP="008D2980">
                              <w:pPr>
                                <w:spacing w:before="0"/>
                                <w:jc w:val="center"/>
                                <w:rPr>
                                  <w:b/>
                                  <w:bCs/>
                                  <w:color w:val="9BBB59" w:themeColor="accent3"/>
                                  <w:sz w:val="18"/>
                                  <w:szCs w:val="18"/>
                                </w:rPr>
                              </w:pPr>
                              <w:r w:rsidRPr="00405262">
                                <w:rPr>
                                  <w:rFonts w:hint="eastAsia"/>
                                  <w:b/>
                                  <w:bCs/>
                                  <w:color w:val="9BBB59" w:themeColor="accent3"/>
                                  <w:sz w:val="20"/>
                                </w:rPr>
                                <w:t>战略规划</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53" name="Text Box 53"/>
                        <wps:cNvSpPr txBox="1"/>
                        <wps:spPr>
                          <a:xfrm>
                            <a:off x="5381625" y="314325"/>
                            <a:ext cx="228600" cy="1117600"/>
                          </a:xfrm>
                          <a:prstGeom prst="rect">
                            <a:avLst/>
                          </a:prstGeom>
                          <a:solidFill>
                            <a:sysClr val="window" lastClr="FFFFFF"/>
                          </a:solidFill>
                          <a:ln w="6350">
                            <a:noFill/>
                          </a:ln>
                          <a:effectLst/>
                        </wps:spPr>
                        <wps:txbx>
                          <w:txbxContent>
                            <w:p w14:paraId="4C95FC40" w14:textId="77777777" w:rsidR="00632D8D" w:rsidRPr="00405262" w:rsidRDefault="00632D8D" w:rsidP="008D2980">
                              <w:pPr>
                                <w:spacing w:before="0"/>
                                <w:jc w:val="center"/>
                                <w:rPr>
                                  <w:b/>
                                  <w:bCs/>
                                  <w:color w:val="C4BC96" w:themeColor="background2" w:themeShade="BF"/>
                                  <w:sz w:val="18"/>
                                  <w:szCs w:val="18"/>
                                </w:rPr>
                              </w:pPr>
                              <w:r w:rsidRPr="00405262">
                                <w:rPr>
                                  <w:rFonts w:hint="eastAsia"/>
                                  <w:b/>
                                  <w:bCs/>
                                  <w:color w:val="C4BC96" w:themeColor="background2" w:themeShade="BF"/>
                                  <w:sz w:val="20"/>
                                </w:rPr>
                                <w:t>财务规划</w:t>
                              </w:r>
                            </w:p>
                          </w:txbxContent>
                        </wps:txbx>
                        <wps:bodyPr rot="0" spcFirstLastPara="0" vertOverflow="overflow" horzOverflow="overflow" vert="vert" wrap="square" lIns="36000" tIns="0" rIns="36000" bIns="0" numCol="1" spcCol="0" rtlCol="0" fromWordArt="0" anchor="t" anchorCtr="0" forceAA="0" compatLnSpc="1">
                          <a:prstTxWarp prst="textNoShape">
                            <a:avLst/>
                          </a:prstTxWarp>
                          <a:noAutofit/>
                        </wps:bodyPr>
                      </wps:wsp>
                      <wps:wsp>
                        <wps:cNvPr id="54" name="Text Box 54"/>
                        <wps:cNvSpPr txBox="1"/>
                        <wps:spPr>
                          <a:xfrm>
                            <a:off x="5381625" y="1752600"/>
                            <a:ext cx="228600" cy="723900"/>
                          </a:xfrm>
                          <a:prstGeom prst="rect">
                            <a:avLst/>
                          </a:prstGeom>
                          <a:solidFill>
                            <a:sysClr val="window" lastClr="FFFFFF"/>
                          </a:solidFill>
                          <a:ln w="6350">
                            <a:noFill/>
                          </a:ln>
                          <a:effectLst/>
                        </wps:spPr>
                        <wps:txbx>
                          <w:txbxContent>
                            <w:p w14:paraId="28D78100" w14:textId="77777777" w:rsidR="00632D8D" w:rsidRPr="00405262" w:rsidRDefault="00632D8D" w:rsidP="008D2980">
                              <w:pPr>
                                <w:spacing w:before="0"/>
                                <w:jc w:val="center"/>
                                <w:rPr>
                                  <w:b/>
                                  <w:bCs/>
                                  <w:color w:val="E36C0A" w:themeColor="accent6" w:themeShade="BF"/>
                                  <w:sz w:val="18"/>
                                  <w:szCs w:val="18"/>
                                </w:rPr>
                              </w:pPr>
                              <w:r w:rsidRPr="00405262">
                                <w:rPr>
                                  <w:rFonts w:hint="eastAsia"/>
                                  <w:b/>
                                  <w:bCs/>
                                  <w:color w:val="E36C0A" w:themeColor="accent6" w:themeShade="BF"/>
                                  <w:sz w:val="20"/>
                                </w:rPr>
                                <w:t>预算</w:t>
                              </w:r>
                            </w:p>
                          </w:txbxContent>
                        </wps:txbx>
                        <wps:bodyPr rot="0" spcFirstLastPara="0" vertOverflow="overflow" horzOverflow="overflow" vert="vert" wrap="square" lIns="36000" tIns="0" rIns="36000" bIns="0" numCol="1" spcCol="0" rtlCol="0" fromWordArt="0" anchor="t" anchorCtr="0" forceAA="0" compatLnSpc="1">
                          <a:prstTxWarp prst="textNoShape">
                            <a:avLst/>
                          </a:prstTxWarp>
                          <a:noAutofit/>
                        </wps:bodyPr>
                      </wps:wsp>
                    </wpg:wgp>
                  </a:graphicData>
                </a:graphic>
              </wp:anchor>
            </w:drawing>
          </mc:Choice>
          <mc:Fallback>
            <w:pict>
              <v:group w14:anchorId="194009AF" id="Group 36" o:spid="_x0000_s1049" style="position:absolute;left:0;text-align:left;margin-left:19.8pt;margin-top:-.1pt;width:441.75pt;height:195pt;z-index:251668480" coordsize="5610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">
                <v:shape id="Text Box 37" o:spid="_x0000_s1050" type="#_x0000_t202" style="position:absolute;left:21717;top:2190;width:1352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" fillcolor="#8eb4e3" stroked="f" strokeweight=".5pt">
                  <v:textbox inset="1mm,,1mm">
                    <w:txbxContent>
                      <w:p w14:paraId="60B8673E" w14:textId="77777777" w:rsidR="00632D8D" w:rsidRPr="0098450E" w:rsidRDefault="00632D8D" w:rsidP="008D2980">
                        <w:pPr>
                          <w:spacing w:before="0"/>
                          <w:rPr>
                            <w:color w:val="FFFFFF" w:themeColor="background1"/>
                            <w:sz w:val="20"/>
                          </w:rPr>
                        </w:pPr>
                        <w:r w:rsidRPr="0098450E">
                          <w:rPr>
                            <w:rFonts w:hint="eastAsia"/>
                            <w:color w:val="FFFFFF" w:themeColor="background1"/>
                            <w:sz w:val="20"/>
                          </w:rPr>
                          <w:t>国际电联的愿景和使命</w:t>
                        </w:r>
                      </w:p>
                    </w:txbxContent>
                  </v:textbox>
                </v:shape>
                <v:shape id="Text Box 38" o:spid="_x0000_s1051" type="#_x0000_t202" style="position:absolute;left:20955;top:5619;width:15494;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" fillcolor="#4f81bd" stroked="f" strokeweight=".5pt">
                  <v:textbox inset=",0,,0">
                    <w:txbxContent>
                      <w:p w14:paraId="2BA7998F" w14:textId="77777777" w:rsidR="00632D8D" w:rsidRPr="0098450E" w:rsidRDefault="00632D8D" w:rsidP="008D2980">
                        <w:pPr>
                          <w:spacing w:before="0"/>
                          <w:rPr>
                            <w:color w:val="FFFFFF" w:themeColor="background1"/>
                            <w:sz w:val="20"/>
                          </w:rPr>
                        </w:pPr>
                        <w:r w:rsidRPr="0098450E">
                          <w:rPr>
                            <w:rFonts w:hint="eastAsia"/>
                            <w:color w:val="FFFFFF" w:themeColor="background1"/>
                            <w:sz w:val="20"/>
                          </w:rPr>
                          <w:t>国际电联总体战略目标</w:t>
                        </w:r>
                      </w:p>
                    </w:txbxContent>
                  </v:textbox>
                </v:shape>
                <v:shape id="Text Box 39" o:spid="_x0000_s1052" type="#_x0000_t202" style="position:absolute;left:3524;top:7905;width:1104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" fillcolor="#558ed5" stroked="f" strokeweight=".5pt">
                  <v:textbox inset=",0,,0">
                    <w:txbxContent>
                      <w:p w14:paraId="34A9DA98" w14:textId="77777777" w:rsidR="00632D8D" w:rsidRPr="0098450E" w:rsidRDefault="00632D8D" w:rsidP="008D2980">
                        <w:pPr>
                          <w:spacing w:before="0"/>
                          <w:jc w:val="center"/>
                          <w:rPr>
                            <w:color w:val="FFFFFF" w:themeColor="background1"/>
                            <w:sz w:val="20"/>
                          </w:rPr>
                        </w:pPr>
                        <w:r w:rsidRPr="0098450E">
                          <w:rPr>
                            <w:rFonts w:hint="eastAsia"/>
                            <w:color w:val="FFFFFF" w:themeColor="background1"/>
                            <w:sz w:val="20"/>
                          </w:rPr>
                          <w:t>ITU-R</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v:textbox>
                </v:shape>
                <v:shape id="Text Box 40" o:spid="_x0000_s1053" type="#_x0000_t202" style="position:absolute;left:16287;top:8001;width:1104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" fillcolor="#558ed5" stroked="f" strokeweight=".5pt">
                  <v:textbox inset=",0,,0">
                    <w:txbxContent>
                      <w:p w14:paraId="238E56A5" w14:textId="77777777" w:rsidR="00632D8D" w:rsidRPr="0098450E" w:rsidRDefault="00632D8D" w:rsidP="008D2980">
                        <w:pPr>
                          <w:spacing w:before="0"/>
                          <w:jc w:val="center"/>
                          <w:rPr>
                            <w:color w:val="FFFFFF" w:themeColor="background1"/>
                            <w:sz w:val="20"/>
                          </w:rPr>
                        </w:pPr>
                        <w:r w:rsidRPr="0098450E">
                          <w:rPr>
                            <w:rFonts w:hint="eastAsia"/>
                            <w:color w:val="FFFFFF" w:themeColor="background1"/>
                            <w:sz w:val="20"/>
                          </w:rPr>
                          <w:t>ITU-T</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v:textbox>
                </v:shape>
                <v:shape id="Text Box 41" o:spid="_x0000_s1054" type="#_x0000_t202" style="position:absolute;left:29337;top:8001;width:1104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" fillcolor="#558ed5" stroked="f" strokeweight=".5pt">
                  <v:textbox inset=",0,,0">
                    <w:txbxContent>
                      <w:p w14:paraId="321CE2C8" w14:textId="77777777" w:rsidR="00632D8D" w:rsidRPr="0098450E" w:rsidRDefault="00632D8D" w:rsidP="008D2980">
                        <w:pPr>
                          <w:spacing w:before="0"/>
                          <w:jc w:val="center"/>
                          <w:rPr>
                            <w:color w:val="FFFFFF" w:themeColor="background1"/>
                            <w:sz w:val="20"/>
                          </w:rPr>
                        </w:pPr>
                        <w:r w:rsidRPr="0098450E">
                          <w:rPr>
                            <w:rFonts w:hint="eastAsia"/>
                            <w:color w:val="FFFFFF" w:themeColor="background1"/>
                            <w:sz w:val="20"/>
                          </w:rPr>
                          <w:t>ITU-</w:t>
                        </w:r>
                        <w:r>
                          <w:rPr>
                            <w:rFonts w:hint="eastAsia"/>
                            <w:color w:val="FFFFFF" w:themeColor="background1"/>
                            <w:sz w:val="20"/>
                          </w:rPr>
                          <w:t>D</w:t>
                        </w:r>
                        <w:r w:rsidRPr="0098450E">
                          <w:rPr>
                            <w:color w:val="FFFFFF" w:themeColor="background1"/>
                            <w:sz w:val="20"/>
                          </w:rPr>
                          <w:br/>
                        </w:r>
                        <w:r w:rsidRPr="0098450E">
                          <w:rPr>
                            <w:rFonts w:hint="eastAsia"/>
                            <w:color w:val="FFFFFF" w:themeColor="background1"/>
                            <w:sz w:val="20"/>
                          </w:rPr>
                          <w:t>部门目标</w:t>
                        </w:r>
                        <w:r w:rsidRPr="0098450E">
                          <w:rPr>
                            <w:rFonts w:hint="eastAsia"/>
                            <w:color w:val="FFFFFF" w:themeColor="background1"/>
                            <w:sz w:val="20"/>
                          </w:rPr>
                          <w:t>/</w:t>
                        </w:r>
                        <w:r w:rsidRPr="0098450E">
                          <w:rPr>
                            <w:rFonts w:hint="eastAsia"/>
                            <w:color w:val="FFFFFF" w:themeColor="background1"/>
                            <w:sz w:val="20"/>
                          </w:rPr>
                          <w:t>成果</w:t>
                        </w:r>
                      </w:p>
                    </w:txbxContent>
                  </v:textbox>
                </v:shape>
                <v:shape id="Text Box 42" o:spid="_x0000_s1055" type="#_x0000_t202" style="position:absolute;left:41910;top:7905;width:1104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" fillcolor="#558ed5" stroked="f" strokeweight=".5pt">
                  <v:textbox inset=",0,,0">
                    <w:txbxContent>
                      <w:p w14:paraId="1EDA5061" w14:textId="77777777" w:rsidR="00632D8D" w:rsidRPr="0098450E" w:rsidRDefault="00632D8D" w:rsidP="008D2980">
                        <w:pPr>
                          <w:spacing w:before="0"/>
                          <w:jc w:val="center"/>
                          <w:rPr>
                            <w:color w:val="FFFFFF" w:themeColor="background1"/>
                            <w:sz w:val="20"/>
                            <w:lang w:eastAsia="zh-CN"/>
                          </w:rPr>
                        </w:pPr>
                        <w:r w:rsidRPr="0098450E">
                          <w:rPr>
                            <w:rFonts w:hint="eastAsia"/>
                            <w:color w:val="FFFFFF" w:themeColor="background1"/>
                            <w:sz w:val="20"/>
                            <w:lang w:eastAsia="zh-CN"/>
                          </w:rPr>
                          <w:t>国际电联跨部门目标</w:t>
                        </w:r>
                        <w:r w:rsidRPr="0098450E">
                          <w:rPr>
                            <w:rFonts w:hint="eastAsia"/>
                            <w:color w:val="FFFFFF" w:themeColor="background1"/>
                            <w:sz w:val="20"/>
                            <w:lang w:eastAsia="zh-CN"/>
                          </w:rPr>
                          <w:t>/</w:t>
                        </w:r>
                        <w:r w:rsidRPr="0098450E">
                          <w:rPr>
                            <w:rFonts w:hint="eastAsia"/>
                            <w:color w:val="FFFFFF" w:themeColor="background1"/>
                            <w:sz w:val="20"/>
                            <w:lang w:eastAsia="zh-CN"/>
                          </w:rPr>
                          <w:t>成果</w:t>
                        </w:r>
                      </w:p>
                    </w:txbxContent>
                  </v:textbox>
                </v:shape>
                <v:shape id="Text Box 43" o:spid="_x0000_s1056" type="#_x0000_t202" style="position:absolute;left:6096;top:13811;width:927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" fillcolor="#8eb4e3" stroked="f" strokeweight=".5pt">
                  <v:textbox inset="1mm,0,1mm,0">
                    <w:txbxContent>
                      <w:p w14:paraId="182B3A99" w14:textId="77777777" w:rsidR="00632D8D" w:rsidRPr="0098450E" w:rsidRDefault="00632D8D" w:rsidP="008D2980">
                        <w:pPr>
                          <w:spacing w:before="0"/>
                          <w:jc w:val="center"/>
                          <w:rPr>
                            <w:color w:val="FFFFFF" w:themeColor="background1"/>
                            <w:sz w:val="18"/>
                            <w:szCs w:val="18"/>
                          </w:rPr>
                        </w:pPr>
                        <w:r w:rsidRPr="0098450E">
                          <w:rPr>
                            <w:rFonts w:hint="eastAsia"/>
                            <w:color w:val="FFFFFF" w:themeColor="background1"/>
                            <w:sz w:val="18"/>
                            <w:szCs w:val="18"/>
                          </w:rPr>
                          <w:t>ITU-R</w:t>
                        </w:r>
                        <w:r w:rsidRPr="0098450E">
                          <w:rPr>
                            <w:rFonts w:hint="eastAsia"/>
                            <w:color w:val="FFFFFF" w:themeColor="background1"/>
                            <w:sz w:val="18"/>
                            <w:szCs w:val="18"/>
                          </w:rPr>
                          <w:t>输出成果</w:t>
                        </w:r>
                      </w:p>
                    </w:txbxContent>
                  </v:textbox>
                </v:shape>
                <v:shape id="Text Box 44" o:spid="_x0000_s1057" type="#_x0000_t202" style="position:absolute;left:17240;top:13811;width:927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" fillcolor="#8eb4e3" stroked="f" strokeweight=".5pt">
                  <v:textbox inset="1mm,0,1mm,0">
                    <w:txbxContent>
                      <w:p w14:paraId="6F2124A6" w14:textId="77777777" w:rsidR="00632D8D" w:rsidRPr="0098450E" w:rsidRDefault="00632D8D" w:rsidP="008D2980">
                        <w:pPr>
                          <w:spacing w:before="0"/>
                          <w:jc w:val="center"/>
                          <w:rPr>
                            <w:color w:val="FFFFFF" w:themeColor="background1"/>
                            <w:sz w:val="18"/>
                            <w:szCs w:val="18"/>
                          </w:rPr>
                        </w:pPr>
                        <w:r w:rsidRPr="0098450E">
                          <w:rPr>
                            <w:rFonts w:hint="eastAsia"/>
                            <w:color w:val="FFFFFF" w:themeColor="background1"/>
                            <w:sz w:val="18"/>
                            <w:szCs w:val="18"/>
                          </w:rPr>
                          <w:t>ITU-</w:t>
                        </w:r>
                        <w:r>
                          <w:rPr>
                            <w:rFonts w:hint="eastAsia"/>
                            <w:color w:val="FFFFFF" w:themeColor="background1"/>
                            <w:sz w:val="18"/>
                            <w:szCs w:val="18"/>
                          </w:rPr>
                          <w:t>T</w:t>
                        </w:r>
                        <w:r w:rsidRPr="0098450E">
                          <w:rPr>
                            <w:rFonts w:hint="eastAsia"/>
                            <w:color w:val="FFFFFF" w:themeColor="background1"/>
                            <w:sz w:val="18"/>
                            <w:szCs w:val="18"/>
                          </w:rPr>
                          <w:t>输出成果</w:t>
                        </w:r>
                      </w:p>
                    </w:txbxContent>
                  </v:textbox>
                </v:shape>
                <v:shape id="Text Box 45" o:spid="_x0000_s1058" type="#_x0000_t202" style="position:absolute;left:29241;top:13811;width:927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" fillcolor="#8eb4e3" stroked="f" strokeweight=".5pt">
                  <v:textbox inset="1mm,0,1mm,0">
                    <w:txbxContent>
                      <w:p w14:paraId="275523AC" w14:textId="77777777" w:rsidR="00632D8D" w:rsidRPr="0098450E" w:rsidRDefault="00632D8D" w:rsidP="008D2980">
                        <w:pPr>
                          <w:spacing w:before="0"/>
                          <w:jc w:val="center"/>
                          <w:rPr>
                            <w:color w:val="FFFFFF" w:themeColor="background1"/>
                            <w:sz w:val="18"/>
                            <w:szCs w:val="18"/>
                          </w:rPr>
                        </w:pPr>
                        <w:r w:rsidRPr="0098450E">
                          <w:rPr>
                            <w:rFonts w:hint="eastAsia"/>
                            <w:color w:val="FFFFFF" w:themeColor="background1"/>
                            <w:sz w:val="18"/>
                            <w:szCs w:val="18"/>
                          </w:rPr>
                          <w:t>ITU-</w:t>
                        </w:r>
                        <w:r>
                          <w:rPr>
                            <w:rFonts w:hint="eastAsia"/>
                            <w:color w:val="FFFFFF" w:themeColor="background1"/>
                            <w:sz w:val="18"/>
                            <w:szCs w:val="18"/>
                          </w:rPr>
                          <w:t>D</w:t>
                        </w:r>
                        <w:r w:rsidRPr="0098450E">
                          <w:rPr>
                            <w:rFonts w:hint="eastAsia"/>
                            <w:color w:val="FFFFFF" w:themeColor="background1"/>
                            <w:sz w:val="18"/>
                            <w:szCs w:val="18"/>
                          </w:rPr>
                          <w:t>输出成果</w:t>
                        </w:r>
                      </w:p>
                    </w:txbxContent>
                  </v:textbox>
                </v:shape>
                <v:shape id="Text Box 46" o:spid="_x0000_s1059" type="#_x0000_t202" style="position:absolute;left:40195;top:13811;width:1308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" fillcolor="#8eb4e3" stroked="f" strokeweight=".5pt">
                  <v:textbox inset="1mm,0,1mm,0">
                    <w:txbxContent>
                      <w:p w14:paraId="096C2C8D" w14:textId="77777777" w:rsidR="00632D8D" w:rsidRPr="00405262" w:rsidRDefault="00632D8D" w:rsidP="008D2980">
                        <w:pPr>
                          <w:spacing w:before="0"/>
                          <w:jc w:val="center"/>
                          <w:rPr>
                            <w:color w:val="FFFFFF" w:themeColor="background1"/>
                            <w:sz w:val="18"/>
                            <w:szCs w:val="18"/>
                          </w:rPr>
                        </w:pPr>
                        <w:r w:rsidRPr="00405262">
                          <w:rPr>
                            <w:rFonts w:hint="eastAsia"/>
                            <w:color w:val="FFFFFF" w:themeColor="background1"/>
                            <w:sz w:val="18"/>
                            <w:szCs w:val="18"/>
                          </w:rPr>
                          <w:t>跨部门输出成果</w:t>
                        </w:r>
                      </w:p>
                    </w:txbxContent>
                  </v:textbox>
                </v:shape>
                <v:shape id="Text Box 47" o:spid="_x0000_s1060" type="#_x0000_t202" style="position:absolute;left:6953;top:20097;width:781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" fillcolor="#8eb4e3" stroked="f" strokeweight=".5pt">
                  <v:textbox inset="1mm,0,1mm,0">
                    <w:txbxContent>
                      <w:p w14:paraId="102F2D67" w14:textId="77777777" w:rsidR="00632D8D" w:rsidRPr="0098450E" w:rsidRDefault="00632D8D" w:rsidP="008D2980">
                        <w:pPr>
                          <w:spacing w:before="0"/>
                          <w:jc w:val="center"/>
                          <w:rPr>
                            <w:color w:val="FFFFFF" w:themeColor="background1"/>
                            <w:sz w:val="18"/>
                            <w:szCs w:val="18"/>
                          </w:rPr>
                        </w:pPr>
                        <w:r>
                          <w:rPr>
                            <w:rFonts w:hint="eastAsia"/>
                            <w:color w:val="FFFFFF" w:themeColor="background1"/>
                            <w:sz w:val="18"/>
                            <w:szCs w:val="18"/>
                          </w:rPr>
                          <w:t>无线电通信局</w:t>
                        </w:r>
                      </w:p>
                    </w:txbxContent>
                  </v:textbox>
                </v:shape>
                <v:shape id="Text Box 48" o:spid="_x0000_s1061" type="#_x0000_t202" style="position:absolute;left:18002;top:20193;width:78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" fillcolor="#8eb4e3" stroked="f" strokeweight=".5pt">
                  <v:textbox inset="1mm,0,1mm,0">
                    <w:txbxContent>
                      <w:p w14:paraId="409F505E" w14:textId="77777777" w:rsidR="00632D8D" w:rsidRPr="00405262" w:rsidRDefault="00632D8D" w:rsidP="008D2980">
                        <w:pPr>
                          <w:spacing w:before="0"/>
                          <w:jc w:val="center"/>
                          <w:rPr>
                            <w:color w:val="FFFFFF" w:themeColor="background1"/>
                            <w:sz w:val="18"/>
                            <w:szCs w:val="18"/>
                          </w:rPr>
                        </w:pPr>
                        <w:r w:rsidRPr="00405262">
                          <w:rPr>
                            <w:rFonts w:hint="eastAsia"/>
                            <w:color w:val="FFFFFF" w:themeColor="background1"/>
                            <w:sz w:val="18"/>
                            <w:szCs w:val="18"/>
                          </w:rPr>
                          <w:t>电信标准化局</w:t>
                        </w:r>
                      </w:p>
                    </w:txbxContent>
                  </v:textbox>
                </v:shape>
                <v:shape id="Text Box 49" o:spid="_x0000_s1062" type="#_x0000_t202" style="position:absolute;left:29908;top:20193;width:781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" fillcolor="#8eb4e3" stroked="f" strokeweight=".5pt">
                  <v:textbox inset="1mm,0,1mm,0">
                    <w:txbxContent>
                      <w:p w14:paraId="7F929375" w14:textId="77777777" w:rsidR="00632D8D" w:rsidRPr="00405262" w:rsidRDefault="00632D8D" w:rsidP="008D2980">
                        <w:pPr>
                          <w:spacing w:before="0"/>
                          <w:jc w:val="center"/>
                          <w:rPr>
                            <w:color w:val="FFFFFF" w:themeColor="background1"/>
                            <w:sz w:val="18"/>
                            <w:szCs w:val="18"/>
                          </w:rPr>
                        </w:pPr>
                        <w:r w:rsidRPr="00405262">
                          <w:rPr>
                            <w:rFonts w:hint="eastAsia"/>
                            <w:color w:val="FFFFFF" w:themeColor="background1"/>
                            <w:sz w:val="18"/>
                            <w:szCs w:val="18"/>
                          </w:rPr>
                          <w:t>电信发展局</w:t>
                        </w:r>
                      </w:p>
                    </w:txbxContent>
                  </v:textbox>
                </v:shape>
                <v:shape id="Text Box 50" o:spid="_x0000_s1063" type="#_x0000_t202" style="position:absolute;left:42386;top:20193;width:78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" fillcolor="#8eb4e3" stroked="f" strokeweight=".5pt">
                  <v:textbox inset="1mm,0,1mm,0">
                    <w:txbxContent>
                      <w:p w14:paraId="099BD50F" w14:textId="77777777" w:rsidR="00632D8D" w:rsidRPr="00405262" w:rsidRDefault="00632D8D" w:rsidP="008D2980">
                        <w:pPr>
                          <w:spacing w:before="0"/>
                          <w:jc w:val="center"/>
                          <w:rPr>
                            <w:color w:val="FFFFFF" w:themeColor="background1"/>
                            <w:sz w:val="18"/>
                            <w:szCs w:val="18"/>
                          </w:rPr>
                        </w:pPr>
                        <w:r w:rsidRPr="00405262">
                          <w:rPr>
                            <w:rFonts w:hint="eastAsia"/>
                            <w:color w:val="FFFFFF" w:themeColor="background1"/>
                            <w:sz w:val="18"/>
                            <w:szCs w:val="18"/>
                          </w:rPr>
                          <w:t>总秘书处</w:t>
                        </w:r>
                      </w:p>
                    </w:txbxContent>
                  </v:textbox>
                </v:shape>
                <v:shape id="Text Box 51" o:spid="_x0000_s1064" type="#_x0000_t202" style="position:absolute;top:11906;width:2286;height:1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" fillcolor="window" stroked="f" strokeweight=".5pt">
                  <v:textbox style="layout-flow:vertical;mso-layout-flow-alt:bottom-to-top" inset="1mm,0,1mm,0">
                    <w:txbxContent>
                      <w:p w14:paraId="29AFA213" w14:textId="77777777" w:rsidR="00632D8D" w:rsidRPr="00405262" w:rsidRDefault="00632D8D" w:rsidP="008D2980">
                        <w:pPr>
                          <w:spacing w:before="0"/>
                          <w:jc w:val="center"/>
                          <w:rPr>
                            <w:b/>
                            <w:bCs/>
                            <w:color w:val="808080" w:themeColor="background1" w:themeShade="80"/>
                            <w:sz w:val="18"/>
                            <w:szCs w:val="18"/>
                          </w:rPr>
                        </w:pPr>
                        <w:r w:rsidRPr="00405262">
                          <w:rPr>
                            <w:rFonts w:hint="eastAsia"/>
                            <w:b/>
                            <w:bCs/>
                            <w:color w:val="808080" w:themeColor="background1" w:themeShade="80"/>
                            <w:sz w:val="20"/>
                          </w:rPr>
                          <w:t>运作规划</w:t>
                        </w:r>
                      </w:p>
                    </w:txbxContent>
                  </v:textbox>
                </v:shape>
                <v:shape id="Text Box 52" o:spid="_x0000_s1065" type="#_x0000_t202" style="position:absolute;left:95;width:2286;height:1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" fillcolor="window" stroked="f" strokeweight=".5pt">
                  <v:textbox style="layout-flow:vertical;mso-layout-flow-alt:bottom-to-top" inset="1mm,0,1mm,0">
                    <w:txbxContent>
                      <w:p w14:paraId="044B2EEB" w14:textId="77777777" w:rsidR="00632D8D" w:rsidRPr="00405262" w:rsidRDefault="00632D8D" w:rsidP="008D2980">
                        <w:pPr>
                          <w:spacing w:before="0"/>
                          <w:jc w:val="center"/>
                          <w:rPr>
                            <w:b/>
                            <w:bCs/>
                            <w:color w:val="9BBB59" w:themeColor="accent3"/>
                            <w:sz w:val="18"/>
                            <w:szCs w:val="18"/>
                          </w:rPr>
                        </w:pPr>
                        <w:r w:rsidRPr="00405262">
                          <w:rPr>
                            <w:rFonts w:hint="eastAsia"/>
                            <w:b/>
                            <w:bCs/>
                            <w:color w:val="9BBB59" w:themeColor="accent3"/>
                            <w:sz w:val="20"/>
                          </w:rPr>
                          <w:t>战略规划</w:t>
                        </w:r>
                      </w:p>
                    </w:txbxContent>
                  </v:textbox>
                </v:shape>
                <v:shape id="Text Box 53" o:spid="_x0000_s1066" type="#_x0000_t202" style="position:absolute;left:53816;top:3143;width:2286;height:1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" fillcolor="window" stroked="f" strokeweight=".5pt">
                  <v:textbox style="layout-flow:vertical" inset="1mm,0,1mm,0">
                    <w:txbxContent>
                      <w:p w14:paraId="4C95FC40" w14:textId="77777777" w:rsidR="00632D8D" w:rsidRPr="00405262" w:rsidRDefault="00632D8D" w:rsidP="008D2980">
                        <w:pPr>
                          <w:spacing w:before="0"/>
                          <w:jc w:val="center"/>
                          <w:rPr>
                            <w:b/>
                            <w:bCs/>
                            <w:color w:val="C4BC96" w:themeColor="background2" w:themeShade="BF"/>
                            <w:sz w:val="18"/>
                            <w:szCs w:val="18"/>
                          </w:rPr>
                        </w:pPr>
                        <w:r w:rsidRPr="00405262">
                          <w:rPr>
                            <w:rFonts w:hint="eastAsia"/>
                            <w:b/>
                            <w:bCs/>
                            <w:color w:val="C4BC96" w:themeColor="background2" w:themeShade="BF"/>
                            <w:sz w:val="20"/>
                          </w:rPr>
                          <w:t>财务规划</w:t>
                        </w:r>
                      </w:p>
                    </w:txbxContent>
                  </v:textbox>
                </v:shape>
                <v:shape id="Text Box 54" o:spid="_x0000_s1067" type="#_x0000_t202" style="position:absolute;left:53816;top:17526;width:2286;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" fillcolor="window" stroked="f" strokeweight=".5pt">
                  <v:textbox style="layout-flow:vertical" inset="1mm,0,1mm,0">
                    <w:txbxContent>
                      <w:p w14:paraId="28D78100" w14:textId="77777777" w:rsidR="00632D8D" w:rsidRPr="00405262" w:rsidRDefault="00632D8D" w:rsidP="008D2980">
                        <w:pPr>
                          <w:spacing w:before="0"/>
                          <w:jc w:val="center"/>
                          <w:rPr>
                            <w:b/>
                            <w:bCs/>
                            <w:color w:val="E36C0A" w:themeColor="accent6" w:themeShade="BF"/>
                            <w:sz w:val="18"/>
                            <w:szCs w:val="18"/>
                          </w:rPr>
                        </w:pPr>
                        <w:r w:rsidRPr="00405262">
                          <w:rPr>
                            <w:rFonts w:hint="eastAsia"/>
                            <w:b/>
                            <w:bCs/>
                            <w:color w:val="E36C0A" w:themeColor="accent6" w:themeShade="BF"/>
                            <w:sz w:val="20"/>
                          </w:rPr>
                          <w:t>预算</w:t>
                        </w:r>
                      </w:p>
                    </w:txbxContent>
                  </v:textbox>
                </v:shape>
              </v:group>
            </w:pict>
          </mc:Fallback>
        </mc:AlternateContent>
      </w:r>
      <w:r w:rsidRPr="005B4F7A">
        <w:rPr>
          <w:rFonts w:ascii="Arial" w:hAnsi="Arial"/>
          <w:noProof/>
          <w:sz w:val="22"/>
          <w:szCs w:val="24"/>
          <w:lang w:val="en-US" w:eastAsia="zh-CN"/>
        </w:rPr>
        <w:drawing>
          <wp:inline distT="0" distB="0" distL="0" distR="0" wp14:anchorId="11B15E5C" wp14:editId="5C7DBC86">
            <wp:extent cx="5562600" cy="2665765"/>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62600" cy="2665765"/>
                    </a:xfrm>
                    <a:prstGeom prst="rect">
                      <a:avLst/>
                    </a:prstGeom>
                    <a:noFill/>
                    <a:ln>
                      <a:noFill/>
                    </a:ln>
                  </pic:spPr>
                </pic:pic>
              </a:graphicData>
            </a:graphic>
          </wp:inline>
        </w:drawing>
      </w:r>
      <w:bookmarkStart w:id="265" w:name="_Toc377565048"/>
    </w:p>
    <w:bookmarkEnd w:id="265"/>
    <w:p w14:paraId="02F8462A" w14:textId="77777777" w:rsidR="008D2980" w:rsidRPr="005B4F7A" w:rsidRDefault="008D2980" w:rsidP="006058C0">
      <w:pPr>
        <w:overflowPunct/>
        <w:autoSpaceDE/>
        <w:autoSpaceDN/>
        <w:adjustRightInd/>
        <w:spacing w:before="0"/>
        <w:textAlignment w:val="auto"/>
        <w:rPr>
          <w:rFonts w:ascii="Arial" w:hAnsi="Arial"/>
          <w:sz w:val="22"/>
          <w:szCs w:val="24"/>
          <w:lang w:val="en-US" w:eastAsia="zh-CN"/>
        </w:rPr>
      </w:pPr>
    </w:p>
    <w:p w14:paraId="09A8694A" w14:textId="77777777" w:rsidR="008D2980" w:rsidRPr="005B4F7A" w:rsidRDefault="008D2980" w:rsidP="006058C0">
      <w:pPr>
        <w:keepNext/>
        <w:keepLines/>
        <w:spacing w:before="320"/>
        <w:ind w:left="794" w:hanging="794"/>
        <w:outlineLvl w:val="1"/>
        <w:rPr>
          <w:b/>
          <w:lang w:eastAsia="zh-CN"/>
        </w:rPr>
      </w:pPr>
      <w:bookmarkStart w:id="266" w:name="_Toc387144468"/>
      <w:r w:rsidRPr="005B4F7A">
        <w:rPr>
          <w:rFonts w:hint="eastAsia"/>
          <w:b/>
          <w:lang w:eastAsia="zh-CN"/>
        </w:rPr>
        <w:t>5.2</w:t>
      </w:r>
      <w:r w:rsidRPr="005B4F7A">
        <w:rPr>
          <w:rFonts w:hint="eastAsia"/>
          <w:b/>
          <w:lang w:eastAsia="zh-CN"/>
        </w:rPr>
        <w:tab/>
      </w:r>
      <w:r w:rsidRPr="005B4F7A">
        <w:rPr>
          <w:rFonts w:hint="eastAsia"/>
          <w:b/>
          <w:lang w:eastAsia="zh-CN"/>
        </w:rPr>
        <w:t>实施标准</w:t>
      </w:r>
      <w:bookmarkEnd w:id="266"/>
    </w:p>
    <w:p w14:paraId="1CDBFFEC" w14:textId="77777777" w:rsidR="008D2980" w:rsidRPr="005B4F7A" w:rsidRDefault="008D2980" w:rsidP="006058C0">
      <w:pPr>
        <w:ind w:firstLineChars="200" w:firstLine="480"/>
        <w:rPr>
          <w:szCs w:val="19"/>
          <w:lang w:eastAsia="zh-CN"/>
        </w:rPr>
      </w:pPr>
      <w:r w:rsidRPr="005B4F7A">
        <w:rPr>
          <w:rFonts w:hint="eastAsia"/>
          <w:szCs w:val="19"/>
          <w:lang w:eastAsia="zh-CN"/>
        </w:rPr>
        <w:t>实施标准确定了正确识别国际电联相关活动的框架，使国际电联能够最有效和有力地实现部门目标、成果和总体战略目标。它们确定了在国际电联双年度预算期间为资源分配程序确定重点的标准。</w:t>
      </w:r>
    </w:p>
    <w:p w14:paraId="3EF5C882" w14:textId="77777777" w:rsidR="008D2980" w:rsidRPr="005B4F7A" w:rsidRDefault="008D2980" w:rsidP="006058C0">
      <w:pPr>
        <w:ind w:firstLineChars="200" w:firstLine="480"/>
        <w:rPr>
          <w:szCs w:val="19"/>
          <w:lang w:eastAsia="zh-CN"/>
        </w:rPr>
      </w:pPr>
      <w:r w:rsidRPr="005B4F7A">
        <w:rPr>
          <w:rFonts w:hint="eastAsia"/>
          <w:szCs w:val="19"/>
          <w:lang w:eastAsia="zh-CN"/>
        </w:rPr>
        <w:t>为国际电联</w:t>
      </w:r>
      <w:r w:rsidRPr="005B4F7A">
        <w:rPr>
          <w:szCs w:val="19"/>
          <w:lang w:eastAsia="zh-CN"/>
        </w:rPr>
        <w:t>2016-2019</w:t>
      </w:r>
      <w:r w:rsidRPr="005B4F7A">
        <w:rPr>
          <w:rFonts w:hint="eastAsia"/>
          <w:szCs w:val="19"/>
          <w:lang w:eastAsia="zh-CN"/>
        </w:rPr>
        <w:t>年战略确定的实施标准为：</w:t>
      </w:r>
    </w:p>
    <w:p w14:paraId="7619EE44" w14:textId="77777777" w:rsidR="008D2980" w:rsidRPr="005B4F7A" w:rsidRDefault="008D2980" w:rsidP="000E6232">
      <w:pPr>
        <w:tabs>
          <w:tab w:val="clear" w:pos="567"/>
          <w:tab w:val="left" w:pos="2608"/>
          <w:tab w:val="left" w:pos="3345"/>
        </w:tabs>
        <w:spacing w:before="80"/>
        <w:ind w:left="794" w:hanging="794"/>
        <w:rPr>
          <w:lang w:eastAsia="zh-CN"/>
        </w:rPr>
      </w:pPr>
      <w:r w:rsidRPr="005B4F7A">
        <w:rPr>
          <w:rFonts w:eastAsiaTheme="minorEastAsia" w:hint="eastAsia"/>
          <w:bCs/>
          <w:lang w:eastAsia="zh-CN"/>
        </w:rPr>
        <w:t>1</w:t>
      </w:r>
      <w:r w:rsidRPr="005B4F7A">
        <w:rPr>
          <w:rFonts w:eastAsiaTheme="minorEastAsia" w:hint="eastAsia"/>
          <w:bCs/>
          <w:lang w:eastAsia="zh-CN"/>
        </w:rPr>
        <w:tab/>
      </w:r>
      <w:r w:rsidRPr="005B4F7A">
        <w:rPr>
          <w:rFonts w:eastAsiaTheme="minorEastAsia" w:hint="eastAsia"/>
          <w:b/>
          <w:lang w:eastAsia="zh-CN"/>
        </w:rPr>
        <w:t>恪守国际电联价值观：</w:t>
      </w:r>
      <w:r w:rsidRPr="005B4F7A">
        <w:rPr>
          <w:rFonts w:eastAsiaTheme="minorEastAsia" w:hint="eastAsia"/>
          <w:lang w:eastAsia="zh-CN"/>
        </w:rPr>
        <w:t>国际电联的核心价值观将把重点工作推向前进，并提供决策依据。</w:t>
      </w:r>
    </w:p>
    <w:p w14:paraId="5BD6905A" w14:textId="77777777" w:rsidR="008D2980" w:rsidRPr="005B4F7A" w:rsidRDefault="008D2980" w:rsidP="000E6232">
      <w:pPr>
        <w:tabs>
          <w:tab w:val="clear" w:pos="567"/>
          <w:tab w:val="left" w:pos="798"/>
          <w:tab w:val="left" w:pos="2608"/>
          <w:tab w:val="left" w:pos="3345"/>
        </w:tabs>
        <w:spacing w:before="80"/>
        <w:ind w:left="794" w:hanging="794"/>
        <w:rPr>
          <w:b/>
          <w:bCs/>
          <w:lang w:eastAsia="zh-CN"/>
        </w:rPr>
      </w:pPr>
      <w:r w:rsidRPr="005B4F7A">
        <w:rPr>
          <w:rFonts w:hint="eastAsia"/>
          <w:lang w:eastAsia="zh-CN"/>
        </w:rPr>
        <w:lastRenderedPageBreak/>
        <w:t>2</w:t>
      </w:r>
      <w:r w:rsidRPr="005B4F7A">
        <w:rPr>
          <w:rFonts w:hint="eastAsia"/>
          <w:lang w:eastAsia="zh-CN"/>
        </w:rPr>
        <w:tab/>
      </w:r>
      <w:r w:rsidRPr="005B4F7A">
        <w:rPr>
          <w:rFonts w:hint="eastAsia"/>
          <w:b/>
          <w:bCs/>
          <w:lang w:eastAsia="zh-CN"/>
        </w:rPr>
        <w:t>遵循基于结果的管理原则，</w:t>
      </w:r>
      <w:r w:rsidRPr="005B4F7A">
        <w:rPr>
          <w:rFonts w:hint="eastAsia"/>
          <w:lang w:eastAsia="zh-CN"/>
        </w:rPr>
        <w:t>包括：</w:t>
      </w:r>
    </w:p>
    <w:p w14:paraId="516CAB07" w14:textId="77777777" w:rsidR="008D2980" w:rsidRPr="005B4F7A" w:rsidRDefault="008D2980" w:rsidP="006058C0">
      <w:pPr>
        <w:tabs>
          <w:tab w:val="left" w:pos="2608"/>
          <w:tab w:val="left" w:pos="3345"/>
        </w:tabs>
        <w:spacing w:before="80"/>
        <w:ind w:left="1191" w:hanging="397"/>
        <w:rPr>
          <w:lang w:eastAsia="zh-CN"/>
        </w:rPr>
      </w:pPr>
      <w:r w:rsidRPr="005B4F7A">
        <w:rPr>
          <w:rFonts w:hint="eastAsia"/>
          <w:bCs/>
          <w:lang w:eastAsia="zh-CN"/>
        </w:rPr>
        <w:t>a</w:t>
      </w:r>
      <w:r w:rsidRPr="005B4F7A">
        <w:rPr>
          <w:rFonts w:hint="eastAsia"/>
          <w:lang w:eastAsia="zh-CN"/>
        </w:rPr>
        <w:t>)</w:t>
      </w:r>
      <w:r w:rsidRPr="005B4F7A">
        <w:rPr>
          <w:rFonts w:hint="eastAsia"/>
          <w:bCs/>
          <w:lang w:eastAsia="zh-CN"/>
        </w:rPr>
        <w:tab/>
      </w:r>
      <w:r w:rsidRPr="005B4F7A">
        <w:rPr>
          <w:rFonts w:hint="eastAsia"/>
          <w:b/>
          <w:lang w:eastAsia="zh-CN"/>
        </w:rPr>
        <w:t>业绩监测与评估：</w:t>
      </w:r>
      <w:r w:rsidRPr="005B4F7A">
        <w:rPr>
          <w:rFonts w:hint="eastAsia"/>
          <w:lang w:eastAsia="zh-CN"/>
        </w:rPr>
        <w:t>将根据理事会批准的《运作规划》，对照总体目标</w:t>
      </w:r>
      <w:r w:rsidRPr="005B4F7A">
        <w:rPr>
          <w:rFonts w:hint="eastAsia"/>
          <w:lang w:eastAsia="zh-CN"/>
        </w:rPr>
        <w:t>/</w:t>
      </w:r>
      <w:r w:rsidRPr="005B4F7A">
        <w:rPr>
          <w:rFonts w:hint="eastAsia"/>
          <w:lang w:eastAsia="zh-CN"/>
        </w:rPr>
        <w:t>部门目标的完成情况监测和评估业绩，并确定改进机会，以便向决策程序提供支持。</w:t>
      </w:r>
    </w:p>
    <w:p w14:paraId="50EA1FAE" w14:textId="77777777" w:rsidR="008D2980" w:rsidRPr="005B4F7A" w:rsidRDefault="008D2980" w:rsidP="006058C0">
      <w:pPr>
        <w:tabs>
          <w:tab w:val="left" w:pos="2608"/>
          <w:tab w:val="left" w:pos="3345"/>
        </w:tabs>
        <w:spacing w:before="80"/>
        <w:ind w:left="1191" w:hanging="397"/>
        <w:rPr>
          <w:lang w:eastAsia="zh-CN"/>
        </w:rPr>
      </w:pPr>
      <w:r w:rsidRPr="005B4F7A">
        <w:rPr>
          <w:rFonts w:hint="eastAsia"/>
          <w:bCs/>
          <w:lang w:eastAsia="zh-CN"/>
        </w:rPr>
        <w:t>b</w:t>
      </w:r>
      <w:r w:rsidRPr="005B4F7A">
        <w:rPr>
          <w:rFonts w:hint="eastAsia"/>
          <w:lang w:eastAsia="zh-CN"/>
        </w:rPr>
        <w:t>)</w:t>
      </w:r>
      <w:r w:rsidRPr="005B4F7A">
        <w:rPr>
          <w:rFonts w:hint="eastAsia"/>
          <w:b/>
          <w:lang w:eastAsia="zh-CN"/>
        </w:rPr>
        <w:tab/>
      </w:r>
      <w:r w:rsidRPr="005B4F7A">
        <w:rPr>
          <w:rFonts w:hint="eastAsia"/>
          <w:b/>
          <w:lang w:eastAsia="zh-CN"/>
        </w:rPr>
        <w:t>风险的确定、评估和处理：</w:t>
      </w:r>
      <w:r w:rsidRPr="005B4F7A">
        <w:rPr>
          <w:rFonts w:hint="eastAsia"/>
          <w:lang w:eastAsia="zh-CN"/>
        </w:rPr>
        <w:t>为强化知情决策，设置管理可能影响部门目标和总体目标实现的不确定事件的综合程序。</w:t>
      </w:r>
    </w:p>
    <w:p w14:paraId="40CE44E1" w14:textId="77777777" w:rsidR="008D2980" w:rsidRPr="005B4F7A" w:rsidRDefault="008D2980" w:rsidP="006058C0">
      <w:pPr>
        <w:tabs>
          <w:tab w:val="left" w:pos="2608"/>
          <w:tab w:val="left" w:pos="3345"/>
        </w:tabs>
        <w:spacing w:before="80"/>
        <w:ind w:left="1191" w:hanging="397"/>
        <w:rPr>
          <w:lang w:eastAsia="zh-CN"/>
        </w:rPr>
      </w:pPr>
      <w:r w:rsidRPr="005B4F7A">
        <w:rPr>
          <w:rFonts w:hint="eastAsia"/>
          <w:bCs/>
          <w:lang w:eastAsia="zh-CN"/>
        </w:rPr>
        <w:t>c</w:t>
      </w:r>
      <w:r w:rsidRPr="005B4F7A">
        <w:rPr>
          <w:rFonts w:hint="eastAsia"/>
          <w:lang w:eastAsia="zh-CN"/>
        </w:rPr>
        <w:t>)</w:t>
      </w:r>
      <w:r w:rsidRPr="005B4F7A">
        <w:rPr>
          <w:rFonts w:hint="eastAsia"/>
          <w:bCs/>
          <w:lang w:eastAsia="zh-CN"/>
        </w:rPr>
        <w:tab/>
      </w:r>
      <w:r w:rsidRPr="005B4F7A">
        <w:rPr>
          <w:rFonts w:hint="eastAsia"/>
          <w:b/>
          <w:lang w:eastAsia="zh-CN"/>
        </w:rPr>
        <w:t>基于结果的预算制定原则</w:t>
      </w:r>
      <w:r w:rsidRPr="005B4F7A">
        <w:rPr>
          <w:rFonts w:hint="eastAsia"/>
          <w:lang w:eastAsia="zh-CN"/>
        </w:rPr>
        <w:t>：预算制定程序将根据《战略规划》确定实现的总体目标和部门目标分配资源。</w:t>
      </w:r>
    </w:p>
    <w:p w14:paraId="44355071" w14:textId="77777777" w:rsidR="008D2980" w:rsidRPr="005B4F7A" w:rsidRDefault="008D2980" w:rsidP="006058C0">
      <w:pPr>
        <w:tabs>
          <w:tab w:val="left" w:pos="2608"/>
          <w:tab w:val="left" w:pos="3345"/>
        </w:tabs>
        <w:spacing w:before="80"/>
        <w:ind w:left="1191" w:hanging="397"/>
        <w:rPr>
          <w:b/>
          <w:lang w:eastAsia="zh-CN"/>
        </w:rPr>
      </w:pPr>
      <w:r w:rsidRPr="005B4F7A">
        <w:rPr>
          <w:rFonts w:hint="eastAsia"/>
          <w:bCs/>
          <w:lang w:eastAsia="zh-CN"/>
        </w:rPr>
        <w:t>d</w:t>
      </w:r>
      <w:r w:rsidRPr="005B4F7A">
        <w:rPr>
          <w:rFonts w:hint="eastAsia"/>
          <w:lang w:eastAsia="zh-CN"/>
        </w:rPr>
        <w:t>)</w:t>
      </w:r>
      <w:r w:rsidRPr="005B4F7A">
        <w:rPr>
          <w:rFonts w:hint="eastAsia"/>
          <w:b/>
          <w:lang w:eastAsia="zh-CN"/>
        </w:rPr>
        <w:tab/>
      </w:r>
      <w:r w:rsidRPr="005B4F7A">
        <w:rPr>
          <w:rFonts w:hint="eastAsia"/>
          <w:b/>
          <w:lang w:eastAsia="zh-CN"/>
        </w:rPr>
        <w:t>面向影响的报告制度</w:t>
      </w:r>
      <w:r w:rsidRPr="005B4F7A">
        <w:rPr>
          <w:rFonts w:hint="eastAsia"/>
          <w:lang w:eastAsia="zh-CN"/>
        </w:rPr>
        <w:t>：应明确报告实现国际电联战略目标的进展，并以国际电联活动的影响为重点。</w:t>
      </w:r>
    </w:p>
    <w:p w14:paraId="4C5BDDAF" w14:textId="77777777" w:rsidR="008D2980" w:rsidRPr="005B4F7A" w:rsidRDefault="008D2980" w:rsidP="000E6232">
      <w:pPr>
        <w:tabs>
          <w:tab w:val="clear" w:pos="567"/>
          <w:tab w:val="left" w:pos="2608"/>
          <w:tab w:val="left" w:pos="3345"/>
        </w:tabs>
        <w:spacing w:before="80"/>
        <w:ind w:left="794" w:hanging="794"/>
        <w:rPr>
          <w:lang w:eastAsia="zh-CN"/>
        </w:rPr>
      </w:pPr>
      <w:r w:rsidRPr="005B4F7A">
        <w:rPr>
          <w:rFonts w:hint="eastAsia"/>
          <w:bCs/>
          <w:lang w:eastAsia="zh-CN"/>
        </w:rPr>
        <w:t>3</w:t>
      </w:r>
      <w:r w:rsidRPr="005B4F7A">
        <w:rPr>
          <w:rFonts w:hint="eastAsia"/>
          <w:bCs/>
          <w:lang w:eastAsia="zh-CN"/>
        </w:rPr>
        <w:tab/>
      </w:r>
      <w:r w:rsidRPr="005B4F7A">
        <w:rPr>
          <w:rFonts w:hint="eastAsia"/>
          <w:b/>
          <w:lang w:eastAsia="zh-CN"/>
        </w:rPr>
        <w:t>有效实施</w:t>
      </w:r>
      <w:r w:rsidRPr="005B4F7A">
        <w:rPr>
          <w:rFonts w:hint="eastAsia"/>
          <w:lang w:eastAsia="zh-CN"/>
        </w:rPr>
        <w:t>：节约已成为国际电联一项贯穿全局的要务。国际电联需根据现有资源（物有所值），评估利益攸关方是否从国际电联提供的服务中最大限度受益。</w:t>
      </w:r>
    </w:p>
    <w:p w14:paraId="7B546C38" w14:textId="77777777" w:rsidR="008D2980" w:rsidRPr="005B4F7A" w:rsidRDefault="008D2980" w:rsidP="000E6232">
      <w:pPr>
        <w:tabs>
          <w:tab w:val="clear" w:pos="567"/>
          <w:tab w:val="left" w:pos="2608"/>
          <w:tab w:val="left" w:pos="3345"/>
        </w:tabs>
        <w:spacing w:before="80"/>
        <w:ind w:left="794" w:hanging="794"/>
        <w:rPr>
          <w:b/>
          <w:lang w:eastAsia="zh-CN"/>
        </w:rPr>
      </w:pPr>
      <w:r w:rsidRPr="005B4F7A">
        <w:rPr>
          <w:rFonts w:hint="eastAsia"/>
          <w:lang w:eastAsia="zh-CN"/>
        </w:rPr>
        <w:t>4</w:t>
      </w:r>
      <w:r w:rsidRPr="005B4F7A">
        <w:rPr>
          <w:rFonts w:hint="eastAsia"/>
          <w:b/>
          <w:bCs/>
          <w:lang w:eastAsia="zh-CN"/>
        </w:rPr>
        <w:tab/>
      </w:r>
      <w:r w:rsidRPr="005B4F7A">
        <w:rPr>
          <w:rFonts w:hint="eastAsia"/>
          <w:b/>
          <w:bCs/>
          <w:lang w:eastAsia="zh-CN"/>
        </w:rPr>
        <w:t>目标是将联合国建议纳入主要工作并采用协调统一的业务做法</w:t>
      </w:r>
      <w:r w:rsidRPr="005B4F7A">
        <w:rPr>
          <w:rFonts w:hint="eastAsia"/>
          <w:b/>
          <w:lang w:eastAsia="zh-CN"/>
        </w:rPr>
        <w:t>，</w:t>
      </w:r>
      <w:r w:rsidRPr="005B4F7A">
        <w:rPr>
          <w:rFonts w:hint="eastAsia"/>
          <w:bCs/>
          <w:lang w:eastAsia="zh-CN"/>
        </w:rPr>
        <w:t>因为作为联合国专门机构的国际电联是联合国系统的一部分。</w:t>
      </w:r>
    </w:p>
    <w:p w14:paraId="70C8A4E4" w14:textId="77777777" w:rsidR="008D2980" w:rsidRPr="005B4F7A" w:rsidRDefault="008D2980" w:rsidP="000E6232">
      <w:pPr>
        <w:tabs>
          <w:tab w:val="clear" w:pos="567"/>
          <w:tab w:val="left" w:pos="2608"/>
          <w:tab w:val="left" w:pos="3345"/>
        </w:tabs>
        <w:spacing w:before="80"/>
        <w:ind w:left="794" w:hanging="794"/>
        <w:rPr>
          <w:b/>
          <w:lang w:eastAsia="zh-CN"/>
        </w:rPr>
      </w:pPr>
      <w:r w:rsidRPr="005B4F7A">
        <w:rPr>
          <w:rFonts w:hint="eastAsia"/>
          <w:lang w:eastAsia="zh-CN"/>
        </w:rPr>
        <w:t>5</w:t>
      </w:r>
      <w:r w:rsidRPr="005B4F7A">
        <w:rPr>
          <w:rFonts w:hint="eastAsia"/>
          <w:lang w:eastAsia="zh-CN"/>
        </w:rPr>
        <w:tab/>
      </w:r>
      <w:r w:rsidRPr="005B4F7A">
        <w:rPr>
          <w:rFonts w:hint="eastAsia"/>
          <w:b/>
          <w:bCs/>
          <w:lang w:eastAsia="zh-CN"/>
        </w:rPr>
        <w:t>本着“同一个国际电联”的精神工作</w:t>
      </w:r>
      <w:r w:rsidRPr="005B4F7A">
        <w:rPr>
          <w:rFonts w:hint="eastAsia"/>
          <w:b/>
          <w:lang w:eastAsia="zh-CN"/>
        </w:rPr>
        <w:t>：</w:t>
      </w:r>
      <w:r w:rsidRPr="005B4F7A">
        <w:rPr>
          <w:rFonts w:hint="eastAsia"/>
          <w:lang w:eastAsia="zh-CN"/>
        </w:rPr>
        <w:t>应同心协力落实《战略规划》。秘书处需支持经协调的运作规划，避免工作的重叠与重复并最大限度地在各部门、各局和总秘书处之间形成合力。</w:t>
      </w:r>
    </w:p>
    <w:p w14:paraId="5C6AA51B" w14:textId="77777777" w:rsidR="008D2980" w:rsidRPr="005B4F7A" w:rsidRDefault="008D2980" w:rsidP="000E6232">
      <w:pPr>
        <w:tabs>
          <w:tab w:val="clear" w:pos="567"/>
          <w:tab w:val="left" w:pos="2608"/>
          <w:tab w:val="left" w:pos="3345"/>
        </w:tabs>
        <w:spacing w:before="80"/>
        <w:ind w:left="794" w:hanging="794"/>
        <w:rPr>
          <w:b/>
          <w:lang w:eastAsia="zh-CN"/>
        </w:rPr>
      </w:pPr>
      <w:r w:rsidRPr="005B4F7A">
        <w:rPr>
          <w:rFonts w:hint="eastAsia"/>
          <w:lang w:eastAsia="zh-CN"/>
        </w:rPr>
        <w:t>6</w:t>
      </w:r>
      <w:r w:rsidRPr="005B4F7A">
        <w:rPr>
          <w:rFonts w:hint="eastAsia"/>
          <w:lang w:eastAsia="zh-CN"/>
        </w:rPr>
        <w:tab/>
      </w:r>
      <w:r w:rsidRPr="005B4F7A">
        <w:rPr>
          <w:rFonts w:hint="eastAsia"/>
          <w:b/>
          <w:bCs/>
          <w:lang w:eastAsia="zh-CN"/>
        </w:rPr>
        <w:t>本组织的长期发展目标是实现可持续的业绩并保持专业技术的相关性</w:t>
      </w:r>
      <w:r w:rsidRPr="005B4F7A">
        <w:rPr>
          <w:rFonts w:hint="eastAsia"/>
          <w:b/>
          <w:lang w:eastAsia="zh-CN"/>
        </w:rPr>
        <w:t>：</w:t>
      </w:r>
      <w:r w:rsidRPr="005B4F7A">
        <w:rPr>
          <w:rFonts w:hint="eastAsia"/>
          <w:lang w:eastAsia="zh-CN"/>
        </w:rPr>
        <w:t>受到求知机构概念的感召，国际电联将继续以互连互通的方式运行，并为使职员能够持续做出高价值工作投入更多资金。</w:t>
      </w:r>
    </w:p>
    <w:p w14:paraId="024CD467" w14:textId="77777777" w:rsidR="008D2980" w:rsidRPr="005B4F7A" w:rsidRDefault="008D2980" w:rsidP="000E6232">
      <w:pPr>
        <w:tabs>
          <w:tab w:val="clear" w:pos="567"/>
          <w:tab w:val="left" w:pos="2608"/>
          <w:tab w:val="left" w:pos="3345"/>
        </w:tabs>
        <w:spacing w:before="80"/>
        <w:ind w:left="794" w:hanging="794"/>
        <w:rPr>
          <w:lang w:eastAsia="zh-CN"/>
        </w:rPr>
      </w:pPr>
      <w:r w:rsidRPr="005B4F7A">
        <w:rPr>
          <w:rFonts w:hint="eastAsia"/>
          <w:bCs/>
          <w:lang w:eastAsia="zh-CN"/>
        </w:rPr>
        <w:t>7</w:t>
      </w:r>
      <w:r w:rsidRPr="005B4F7A">
        <w:rPr>
          <w:rFonts w:hint="eastAsia"/>
          <w:bCs/>
          <w:lang w:eastAsia="zh-CN"/>
        </w:rPr>
        <w:tab/>
      </w:r>
      <w:r w:rsidRPr="005B4F7A">
        <w:rPr>
          <w:rFonts w:hint="eastAsia"/>
          <w:b/>
          <w:lang w:eastAsia="zh-CN"/>
        </w:rPr>
        <w:t>抓重点</w:t>
      </w:r>
      <w:r w:rsidRPr="005B4F7A">
        <w:rPr>
          <w:rFonts w:hint="eastAsia"/>
          <w:lang w:eastAsia="zh-CN"/>
        </w:rPr>
        <w:t>：有必要确定具体标准，在国际电联希望承担的不同活动和举措中确定工作重点。需考虑以下因素：</w:t>
      </w:r>
    </w:p>
    <w:p w14:paraId="587D33DB" w14:textId="77777777" w:rsidR="008D2980" w:rsidRPr="005B4F7A" w:rsidRDefault="008D2980" w:rsidP="006058C0">
      <w:pPr>
        <w:tabs>
          <w:tab w:val="left" w:pos="2608"/>
          <w:tab w:val="left" w:pos="3345"/>
        </w:tabs>
        <w:spacing w:before="80"/>
        <w:ind w:left="1191" w:hanging="397"/>
        <w:rPr>
          <w:rFonts w:eastAsiaTheme="minorEastAsia"/>
          <w:b/>
          <w:bCs/>
          <w:lang w:eastAsia="zh-CN"/>
        </w:rPr>
      </w:pPr>
      <w:r w:rsidRPr="005B4F7A">
        <w:rPr>
          <w:rFonts w:eastAsiaTheme="minorEastAsia" w:hint="eastAsia"/>
          <w:lang w:eastAsia="zh-CN"/>
        </w:rPr>
        <w:t>a</w:t>
      </w:r>
      <w:r w:rsidRPr="005B4F7A">
        <w:rPr>
          <w:rFonts w:hint="eastAsia"/>
          <w:lang w:eastAsia="zh-CN"/>
        </w:rPr>
        <w:t>)</w:t>
      </w:r>
      <w:r w:rsidRPr="005B4F7A">
        <w:rPr>
          <w:rFonts w:eastAsiaTheme="minorEastAsia" w:hint="eastAsia"/>
          <w:lang w:eastAsia="zh-CN"/>
        </w:rPr>
        <w:tab/>
      </w:r>
      <w:r w:rsidRPr="005B4F7A">
        <w:rPr>
          <w:rFonts w:eastAsiaTheme="minorEastAsia" w:hint="eastAsia"/>
          <w:b/>
          <w:bCs/>
          <w:lang w:eastAsia="zh-CN"/>
        </w:rPr>
        <w:t>增加价值：</w:t>
      </w:r>
    </w:p>
    <w:p w14:paraId="563B3A7E"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根据国际电联独特的价值贡献方式确定工作重点（无法以其它方式实现的成果）</w:t>
      </w:r>
    </w:p>
    <w:p w14:paraId="393FCDC3"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在国际电联最能扩大其价值的地方和程度上参与工作</w:t>
      </w:r>
    </w:p>
    <w:p w14:paraId="5FC59172"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不将其他利益有关方可以承担的工作列为重点</w:t>
      </w:r>
    </w:p>
    <w:p w14:paraId="3969B9ED"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根据国际电联现有的实施技能确定工作重点。</w:t>
      </w:r>
    </w:p>
    <w:p w14:paraId="280E8813" w14:textId="77777777" w:rsidR="008D2980" w:rsidRPr="005B4F7A" w:rsidRDefault="008D2980" w:rsidP="006058C0">
      <w:pPr>
        <w:tabs>
          <w:tab w:val="left" w:pos="2608"/>
          <w:tab w:val="left" w:pos="3345"/>
        </w:tabs>
        <w:spacing w:before="80"/>
        <w:ind w:left="1191" w:hanging="397"/>
        <w:rPr>
          <w:rFonts w:eastAsiaTheme="minorEastAsia"/>
          <w:b/>
          <w:bCs/>
          <w:lang w:eastAsia="zh-CN"/>
        </w:rPr>
      </w:pPr>
      <w:r w:rsidRPr="005B4F7A">
        <w:rPr>
          <w:rFonts w:eastAsiaTheme="minorEastAsia" w:hint="eastAsia"/>
          <w:lang w:eastAsia="zh-CN"/>
        </w:rPr>
        <w:t>b</w:t>
      </w:r>
      <w:r w:rsidRPr="005B4F7A">
        <w:rPr>
          <w:rFonts w:hint="eastAsia"/>
          <w:lang w:eastAsia="zh-CN"/>
        </w:rPr>
        <w:t>)</w:t>
      </w:r>
      <w:r w:rsidRPr="005B4F7A">
        <w:rPr>
          <w:rFonts w:eastAsiaTheme="minorEastAsia" w:hint="eastAsia"/>
          <w:lang w:eastAsia="zh-CN"/>
        </w:rPr>
        <w:tab/>
      </w:r>
      <w:r w:rsidRPr="005B4F7A">
        <w:rPr>
          <w:rFonts w:eastAsiaTheme="minorEastAsia" w:hint="eastAsia"/>
          <w:b/>
          <w:bCs/>
          <w:lang w:eastAsia="zh-CN"/>
        </w:rPr>
        <w:t>影响和焦点：</w:t>
      </w:r>
    </w:p>
    <w:p w14:paraId="5087059C"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在考虑包容性的同时致力于向更广大支持者施加最大限度的影响</w:t>
      </w:r>
    </w:p>
    <w:p w14:paraId="66EF212A"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举办次数较少但影响较大的活动，而非大量影响平平的活动</w:t>
      </w:r>
    </w:p>
    <w:p w14:paraId="7ED82CE2"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统一步调并按照国际电联战略框架确定的内容，承办显然有利于总体形式的活动</w:t>
      </w:r>
    </w:p>
    <w:p w14:paraId="463ED822"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优先开展可产生有形成果的活动。</w:t>
      </w:r>
    </w:p>
    <w:p w14:paraId="73F657E8" w14:textId="77777777" w:rsidR="008D2980" w:rsidRPr="005B4F7A" w:rsidRDefault="008D2980" w:rsidP="006058C0">
      <w:pPr>
        <w:tabs>
          <w:tab w:val="left" w:pos="2608"/>
          <w:tab w:val="left" w:pos="3345"/>
        </w:tabs>
        <w:spacing w:before="80"/>
        <w:ind w:left="1191" w:hanging="397"/>
        <w:rPr>
          <w:rFonts w:eastAsiaTheme="minorEastAsia"/>
          <w:b/>
          <w:bCs/>
          <w:lang w:eastAsia="zh-CN"/>
        </w:rPr>
      </w:pPr>
      <w:r w:rsidRPr="005B4F7A">
        <w:rPr>
          <w:rFonts w:eastAsiaTheme="minorEastAsia" w:hint="eastAsia"/>
          <w:lang w:eastAsia="zh-CN"/>
        </w:rPr>
        <w:t>c</w:t>
      </w:r>
      <w:r w:rsidRPr="005B4F7A">
        <w:rPr>
          <w:rFonts w:hint="eastAsia"/>
          <w:lang w:eastAsia="zh-CN"/>
        </w:rPr>
        <w:t>)</w:t>
      </w:r>
      <w:r w:rsidRPr="005B4F7A">
        <w:rPr>
          <w:rFonts w:eastAsiaTheme="minorEastAsia" w:hint="eastAsia"/>
          <w:b/>
          <w:bCs/>
          <w:lang w:eastAsia="zh-CN"/>
        </w:rPr>
        <w:tab/>
      </w:r>
      <w:r w:rsidRPr="005B4F7A">
        <w:rPr>
          <w:rFonts w:eastAsiaTheme="minorEastAsia" w:hint="eastAsia"/>
          <w:b/>
          <w:bCs/>
          <w:lang w:eastAsia="zh-CN"/>
        </w:rPr>
        <w:t>成员需求</w:t>
      </w:r>
    </w:p>
    <w:p w14:paraId="4C974B07"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遵循客户至上的原则确定成员的重点需求</w:t>
      </w:r>
    </w:p>
    <w:p w14:paraId="63262D2C" w14:textId="77777777" w:rsidR="008D2980" w:rsidRPr="005B4F7A" w:rsidRDefault="008D2980" w:rsidP="006058C0">
      <w:pPr>
        <w:tabs>
          <w:tab w:val="left" w:pos="2608"/>
          <w:tab w:val="left" w:pos="3345"/>
        </w:tabs>
        <w:spacing w:before="80"/>
        <w:ind w:left="1588" w:hanging="397"/>
        <w:rPr>
          <w:lang w:eastAsia="zh-CN"/>
        </w:rPr>
      </w:pPr>
      <w:r w:rsidRPr="005B4F7A">
        <w:rPr>
          <w:lang w:eastAsia="zh-CN"/>
        </w:rPr>
        <w:t>–</w:t>
      </w:r>
      <w:r w:rsidRPr="005B4F7A">
        <w:rPr>
          <w:rFonts w:hint="eastAsia"/>
          <w:lang w:eastAsia="zh-CN"/>
        </w:rPr>
        <w:tab/>
      </w:r>
      <w:r w:rsidRPr="005B4F7A">
        <w:rPr>
          <w:rFonts w:hint="eastAsia"/>
          <w:lang w:eastAsia="zh-CN"/>
        </w:rPr>
        <w:t>优先开展成员国在无国际电联支持的情况下无法落实的活动。</w:t>
      </w:r>
    </w:p>
    <w:p w14:paraId="4A9FE4D3" w14:textId="77777777" w:rsidR="008D2980" w:rsidRPr="005B4F7A" w:rsidRDefault="008D2980" w:rsidP="006058C0">
      <w:pPr>
        <w:keepNext/>
        <w:keepLines/>
        <w:spacing w:before="320"/>
        <w:ind w:left="794" w:hanging="794"/>
        <w:outlineLvl w:val="1"/>
        <w:rPr>
          <w:b/>
          <w:lang w:eastAsia="zh-CN"/>
        </w:rPr>
      </w:pPr>
      <w:bookmarkStart w:id="267" w:name="_Toc377565050"/>
      <w:bookmarkStart w:id="268" w:name="_Toc379446619"/>
      <w:bookmarkStart w:id="269" w:name="_Toc387144469"/>
      <w:r w:rsidRPr="005B4F7A">
        <w:rPr>
          <w:rFonts w:hint="eastAsia"/>
          <w:b/>
          <w:lang w:eastAsia="zh-CN"/>
        </w:rPr>
        <w:lastRenderedPageBreak/>
        <w:t>5.3</w:t>
      </w:r>
      <w:r w:rsidRPr="005B4F7A">
        <w:rPr>
          <w:rFonts w:hint="eastAsia"/>
          <w:b/>
          <w:lang w:eastAsia="zh-CN"/>
        </w:rPr>
        <w:tab/>
      </w:r>
      <w:r w:rsidRPr="005B4F7A">
        <w:rPr>
          <w:rFonts w:hint="eastAsia"/>
          <w:b/>
          <w:lang w:eastAsia="zh-CN"/>
        </w:rPr>
        <w:t>国际电联</w:t>
      </w:r>
      <w:r w:rsidRPr="005B4F7A">
        <w:rPr>
          <w:rFonts w:hint="eastAsia"/>
          <w:b/>
          <w:lang w:eastAsia="zh-CN"/>
        </w:rPr>
        <w:t>RBM</w:t>
      </w:r>
      <w:r w:rsidRPr="005B4F7A">
        <w:rPr>
          <w:rFonts w:hint="eastAsia"/>
          <w:b/>
          <w:lang w:eastAsia="zh-CN"/>
        </w:rPr>
        <w:t>框架内的监测、评估和风险管理</w:t>
      </w:r>
      <w:bookmarkEnd w:id="267"/>
      <w:bookmarkEnd w:id="268"/>
      <w:bookmarkEnd w:id="269"/>
    </w:p>
    <w:p w14:paraId="731A4572" w14:textId="77777777" w:rsidR="008D2980" w:rsidRPr="005B4F7A" w:rsidRDefault="008D2980" w:rsidP="006058C0">
      <w:pPr>
        <w:ind w:firstLineChars="200" w:firstLine="480"/>
        <w:rPr>
          <w:szCs w:val="19"/>
          <w:lang w:eastAsia="zh-CN"/>
        </w:rPr>
      </w:pPr>
      <w:r w:rsidRPr="005B4F7A">
        <w:rPr>
          <w:rFonts w:hint="eastAsia"/>
          <w:szCs w:val="19"/>
          <w:lang w:eastAsia="zh-CN"/>
        </w:rPr>
        <w:t>成果是国际电联</w:t>
      </w:r>
      <w:r w:rsidRPr="005B4F7A">
        <w:rPr>
          <w:rFonts w:hint="eastAsia"/>
          <w:szCs w:val="19"/>
          <w:lang w:eastAsia="zh-CN"/>
        </w:rPr>
        <w:t>RBM</w:t>
      </w:r>
      <w:r w:rsidRPr="005B4F7A">
        <w:rPr>
          <w:rFonts w:hint="eastAsia"/>
          <w:szCs w:val="19"/>
          <w:lang w:eastAsia="zh-CN"/>
        </w:rPr>
        <w:t>框架的战略、规划和预算制定工作的焦点。业绩监测和评估以及风险管理将确保战略、运作和财务规划程序以知情决策和适当资源分配为依据。</w:t>
      </w:r>
    </w:p>
    <w:p w14:paraId="51E71B9A" w14:textId="77777777" w:rsidR="008D2980" w:rsidRPr="005B4F7A" w:rsidRDefault="008D2980" w:rsidP="006058C0">
      <w:pPr>
        <w:ind w:firstLineChars="200" w:firstLine="480"/>
        <w:rPr>
          <w:szCs w:val="19"/>
          <w:lang w:eastAsia="zh-CN"/>
        </w:rPr>
      </w:pPr>
      <w:r w:rsidRPr="005B4F7A">
        <w:rPr>
          <w:rFonts w:hint="eastAsia"/>
          <w:szCs w:val="19"/>
          <w:lang w:eastAsia="zh-CN"/>
        </w:rPr>
        <w:t>国际电联将根据</w:t>
      </w:r>
      <w:r w:rsidRPr="005B4F7A">
        <w:rPr>
          <w:szCs w:val="19"/>
          <w:lang w:eastAsia="zh-CN"/>
        </w:rPr>
        <w:t>2016-2019</w:t>
      </w:r>
      <w:r w:rsidRPr="005B4F7A">
        <w:rPr>
          <w:rFonts w:hint="eastAsia"/>
          <w:szCs w:val="19"/>
          <w:lang w:eastAsia="zh-CN"/>
        </w:rPr>
        <w:t>年《战略规划》介绍的战略框架进一步完善国际电联业绩监测和评估框架，以衡量实现本《战略规划》确定的国际电联部门目标和成果、总体战略目标和具体目标的进展，并评估业绩和发展需要解决的问题。</w:t>
      </w:r>
      <w:r w:rsidRPr="005B4F7A">
        <w:rPr>
          <w:szCs w:val="19"/>
          <w:lang w:eastAsia="zh-CN"/>
        </w:rPr>
        <w:t xml:space="preserve"> </w:t>
      </w:r>
    </w:p>
    <w:p w14:paraId="2A1AC015" w14:textId="77777777" w:rsidR="008D2980" w:rsidRDefault="008D2980" w:rsidP="006058C0">
      <w:pPr>
        <w:ind w:firstLineChars="200" w:firstLine="480"/>
        <w:rPr>
          <w:lang w:eastAsia="zh-CN"/>
        </w:rPr>
      </w:pPr>
      <w:r w:rsidRPr="005B4F7A">
        <w:rPr>
          <w:rFonts w:hint="eastAsia"/>
          <w:szCs w:val="19"/>
          <w:lang w:eastAsia="zh-CN"/>
        </w:rPr>
        <w:t>国际电联风险管理框架将进一步得到完善，以确保对国际电联</w:t>
      </w:r>
      <w:r w:rsidRPr="005B4F7A">
        <w:rPr>
          <w:szCs w:val="19"/>
          <w:lang w:eastAsia="zh-CN"/>
        </w:rPr>
        <w:t>2016-2019</w:t>
      </w:r>
      <w:r w:rsidRPr="005B4F7A">
        <w:rPr>
          <w:rFonts w:hint="eastAsia"/>
          <w:szCs w:val="19"/>
          <w:lang w:eastAsia="zh-CN"/>
        </w:rPr>
        <w:t>年《战略规划》制定的国际电联基于结果的管理框架采用综合措施。</w:t>
      </w:r>
    </w:p>
    <w:p w14:paraId="5F47B700" w14:textId="77777777" w:rsidR="008D2980" w:rsidRDefault="008D2980" w:rsidP="006058C0">
      <w:pPr>
        <w:snapToGrid w:val="0"/>
        <w:rPr>
          <w:ins w:id="270" w:author="An, Changfeng" w:date="2014-05-14T20:07:00Z"/>
          <w:rFonts w:asciiTheme="minorHAnsi" w:hAnsiTheme="minorHAnsi"/>
          <w:szCs w:val="24"/>
          <w:lang w:eastAsia="zh-CN"/>
        </w:rPr>
      </w:pPr>
    </w:p>
    <w:p w14:paraId="5D445EE1" w14:textId="77777777" w:rsidR="008D2980" w:rsidRDefault="008D2980" w:rsidP="006058C0">
      <w:pPr>
        <w:snapToGrid w:val="0"/>
        <w:rPr>
          <w:ins w:id="271" w:author="An, Changfeng" w:date="2014-05-14T20:07:00Z"/>
          <w:rFonts w:asciiTheme="minorHAnsi" w:hAnsiTheme="minorHAnsi"/>
          <w:szCs w:val="24"/>
          <w:lang w:eastAsia="zh-CN"/>
        </w:rPr>
      </w:pPr>
    </w:p>
    <w:p w14:paraId="22F8BC73" w14:textId="77777777" w:rsidR="008D2980" w:rsidRDefault="008D2980" w:rsidP="006058C0">
      <w:pPr>
        <w:snapToGrid w:val="0"/>
        <w:rPr>
          <w:rFonts w:asciiTheme="minorHAnsi" w:hAnsiTheme="minorHAnsi"/>
          <w:szCs w:val="24"/>
          <w:lang w:eastAsia="zh-CN"/>
        </w:rPr>
        <w:sectPr w:rsidR="008D2980" w:rsidSect="002674E2">
          <w:headerReference w:type="default" r:id="rId28"/>
          <w:footerReference w:type="default" r:id="rId29"/>
          <w:headerReference w:type="first" r:id="rId30"/>
          <w:footerReference w:type="first" r:id="rId31"/>
          <w:pgSz w:w="11907" w:h="16834"/>
          <w:pgMar w:top="1418" w:right="1134" w:bottom="1418" w:left="1134" w:header="720" w:footer="720" w:gutter="0"/>
          <w:paperSrc w:first="15" w:other="15"/>
          <w:cols w:space="720"/>
          <w:titlePg/>
          <w:docGrid w:linePitch="326"/>
        </w:sectPr>
      </w:pPr>
    </w:p>
    <w:p w14:paraId="3B625208" w14:textId="77777777" w:rsidR="008D2980" w:rsidRDefault="007F491D" w:rsidP="006058C0">
      <w:pPr>
        <w:pStyle w:val="AnnexNo"/>
        <w:spacing w:before="0"/>
        <w:rPr>
          <w:lang w:eastAsia="zh-CN"/>
        </w:rPr>
      </w:pPr>
      <w:r>
        <w:rPr>
          <w:rFonts w:hint="eastAsia"/>
          <w:lang w:eastAsia="zh-CN"/>
        </w:rPr>
        <w:lastRenderedPageBreak/>
        <w:t>第</w:t>
      </w:r>
      <w:r>
        <w:rPr>
          <w:rFonts w:hint="eastAsia"/>
          <w:lang w:eastAsia="zh-CN"/>
        </w:rPr>
        <w:t>71</w:t>
      </w:r>
      <w:r>
        <w:rPr>
          <w:rFonts w:hint="eastAsia"/>
          <w:lang w:eastAsia="zh-CN"/>
        </w:rPr>
        <w:t>号决议附件</w:t>
      </w:r>
      <w:r>
        <w:rPr>
          <w:rFonts w:hint="eastAsia"/>
          <w:lang w:eastAsia="zh-CN"/>
        </w:rPr>
        <w:t>3</w:t>
      </w:r>
    </w:p>
    <w:p w14:paraId="45F1D6F8" w14:textId="2C053554" w:rsidR="008D2980" w:rsidRDefault="008D2980" w:rsidP="006058C0">
      <w:pPr>
        <w:pStyle w:val="Annextitle"/>
        <w:rPr>
          <w:lang w:eastAsia="zh-CN"/>
        </w:rPr>
      </w:pPr>
      <w:r w:rsidRPr="00A72465">
        <w:rPr>
          <w:rFonts w:hint="eastAsia"/>
          <w:lang w:eastAsia="zh-CN"/>
        </w:rPr>
        <w:t>将资源划拨给部门目标和战略目标</w:t>
      </w:r>
    </w:p>
    <w:p w14:paraId="5EDBAE81" w14:textId="77292151" w:rsidR="005F2E29" w:rsidRDefault="005F2E29" w:rsidP="005F2E29">
      <w:pPr>
        <w:jc w:val="center"/>
        <w:rPr>
          <w:lang w:eastAsia="zh-CN"/>
        </w:rPr>
      </w:pPr>
      <w:r w:rsidRPr="005F2E29">
        <w:drawing>
          <wp:inline distT="0" distB="0" distL="0" distR="0" wp14:anchorId="6474EDE1" wp14:editId="6F8A35CD">
            <wp:extent cx="8888730" cy="4478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8730" cy="4478020"/>
                    </a:xfrm>
                    <a:prstGeom prst="rect">
                      <a:avLst/>
                    </a:prstGeom>
                    <a:noFill/>
                    <a:ln>
                      <a:noFill/>
                    </a:ln>
                  </pic:spPr>
                </pic:pic>
              </a:graphicData>
            </a:graphic>
          </wp:inline>
        </w:drawing>
      </w:r>
    </w:p>
    <w:p w14:paraId="0A956984" w14:textId="77777777" w:rsidR="005119C5" w:rsidRPr="005119C5" w:rsidRDefault="005119C5" w:rsidP="006058C0">
      <w:pPr>
        <w:rPr>
          <w:lang w:eastAsia="zh-CN"/>
        </w:rPr>
      </w:pPr>
    </w:p>
    <w:p w14:paraId="20FD95F1" w14:textId="77777777" w:rsidR="008D2980" w:rsidRDefault="008D2980" w:rsidP="006058C0">
      <w:pPr>
        <w:snapToGrid w:val="0"/>
        <w:rPr>
          <w:rFonts w:asciiTheme="minorHAnsi" w:hAnsiTheme="minorHAnsi"/>
          <w:szCs w:val="24"/>
          <w:lang w:eastAsia="zh-CN"/>
        </w:rPr>
      </w:pPr>
    </w:p>
    <w:p w14:paraId="3B6DFFBD" w14:textId="77777777" w:rsidR="008D2980" w:rsidRDefault="008D2980" w:rsidP="006058C0">
      <w:pPr>
        <w:snapToGrid w:val="0"/>
        <w:rPr>
          <w:rFonts w:asciiTheme="minorHAnsi" w:hAnsiTheme="minorHAnsi"/>
          <w:szCs w:val="24"/>
          <w:lang w:eastAsia="zh-CN"/>
        </w:rPr>
        <w:sectPr w:rsidR="008D2980" w:rsidSect="002674E2">
          <w:headerReference w:type="first" r:id="rId33"/>
          <w:footerReference w:type="first" r:id="rId34"/>
          <w:pgSz w:w="16834" w:h="11907" w:orient="landscape"/>
          <w:pgMar w:top="1134" w:right="1418" w:bottom="1134" w:left="1418" w:header="720" w:footer="720" w:gutter="0"/>
          <w:paperSrc w:first="15" w:other="15"/>
          <w:cols w:space="720"/>
          <w:titlePg/>
          <w:docGrid w:linePitch="326"/>
        </w:sectPr>
      </w:pPr>
    </w:p>
    <w:p w14:paraId="05F8D08D" w14:textId="77777777" w:rsidR="008D2980" w:rsidRPr="004504CF" w:rsidRDefault="008D2980" w:rsidP="006058C0">
      <w:pPr>
        <w:pStyle w:val="AnnexNo"/>
        <w:rPr>
          <w:lang w:eastAsia="zh-CN"/>
        </w:rPr>
      </w:pPr>
      <w:r w:rsidRPr="004504CF">
        <w:rPr>
          <w:rFonts w:hint="eastAsia"/>
          <w:lang w:eastAsia="zh-CN"/>
        </w:rPr>
        <w:lastRenderedPageBreak/>
        <w:t>第</w:t>
      </w:r>
      <w:r w:rsidRPr="004504CF">
        <w:rPr>
          <w:lang w:eastAsia="zh-CN"/>
        </w:rPr>
        <w:t>71</w:t>
      </w:r>
      <w:r w:rsidRPr="004504CF">
        <w:rPr>
          <w:rFonts w:hint="eastAsia"/>
          <w:lang w:eastAsia="zh-CN"/>
        </w:rPr>
        <w:t>号决议附件</w:t>
      </w:r>
      <w:r>
        <w:rPr>
          <w:rFonts w:hint="eastAsia"/>
          <w:lang w:eastAsia="zh-CN"/>
        </w:rPr>
        <w:t>4</w:t>
      </w:r>
    </w:p>
    <w:p w14:paraId="3565715D" w14:textId="77777777" w:rsidR="008D2980" w:rsidRPr="004504CF" w:rsidRDefault="008D2980" w:rsidP="006058C0">
      <w:pPr>
        <w:pStyle w:val="Annextitle"/>
        <w:rPr>
          <w:lang w:eastAsia="zh-CN"/>
        </w:rPr>
      </w:pPr>
      <w:r w:rsidRPr="004504CF">
        <w:rPr>
          <w:rFonts w:hint="eastAsia"/>
          <w:lang w:eastAsia="zh-CN"/>
        </w:rPr>
        <w:t>国际电联</w:t>
      </w:r>
      <w:r w:rsidRPr="004504CF">
        <w:rPr>
          <w:lang w:eastAsia="zh-CN"/>
        </w:rPr>
        <w:t>2016-2019</w:t>
      </w:r>
      <w:r w:rsidRPr="004504CF">
        <w:rPr>
          <w:rFonts w:hint="eastAsia"/>
          <w:lang w:eastAsia="zh-CN"/>
        </w:rPr>
        <w:t>年战略规划术语表</w:t>
      </w:r>
    </w:p>
    <w:tbl>
      <w:tblPr>
        <w:tblStyle w:val="LightList-Accent1"/>
        <w:tblW w:w="9146" w:type="dxa"/>
        <w:jc w:val="center"/>
        <w:tblLayout w:type="fixed"/>
        <w:tblLook w:val="04A0" w:firstRow="1" w:lastRow="0" w:firstColumn="1" w:lastColumn="0" w:noHBand="0" w:noVBand="1"/>
      </w:tblPr>
      <w:tblGrid>
        <w:gridCol w:w="1736"/>
        <w:gridCol w:w="7410"/>
      </w:tblGrid>
      <w:tr w:rsidR="008D2980" w:rsidRPr="00587CCF" w14:paraId="28BDFD5E" w14:textId="77777777" w:rsidTr="000E6232">
        <w:trPr>
          <w:cnfStyle w:val="100000000000" w:firstRow="1" w:lastRow="0" w:firstColumn="0" w:lastColumn="0" w:oddVBand="0" w:evenVBand="0" w:oddHBand="0" w:evenHBand="0" w:firstRowFirstColumn="0" w:firstRowLastColumn="0" w:lastRowFirstColumn="0" w:lastRowLastColumn="0"/>
          <w:cantSplit/>
          <w:trHeight w:val="423"/>
          <w:tblHeader/>
          <w:jc w:val="center"/>
        </w:trPr>
        <w:tc>
          <w:tcPr>
            <w:cnfStyle w:val="001000000000" w:firstRow="0" w:lastRow="0" w:firstColumn="1" w:lastColumn="0" w:oddVBand="0" w:evenVBand="0" w:oddHBand="0" w:evenHBand="0" w:firstRowFirstColumn="0" w:firstRowLastColumn="0" w:lastRowFirstColumn="0" w:lastRowLastColumn="0"/>
            <w:tcW w:w="1736" w:type="dxa"/>
          </w:tcPr>
          <w:p w14:paraId="0FBAC2D9" w14:textId="77777777" w:rsidR="008D2980" w:rsidRPr="000F7B7F" w:rsidRDefault="008D2980" w:rsidP="006058C0">
            <w:pPr>
              <w:pStyle w:val="Tablehead"/>
            </w:pPr>
            <w:proofErr w:type="spellStart"/>
            <w:r w:rsidRPr="000F7B7F">
              <w:t>术语</w:t>
            </w:r>
            <w:proofErr w:type="spellEnd"/>
          </w:p>
        </w:tc>
        <w:tc>
          <w:tcPr>
            <w:tcW w:w="7410" w:type="dxa"/>
          </w:tcPr>
          <w:p w14:paraId="0AD1ABF1" w14:textId="77777777" w:rsidR="008D2980" w:rsidRPr="000F7B7F" w:rsidRDefault="008D2980" w:rsidP="006058C0">
            <w:pPr>
              <w:pStyle w:val="Tablehead"/>
              <w:cnfStyle w:val="100000000000" w:firstRow="1" w:lastRow="0" w:firstColumn="0" w:lastColumn="0" w:oddVBand="0" w:evenVBand="0" w:oddHBand="0" w:evenHBand="0" w:firstRowFirstColumn="0" w:firstRowLastColumn="0" w:lastRowFirstColumn="0" w:lastRowLastColumn="0"/>
            </w:pPr>
            <w:proofErr w:type="spellStart"/>
            <w:r w:rsidRPr="000F7B7F">
              <w:t>工作版本</w:t>
            </w:r>
            <w:proofErr w:type="spellEnd"/>
          </w:p>
        </w:tc>
      </w:tr>
      <w:tr w:rsidR="008D2980" w:rsidRPr="00587CCF" w14:paraId="7A3D27D3"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1BADB733" w14:textId="77777777" w:rsidR="008D2980" w:rsidRPr="000E6232" w:rsidRDefault="008D2980" w:rsidP="006058C0">
            <w:pPr>
              <w:pStyle w:val="Tabletext"/>
              <w:rPr>
                <w:b w:val="0"/>
                <w:bCs w:val="0"/>
              </w:rPr>
            </w:pPr>
            <w:proofErr w:type="spellStart"/>
            <w:r w:rsidRPr="000E6232">
              <w:rPr>
                <w:b w:val="0"/>
                <w:bCs w:val="0"/>
              </w:rPr>
              <w:t>活动</w:t>
            </w:r>
            <w:proofErr w:type="spellEnd"/>
          </w:p>
        </w:tc>
        <w:tc>
          <w:tcPr>
            <w:tcW w:w="7410" w:type="dxa"/>
          </w:tcPr>
          <w:p w14:paraId="7259CDE8"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活动系指将资源（投入）转化为输出成果的各种行动</w:t>
            </w:r>
            <w:r w:rsidRPr="004504CF">
              <w:rPr>
                <w:lang w:eastAsia="zh-CN"/>
              </w:rPr>
              <w:t>/</w:t>
            </w:r>
            <w:r w:rsidRPr="004504CF">
              <w:rPr>
                <w:lang w:eastAsia="zh-CN"/>
              </w:rPr>
              <w:t>服务。</w:t>
            </w:r>
          </w:p>
        </w:tc>
      </w:tr>
      <w:tr w:rsidR="008D2980" w:rsidRPr="00587CCF" w14:paraId="1C9967C9"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172DD53F" w14:textId="77777777" w:rsidR="008D2980" w:rsidRPr="000E6232" w:rsidRDefault="008D2980" w:rsidP="006058C0">
            <w:pPr>
              <w:pStyle w:val="Tabletext"/>
              <w:rPr>
                <w:b w:val="0"/>
                <w:bCs w:val="0"/>
              </w:rPr>
            </w:pPr>
            <w:proofErr w:type="spellStart"/>
            <w:r w:rsidRPr="000E6232">
              <w:rPr>
                <w:b w:val="0"/>
                <w:bCs w:val="0"/>
              </w:rPr>
              <w:t>财务规划</w:t>
            </w:r>
            <w:proofErr w:type="spellEnd"/>
          </w:p>
        </w:tc>
        <w:tc>
          <w:tcPr>
            <w:tcW w:w="7410" w:type="dxa"/>
          </w:tcPr>
          <w:p w14:paraId="545A94A6"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财务规划涵括一个四年的时间段，并为双年度预算的制定奠定财务基础。</w:t>
            </w:r>
          </w:p>
          <w:p w14:paraId="32057813"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财务规划在第</w:t>
            </w:r>
            <w:r w:rsidRPr="004504CF">
              <w:rPr>
                <w:lang w:eastAsia="zh-CN"/>
              </w:rPr>
              <w:t>5</w:t>
            </w:r>
            <w:r w:rsidRPr="004504CF">
              <w:rPr>
                <w:lang w:eastAsia="zh-CN"/>
              </w:rPr>
              <w:t>号决定（国际电联的收入与支出）的范围内制定，反映出全权代表大会批准的会费单位数额。</w:t>
            </w:r>
          </w:p>
          <w:p w14:paraId="16DC4D97"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财务规划应与战略规划协调一致。</w:t>
            </w:r>
          </w:p>
        </w:tc>
      </w:tr>
      <w:tr w:rsidR="008D2980" w:rsidRPr="00587CCF" w14:paraId="6EDFBDD6"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442F39E6" w14:textId="77777777" w:rsidR="008D2980" w:rsidRPr="000E6232" w:rsidRDefault="008D2980" w:rsidP="006058C0">
            <w:pPr>
              <w:pStyle w:val="Tabletext"/>
              <w:rPr>
                <w:b w:val="0"/>
                <w:bCs w:val="0"/>
              </w:rPr>
            </w:pPr>
            <w:proofErr w:type="spellStart"/>
            <w:r w:rsidRPr="000E6232">
              <w:rPr>
                <w:b w:val="0"/>
                <w:bCs w:val="0"/>
              </w:rPr>
              <w:t>投入</w:t>
            </w:r>
            <w:proofErr w:type="spellEnd"/>
          </w:p>
        </w:tc>
        <w:tc>
          <w:tcPr>
            <w:tcW w:w="7410" w:type="dxa"/>
          </w:tcPr>
          <w:p w14:paraId="62CD0904"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投入系指各项活动使用的、用以产生输出成果的财务、人力、物质和技术资源之类的资源。</w:t>
            </w:r>
          </w:p>
        </w:tc>
      </w:tr>
      <w:tr w:rsidR="008D2980" w:rsidRPr="00587CCF" w14:paraId="26669C12"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18829D5A" w14:textId="77777777" w:rsidR="008D2980" w:rsidRPr="000E6232" w:rsidRDefault="008D2980" w:rsidP="006058C0">
            <w:pPr>
              <w:pStyle w:val="Tabletext"/>
              <w:rPr>
                <w:b w:val="0"/>
                <w:bCs w:val="0"/>
              </w:rPr>
            </w:pPr>
            <w:proofErr w:type="spellStart"/>
            <w:r w:rsidRPr="000E6232">
              <w:rPr>
                <w:b w:val="0"/>
                <w:bCs w:val="0"/>
              </w:rPr>
              <w:t>使命</w:t>
            </w:r>
            <w:proofErr w:type="spellEnd"/>
          </w:p>
        </w:tc>
        <w:tc>
          <w:tcPr>
            <w:tcW w:w="7410" w:type="dxa"/>
          </w:tcPr>
          <w:p w14:paraId="65DB3AAB"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使命系《国际电联基本文件》规定的国际电联的总体宗旨。</w:t>
            </w:r>
          </w:p>
        </w:tc>
      </w:tr>
      <w:tr w:rsidR="008D2980" w:rsidRPr="00587CCF" w14:paraId="5C5F8300"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497E323C" w14:textId="77777777" w:rsidR="008D2980" w:rsidRPr="000E6232" w:rsidRDefault="008D2980" w:rsidP="006058C0">
            <w:pPr>
              <w:pStyle w:val="Tabletext"/>
              <w:rPr>
                <w:b w:val="0"/>
                <w:bCs w:val="0"/>
              </w:rPr>
            </w:pPr>
            <w:proofErr w:type="spellStart"/>
            <w:r w:rsidRPr="000E6232">
              <w:rPr>
                <w:b w:val="0"/>
                <w:bCs w:val="0"/>
              </w:rPr>
              <w:t>部门目标</w:t>
            </w:r>
            <w:proofErr w:type="spellEnd"/>
          </w:p>
        </w:tc>
        <w:tc>
          <w:tcPr>
            <w:tcW w:w="7410" w:type="dxa"/>
          </w:tcPr>
          <w:p w14:paraId="0959FD85"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部门目标系指一特定阶段相关部门的具体目的和跨部门活动。</w:t>
            </w:r>
          </w:p>
        </w:tc>
      </w:tr>
      <w:tr w:rsidR="008D2980" w:rsidRPr="00587CCF" w14:paraId="5AC9F47A"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57316CDE" w14:textId="77777777" w:rsidR="008D2980" w:rsidRPr="000E6232" w:rsidRDefault="008D2980" w:rsidP="006058C0">
            <w:pPr>
              <w:pStyle w:val="Tabletext"/>
              <w:rPr>
                <w:b w:val="0"/>
                <w:bCs w:val="0"/>
              </w:rPr>
            </w:pPr>
            <w:proofErr w:type="spellStart"/>
            <w:r w:rsidRPr="000E6232">
              <w:rPr>
                <w:b w:val="0"/>
                <w:bCs w:val="0"/>
              </w:rPr>
              <w:t>运作规划</w:t>
            </w:r>
            <w:proofErr w:type="spellEnd"/>
          </w:p>
        </w:tc>
        <w:tc>
          <w:tcPr>
            <w:tcW w:w="7410" w:type="dxa"/>
          </w:tcPr>
          <w:p w14:paraId="1E2A60A2"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highlight w:val="yellow"/>
                <w:lang w:eastAsia="zh-CN"/>
              </w:rPr>
            </w:pPr>
            <w:r w:rsidRPr="004504CF">
              <w:rPr>
                <w:lang w:eastAsia="zh-CN"/>
              </w:rPr>
              <w:t>各局和总秘书处每年根据战略规划和财务规划制定运作规划，各局与相关顾问组磋商制定。此规划含有各局和总秘书处下一年的详尽规划和之后三年的预测。由理事会审议和批准四年期滚动式运作规划。</w:t>
            </w:r>
          </w:p>
        </w:tc>
      </w:tr>
      <w:tr w:rsidR="008D2980" w:rsidRPr="00587CCF" w14:paraId="30F57602"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10B4CD0E" w14:textId="77777777" w:rsidR="008D2980" w:rsidRPr="000E6232" w:rsidRDefault="008D2980" w:rsidP="006058C0">
            <w:pPr>
              <w:pStyle w:val="Tabletext"/>
              <w:rPr>
                <w:b w:val="0"/>
                <w:bCs w:val="0"/>
              </w:rPr>
            </w:pPr>
            <w:proofErr w:type="spellStart"/>
            <w:r w:rsidRPr="000E6232">
              <w:rPr>
                <w:b w:val="0"/>
                <w:bCs w:val="0"/>
              </w:rPr>
              <w:t>成果</w:t>
            </w:r>
            <w:proofErr w:type="spellEnd"/>
          </w:p>
        </w:tc>
        <w:tc>
          <w:tcPr>
            <w:tcW w:w="7410" w:type="dxa"/>
          </w:tcPr>
          <w:p w14:paraId="032B58AC"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成果显示一目标是否正在实现的迹象。成果通常只是部分、而不是全部在本组织掌控之中。</w:t>
            </w:r>
          </w:p>
        </w:tc>
      </w:tr>
      <w:tr w:rsidR="008D2980" w:rsidRPr="00587CCF" w14:paraId="374E08A7"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53BCF50F" w14:textId="77777777" w:rsidR="008D2980" w:rsidRPr="000E6232" w:rsidRDefault="008D2980" w:rsidP="006058C0">
            <w:pPr>
              <w:pStyle w:val="Tabletext"/>
              <w:rPr>
                <w:b w:val="0"/>
                <w:bCs w:val="0"/>
              </w:rPr>
            </w:pPr>
            <w:proofErr w:type="spellStart"/>
            <w:r w:rsidRPr="000E6232">
              <w:rPr>
                <w:b w:val="0"/>
                <w:bCs w:val="0"/>
              </w:rPr>
              <w:t>输出成果</w:t>
            </w:r>
            <w:proofErr w:type="spellEnd"/>
          </w:p>
        </w:tc>
        <w:tc>
          <w:tcPr>
            <w:tcW w:w="7410" w:type="dxa"/>
          </w:tcPr>
          <w:p w14:paraId="13121220"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输出成果是国际电联在落实运作规划中所取得的最终有形结果、实际成果、产品或服务。输出成果可为各部门的产品和服务或跨部门产品和服务。输出成果是成本对象，在适用的成本核算系统中以内部订单表示。</w:t>
            </w:r>
          </w:p>
        </w:tc>
      </w:tr>
      <w:tr w:rsidR="008D2980" w:rsidRPr="00587CCF" w14:paraId="0673D7E5"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47AEBCE5" w14:textId="77777777" w:rsidR="008D2980" w:rsidRPr="000E6232" w:rsidRDefault="008D2980" w:rsidP="006058C0">
            <w:pPr>
              <w:pStyle w:val="Tabletext"/>
              <w:rPr>
                <w:b w:val="0"/>
                <w:bCs w:val="0"/>
              </w:rPr>
            </w:pPr>
            <w:proofErr w:type="spellStart"/>
            <w:r w:rsidRPr="000E6232">
              <w:rPr>
                <w:rFonts w:hint="eastAsia"/>
                <w:b w:val="0"/>
                <w:bCs w:val="0"/>
              </w:rPr>
              <w:t>业绩指标</w:t>
            </w:r>
            <w:proofErr w:type="spellEnd"/>
          </w:p>
        </w:tc>
        <w:tc>
          <w:tcPr>
            <w:tcW w:w="7410" w:type="dxa"/>
          </w:tcPr>
          <w:p w14:paraId="159168F2"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rFonts w:hint="eastAsia"/>
                <w:lang w:eastAsia="zh-CN"/>
              </w:rPr>
              <w:t>业绩指标是用以衡量实现输出成果或成果的标准。这些指标可以质化或量化。</w:t>
            </w:r>
          </w:p>
        </w:tc>
      </w:tr>
      <w:tr w:rsidR="008D2980" w:rsidRPr="00587CCF" w14:paraId="09DC8ADD"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252E26B6" w14:textId="77777777" w:rsidR="008D2980" w:rsidRPr="000E6232" w:rsidRDefault="008D2980" w:rsidP="006058C0">
            <w:pPr>
              <w:pStyle w:val="Tabletext"/>
              <w:rPr>
                <w:b w:val="0"/>
                <w:bCs w:val="0"/>
              </w:rPr>
            </w:pPr>
            <w:proofErr w:type="spellStart"/>
            <w:r w:rsidRPr="000E6232">
              <w:rPr>
                <w:b w:val="0"/>
                <w:bCs w:val="0"/>
              </w:rPr>
              <w:t>进程</w:t>
            </w:r>
            <w:proofErr w:type="spellEnd"/>
          </w:p>
        </w:tc>
        <w:tc>
          <w:tcPr>
            <w:tcW w:w="7410" w:type="dxa"/>
          </w:tcPr>
          <w:p w14:paraId="768FE8A2"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进程系为实现预计部门目标</w:t>
            </w:r>
            <w:r w:rsidRPr="004504CF">
              <w:rPr>
                <w:lang w:eastAsia="zh-CN"/>
              </w:rPr>
              <w:t>/</w:t>
            </w:r>
            <w:r w:rsidRPr="004504CF">
              <w:rPr>
                <w:lang w:eastAsia="zh-CN"/>
              </w:rPr>
              <w:t>总体目标而一贯开展的活动。</w:t>
            </w:r>
          </w:p>
        </w:tc>
      </w:tr>
      <w:tr w:rsidR="008D2980" w:rsidRPr="00587CCF" w14:paraId="1D5DD590"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6CC7E513" w14:textId="77777777" w:rsidR="008D2980" w:rsidRPr="000E6232" w:rsidRDefault="008D2980" w:rsidP="006058C0">
            <w:pPr>
              <w:pStyle w:val="Tabletext"/>
              <w:rPr>
                <w:b w:val="0"/>
                <w:bCs w:val="0"/>
                <w:lang w:eastAsia="zh-CN"/>
              </w:rPr>
            </w:pPr>
            <w:r w:rsidRPr="000E6232">
              <w:rPr>
                <w:b w:val="0"/>
                <w:bCs w:val="0"/>
                <w:lang w:eastAsia="zh-CN"/>
              </w:rPr>
              <w:t>基于结果的</w:t>
            </w:r>
            <w:r w:rsidRPr="000E6232">
              <w:rPr>
                <w:b w:val="0"/>
                <w:bCs w:val="0"/>
                <w:lang w:eastAsia="zh-CN"/>
              </w:rPr>
              <w:br/>
            </w:r>
            <w:r w:rsidRPr="000E6232">
              <w:rPr>
                <w:b w:val="0"/>
                <w:bCs w:val="0"/>
                <w:lang w:eastAsia="zh-CN"/>
              </w:rPr>
              <w:t>预算制定（</w:t>
            </w:r>
            <w:r w:rsidRPr="000E6232">
              <w:rPr>
                <w:b w:val="0"/>
                <w:bCs w:val="0"/>
                <w:lang w:eastAsia="zh-CN"/>
              </w:rPr>
              <w:t>RBB</w:t>
            </w:r>
            <w:r w:rsidRPr="000E6232">
              <w:rPr>
                <w:b w:val="0"/>
                <w:bCs w:val="0"/>
                <w:lang w:eastAsia="zh-CN"/>
              </w:rPr>
              <w:t>）</w:t>
            </w:r>
          </w:p>
        </w:tc>
        <w:tc>
          <w:tcPr>
            <w:tcW w:w="7410" w:type="dxa"/>
          </w:tcPr>
          <w:p w14:paraId="4BABEADC"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基于结果的预算制定是项目的预算过程，在此过程中，</w:t>
            </w:r>
            <w:r w:rsidRPr="004504CF">
              <w:rPr>
                <w:lang w:eastAsia="zh-CN"/>
              </w:rPr>
              <w:t xml:space="preserve">(a) </w:t>
            </w:r>
            <w:r w:rsidRPr="004504CF">
              <w:rPr>
                <w:lang w:eastAsia="zh-CN"/>
              </w:rPr>
              <w:t>项目为满足一系列预先确定的目标与成果而设立；</w:t>
            </w:r>
            <w:r w:rsidRPr="004504CF">
              <w:rPr>
                <w:lang w:eastAsia="zh-CN"/>
              </w:rPr>
              <w:t xml:space="preserve">(b) </w:t>
            </w:r>
            <w:r w:rsidRPr="004504CF">
              <w:rPr>
                <w:lang w:eastAsia="zh-CN"/>
              </w:rPr>
              <w:t>预期结果证实了资源需求，而资源需求项目既源自为实现成果而产生的输出成果又与其相关联；</w:t>
            </w:r>
            <w:r w:rsidRPr="004504CF">
              <w:rPr>
                <w:lang w:eastAsia="zh-CN"/>
              </w:rPr>
              <w:t xml:space="preserve">(c) </w:t>
            </w:r>
            <w:r w:rsidRPr="004504CF">
              <w:rPr>
                <w:lang w:eastAsia="zh-CN"/>
              </w:rPr>
              <w:t>利用成果指标来衡量实现成果的实际业绩。</w:t>
            </w:r>
          </w:p>
        </w:tc>
      </w:tr>
      <w:tr w:rsidR="008D2980" w:rsidRPr="00587CCF" w14:paraId="33533B47"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33D6AE69" w14:textId="77777777" w:rsidR="008D2980" w:rsidRPr="000E6232" w:rsidRDefault="008D2980" w:rsidP="006058C0">
            <w:pPr>
              <w:pStyle w:val="Tabletext"/>
              <w:rPr>
                <w:b w:val="0"/>
                <w:bCs w:val="0"/>
                <w:lang w:eastAsia="zh-CN"/>
              </w:rPr>
            </w:pPr>
            <w:r w:rsidRPr="000E6232">
              <w:rPr>
                <w:b w:val="0"/>
                <w:bCs w:val="0"/>
                <w:lang w:eastAsia="zh-CN"/>
              </w:rPr>
              <w:t>基于结果的</w:t>
            </w:r>
            <w:r w:rsidRPr="000E6232">
              <w:rPr>
                <w:b w:val="0"/>
                <w:bCs w:val="0"/>
                <w:lang w:eastAsia="zh-CN"/>
              </w:rPr>
              <w:br/>
            </w:r>
            <w:r w:rsidRPr="000E6232">
              <w:rPr>
                <w:b w:val="0"/>
                <w:bCs w:val="0"/>
                <w:lang w:eastAsia="zh-CN"/>
              </w:rPr>
              <w:t>管理（</w:t>
            </w:r>
            <w:r w:rsidRPr="000E6232">
              <w:rPr>
                <w:b w:val="0"/>
                <w:bCs w:val="0"/>
                <w:lang w:eastAsia="zh-CN"/>
              </w:rPr>
              <w:t>RBM</w:t>
            </w:r>
            <w:r w:rsidRPr="000E6232">
              <w:rPr>
                <w:b w:val="0"/>
                <w:bCs w:val="0"/>
                <w:lang w:eastAsia="zh-CN"/>
              </w:rPr>
              <w:t>）</w:t>
            </w:r>
          </w:p>
        </w:tc>
        <w:tc>
          <w:tcPr>
            <w:tcW w:w="7410" w:type="dxa"/>
          </w:tcPr>
          <w:p w14:paraId="4DEDB55B"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基于结果的管理是指导组织性流程、资源、产品和服务、以实现可衡量结果的一种管理方式。这种管理为战略规划、风险管理、业绩监控与评估以及基于目标结果的财务活动提供了管理框架和工具。</w:t>
            </w:r>
          </w:p>
        </w:tc>
      </w:tr>
      <w:tr w:rsidR="008D2980" w:rsidRPr="00587CCF" w14:paraId="384C29FF"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1B15D6C1" w14:textId="77777777" w:rsidR="008D2980" w:rsidRPr="000E6232" w:rsidRDefault="008D2980" w:rsidP="006058C0">
            <w:pPr>
              <w:pStyle w:val="Tabletext"/>
              <w:rPr>
                <w:b w:val="0"/>
                <w:bCs w:val="0"/>
              </w:rPr>
            </w:pPr>
            <w:proofErr w:type="spellStart"/>
            <w:r w:rsidRPr="000E6232">
              <w:rPr>
                <w:b w:val="0"/>
                <w:bCs w:val="0"/>
              </w:rPr>
              <w:t>结果框架</w:t>
            </w:r>
            <w:proofErr w:type="spellEnd"/>
          </w:p>
        </w:tc>
        <w:tc>
          <w:tcPr>
            <w:tcW w:w="7410" w:type="dxa"/>
          </w:tcPr>
          <w:p w14:paraId="2FDC7A4A"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pPr>
            <w:r w:rsidRPr="004504CF">
              <w:rPr>
                <w:lang w:eastAsia="zh-CN"/>
              </w:rPr>
              <w:t>结果框架是</w:t>
            </w:r>
            <w:r w:rsidRPr="004504CF">
              <w:rPr>
                <w:lang w:eastAsia="zh-CN"/>
              </w:rPr>
              <w:t>RBM</w:t>
            </w:r>
            <w:r w:rsidRPr="004504CF">
              <w:rPr>
                <w:lang w:eastAsia="zh-CN"/>
              </w:rPr>
              <w:t>方法中用来规划、监督、评估和报告的战略管理手段。它为实现所期待的结果（结果链）提供了必不可少的程序步骤</w:t>
            </w:r>
            <w:r w:rsidRPr="004504CF">
              <w:rPr>
                <w:rFonts w:hint="eastAsia"/>
                <w:lang w:eastAsia="zh-CN"/>
              </w:rPr>
              <w:t xml:space="preserve"> </w:t>
            </w:r>
            <w:r w:rsidRPr="004504CF">
              <w:rPr>
                <w:lang w:eastAsia="zh-CN"/>
              </w:rPr>
              <w:t>–</w:t>
            </w:r>
            <w:r w:rsidRPr="004504CF">
              <w:rPr>
                <w:rFonts w:hint="eastAsia"/>
                <w:lang w:eastAsia="zh-CN"/>
              </w:rPr>
              <w:t xml:space="preserve"> </w:t>
            </w:r>
            <w:r w:rsidRPr="004504CF">
              <w:rPr>
                <w:lang w:eastAsia="zh-CN"/>
              </w:rPr>
              <w:t>从部门层面和部门间目标的投入开始，经过各项活动和输出成果到成果，再到对国际电联层面战略目标和具体目标的影响。该框架解释了结果的实现过程，包括因果关系以及可能的假设和风险。</w:t>
            </w:r>
            <w:proofErr w:type="spellStart"/>
            <w:r w:rsidRPr="004504CF">
              <w:t>结果框架反映的是整个组织的战略设想</w:t>
            </w:r>
            <w:proofErr w:type="spellEnd"/>
            <w:r w:rsidRPr="004504CF">
              <w:t>。</w:t>
            </w:r>
          </w:p>
        </w:tc>
      </w:tr>
      <w:tr w:rsidR="008D2980" w:rsidRPr="00587CCF" w14:paraId="6DE6AE4C"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5CF3EF8E" w14:textId="77777777" w:rsidR="008D2980" w:rsidRPr="000E6232" w:rsidRDefault="008D2980" w:rsidP="006058C0">
            <w:pPr>
              <w:pStyle w:val="Tabletext"/>
              <w:rPr>
                <w:b w:val="0"/>
                <w:bCs w:val="0"/>
              </w:rPr>
            </w:pPr>
            <w:proofErr w:type="spellStart"/>
            <w:r w:rsidRPr="000E6232">
              <w:rPr>
                <w:b w:val="0"/>
                <w:bCs w:val="0"/>
              </w:rPr>
              <w:lastRenderedPageBreak/>
              <w:t>总体战略目标</w:t>
            </w:r>
            <w:proofErr w:type="spellEnd"/>
          </w:p>
        </w:tc>
        <w:tc>
          <w:tcPr>
            <w:tcW w:w="7410" w:type="dxa"/>
          </w:tcPr>
          <w:p w14:paraId="153A0536"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总体战略目标系指部门目标直接或间接为之做出贡献的国际电联高层目标，是关乎整个国际电联的目标。</w:t>
            </w:r>
          </w:p>
        </w:tc>
      </w:tr>
      <w:tr w:rsidR="008D2980" w:rsidRPr="00587CCF" w14:paraId="2A5A3EDA"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45B996F7" w14:textId="77777777" w:rsidR="008D2980" w:rsidRPr="000E6232" w:rsidRDefault="008D2980" w:rsidP="006058C0">
            <w:pPr>
              <w:pStyle w:val="Tabletext"/>
              <w:rPr>
                <w:b w:val="0"/>
                <w:bCs w:val="0"/>
              </w:rPr>
            </w:pPr>
            <w:proofErr w:type="spellStart"/>
            <w:r w:rsidRPr="000E6232">
              <w:rPr>
                <w:b w:val="0"/>
                <w:bCs w:val="0"/>
              </w:rPr>
              <w:t>战略规划</w:t>
            </w:r>
            <w:proofErr w:type="spellEnd"/>
          </w:p>
        </w:tc>
        <w:tc>
          <w:tcPr>
            <w:tcW w:w="7410" w:type="dxa"/>
          </w:tcPr>
          <w:p w14:paraId="7BE15738"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战略规划定义国际电联为完成其使命在一个四年期阶段中的战略。此规划确定战略性总体目标和具体目标并代表国际电联在该阶段内的规划。是体现国际电联战略愿景的主要手段。</w:t>
            </w:r>
          </w:p>
          <w:p w14:paraId="0EDC0937"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战略规划应在全权代表大会确定的财务限制内予以落实。</w:t>
            </w:r>
          </w:p>
        </w:tc>
      </w:tr>
      <w:tr w:rsidR="008D2980" w:rsidRPr="00587CCF" w14:paraId="744DCA98"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6329E9B0" w14:textId="77777777" w:rsidR="008D2980" w:rsidRPr="000E6232" w:rsidRDefault="008D2980" w:rsidP="006058C0">
            <w:pPr>
              <w:pStyle w:val="Tabletext"/>
              <w:rPr>
                <w:b w:val="0"/>
                <w:bCs w:val="0"/>
              </w:rPr>
            </w:pPr>
            <w:proofErr w:type="spellStart"/>
            <w:r w:rsidRPr="000E6232">
              <w:rPr>
                <w:b w:val="0"/>
                <w:bCs w:val="0"/>
              </w:rPr>
              <w:t>战略风险</w:t>
            </w:r>
            <w:proofErr w:type="spellEnd"/>
          </w:p>
        </w:tc>
        <w:tc>
          <w:tcPr>
            <w:tcW w:w="7410" w:type="dxa"/>
          </w:tcPr>
          <w:p w14:paraId="59F7037D"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战略风险系指影响一组织的战略和战略实施的不确定情况和未开发机会。</w:t>
            </w:r>
          </w:p>
        </w:tc>
      </w:tr>
      <w:tr w:rsidR="008D2980" w:rsidRPr="00587CCF" w14:paraId="7AC15AD7"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6762108B" w14:textId="77777777" w:rsidR="008D2980" w:rsidRPr="000E6232" w:rsidRDefault="008D2980" w:rsidP="006058C0">
            <w:pPr>
              <w:pStyle w:val="Tabletext"/>
              <w:rPr>
                <w:b w:val="0"/>
                <w:bCs w:val="0"/>
                <w:lang w:eastAsia="zh-CN"/>
              </w:rPr>
            </w:pPr>
            <w:r w:rsidRPr="000E6232">
              <w:rPr>
                <w:b w:val="0"/>
                <w:bCs w:val="0"/>
                <w:lang w:eastAsia="zh-CN"/>
              </w:rPr>
              <w:t>战略风险管理（</w:t>
            </w:r>
            <w:r w:rsidRPr="000E6232">
              <w:rPr>
                <w:b w:val="0"/>
                <w:bCs w:val="0"/>
                <w:lang w:eastAsia="zh-CN"/>
              </w:rPr>
              <w:t>SRM</w:t>
            </w:r>
            <w:r w:rsidRPr="000E6232">
              <w:rPr>
                <w:b w:val="0"/>
                <w:bCs w:val="0"/>
                <w:lang w:eastAsia="zh-CN"/>
              </w:rPr>
              <w:t>）</w:t>
            </w:r>
          </w:p>
        </w:tc>
        <w:tc>
          <w:tcPr>
            <w:tcW w:w="7410" w:type="dxa"/>
          </w:tcPr>
          <w:p w14:paraId="382190EB"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highlight w:val="yellow"/>
                <w:lang w:eastAsia="zh-CN"/>
              </w:rPr>
            </w:pPr>
            <w:r w:rsidRPr="004504CF">
              <w:rPr>
                <w:lang w:eastAsia="zh-CN"/>
              </w:rPr>
              <w:t>战略风险管理是一种确定影响一组织实现其使命能力的不确定情况与未开发机会并就此采取行动的管理做法。</w:t>
            </w:r>
          </w:p>
        </w:tc>
      </w:tr>
      <w:tr w:rsidR="008D2980" w:rsidRPr="00587CCF" w14:paraId="5F14904A"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66C6D148" w14:textId="77777777" w:rsidR="008D2980" w:rsidRPr="000E6232" w:rsidRDefault="008D2980" w:rsidP="006058C0">
            <w:pPr>
              <w:pStyle w:val="Tabletext"/>
              <w:rPr>
                <w:b w:val="0"/>
                <w:bCs w:val="0"/>
              </w:rPr>
            </w:pPr>
            <w:proofErr w:type="spellStart"/>
            <w:r w:rsidRPr="000E6232">
              <w:rPr>
                <w:b w:val="0"/>
                <w:bCs w:val="0"/>
              </w:rPr>
              <w:t>具体战略目标</w:t>
            </w:r>
            <w:proofErr w:type="spellEnd"/>
          </w:p>
        </w:tc>
        <w:tc>
          <w:tcPr>
            <w:tcW w:w="7410" w:type="dxa"/>
          </w:tcPr>
          <w:p w14:paraId="745795A3"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具体战略目标是战略规划期中的预期结果；这些目标显示一总体目标是否正在实现的迹象。由于可能属国际电联掌控之外的原因，具体目标不一定总能实现。</w:t>
            </w:r>
          </w:p>
        </w:tc>
      </w:tr>
      <w:tr w:rsidR="008D2980" w:rsidRPr="00587CCF" w14:paraId="797C70C2" w14:textId="77777777" w:rsidTr="000E623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32F04D50" w14:textId="77777777" w:rsidR="008D2980" w:rsidRPr="000E6232" w:rsidRDefault="008D2980" w:rsidP="006058C0">
            <w:pPr>
              <w:pStyle w:val="Tabletext"/>
              <w:rPr>
                <w:b w:val="0"/>
                <w:bCs w:val="0"/>
              </w:rPr>
            </w:pPr>
            <w:proofErr w:type="spellStart"/>
            <w:r w:rsidRPr="000E6232">
              <w:rPr>
                <w:b w:val="0"/>
                <w:bCs w:val="0"/>
              </w:rPr>
              <w:t>价值观</w:t>
            </w:r>
            <w:proofErr w:type="spellEnd"/>
          </w:p>
        </w:tc>
        <w:tc>
          <w:tcPr>
            <w:tcW w:w="7410" w:type="dxa"/>
          </w:tcPr>
          <w:p w14:paraId="47D2B527" w14:textId="77777777" w:rsidR="008D2980" w:rsidRPr="004504CF" w:rsidRDefault="008D2980" w:rsidP="006058C0">
            <w:pPr>
              <w:pStyle w:val="Tabletext"/>
              <w:cnfStyle w:val="000000100000" w:firstRow="0" w:lastRow="0" w:firstColumn="0" w:lastColumn="0" w:oddVBand="0" w:evenVBand="0" w:oddHBand="1" w:evenHBand="0" w:firstRowFirstColumn="0" w:firstRowLastColumn="0" w:lastRowFirstColumn="0" w:lastRowLastColumn="0"/>
              <w:rPr>
                <w:lang w:eastAsia="zh-CN"/>
              </w:rPr>
            </w:pPr>
            <w:r w:rsidRPr="004504CF">
              <w:rPr>
                <w:lang w:eastAsia="zh-CN"/>
              </w:rPr>
              <w:t>推动国际电联开展优先工作并引导其所有决策进程的国际电联的共同信念。</w:t>
            </w:r>
          </w:p>
        </w:tc>
      </w:tr>
      <w:tr w:rsidR="008D2980" w:rsidRPr="00587CCF" w14:paraId="6F29A48E" w14:textId="77777777" w:rsidTr="000E6232">
        <w:trPr>
          <w:cantSplit/>
          <w:jc w:val="center"/>
        </w:trPr>
        <w:tc>
          <w:tcPr>
            <w:cnfStyle w:val="001000000000" w:firstRow="0" w:lastRow="0" w:firstColumn="1" w:lastColumn="0" w:oddVBand="0" w:evenVBand="0" w:oddHBand="0" w:evenHBand="0" w:firstRowFirstColumn="0" w:firstRowLastColumn="0" w:lastRowFirstColumn="0" w:lastRowLastColumn="0"/>
            <w:tcW w:w="1736" w:type="dxa"/>
          </w:tcPr>
          <w:p w14:paraId="35FEA947" w14:textId="77777777" w:rsidR="008D2980" w:rsidRPr="000E6232" w:rsidRDefault="008D2980" w:rsidP="006058C0">
            <w:pPr>
              <w:pStyle w:val="Tabletext"/>
              <w:rPr>
                <w:b w:val="0"/>
                <w:bCs w:val="0"/>
              </w:rPr>
            </w:pPr>
            <w:proofErr w:type="spellStart"/>
            <w:r w:rsidRPr="000E6232">
              <w:rPr>
                <w:b w:val="0"/>
                <w:bCs w:val="0"/>
              </w:rPr>
              <w:t>愿景</w:t>
            </w:r>
            <w:proofErr w:type="spellEnd"/>
          </w:p>
        </w:tc>
        <w:tc>
          <w:tcPr>
            <w:tcW w:w="7410" w:type="dxa"/>
          </w:tcPr>
          <w:p w14:paraId="05B0EABA" w14:textId="77777777" w:rsidR="008D2980" w:rsidRPr="004504CF" w:rsidRDefault="008D2980" w:rsidP="006058C0">
            <w:pPr>
              <w:pStyle w:val="Tabletext"/>
              <w:cnfStyle w:val="000000000000" w:firstRow="0" w:lastRow="0" w:firstColumn="0" w:lastColumn="0" w:oddVBand="0" w:evenVBand="0" w:oddHBand="0" w:evenHBand="0" w:firstRowFirstColumn="0" w:firstRowLastColumn="0" w:lastRowFirstColumn="0" w:lastRowLastColumn="0"/>
              <w:rPr>
                <w:lang w:eastAsia="zh-CN"/>
              </w:rPr>
            </w:pPr>
            <w:r w:rsidRPr="004504CF">
              <w:rPr>
                <w:lang w:eastAsia="zh-CN"/>
              </w:rPr>
              <w:t>国际电联希望看到的更美好世界。</w:t>
            </w:r>
          </w:p>
        </w:tc>
      </w:tr>
    </w:tbl>
    <w:p w14:paraId="2B9AC443" w14:textId="77777777" w:rsidR="008D2980" w:rsidRDefault="008D2980" w:rsidP="006058C0">
      <w:pPr>
        <w:rPr>
          <w:rFonts w:cs="Calibri"/>
          <w:lang w:eastAsia="zh-CN"/>
        </w:rPr>
      </w:pPr>
    </w:p>
    <w:p w14:paraId="6B680EBC" w14:textId="77777777" w:rsidR="008D2980" w:rsidRDefault="008D2980" w:rsidP="006058C0">
      <w:pPr>
        <w:spacing w:after="200"/>
        <w:rPr>
          <w:rFonts w:cs="Calibri"/>
          <w:lang w:eastAsia="zh-CN"/>
        </w:rPr>
      </w:pPr>
    </w:p>
    <w:p w14:paraId="120A3EAE" w14:textId="77777777" w:rsidR="008D2980" w:rsidRDefault="008D2980" w:rsidP="006058C0">
      <w:pPr>
        <w:spacing w:after="200"/>
        <w:rPr>
          <w:rFonts w:cs="Calibri"/>
          <w:lang w:eastAsia="zh-CN"/>
        </w:rPr>
      </w:pPr>
      <w:r>
        <w:rPr>
          <w:rFonts w:cs="Calibri"/>
          <w:lang w:eastAsia="zh-CN"/>
        </w:rPr>
        <w:br w:type="page"/>
      </w:r>
    </w:p>
    <w:p w14:paraId="2E1360C5" w14:textId="77777777" w:rsidR="008D2980" w:rsidRDefault="008D2980" w:rsidP="006058C0">
      <w:pPr>
        <w:pStyle w:val="Tabletitle"/>
        <w:rPr>
          <w:rFonts w:cs="Calibri"/>
          <w:lang w:eastAsia="zh-CN"/>
        </w:rPr>
      </w:pPr>
      <w:r w:rsidRPr="003A2193">
        <w:rPr>
          <w:rFonts w:hint="eastAsia"/>
          <w:sz w:val="28"/>
          <w:szCs w:val="28"/>
          <w:lang w:eastAsia="zh-CN"/>
        </w:rPr>
        <w:lastRenderedPageBreak/>
        <w:t>所有六种</w:t>
      </w:r>
      <w:r>
        <w:rPr>
          <w:rFonts w:hint="eastAsia"/>
          <w:sz w:val="28"/>
          <w:szCs w:val="28"/>
          <w:lang w:eastAsia="zh-CN"/>
        </w:rPr>
        <w:t>正式</w:t>
      </w:r>
      <w:r w:rsidRPr="003A2193">
        <w:rPr>
          <w:rFonts w:hint="eastAsia"/>
          <w:sz w:val="28"/>
          <w:szCs w:val="28"/>
          <w:lang w:eastAsia="zh-CN"/>
        </w:rPr>
        <w:t>语文的术语列表</w:t>
      </w:r>
    </w:p>
    <w:tbl>
      <w:tblPr>
        <w:tblStyle w:val="LightList-Accent1"/>
        <w:tblpPr w:leftFromText="180" w:rightFromText="180" w:vertAnchor="text" w:horzAnchor="margin" w:tblpXSpec="center" w:tblpY="4"/>
        <w:tblW w:w="9822" w:type="dxa"/>
        <w:tblLayout w:type="fixed"/>
        <w:tblLook w:val="04A0" w:firstRow="1" w:lastRow="0" w:firstColumn="1" w:lastColumn="0" w:noHBand="0" w:noVBand="1"/>
      </w:tblPr>
      <w:tblGrid>
        <w:gridCol w:w="1309"/>
        <w:gridCol w:w="1418"/>
        <w:gridCol w:w="1917"/>
        <w:gridCol w:w="1492"/>
        <w:gridCol w:w="1984"/>
        <w:gridCol w:w="1702"/>
      </w:tblGrid>
      <w:tr w:rsidR="008D2980" w:rsidRPr="00993B42" w14:paraId="3298CF3C" w14:textId="77777777" w:rsidTr="002674E2">
        <w:trPr>
          <w:cnfStyle w:val="100000000000" w:firstRow="1" w:lastRow="0" w:firstColumn="0" w:lastColumn="0" w:oddVBand="0" w:evenVBand="0" w:oddHBand="0" w:evenHBand="0" w:firstRowFirstColumn="0" w:firstRowLastColumn="0" w:lastRowFirstColumn="0" w:lastRowLastColumn="0"/>
          <w:trHeight w:val="406"/>
          <w:tblHeader/>
        </w:trPr>
        <w:tc>
          <w:tcPr>
            <w:cnfStyle w:val="001000000000" w:firstRow="0" w:lastRow="0" w:firstColumn="1" w:lastColumn="0" w:oddVBand="0" w:evenVBand="0" w:oddHBand="0" w:evenHBand="0" w:firstRowFirstColumn="0" w:firstRowLastColumn="0" w:lastRowFirstColumn="0" w:lastRowLastColumn="0"/>
            <w:tcW w:w="1309" w:type="dxa"/>
            <w:vAlign w:val="center"/>
          </w:tcPr>
          <w:p w14:paraId="38742AF3" w14:textId="77777777" w:rsidR="008D2980" w:rsidRPr="00856296" w:rsidRDefault="008D2980" w:rsidP="006058C0">
            <w:pPr>
              <w:pStyle w:val="Tablehead"/>
              <w:rPr>
                <w:rFonts w:asciiTheme="minorHAnsi" w:hAnsiTheme="minorHAnsi" w:cstheme="majorBidi"/>
                <w:b/>
                <w:i/>
                <w:iCs/>
                <w:sz w:val="20"/>
              </w:rPr>
            </w:pPr>
            <w:r w:rsidRPr="00856296">
              <w:rPr>
                <w:rFonts w:asciiTheme="minorHAnsi" w:hAnsiTheme="minorHAnsi" w:cstheme="majorBidi"/>
                <w:b/>
                <w:sz w:val="20"/>
              </w:rPr>
              <w:t>English</w:t>
            </w:r>
          </w:p>
        </w:tc>
        <w:tc>
          <w:tcPr>
            <w:tcW w:w="1418" w:type="dxa"/>
            <w:vAlign w:val="center"/>
          </w:tcPr>
          <w:p w14:paraId="5BA08DC2" w14:textId="77777777" w:rsidR="008D2980" w:rsidRPr="00856296" w:rsidRDefault="008D2980" w:rsidP="006058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Arab</w:t>
            </w:r>
          </w:p>
        </w:tc>
        <w:tc>
          <w:tcPr>
            <w:tcW w:w="1917" w:type="dxa"/>
            <w:vAlign w:val="center"/>
          </w:tcPr>
          <w:p w14:paraId="396B3161" w14:textId="77777777" w:rsidR="008D2980" w:rsidRPr="00856296" w:rsidRDefault="008D2980" w:rsidP="006058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Chinese</w:t>
            </w:r>
          </w:p>
        </w:tc>
        <w:tc>
          <w:tcPr>
            <w:tcW w:w="1492" w:type="dxa"/>
            <w:vAlign w:val="center"/>
          </w:tcPr>
          <w:p w14:paraId="60523146" w14:textId="77777777" w:rsidR="008D2980" w:rsidRPr="00856296" w:rsidRDefault="008D2980" w:rsidP="006058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French</w:t>
            </w:r>
          </w:p>
        </w:tc>
        <w:tc>
          <w:tcPr>
            <w:tcW w:w="1984" w:type="dxa"/>
            <w:vAlign w:val="center"/>
          </w:tcPr>
          <w:p w14:paraId="4C393EDE" w14:textId="77777777" w:rsidR="008D2980" w:rsidRPr="00856296" w:rsidRDefault="008D2980" w:rsidP="006058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Russian</w:t>
            </w:r>
          </w:p>
        </w:tc>
        <w:tc>
          <w:tcPr>
            <w:tcW w:w="1702" w:type="dxa"/>
            <w:vAlign w:val="center"/>
          </w:tcPr>
          <w:p w14:paraId="4B2DAED4" w14:textId="77777777" w:rsidR="008D2980" w:rsidRPr="00856296" w:rsidRDefault="008D2980" w:rsidP="006058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56296">
              <w:rPr>
                <w:rFonts w:asciiTheme="minorHAnsi" w:hAnsiTheme="minorHAnsi"/>
                <w:sz w:val="20"/>
                <w:szCs w:val="20"/>
              </w:rPr>
              <w:t>Spanish</w:t>
            </w:r>
          </w:p>
        </w:tc>
      </w:tr>
      <w:tr w:rsidR="008D2980" w:rsidRPr="00993B42" w14:paraId="2D118F24"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2B5310EE"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Activities</w:t>
            </w:r>
          </w:p>
        </w:tc>
        <w:tc>
          <w:tcPr>
            <w:tcW w:w="1418" w:type="dxa"/>
          </w:tcPr>
          <w:p w14:paraId="2CBD5606" w14:textId="77777777" w:rsidR="008D2980" w:rsidRPr="00993B42" w:rsidRDefault="008D2980" w:rsidP="006058C0">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tl/>
                <w:lang w:bidi="ar-EG"/>
              </w:rPr>
            </w:pPr>
            <w:r w:rsidRPr="00993B42">
              <w:rPr>
                <w:rFonts w:cs="Traditional Arabic" w:hint="cs"/>
                <w:sz w:val="20"/>
                <w:szCs w:val="20"/>
                <w:rtl/>
              </w:rPr>
              <w:t>الأنشطة</w:t>
            </w:r>
          </w:p>
        </w:tc>
        <w:tc>
          <w:tcPr>
            <w:tcW w:w="1917" w:type="dxa"/>
          </w:tcPr>
          <w:p w14:paraId="7699FCAB"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93B42">
              <w:rPr>
                <w:rFonts w:hint="eastAsia"/>
                <w:sz w:val="20"/>
                <w:szCs w:val="20"/>
              </w:rPr>
              <w:t>活动</w:t>
            </w:r>
            <w:proofErr w:type="spellEnd"/>
          </w:p>
        </w:tc>
        <w:tc>
          <w:tcPr>
            <w:tcW w:w="1492" w:type="dxa"/>
          </w:tcPr>
          <w:p w14:paraId="0C7F19D2"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93B42">
              <w:rPr>
                <w:sz w:val="18"/>
                <w:szCs w:val="18"/>
              </w:rPr>
              <w:t>Activités</w:t>
            </w:r>
            <w:proofErr w:type="spellEnd"/>
          </w:p>
        </w:tc>
        <w:tc>
          <w:tcPr>
            <w:tcW w:w="1984" w:type="dxa"/>
          </w:tcPr>
          <w:p w14:paraId="030E3DC6"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993B42">
              <w:rPr>
                <w:rFonts w:cs="Calibri"/>
                <w:sz w:val="18"/>
                <w:szCs w:val="18"/>
                <w:lang w:val="ru-RU"/>
              </w:rPr>
              <w:t>Виды деятельности</w:t>
            </w:r>
          </w:p>
        </w:tc>
        <w:tc>
          <w:tcPr>
            <w:tcW w:w="1702" w:type="dxa"/>
          </w:tcPr>
          <w:p w14:paraId="5464760C"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Actividades</w:t>
            </w:r>
          </w:p>
        </w:tc>
      </w:tr>
      <w:tr w:rsidR="008D2980" w:rsidRPr="00993B42" w14:paraId="217ED0EF"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15AD2E53"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Financial Plan</w:t>
            </w:r>
          </w:p>
        </w:tc>
        <w:tc>
          <w:tcPr>
            <w:tcW w:w="1418" w:type="dxa"/>
          </w:tcPr>
          <w:p w14:paraId="2FD6DC40"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الخطة المالية</w:t>
            </w:r>
          </w:p>
        </w:tc>
        <w:tc>
          <w:tcPr>
            <w:tcW w:w="1917" w:type="dxa"/>
          </w:tcPr>
          <w:p w14:paraId="60CC62A2"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财务规划</w:t>
            </w:r>
            <w:proofErr w:type="spellEnd"/>
          </w:p>
        </w:tc>
        <w:tc>
          <w:tcPr>
            <w:tcW w:w="1492" w:type="dxa"/>
          </w:tcPr>
          <w:p w14:paraId="1BF0C376"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Plan financier</w:t>
            </w:r>
          </w:p>
        </w:tc>
        <w:tc>
          <w:tcPr>
            <w:tcW w:w="1984" w:type="dxa"/>
          </w:tcPr>
          <w:p w14:paraId="7E873AD7"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93B42">
              <w:rPr>
                <w:rFonts w:cs="Calibri"/>
                <w:sz w:val="18"/>
                <w:szCs w:val="18"/>
                <w:lang w:val="ru-RU"/>
              </w:rPr>
              <w:t>Финансовый план</w:t>
            </w:r>
          </w:p>
        </w:tc>
        <w:tc>
          <w:tcPr>
            <w:tcW w:w="1702" w:type="dxa"/>
          </w:tcPr>
          <w:p w14:paraId="24E9340E"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Plan Financiero</w:t>
            </w:r>
          </w:p>
        </w:tc>
      </w:tr>
      <w:tr w:rsidR="008D2980" w:rsidRPr="00993B42" w14:paraId="344AA7BE"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19221E1E"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Inputs</w:t>
            </w:r>
          </w:p>
        </w:tc>
        <w:tc>
          <w:tcPr>
            <w:tcW w:w="1418" w:type="dxa"/>
          </w:tcPr>
          <w:p w14:paraId="4CEA2EB4" w14:textId="77777777" w:rsidR="008D2980" w:rsidRPr="00993B42" w:rsidRDefault="008D2980" w:rsidP="006058C0">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المدخلات</w:t>
            </w:r>
          </w:p>
        </w:tc>
        <w:tc>
          <w:tcPr>
            <w:tcW w:w="1917" w:type="dxa"/>
          </w:tcPr>
          <w:p w14:paraId="4F0E8602"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993B42">
              <w:rPr>
                <w:rFonts w:hint="eastAsia"/>
                <w:sz w:val="20"/>
                <w:szCs w:val="20"/>
                <w:lang w:eastAsia="zh-CN"/>
              </w:rPr>
              <w:t>投入，输入意见（取决于上下文）</w:t>
            </w:r>
          </w:p>
        </w:tc>
        <w:tc>
          <w:tcPr>
            <w:tcW w:w="1492" w:type="dxa"/>
          </w:tcPr>
          <w:p w14:paraId="7B37D3AA"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Contributions</w:t>
            </w:r>
          </w:p>
        </w:tc>
        <w:tc>
          <w:tcPr>
            <w:tcW w:w="1984" w:type="dxa"/>
          </w:tcPr>
          <w:p w14:paraId="27C011E7"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Исходные ресурсы</w:t>
            </w:r>
          </w:p>
        </w:tc>
        <w:tc>
          <w:tcPr>
            <w:tcW w:w="1702" w:type="dxa"/>
          </w:tcPr>
          <w:p w14:paraId="0E7B8930"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Insumos</w:t>
            </w:r>
          </w:p>
        </w:tc>
      </w:tr>
      <w:tr w:rsidR="008D2980" w:rsidRPr="00993B42" w14:paraId="1CB8BCD5"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2F11EB6E" w14:textId="77777777" w:rsidR="008D2980" w:rsidRPr="00993B42" w:rsidRDefault="008D2980" w:rsidP="006058C0">
            <w:pPr>
              <w:pStyle w:val="Tabletext"/>
              <w:rPr>
                <w:rFonts w:cs="Traditional Arabic"/>
                <w:b w:val="0"/>
                <w:bCs w:val="0"/>
                <w:i/>
                <w:iCs/>
                <w:sz w:val="20"/>
              </w:rPr>
            </w:pPr>
            <w:r w:rsidRPr="00993B42">
              <w:rPr>
                <w:rFonts w:cs="Traditional Arabic"/>
                <w:b w:val="0"/>
                <w:bCs w:val="0"/>
                <w:sz w:val="20"/>
              </w:rPr>
              <w:t>Mission</w:t>
            </w:r>
          </w:p>
        </w:tc>
        <w:tc>
          <w:tcPr>
            <w:tcW w:w="1418" w:type="dxa"/>
          </w:tcPr>
          <w:p w14:paraId="5D81B8C5"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الرسالة</w:t>
            </w:r>
          </w:p>
        </w:tc>
        <w:tc>
          <w:tcPr>
            <w:tcW w:w="1917" w:type="dxa"/>
          </w:tcPr>
          <w:p w14:paraId="549A474A"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使命</w:t>
            </w:r>
            <w:proofErr w:type="spellEnd"/>
          </w:p>
        </w:tc>
        <w:tc>
          <w:tcPr>
            <w:tcW w:w="1492" w:type="dxa"/>
          </w:tcPr>
          <w:p w14:paraId="3DADC709"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Mission</w:t>
            </w:r>
          </w:p>
        </w:tc>
        <w:tc>
          <w:tcPr>
            <w:tcW w:w="1984" w:type="dxa"/>
          </w:tcPr>
          <w:p w14:paraId="4EB9865A"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Миссия</w:t>
            </w:r>
          </w:p>
        </w:tc>
        <w:tc>
          <w:tcPr>
            <w:tcW w:w="1702" w:type="dxa"/>
          </w:tcPr>
          <w:p w14:paraId="3E63FB9E"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Misión</w:t>
            </w:r>
          </w:p>
        </w:tc>
      </w:tr>
      <w:tr w:rsidR="008D2980" w:rsidRPr="00993B42" w14:paraId="6CD83C02"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76310873"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Objectives</w:t>
            </w:r>
          </w:p>
        </w:tc>
        <w:tc>
          <w:tcPr>
            <w:tcW w:w="1418" w:type="dxa"/>
          </w:tcPr>
          <w:p w14:paraId="521E1225" w14:textId="77777777" w:rsidR="008D2980" w:rsidRPr="00993B42" w:rsidRDefault="008D2980" w:rsidP="006058C0">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tl/>
                <w:lang w:bidi="ar-EG"/>
              </w:rPr>
            </w:pPr>
            <w:r w:rsidRPr="00993B42">
              <w:rPr>
                <w:rFonts w:cs="Traditional Arabic" w:hint="cs"/>
                <w:sz w:val="20"/>
                <w:szCs w:val="20"/>
                <w:rtl/>
              </w:rPr>
              <w:t>الغايات [ / أهداف]</w:t>
            </w:r>
          </w:p>
        </w:tc>
        <w:tc>
          <w:tcPr>
            <w:tcW w:w="1917" w:type="dxa"/>
          </w:tcPr>
          <w:p w14:paraId="66AB04B5"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93B42">
              <w:rPr>
                <w:rFonts w:hint="eastAsia"/>
                <w:sz w:val="20"/>
                <w:szCs w:val="20"/>
              </w:rPr>
              <w:t>部门目标</w:t>
            </w:r>
            <w:proofErr w:type="spellEnd"/>
          </w:p>
        </w:tc>
        <w:tc>
          <w:tcPr>
            <w:tcW w:w="1492" w:type="dxa"/>
          </w:tcPr>
          <w:p w14:paraId="49E089D7"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93B42">
              <w:rPr>
                <w:sz w:val="18"/>
                <w:szCs w:val="18"/>
              </w:rPr>
              <w:t>Objectifs</w:t>
            </w:r>
            <w:proofErr w:type="spellEnd"/>
          </w:p>
        </w:tc>
        <w:tc>
          <w:tcPr>
            <w:tcW w:w="1984" w:type="dxa"/>
          </w:tcPr>
          <w:p w14:paraId="4614E122"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Задачи</w:t>
            </w:r>
          </w:p>
        </w:tc>
        <w:tc>
          <w:tcPr>
            <w:tcW w:w="1702" w:type="dxa"/>
          </w:tcPr>
          <w:p w14:paraId="2A0DC200"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Objetivos</w:t>
            </w:r>
          </w:p>
        </w:tc>
      </w:tr>
      <w:tr w:rsidR="008D2980" w:rsidRPr="00993B42" w14:paraId="2695997F"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3E8319E7"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Operational Plan</w:t>
            </w:r>
          </w:p>
        </w:tc>
        <w:tc>
          <w:tcPr>
            <w:tcW w:w="1418" w:type="dxa"/>
          </w:tcPr>
          <w:p w14:paraId="46859274"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الخطة التشغيلية</w:t>
            </w:r>
          </w:p>
        </w:tc>
        <w:tc>
          <w:tcPr>
            <w:tcW w:w="1917" w:type="dxa"/>
          </w:tcPr>
          <w:p w14:paraId="0D503653"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运作规划</w:t>
            </w:r>
            <w:proofErr w:type="spellEnd"/>
          </w:p>
        </w:tc>
        <w:tc>
          <w:tcPr>
            <w:tcW w:w="1492" w:type="dxa"/>
          </w:tcPr>
          <w:p w14:paraId="5940BAE2"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 xml:space="preserve">Plan </w:t>
            </w:r>
            <w:proofErr w:type="spellStart"/>
            <w:r w:rsidRPr="00993B42">
              <w:rPr>
                <w:sz w:val="18"/>
                <w:szCs w:val="18"/>
              </w:rPr>
              <w:t>opérationnel</w:t>
            </w:r>
            <w:proofErr w:type="spellEnd"/>
          </w:p>
        </w:tc>
        <w:tc>
          <w:tcPr>
            <w:tcW w:w="1984" w:type="dxa"/>
          </w:tcPr>
          <w:p w14:paraId="234E5ACD"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Оперативный план</w:t>
            </w:r>
          </w:p>
        </w:tc>
        <w:tc>
          <w:tcPr>
            <w:tcW w:w="1702" w:type="dxa"/>
          </w:tcPr>
          <w:p w14:paraId="0FFE3721"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Plan Operacional</w:t>
            </w:r>
          </w:p>
        </w:tc>
      </w:tr>
      <w:tr w:rsidR="008D2980" w:rsidRPr="00993B42" w14:paraId="36893E52"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542E72EE"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Outcomes</w:t>
            </w:r>
          </w:p>
        </w:tc>
        <w:tc>
          <w:tcPr>
            <w:tcW w:w="1418" w:type="dxa"/>
          </w:tcPr>
          <w:p w14:paraId="14FBED7B" w14:textId="77777777" w:rsidR="008D2980" w:rsidRPr="00993B42" w:rsidRDefault="008D2980" w:rsidP="006058C0">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النتائج</w:t>
            </w:r>
          </w:p>
        </w:tc>
        <w:tc>
          <w:tcPr>
            <w:tcW w:w="1917" w:type="dxa"/>
          </w:tcPr>
          <w:p w14:paraId="1FD23312"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93B42">
              <w:rPr>
                <w:rFonts w:hint="eastAsia"/>
                <w:sz w:val="20"/>
                <w:szCs w:val="20"/>
              </w:rPr>
              <w:t>结果</w:t>
            </w:r>
            <w:proofErr w:type="spellEnd"/>
          </w:p>
        </w:tc>
        <w:tc>
          <w:tcPr>
            <w:tcW w:w="1492" w:type="dxa"/>
          </w:tcPr>
          <w:p w14:paraId="5DFDF388"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93B42">
              <w:rPr>
                <w:sz w:val="18"/>
                <w:szCs w:val="18"/>
              </w:rPr>
              <w:t>Résultats</w:t>
            </w:r>
            <w:proofErr w:type="spellEnd"/>
          </w:p>
        </w:tc>
        <w:tc>
          <w:tcPr>
            <w:tcW w:w="1984" w:type="dxa"/>
          </w:tcPr>
          <w:p w14:paraId="727498DF"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Конечные результаты</w:t>
            </w:r>
          </w:p>
        </w:tc>
        <w:tc>
          <w:tcPr>
            <w:tcW w:w="1702" w:type="dxa"/>
          </w:tcPr>
          <w:p w14:paraId="7E199580"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Resultados</w:t>
            </w:r>
          </w:p>
        </w:tc>
      </w:tr>
      <w:tr w:rsidR="008D2980" w:rsidRPr="00993B42" w14:paraId="55AC4D51"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4A289C24" w14:textId="77777777" w:rsidR="008D2980" w:rsidRPr="00993B42" w:rsidRDefault="008D2980" w:rsidP="006058C0">
            <w:pPr>
              <w:pStyle w:val="Tabletext"/>
              <w:rPr>
                <w:rFonts w:cs="Traditional Arabic"/>
                <w:b w:val="0"/>
                <w:bCs w:val="0"/>
                <w:i/>
                <w:iCs/>
                <w:sz w:val="20"/>
              </w:rPr>
            </w:pPr>
            <w:r w:rsidRPr="00993B42">
              <w:rPr>
                <w:rFonts w:cs="Traditional Arabic"/>
                <w:b w:val="0"/>
                <w:bCs w:val="0"/>
                <w:sz w:val="20"/>
              </w:rPr>
              <w:t>Outputs</w:t>
            </w:r>
          </w:p>
        </w:tc>
        <w:tc>
          <w:tcPr>
            <w:tcW w:w="1418" w:type="dxa"/>
          </w:tcPr>
          <w:p w14:paraId="12FAEE71"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النواتج</w:t>
            </w:r>
          </w:p>
        </w:tc>
        <w:tc>
          <w:tcPr>
            <w:tcW w:w="1917" w:type="dxa"/>
          </w:tcPr>
          <w:p w14:paraId="3F9A24F7"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输出成果</w:t>
            </w:r>
            <w:proofErr w:type="spellEnd"/>
          </w:p>
        </w:tc>
        <w:tc>
          <w:tcPr>
            <w:tcW w:w="1492" w:type="dxa"/>
          </w:tcPr>
          <w:p w14:paraId="1788EF40"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93B42">
              <w:rPr>
                <w:sz w:val="18"/>
                <w:szCs w:val="18"/>
              </w:rPr>
              <w:t>Produits</w:t>
            </w:r>
            <w:proofErr w:type="spellEnd"/>
          </w:p>
        </w:tc>
        <w:tc>
          <w:tcPr>
            <w:tcW w:w="1984" w:type="dxa"/>
          </w:tcPr>
          <w:p w14:paraId="7B4F23B7"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Намеченные результаты деятельности</w:t>
            </w:r>
          </w:p>
        </w:tc>
        <w:tc>
          <w:tcPr>
            <w:tcW w:w="1702" w:type="dxa"/>
          </w:tcPr>
          <w:p w14:paraId="261A2FE6"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Productos</w:t>
            </w:r>
          </w:p>
        </w:tc>
      </w:tr>
      <w:tr w:rsidR="008D2980" w:rsidRPr="00993B42" w14:paraId="24B38861"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4E1EF032" w14:textId="77777777" w:rsidR="008D2980" w:rsidRPr="00584B0D" w:rsidRDefault="008D2980" w:rsidP="006058C0">
            <w:pPr>
              <w:keepNext/>
              <w:spacing w:before="60"/>
              <w:rPr>
                <w:rFonts w:eastAsia="Times New Roman"/>
                <w:b w:val="0"/>
                <w:bCs w:val="0"/>
                <w:sz w:val="20"/>
                <w:szCs w:val="20"/>
                <w:lang w:val="es-ES_tradnl"/>
              </w:rPr>
            </w:pPr>
            <w:r w:rsidRPr="00584B0D">
              <w:rPr>
                <w:rFonts w:eastAsia="Times New Roman"/>
                <w:b w:val="0"/>
                <w:bCs w:val="0"/>
                <w:sz w:val="20"/>
                <w:szCs w:val="20"/>
                <w:lang w:val="es-ES_tradnl"/>
              </w:rPr>
              <w:t xml:space="preserve">Performance </w:t>
            </w:r>
            <w:proofErr w:type="spellStart"/>
            <w:r w:rsidRPr="00584B0D">
              <w:rPr>
                <w:rFonts w:eastAsia="Times New Roman"/>
                <w:b w:val="0"/>
                <w:bCs w:val="0"/>
                <w:sz w:val="20"/>
                <w:szCs w:val="20"/>
                <w:lang w:val="es-ES_tradnl"/>
              </w:rPr>
              <w:t>Indicators</w:t>
            </w:r>
            <w:proofErr w:type="spellEnd"/>
          </w:p>
        </w:tc>
        <w:tc>
          <w:tcPr>
            <w:tcW w:w="1418" w:type="dxa"/>
          </w:tcPr>
          <w:p w14:paraId="13F18ADA" w14:textId="77777777" w:rsidR="008D2980" w:rsidRPr="0031595B" w:rsidRDefault="008D2980" w:rsidP="006058C0">
            <w:pPr>
              <w:bidi/>
              <w:spacing w:before="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0"/>
                <w:szCs w:val="20"/>
                <w:rtl/>
                <w:lang w:val="es-ES_tradnl"/>
              </w:rPr>
            </w:pPr>
            <w:r w:rsidRPr="0031595B">
              <w:rPr>
                <w:rFonts w:ascii="Traditional Arabic" w:eastAsia="Times New Roman" w:hAnsi="Traditional Arabic" w:cs="Traditional Arabic"/>
                <w:sz w:val="20"/>
                <w:szCs w:val="20"/>
                <w:rtl/>
                <w:lang w:val="es-ES_tradnl"/>
              </w:rPr>
              <w:t>مؤشرات الأداء</w:t>
            </w:r>
          </w:p>
        </w:tc>
        <w:tc>
          <w:tcPr>
            <w:tcW w:w="1917" w:type="dxa"/>
          </w:tcPr>
          <w:p w14:paraId="34689B1F" w14:textId="77777777" w:rsidR="008D2980" w:rsidRPr="0031595B" w:rsidRDefault="008D2980" w:rsidP="006058C0">
            <w:pPr>
              <w:keepNext/>
              <w:spacing w:before="60"/>
              <w:cnfStyle w:val="000000100000" w:firstRow="0" w:lastRow="0" w:firstColumn="0" w:lastColumn="0" w:oddVBand="0" w:evenVBand="0" w:oddHBand="1" w:evenHBand="0" w:firstRowFirstColumn="0" w:firstRowLastColumn="0" w:lastRowFirstColumn="0" w:lastRowLastColumn="0"/>
              <w:rPr>
                <w:rFonts w:ascii="SimSun" w:hAnsi="SimSun" w:cs="SimSun"/>
                <w:bCs/>
                <w:sz w:val="20"/>
                <w:szCs w:val="20"/>
                <w:lang w:val="es-ES_tradnl"/>
              </w:rPr>
            </w:pPr>
            <w:proofErr w:type="spellStart"/>
            <w:r w:rsidRPr="0031595B">
              <w:rPr>
                <w:rFonts w:ascii="SimSun" w:hAnsi="SimSun" w:cs="SimSun"/>
                <w:bCs/>
                <w:sz w:val="20"/>
                <w:szCs w:val="20"/>
                <w:lang w:val="es-ES_tradnl"/>
              </w:rPr>
              <w:t>绩效指标</w:t>
            </w:r>
            <w:proofErr w:type="spellEnd"/>
          </w:p>
        </w:tc>
        <w:tc>
          <w:tcPr>
            <w:tcW w:w="1492" w:type="dxa"/>
          </w:tcPr>
          <w:p w14:paraId="2C13CA81" w14:textId="77777777" w:rsidR="008D2980" w:rsidRPr="0031595B" w:rsidRDefault="008D2980" w:rsidP="006058C0">
            <w:pPr>
              <w:spacing w:before="60"/>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val="es-ES_tradnl"/>
              </w:rPr>
            </w:pPr>
            <w:proofErr w:type="spellStart"/>
            <w:r w:rsidRPr="0031595B">
              <w:rPr>
                <w:rFonts w:eastAsia="Times New Roman"/>
                <w:sz w:val="20"/>
                <w:szCs w:val="20"/>
                <w:lang w:val="es-ES_tradnl"/>
              </w:rPr>
              <w:t>Indicateurs</w:t>
            </w:r>
            <w:proofErr w:type="spellEnd"/>
            <w:r w:rsidRPr="0031595B">
              <w:rPr>
                <w:rFonts w:eastAsia="Times New Roman"/>
                <w:sz w:val="20"/>
                <w:szCs w:val="20"/>
                <w:lang w:val="es-ES_tradnl"/>
              </w:rPr>
              <w:t xml:space="preserve"> de performance</w:t>
            </w:r>
          </w:p>
        </w:tc>
        <w:tc>
          <w:tcPr>
            <w:tcW w:w="1984" w:type="dxa"/>
          </w:tcPr>
          <w:p w14:paraId="0E4C9354" w14:textId="77777777" w:rsidR="008D2980" w:rsidRPr="0031595B" w:rsidRDefault="008D2980" w:rsidP="006058C0">
            <w:pPr>
              <w:tabs>
                <w:tab w:val="left" w:pos="284"/>
                <w:tab w:val="left" w:pos="851"/>
                <w:tab w:val="left" w:pos="1418"/>
                <w:tab w:val="left" w:pos="2552"/>
                <w:tab w:val="left" w:pos="3119"/>
                <w:tab w:val="left" w:pos="3402"/>
                <w:tab w:val="left" w:pos="3686"/>
                <w:tab w:val="left" w:pos="3969"/>
              </w:tabs>
              <w:spacing w:before="60"/>
              <w:cnfStyle w:val="000000100000" w:firstRow="0" w:lastRow="0" w:firstColumn="0" w:lastColumn="0" w:oddVBand="0" w:evenVBand="0" w:oddHBand="1" w:evenHBand="0" w:firstRowFirstColumn="0" w:firstRowLastColumn="0" w:lastRowFirstColumn="0" w:lastRowLastColumn="0"/>
              <w:rPr>
                <w:rFonts w:eastAsia="Times New Roman" w:cs="Traditional Arabic"/>
                <w:sz w:val="20"/>
                <w:szCs w:val="20"/>
                <w:lang w:val="es-ES_tradnl"/>
              </w:rPr>
            </w:pPr>
            <w:proofErr w:type="spellStart"/>
            <w:r w:rsidRPr="0031595B">
              <w:rPr>
                <w:rFonts w:eastAsia="Times New Roman"/>
                <w:sz w:val="20"/>
                <w:szCs w:val="20"/>
                <w:lang w:val="es-ES_tradnl"/>
              </w:rPr>
              <w:t>Показатели</w:t>
            </w:r>
            <w:proofErr w:type="spellEnd"/>
            <w:r w:rsidRPr="0031595B">
              <w:rPr>
                <w:rFonts w:eastAsia="Times New Roman"/>
                <w:sz w:val="20"/>
                <w:szCs w:val="20"/>
                <w:lang w:val="es-ES_tradnl"/>
              </w:rPr>
              <w:t xml:space="preserve"> </w:t>
            </w:r>
            <w:proofErr w:type="spellStart"/>
            <w:r w:rsidRPr="0031595B">
              <w:rPr>
                <w:rFonts w:eastAsia="Times New Roman"/>
                <w:sz w:val="20"/>
                <w:szCs w:val="20"/>
                <w:lang w:val="es-ES_tradnl"/>
              </w:rPr>
              <w:t>деятельности</w:t>
            </w:r>
            <w:proofErr w:type="spellEnd"/>
          </w:p>
        </w:tc>
        <w:tc>
          <w:tcPr>
            <w:tcW w:w="1702" w:type="dxa"/>
          </w:tcPr>
          <w:p w14:paraId="2ABCB68A" w14:textId="77777777" w:rsidR="008D2980" w:rsidRPr="0031595B" w:rsidRDefault="008D2980" w:rsidP="006058C0">
            <w:pPr>
              <w:spacing w:before="60"/>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val="es-ES_tradnl"/>
              </w:rPr>
            </w:pPr>
            <w:r w:rsidRPr="0031595B">
              <w:rPr>
                <w:rFonts w:eastAsia="Times New Roman"/>
                <w:bCs/>
                <w:sz w:val="20"/>
                <w:szCs w:val="20"/>
                <w:lang w:val="es-ES_tradnl"/>
              </w:rPr>
              <w:t>Indicadores de rendimiento</w:t>
            </w:r>
          </w:p>
        </w:tc>
      </w:tr>
      <w:tr w:rsidR="008D2980" w:rsidRPr="00993B42" w14:paraId="5934D134"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1683A637"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Processes</w:t>
            </w:r>
          </w:p>
        </w:tc>
        <w:tc>
          <w:tcPr>
            <w:tcW w:w="1418" w:type="dxa"/>
          </w:tcPr>
          <w:p w14:paraId="538C4F91"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العمليات</w:t>
            </w:r>
          </w:p>
        </w:tc>
        <w:tc>
          <w:tcPr>
            <w:tcW w:w="1917" w:type="dxa"/>
          </w:tcPr>
          <w:p w14:paraId="48D5415F"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进程</w:t>
            </w:r>
            <w:proofErr w:type="spellEnd"/>
          </w:p>
        </w:tc>
        <w:tc>
          <w:tcPr>
            <w:tcW w:w="1492" w:type="dxa"/>
          </w:tcPr>
          <w:p w14:paraId="3839AF3B"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93B42">
              <w:rPr>
                <w:sz w:val="18"/>
                <w:szCs w:val="18"/>
              </w:rPr>
              <w:t>Processus</w:t>
            </w:r>
            <w:proofErr w:type="spellEnd"/>
          </w:p>
        </w:tc>
        <w:tc>
          <w:tcPr>
            <w:tcW w:w="1984" w:type="dxa"/>
          </w:tcPr>
          <w:p w14:paraId="18043C7C"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93B42">
              <w:rPr>
                <w:rFonts w:cs="Calibri"/>
                <w:sz w:val="18"/>
                <w:szCs w:val="18"/>
                <w:lang w:val="ru-RU"/>
              </w:rPr>
              <w:t>Процессы</w:t>
            </w:r>
          </w:p>
        </w:tc>
        <w:tc>
          <w:tcPr>
            <w:tcW w:w="1702" w:type="dxa"/>
          </w:tcPr>
          <w:p w14:paraId="7591108C"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Procesos</w:t>
            </w:r>
          </w:p>
        </w:tc>
      </w:tr>
      <w:tr w:rsidR="008D2980" w:rsidRPr="005F2E29" w14:paraId="059BA3AA"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5A4AABF4"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Results-based budgeting</w:t>
            </w:r>
          </w:p>
        </w:tc>
        <w:tc>
          <w:tcPr>
            <w:tcW w:w="1418" w:type="dxa"/>
          </w:tcPr>
          <w:p w14:paraId="7DB39757" w14:textId="77777777" w:rsidR="008D2980" w:rsidRPr="00993B42" w:rsidRDefault="008D2980" w:rsidP="006058C0">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الميزنة على أساس النتائج</w:t>
            </w:r>
          </w:p>
        </w:tc>
        <w:tc>
          <w:tcPr>
            <w:tcW w:w="1917" w:type="dxa"/>
          </w:tcPr>
          <w:p w14:paraId="6DC1CD6D"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93B42">
              <w:rPr>
                <w:rFonts w:hint="eastAsia"/>
                <w:sz w:val="20"/>
                <w:szCs w:val="20"/>
              </w:rPr>
              <w:t>基于结果的预算制定</w:t>
            </w:r>
            <w:proofErr w:type="spellEnd"/>
          </w:p>
        </w:tc>
        <w:tc>
          <w:tcPr>
            <w:tcW w:w="1492" w:type="dxa"/>
          </w:tcPr>
          <w:p w14:paraId="3EF2D34C"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lang w:val="fr-CH"/>
              </w:rPr>
            </w:pPr>
            <w:r w:rsidRPr="00993B42">
              <w:rPr>
                <w:sz w:val="18"/>
                <w:szCs w:val="18"/>
                <w:lang w:val="fr-CH"/>
              </w:rPr>
              <w:t>Budgétisation axée sur les résultats</w:t>
            </w:r>
          </w:p>
        </w:tc>
        <w:tc>
          <w:tcPr>
            <w:tcW w:w="1984" w:type="dxa"/>
          </w:tcPr>
          <w:p w14:paraId="04A0D877"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993B42">
              <w:rPr>
                <w:rFonts w:cs="Calibri"/>
                <w:sz w:val="18"/>
                <w:szCs w:val="18"/>
                <w:lang w:val="ru-RU"/>
              </w:rPr>
              <w:t>Составление бюджета, ориентированного на результаты (БОР)</w:t>
            </w:r>
          </w:p>
        </w:tc>
        <w:tc>
          <w:tcPr>
            <w:tcW w:w="1702" w:type="dxa"/>
          </w:tcPr>
          <w:p w14:paraId="299CF625"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[Elaboración del] Presupuesto basado en los resultados</w:t>
            </w:r>
          </w:p>
        </w:tc>
      </w:tr>
      <w:tr w:rsidR="008D2980" w:rsidRPr="005F2E29" w14:paraId="51235CC3"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3EE26967"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 xml:space="preserve">Results-based Management </w:t>
            </w:r>
          </w:p>
        </w:tc>
        <w:tc>
          <w:tcPr>
            <w:tcW w:w="1418" w:type="dxa"/>
          </w:tcPr>
          <w:p w14:paraId="0EF27A8C"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الإدارة على أساس النتائج</w:t>
            </w:r>
          </w:p>
        </w:tc>
        <w:tc>
          <w:tcPr>
            <w:tcW w:w="1917" w:type="dxa"/>
          </w:tcPr>
          <w:p w14:paraId="07541671"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基于结果的管理</w:t>
            </w:r>
            <w:proofErr w:type="spellEnd"/>
          </w:p>
        </w:tc>
        <w:tc>
          <w:tcPr>
            <w:tcW w:w="1492" w:type="dxa"/>
          </w:tcPr>
          <w:p w14:paraId="3FEDAEC3"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fr-CH"/>
              </w:rPr>
            </w:pPr>
            <w:r w:rsidRPr="00993B42">
              <w:rPr>
                <w:sz w:val="18"/>
                <w:szCs w:val="18"/>
                <w:lang w:val="fr-CH"/>
              </w:rPr>
              <w:t>Gestion axée sur les résultats</w:t>
            </w:r>
          </w:p>
        </w:tc>
        <w:tc>
          <w:tcPr>
            <w:tcW w:w="1984" w:type="dxa"/>
          </w:tcPr>
          <w:p w14:paraId="1C565425"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93B42">
              <w:rPr>
                <w:rFonts w:cs="Calibri"/>
                <w:sz w:val="18"/>
                <w:szCs w:val="18"/>
                <w:lang w:val="ru-RU"/>
              </w:rPr>
              <w:t>Управление, ориентированное на результаты (УОР)</w:t>
            </w:r>
          </w:p>
        </w:tc>
        <w:tc>
          <w:tcPr>
            <w:tcW w:w="1702" w:type="dxa"/>
          </w:tcPr>
          <w:p w14:paraId="36E6D919"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Gestión basada en los resultados</w:t>
            </w:r>
          </w:p>
        </w:tc>
      </w:tr>
      <w:tr w:rsidR="008D2980" w:rsidRPr="00B67316" w14:paraId="0DBE5661"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54AA8605" w14:textId="77777777" w:rsidR="008D2980" w:rsidRPr="00584B0D" w:rsidRDefault="008D2980" w:rsidP="006058C0">
            <w:pPr>
              <w:keepNext/>
              <w:spacing w:before="60"/>
              <w:rPr>
                <w:rFonts w:eastAsia="Times New Roman"/>
                <w:b w:val="0"/>
                <w:bCs w:val="0"/>
                <w:sz w:val="20"/>
                <w:szCs w:val="20"/>
                <w:lang w:val="es-ES_tradnl"/>
              </w:rPr>
            </w:pPr>
            <w:proofErr w:type="spellStart"/>
            <w:r w:rsidRPr="00584B0D">
              <w:rPr>
                <w:rFonts w:eastAsia="Times New Roman"/>
                <w:b w:val="0"/>
                <w:bCs w:val="0"/>
                <w:sz w:val="20"/>
                <w:szCs w:val="20"/>
                <w:lang w:val="es-ES_tradnl"/>
              </w:rPr>
              <w:t>Results</w:t>
            </w:r>
            <w:proofErr w:type="spellEnd"/>
            <w:r w:rsidRPr="00584B0D">
              <w:rPr>
                <w:rFonts w:eastAsia="Times New Roman"/>
                <w:b w:val="0"/>
                <w:bCs w:val="0"/>
                <w:sz w:val="20"/>
                <w:szCs w:val="20"/>
                <w:lang w:val="es-ES_tradnl"/>
              </w:rPr>
              <w:t xml:space="preserve"> </w:t>
            </w:r>
            <w:proofErr w:type="spellStart"/>
            <w:r w:rsidRPr="00584B0D">
              <w:rPr>
                <w:rFonts w:eastAsia="Times New Roman"/>
                <w:b w:val="0"/>
                <w:bCs w:val="0"/>
                <w:sz w:val="20"/>
                <w:szCs w:val="20"/>
                <w:lang w:val="es-ES_tradnl"/>
              </w:rPr>
              <w:t>framework</w:t>
            </w:r>
            <w:proofErr w:type="spellEnd"/>
          </w:p>
        </w:tc>
        <w:tc>
          <w:tcPr>
            <w:tcW w:w="1418" w:type="dxa"/>
          </w:tcPr>
          <w:p w14:paraId="2CE45E36" w14:textId="77777777" w:rsidR="008D2980" w:rsidRPr="0031595B" w:rsidRDefault="008D2980" w:rsidP="006058C0">
            <w:pPr>
              <w:bidi/>
              <w:spacing w:before="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0"/>
                <w:szCs w:val="20"/>
                <w:rtl/>
                <w:lang w:val="es-ES_tradnl"/>
              </w:rPr>
            </w:pPr>
            <w:r w:rsidRPr="0031595B">
              <w:rPr>
                <w:rFonts w:ascii="Traditional Arabic" w:eastAsia="Times New Roman" w:hAnsi="Traditional Arabic" w:cs="Traditional Arabic"/>
                <w:sz w:val="20"/>
                <w:szCs w:val="20"/>
                <w:rtl/>
                <w:lang w:val="es-ES_tradnl"/>
              </w:rPr>
              <w:t>إطار النتائج</w:t>
            </w:r>
          </w:p>
        </w:tc>
        <w:tc>
          <w:tcPr>
            <w:tcW w:w="1917" w:type="dxa"/>
          </w:tcPr>
          <w:p w14:paraId="4FFF02C6" w14:textId="77777777" w:rsidR="008D2980" w:rsidRPr="0031595B" w:rsidRDefault="008D2980" w:rsidP="006058C0">
            <w:pPr>
              <w:spacing w:before="60"/>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val="es-ES_tradnl"/>
              </w:rPr>
            </w:pPr>
            <w:proofErr w:type="spellStart"/>
            <w:r w:rsidRPr="0031595B">
              <w:rPr>
                <w:rFonts w:ascii="SimSun" w:hAnsi="SimSun" w:cs="SimSun"/>
                <w:bCs/>
                <w:sz w:val="20"/>
                <w:szCs w:val="20"/>
                <w:lang w:val="es-ES_tradnl"/>
              </w:rPr>
              <w:t>结果框架</w:t>
            </w:r>
            <w:proofErr w:type="spellEnd"/>
          </w:p>
        </w:tc>
        <w:tc>
          <w:tcPr>
            <w:tcW w:w="1492" w:type="dxa"/>
          </w:tcPr>
          <w:p w14:paraId="051A58E0" w14:textId="77777777" w:rsidR="008D2980" w:rsidRPr="0031595B" w:rsidRDefault="008D2980" w:rsidP="006058C0">
            <w:pPr>
              <w:spacing w:before="60"/>
              <w:cnfStyle w:val="000000100000" w:firstRow="0" w:lastRow="0" w:firstColumn="0" w:lastColumn="0" w:oddVBand="0" w:evenVBand="0" w:oddHBand="1" w:evenHBand="0" w:firstRowFirstColumn="0" w:firstRowLastColumn="0" w:lastRowFirstColumn="0" w:lastRowLastColumn="0"/>
              <w:rPr>
                <w:rFonts w:eastAsia="Times New Roman"/>
                <w:sz w:val="20"/>
                <w:szCs w:val="20"/>
                <w:lang w:val="fr-CH"/>
              </w:rPr>
            </w:pPr>
            <w:r w:rsidRPr="0031595B">
              <w:rPr>
                <w:rFonts w:eastAsia="Times New Roman"/>
                <w:sz w:val="20"/>
                <w:szCs w:val="20"/>
                <w:lang w:val="fr-CH"/>
              </w:rPr>
              <w:t>Cadre de présentation des résultats</w:t>
            </w:r>
          </w:p>
        </w:tc>
        <w:tc>
          <w:tcPr>
            <w:tcW w:w="1984" w:type="dxa"/>
          </w:tcPr>
          <w:p w14:paraId="5ED02EEA" w14:textId="77777777" w:rsidR="008D2980" w:rsidRPr="0031595B" w:rsidRDefault="008D2980" w:rsidP="006058C0">
            <w:pPr>
              <w:tabs>
                <w:tab w:val="left" w:pos="284"/>
                <w:tab w:val="left" w:pos="851"/>
                <w:tab w:val="left" w:pos="1418"/>
                <w:tab w:val="left" w:pos="2552"/>
                <w:tab w:val="left" w:pos="3119"/>
                <w:tab w:val="left" w:pos="3402"/>
                <w:tab w:val="left" w:pos="3686"/>
                <w:tab w:val="left" w:pos="3969"/>
              </w:tabs>
              <w:spacing w:before="60"/>
              <w:cnfStyle w:val="000000100000" w:firstRow="0" w:lastRow="0" w:firstColumn="0" w:lastColumn="0" w:oddVBand="0" w:evenVBand="0" w:oddHBand="1" w:evenHBand="0" w:firstRowFirstColumn="0" w:firstRowLastColumn="0" w:lastRowFirstColumn="0" w:lastRowLastColumn="0"/>
              <w:rPr>
                <w:rFonts w:eastAsia="Times New Roman"/>
                <w:sz w:val="20"/>
                <w:szCs w:val="20"/>
                <w:lang w:val="es-ES_tradnl"/>
              </w:rPr>
            </w:pPr>
            <w:proofErr w:type="spellStart"/>
            <w:r w:rsidRPr="0031595B">
              <w:rPr>
                <w:rFonts w:eastAsia="Times New Roman"/>
                <w:sz w:val="20"/>
                <w:szCs w:val="20"/>
                <w:lang w:val="es-ES_tradnl"/>
              </w:rPr>
              <w:t>Структура</w:t>
            </w:r>
            <w:proofErr w:type="spellEnd"/>
            <w:r w:rsidRPr="0031595B">
              <w:rPr>
                <w:rFonts w:eastAsia="Times New Roman"/>
                <w:sz w:val="20"/>
                <w:szCs w:val="20"/>
                <w:lang w:val="es-ES_tradnl"/>
              </w:rPr>
              <w:t xml:space="preserve"> </w:t>
            </w:r>
            <w:proofErr w:type="spellStart"/>
            <w:r w:rsidRPr="0031595B">
              <w:rPr>
                <w:rFonts w:eastAsia="Times New Roman"/>
                <w:sz w:val="20"/>
                <w:szCs w:val="20"/>
                <w:lang w:val="es-ES_tradnl"/>
              </w:rPr>
              <w:t>результатов</w:t>
            </w:r>
            <w:proofErr w:type="spellEnd"/>
          </w:p>
        </w:tc>
        <w:tc>
          <w:tcPr>
            <w:tcW w:w="1702" w:type="dxa"/>
          </w:tcPr>
          <w:p w14:paraId="73A4A0EB" w14:textId="77777777" w:rsidR="008D2980" w:rsidRPr="0031595B" w:rsidRDefault="008D2980" w:rsidP="006058C0">
            <w:pPr>
              <w:keepNext/>
              <w:spacing w:before="60"/>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val="es-ES_tradnl"/>
              </w:rPr>
            </w:pPr>
            <w:r w:rsidRPr="0031595B">
              <w:rPr>
                <w:rFonts w:eastAsia="Times New Roman"/>
                <w:bCs/>
                <w:sz w:val="20"/>
                <w:szCs w:val="20"/>
                <w:lang w:val="es-ES_tradnl"/>
              </w:rPr>
              <w:t>Marco de resultados</w:t>
            </w:r>
          </w:p>
        </w:tc>
      </w:tr>
      <w:tr w:rsidR="008D2980" w:rsidRPr="00993B42" w14:paraId="5979FB0D"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5A047638" w14:textId="77777777" w:rsidR="008D2980" w:rsidRPr="00322F8B" w:rsidRDefault="008D2980" w:rsidP="006058C0">
            <w:pPr>
              <w:pStyle w:val="Tabletext"/>
              <w:rPr>
                <w:rFonts w:cs="Traditional Arabic"/>
                <w:b w:val="0"/>
                <w:bCs w:val="0"/>
                <w:sz w:val="20"/>
              </w:rPr>
            </w:pPr>
            <w:r w:rsidRPr="00993B42">
              <w:rPr>
                <w:rFonts w:cs="Traditional Arabic"/>
                <w:b w:val="0"/>
                <w:bCs w:val="0"/>
                <w:sz w:val="20"/>
              </w:rPr>
              <w:t>Strategic Goals</w:t>
            </w:r>
          </w:p>
        </w:tc>
        <w:tc>
          <w:tcPr>
            <w:tcW w:w="1418" w:type="dxa"/>
          </w:tcPr>
          <w:p w14:paraId="783817E9"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الأهداف الاستراتيجية</w:t>
            </w:r>
          </w:p>
        </w:tc>
        <w:tc>
          <w:tcPr>
            <w:tcW w:w="1917" w:type="dxa"/>
          </w:tcPr>
          <w:p w14:paraId="1AFA301F"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总体战略目标</w:t>
            </w:r>
            <w:proofErr w:type="spellEnd"/>
          </w:p>
        </w:tc>
        <w:tc>
          <w:tcPr>
            <w:tcW w:w="1492" w:type="dxa"/>
          </w:tcPr>
          <w:p w14:paraId="0B14CD16"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 xml:space="preserve">Buts </w:t>
            </w:r>
            <w:proofErr w:type="spellStart"/>
            <w:r w:rsidRPr="00993B42">
              <w:rPr>
                <w:sz w:val="18"/>
                <w:szCs w:val="18"/>
              </w:rPr>
              <w:t>stratégiques</w:t>
            </w:r>
            <w:proofErr w:type="spellEnd"/>
          </w:p>
        </w:tc>
        <w:tc>
          <w:tcPr>
            <w:tcW w:w="1984" w:type="dxa"/>
          </w:tcPr>
          <w:p w14:paraId="380C84D5"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Стратегические цели</w:t>
            </w:r>
          </w:p>
        </w:tc>
        <w:tc>
          <w:tcPr>
            <w:tcW w:w="1702" w:type="dxa"/>
          </w:tcPr>
          <w:p w14:paraId="5350AFED"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Metas estratégicas</w:t>
            </w:r>
          </w:p>
        </w:tc>
      </w:tr>
      <w:tr w:rsidR="008D2980" w:rsidRPr="00993B42" w14:paraId="2C1C057F"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37A10767"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Strategic Plan</w:t>
            </w:r>
          </w:p>
        </w:tc>
        <w:tc>
          <w:tcPr>
            <w:tcW w:w="1418" w:type="dxa"/>
          </w:tcPr>
          <w:p w14:paraId="37A5C08D" w14:textId="77777777" w:rsidR="008D2980" w:rsidRPr="00993B42" w:rsidRDefault="008D2980" w:rsidP="006058C0">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الخطة الاستراتيجية</w:t>
            </w:r>
          </w:p>
        </w:tc>
        <w:tc>
          <w:tcPr>
            <w:tcW w:w="1917" w:type="dxa"/>
          </w:tcPr>
          <w:p w14:paraId="6CD8BBA9"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93B42">
              <w:rPr>
                <w:rFonts w:hint="eastAsia"/>
                <w:sz w:val="20"/>
                <w:szCs w:val="20"/>
              </w:rPr>
              <w:t>战略规划</w:t>
            </w:r>
            <w:proofErr w:type="spellEnd"/>
          </w:p>
        </w:tc>
        <w:tc>
          <w:tcPr>
            <w:tcW w:w="1492" w:type="dxa"/>
          </w:tcPr>
          <w:p w14:paraId="51A42573"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 xml:space="preserve">Plan </w:t>
            </w:r>
            <w:proofErr w:type="spellStart"/>
            <w:r w:rsidRPr="00993B42">
              <w:rPr>
                <w:sz w:val="18"/>
                <w:szCs w:val="18"/>
              </w:rPr>
              <w:t>stratégique</w:t>
            </w:r>
            <w:proofErr w:type="spellEnd"/>
          </w:p>
        </w:tc>
        <w:tc>
          <w:tcPr>
            <w:tcW w:w="1984" w:type="dxa"/>
          </w:tcPr>
          <w:p w14:paraId="213D8BB7"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Стратегический план</w:t>
            </w:r>
          </w:p>
        </w:tc>
        <w:tc>
          <w:tcPr>
            <w:tcW w:w="1702" w:type="dxa"/>
          </w:tcPr>
          <w:p w14:paraId="5125A447"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Plan Estratégico</w:t>
            </w:r>
          </w:p>
        </w:tc>
      </w:tr>
      <w:tr w:rsidR="008D2980" w:rsidRPr="00993B42" w14:paraId="64C33026"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4A0B9A79"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Strategic Risks</w:t>
            </w:r>
          </w:p>
        </w:tc>
        <w:tc>
          <w:tcPr>
            <w:tcW w:w="1418" w:type="dxa"/>
          </w:tcPr>
          <w:p w14:paraId="3A31FCC8"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المخاطر الاستراتيجية</w:t>
            </w:r>
          </w:p>
        </w:tc>
        <w:tc>
          <w:tcPr>
            <w:tcW w:w="1917" w:type="dxa"/>
          </w:tcPr>
          <w:p w14:paraId="2ABB62EB"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战略风险</w:t>
            </w:r>
            <w:proofErr w:type="spellEnd"/>
          </w:p>
        </w:tc>
        <w:tc>
          <w:tcPr>
            <w:tcW w:w="1492" w:type="dxa"/>
          </w:tcPr>
          <w:p w14:paraId="71CE982D"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93B42">
              <w:rPr>
                <w:sz w:val="18"/>
                <w:szCs w:val="18"/>
              </w:rPr>
              <w:t>Risques</w:t>
            </w:r>
            <w:proofErr w:type="spellEnd"/>
            <w:r w:rsidRPr="00993B42">
              <w:rPr>
                <w:sz w:val="18"/>
                <w:szCs w:val="18"/>
              </w:rPr>
              <w:t xml:space="preserve"> </w:t>
            </w:r>
            <w:proofErr w:type="spellStart"/>
            <w:r w:rsidRPr="00993B42">
              <w:rPr>
                <w:sz w:val="18"/>
                <w:szCs w:val="18"/>
              </w:rPr>
              <w:t>stratégiques</w:t>
            </w:r>
            <w:proofErr w:type="spellEnd"/>
          </w:p>
        </w:tc>
        <w:tc>
          <w:tcPr>
            <w:tcW w:w="1984" w:type="dxa"/>
          </w:tcPr>
          <w:p w14:paraId="1DB0E924"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Стратегические риски</w:t>
            </w:r>
          </w:p>
        </w:tc>
        <w:tc>
          <w:tcPr>
            <w:tcW w:w="1702" w:type="dxa"/>
          </w:tcPr>
          <w:p w14:paraId="26ECC80C"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Riesgos estratégicos</w:t>
            </w:r>
          </w:p>
        </w:tc>
      </w:tr>
      <w:tr w:rsidR="008D2980" w:rsidRPr="00993B42" w14:paraId="1409766E"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2F1B200F"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 xml:space="preserve">Strategic Risk Management </w:t>
            </w:r>
          </w:p>
        </w:tc>
        <w:tc>
          <w:tcPr>
            <w:tcW w:w="1418" w:type="dxa"/>
          </w:tcPr>
          <w:p w14:paraId="3EA9BBC3" w14:textId="77777777" w:rsidR="008D2980" w:rsidRPr="00993B42" w:rsidRDefault="008D2980" w:rsidP="006058C0">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إدارة المخاطر الاستراتيجية</w:t>
            </w:r>
          </w:p>
        </w:tc>
        <w:tc>
          <w:tcPr>
            <w:tcW w:w="1917" w:type="dxa"/>
          </w:tcPr>
          <w:p w14:paraId="1094F94A"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93B42">
              <w:rPr>
                <w:rFonts w:hint="eastAsia"/>
                <w:sz w:val="20"/>
                <w:szCs w:val="20"/>
              </w:rPr>
              <w:t>战略风险管理</w:t>
            </w:r>
            <w:proofErr w:type="spellEnd"/>
          </w:p>
        </w:tc>
        <w:tc>
          <w:tcPr>
            <w:tcW w:w="1492" w:type="dxa"/>
          </w:tcPr>
          <w:p w14:paraId="3E2C505E"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rPr>
            </w:pPr>
            <w:r w:rsidRPr="00993B42">
              <w:rPr>
                <w:sz w:val="18"/>
                <w:szCs w:val="18"/>
              </w:rPr>
              <w:t xml:space="preserve">Gestion des </w:t>
            </w:r>
            <w:proofErr w:type="spellStart"/>
            <w:r w:rsidRPr="00993B42">
              <w:rPr>
                <w:sz w:val="18"/>
                <w:szCs w:val="18"/>
              </w:rPr>
              <w:t>risques</w:t>
            </w:r>
            <w:proofErr w:type="spellEnd"/>
            <w:r w:rsidRPr="00993B42">
              <w:rPr>
                <w:sz w:val="18"/>
                <w:szCs w:val="18"/>
              </w:rPr>
              <w:t xml:space="preserve"> </w:t>
            </w:r>
            <w:proofErr w:type="spellStart"/>
            <w:r w:rsidRPr="00993B42">
              <w:rPr>
                <w:sz w:val="18"/>
                <w:szCs w:val="18"/>
              </w:rPr>
              <w:t>stratégiques</w:t>
            </w:r>
            <w:proofErr w:type="spellEnd"/>
          </w:p>
        </w:tc>
        <w:tc>
          <w:tcPr>
            <w:tcW w:w="1984" w:type="dxa"/>
          </w:tcPr>
          <w:p w14:paraId="451400BD"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Управление стратегическими рисками (УСР)</w:t>
            </w:r>
          </w:p>
        </w:tc>
        <w:tc>
          <w:tcPr>
            <w:tcW w:w="1702" w:type="dxa"/>
          </w:tcPr>
          <w:p w14:paraId="2B6D1D4A"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Gestión de riesgos estratégicos</w:t>
            </w:r>
          </w:p>
        </w:tc>
      </w:tr>
      <w:tr w:rsidR="008D2980" w:rsidRPr="00993B42" w14:paraId="021587F8"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4A110592"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Strategic Target</w:t>
            </w:r>
          </w:p>
        </w:tc>
        <w:tc>
          <w:tcPr>
            <w:tcW w:w="1418" w:type="dxa"/>
          </w:tcPr>
          <w:p w14:paraId="0A0F80F1"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المقاصد الاستراتيجية</w:t>
            </w:r>
          </w:p>
        </w:tc>
        <w:tc>
          <w:tcPr>
            <w:tcW w:w="1917" w:type="dxa"/>
          </w:tcPr>
          <w:p w14:paraId="0FD25B4C"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具体战略目标</w:t>
            </w:r>
            <w:proofErr w:type="spellEnd"/>
          </w:p>
        </w:tc>
        <w:tc>
          <w:tcPr>
            <w:tcW w:w="1492" w:type="dxa"/>
          </w:tcPr>
          <w:p w14:paraId="14051980"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93B42">
              <w:rPr>
                <w:sz w:val="18"/>
                <w:szCs w:val="18"/>
              </w:rPr>
              <w:t>Cible</w:t>
            </w:r>
            <w:proofErr w:type="spellEnd"/>
            <w:r w:rsidRPr="00993B42">
              <w:rPr>
                <w:sz w:val="18"/>
                <w:szCs w:val="18"/>
              </w:rPr>
              <w:t xml:space="preserve"> </w:t>
            </w:r>
            <w:proofErr w:type="spellStart"/>
            <w:r w:rsidRPr="00993B42">
              <w:rPr>
                <w:sz w:val="18"/>
                <w:szCs w:val="18"/>
              </w:rPr>
              <w:t>stratégique</w:t>
            </w:r>
            <w:proofErr w:type="spellEnd"/>
          </w:p>
        </w:tc>
        <w:tc>
          <w:tcPr>
            <w:tcW w:w="1984" w:type="dxa"/>
          </w:tcPr>
          <w:p w14:paraId="22B00165"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Стратегический целевой показатель</w:t>
            </w:r>
          </w:p>
        </w:tc>
        <w:tc>
          <w:tcPr>
            <w:tcW w:w="1702" w:type="dxa"/>
          </w:tcPr>
          <w:p w14:paraId="55323484"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Finalidad estratégica</w:t>
            </w:r>
          </w:p>
        </w:tc>
      </w:tr>
      <w:tr w:rsidR="008D2980" w:rsidRPr="00993B42" w14:paraId="0626A91D" w14:textId="77777777" w:rsidTr="002674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14:paraId="0F0DEAAC"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Values</w:t>
            </w:r>
          </w:p>
        </w:tc>
        <w:tc>
          <w:tcPr>
            <w:tcW w:w="1418" w:type="dxa"/>
          </w:tcPr>
          <w:p w14:paraId="23F07718" w14:textId="77777777" w:rsidR="008D2980" w:rsidRPr="00993B42" w:rsidRDefault="008D2980" w:rsidP="006058C0">
            <w:pPr>
              <w:bidi/>
              <w:spacing w:before="40" w:after="40"/>
              <w:jc w:val="both"/>
              <w:cnfStyle w:val="000000100000" w:firstRow="0" w:lastRow="0" w:firstColumn="0" w:lastColumn="0" w:oddVBand="0" w:evenVBand="0" w:oddHBand="1" w:evenHBand="0" w:firstRowFirstColumn="0" w:firstRowLastColumn="0" w:lastRowFirstColumn="0" w:lastRowLastColumn="0"/>
              <w:rPr>
                <w:rFonts w:cs="Traditional Arabic"/>
                <w:sz w:val="20"/>
                <w:szCs w:val="20"/>
              </w:rPr>
            </w:pPr>
            <w:r w:rsidRPr="00993B42">
              <w:rPr>
                <w:rFonts w:cs="Traditional Arabic" w:hint="cs"/>
                <w:sz w:val="20"/>
                <w:szCs w:val="20"/>
                <w:rtl/>
              </w:rPr>
              <w:t>القيم</w:t>
            </w:r>
          </w:p>
        </w:tc>
        <w:tc>
          <w:tcPr>
            <w:tcW w:w="1917" w:type="dxa"/>
          </w:tcPr>
          <w:p w14:paraId="5B159D72"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93B42">
              <w:rPr>
                <w:rFonts w:hint="eastAsia"/>
                <w:sz w:val="20"/>
                <w:szCs w:val="20"/>
              </w:rPr>
              <w:t>价值</w:t>
            </w:r>
            <w:proofErr w:type="spellEnd"/>
            <w:r w:rsidRPr="00993B42">
              <w:rPr>
                <w:rFonts w:hint="eastAsia"/>
                <w:sz w:val="20"/>
                <w:szCs w:val="20"/>
              </w:rPr>
              <w:t>/</w:t>
            </w:r>
            <w:proofErr w:type="spellStart"/>
            <w:r w:rsidRPr="00993B42">
              <w:rPr>
                <w:rFonts w:hint="eastAsia"/>
                <w:sz w:val="20"/>
                <w:szCs w:val="20"/>
              </w:rPr>
              <w:t>价值观</w:t>
            </w:r>
            <w:proofErr w:type="spellEnd"/>
          </w:p>
        </w:tc>
        <w:tc>
          <w:tcPr>
            <w:tcW w:w="1492" w:type="dxa"/>
          </w:tcPr>
          <w:p w14:paraId="6746146D"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93B42">
              <w:rPr>
                <w:sz w:val="18"/>
                <w:szCs w:val="18"/>
              </w:rPr>
              <w:t>Valeurs</w:t>
            </w:r>
            <w:proofErr w:type="spellEnd"/>
          </w:p>
        </w:tc>
        <w:tc>
          <w:tcPr>
            <w:tcW w:w="1984" w:type="dxa"/>
          </w:tcPr>
          <w:p w14:paraId="068A76AA"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993B42">
              <w:rPr>
                <w:rFonts w:cs="Calibri"/>
                <w:sz w:val="18"/>
                <w:szCs w:val="18"/>
                <w:lang w:val="ru-RU"/>
              </w:rPr>
              <w:t>Ценности</w:t>
            </w:r>
          </w:p>
        </w:tc>
        <w:tc>
          <w:tcPr>
            <w:tcW w:w="1702" w:type="dxa"/>
          </w:tcPr>
          <w:p w14:paraId="08F6FBCD" w14:textId="77777777" w:rsidR="008D2980" w:rsidRPr="00993B42" w:rsidRDefault="008D2980" w:rsidP="006058C0">
            <w:pPr>
              <w:cnfStyle w:val="000000100000" w:firstRow="0" w:lastRow="0" w:firstColumn="0" w:lastColumn="0" w:oddVBand="0" w:evenVBand="0" w:oddHBand="1" w:evenHBand="0" w:firstRowFirstColumn="0" w:firstRowLastColumn="0" w:lastRowFirstColumn="0" w:lastRowLastColumn="0"/>
              <w:rPr>
                <w:sz w:val="18"/>
                <w:szCs w:val="18"/>
                <w:lang w:val="es-ES"/>
              </w:rPr>
            </w:pPr>
            <w:r w:rsidRPr="00993B42">
              <w:rPr>
                <w:sz w:val="18"/>
                <w:szCs w:val="18"/>
                <w:lang w:val="es-ES"/>
              </w:rPr>
              <w:t>Valores</w:t>
            </w:r>
          </w:p>
        </w:tc>
      </w:tr>
      <w:tr w:rsidR="008D2980" w:rsidRPr="00993B42" w14:paraId="174ADB03" w14:textId="77777777" w:rsidTr="002674E2">
        <w:trPr>
          <w:trHeight w:val="284"/>
        </w:trPr>
        <w:tc>
          <w:tcPr>
            <w:cnfStyle w:val="001000000000" w:firstRow="0" w:lastRow="0" w:firstColumn="1" w:lastColumn="0" w:oddVBand="0" w:evenVBand="0" w:oddHBand="0" w:evenHBand="0" w:firstRowFirstColumn="0" w:firstRowLastColumn="0" w:lastRowFirstColumn="0" w:lastRowLastColumn="0"/>
            <w:tcW w:w="1309" w:type="dxa"/>
          </w:tcPr>
          <w:p w14:paraId="14327582" w14:textId="77777777" w:rsidR="008D2980" w:rsidRPr="00993B42" w:rsidRDefault="008D2980" w:rsidP="006058C0">
            <w:pPr>
              <w:pStyle w:val="Tabletext"/>
              <w:rPr>
                <w:rFonts w:cs="Traditional Arabic"/>
                <w:b w:val="0"/>
                <w:bCs w:val="0"/>
                <w:sz w:val="20"/>
              </w:rPr>
            </w:pPr>
            <w:r w:rsidRPr="00993B42">
              <w:rPr>
                <w:rFonts w:cs="Traditional Arabic"/>
                <w:b w:val="0"/>
                <w:bCs w:val="0"/>
                <w:sz w:val="20"/>
              </w:rPr>
              <w:t>Vision</w:t>
            </w:r>
          </w:p>
        </w:tc>
        <w:tc>
          <w:tcPr>
            <w:tcW w:w="1418" w:type="dxa"/>
          </w:tcPr>
          <w:p w14:paraId="6ED2CA00" w14:textId="77777777" w:rsidR="008D2980" w:rsidRPr="00993B42" w:rsidRDefault="008D2980" w:rsidP="006058C0">
            <w:pPr>
              <w:bidi/>
              <w:spacing w:before="40" w:after="40"/>
              <w:jc w:val="both"/>
              <w:cnfStyle w:val="000000000000" w:firstRow="0" w:lastRow="0" w:firstColumn="0" w:lastColumn="0" w:oddVBand="0" w:evenVBand="0" w:oddHBand="0" w:evenHBand="0" w:firstRowFirstColumn="0" w:firstRowLastColumn="0" w:lastRowFirstColumn="0" w:lastRowLastColumn="0"/>
              <w:rPr>
                <w:rFonts w:cs="Traditional Arabic"/>
                <w:sz w:val="20"/>
                <w:szCs w:val="20"/>
              </w:rPr>
            </w:pPr>
            <w:r w:rsidRPr="00993B42">
              <w:rPr>
                <w:rFonts w:cs="Traditional Arabic" w:hint="cs"/>
                <w:sz w:val="20"/>
                <w:szCs w:val="20"/>
                <w:rtl/>
              </w:rPr>
              <w:t>الرؤية</w:t>
            </w:r>
          </w:p>
        </w:tc>
        <w:tc>
          <w:tcPr>
            <w:tcW w:w="1917" w:type="dxa"/>
          </w:tcPr>
          <w:p w14:paraId="279C50AC"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93B42">
              <w:rPr>
                <w:rFonts w:hint="eastAsia"/>
                <w:sz w:val="20"/>
                <w:szCs w:val="20"/>
              </w:rPr>
              <w:t>愿景</w:t>
            </w:r>
            <w:proofErr w:type="spellEnd"/>
          </w:p>
        </w:tc>
        <w:tc>
          <w:tcPr>
            <w:tcW w:w="1492" w:type="dxa"/>
          </w:tcPr>
          <w:p w14:paraId="32CF94E7"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rPr>
            </w:pPr>
            <w:r w:rsidRPr="00993B42">
              <w:rPr>
                <w:sz w:val="18"/>
                <w:szCs w:val="18"/>
              </w:rPr>
              <w:t>Vision</w:t>
            </w:r>
          </w:p>
        </w:tc>
        <w:tc>
          <w:tcPr>
            <w:tcW w:w="1984" w:type="dxa"/>
          </w:tcPr>
          <w:p w14:paraId="60902128"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993B42">
              <w:rPr>
                <w:rFonts w:cs="Calibri"/>
                <w:sz w:val="18"/>
                <w:szCs w:val="18"/>
                <w:lang w:val="ru-RU"/>
              </w:rPr>
              <w:t>Концепция</w:t>
            </w:r>
          </w:p>
        </w:tc>
        <w:tc>
          <w:tcPr>
            <w:tcW w:w="1702" w:type="dxa"/>
          </w:tcPr>
          <w:p w14:paraId="1454E110" w14:textId="77777777" w:rsidR="008D2980" w:rsidRPr="00993B42" w:rsidRDefault="008D2980" w:rsidP="006058C0">
            <w:pPr>
              <w:cnfStyle w:val="000000000000" w:firstRow="0" w:lastRow="0" w:firstColumn="0" w:lastColumn="0" w:oddVBand="0" w:evenVBand="0" w:oddHBand="0" w:evenHBand="0" w:firstRowFirstColumn="0" w:firstRowLastColumn="0" w:lastRowFirstColumn="0" w:lastRowLastColumn="0"/>
              <w:rPr>
                <w:sz w:val="18"/>
                <w:szCs w:val="18"/>
                <w:lang w:val="es-ES"/>
              </w:rPr>
            </w:pPr>
            <w:r w:rsidRPr="00993B42">
              <w:rPr>
                <w:sz w:val="18"/>
                <w:szCs w:val="18"/>
                <w:lang w:val="es-ES"/>
              </w:rPr>
              <w:t>Visión</w:t>
            </w:r>
          </w:p>
        </w:tc>
      </w:tr>
    </w:tbl>
    <w:p w14:paraId="2DC0BE69" w14:textId="77777777" w:rsidR="008D2980" w:rsidRDefault="008D2980" w:rsidP="006058C0">
      <w:pPr>
        <w:pStyle w:val="Reasons"/>
      </w:pPr>
    </w:p>
    <w:p w14:paraId="56557E16" w14:textId="77777777" w:rsidR="00446C77" w:rsidRDefault="00446C77" w:rsidP="006058C0">
      <w:pPr>
        <w:rPr>
          <w:lang w:eastAsia="zh-CN"/>
        </w:rPr>
        <w:sectPr w:rsidR="00446C77" w:rsidSect="00BA20B6">
          <w:headerReference w:type="default" r:id="rId35"/>
          <w:footerReference w:type="default" r:id="rId36"/>
          <w:footerReference w:type="first" r:id="rId37"/>
          <w:type w:val="continuous"/>
          <w:pgSz w:w="11913" w:h="16834"/>
          <w:pgMar w:top="1418" w:right="1134" w:bottom="1418" w:left="1134" w:header="720" w:footer="720" w:gutter="0"/>
          <w:paperSrc w:first="15" w:other="15"/>
          <w:cols w:space="720"/>
          <w:titlePg/>
        </w:sectPr>
      </w:pPr>
    </w:p>
    <w:p w14:paraId="28D2F7D2" w14:textId="77777777" w:rsidR="008D2980" w:rsidRPr="00271104" w:rsidRDefault="008D2980">
      <w:pPr>
        <w:pStyle w:val="ResNo"/>
        <w:rPr>
          <w:lang w:eastAsia="zh-CN"/>
        </w:rPr>
      </w:pPr>
      <w:r w:rsidRPr="00271104">
        <w:rPr>
          <w:rStyle w:val="href"/>
          <w:rFonts w:hint="eastAsia"/>
          <w:lang w:eastAsia="zh-CN"/>
        </w:rPr>
        <w:lastRenderedPageBreak/>
        <w:t>第</w:t>
      </w:r>
      <w:r w:rsidRPr="00271104">
        <w:rPr>
          <w:rStyle w:val="href"/>
          <w:lang w:eastAsia="zh-CN"/>
        </w:rPr>
        <w:t>72</w:t>
      </w:r>
      <w:r w:rsidRPr="00271104">
        <w:rPr>
          <w:rStyle w:val="href"/>
          <w:rFonts w:hint="eastAsia"/>
          <w:lang w:eastAsia="zh-CN"/>
        </w:rPr>
        <w:t>号决议</w:t>
      </w:r>
      <w:r w:rsidRPr="00271104">
        <w:rPr>
          <w:rFonts w:hint="eastAsia"/>
          <w:lang w:eastAsia="zh-CN"/>
        </w:rPr>
        <w:t>（</w:t>
      </w:r>
      <w:del w:id="272" w:author="Zheng, Bingyue" w:date="2014-08-21T16:56:00Z">
        <w:r w:rsidRPr="00271104" w:rsidDel="000335F5">
          <w:rPr>
            <w:rFonts w:hint="eastAsia"/>
            <w:lang w:eastAsia="zh-CN"/>
          </w:rPr>
          <w:delText>2010</w:delText>
        </w:r>
        <w:r w:rsidRPr="00271104" w:rsidDel="000335F5">
          <w:rPr>
            <w:rFonts w:hint="eastAsia"/>
            <w:lang w:eastAsia="zh-CN"/>
          </w:rPr>
          <w:delText>年，瓜</w:delText>
        </w:r>
      </w:del>
      <w:del w:id="273" w:author="Tao, Yingsheng" w:date="2014-02-13T14:43:00Z">
        <w:r w:rsidRPr="00271104" w:rsidDel="009F7AE0">
          <w:rPr>
            <w:rFonts w:hint="eastAsia"/>
            <w:lang w:eastAsia="zh-CN"/>
          </w:rPr>
          <w:delText>达拉哈拉</w:delText>
        </w:r>
      </w:del>
      <w:ins w:id="274" w:author="Tao, Yingsheng" w:date="2014-02-13T14:43:00Z">
        <w:r w:rsidR="000335F5" w:rsidRPr="00271104">
          <w:rPr>
            <w:rFonts w:hint="eastAsia"/>
            <w:lang w:eastAsia="zh-CN"/>
          </w:rPr>
          <w:t>2014</w:t>
        </w:r>
      </w:ins>
      <w:ins w:id="275" w:author="Zheng, Bingyue" w:date="2014-08-21T16:56:00Z">
        <w:r w:rsidR="000335F5">
          <w:rPr>
            <w:rFonts w:hint="eastAsia"/>
            <w:lang w:eastAsia="zh-CN"/>
          </w:rPr>
          <w:t>年</w:t>
        </w:r>
        <w:r w:rsidR="000335F5">
          <w:rPr>
            <w:lang w:eastAsia="zh-CN"/>
          </w:rPr>
          <w:t>，</w:t>
        </w:r>
      </w:ins>
      <w:ins w:id="276" w:author="Tao, Yingsheng" w:date="2014-02-13T14:43:00Z">
        <w:r w:rsidRPr="00271104">
          <w:rPr>
            <w:rFonts w:hint="eastAsia"/>
            <w:lang w:eastAsia="zh-CN"/>
          </w:rPr>
          <w:t>釜山</w:t>
        </w:r>
      </w:ins>
      <w:r w:rsidRPr="00271104">
        <w:rPr>
          <w:rFonts w:hint="eastAsia"/>
          <w:lang w:eastAsia="zh-CN"/>
        </w:rPr>
        <w:t>，修订版）</w:t>
      </w:r>
    </w:p>
    <w:p w14:paraId="407A075C" w14:textId="77777777" w:rsidR="008D2980" w:rsidRPr="001D6F2C" w:rsidRDefault="008D2980" w:rsidP="006058C0">
      <w:pPr>
        <w:pStyle w:val="Restitle"/>
        <w:rPr>
          <w:lang w:eastAsia="zh-CN"/>
        </w:rPr>
      </w:pPr>
      <w:r w:rsidRPr="001D6F2C">
        <w:rPr>
          <w:rFonts w:hint="eastAsia"/>
          <w:lang w:eastAsia="zh-CN"/>
        </w:rPr>
        <w:t>将国际电联的战略、财务和运作规划联系起来</w:t>
      </w:r>
    </w:p>
    <w:p w14:paraId="2479269F" w14:textId="77777777" w:rsidR="008D2980" w:rsidRDefault="008D2980" w:rsidP="000335F5">
      <w:pPr>
        <w:pStyle w:val="Normalaftertitle"/>
        <w:rPr>
          <w:lang w:eastAsia="zh-CN"/>
        </w:rPr>
      </w:pPr>
      <w:r>
        <w:rPr>
          <w:rFonts w:hint="eastAsia"/>
          <w:lang w:eastAsia="zh-CN"/>
        </w:rPr>
        <w:t>国际电信联盟全权代表大会（</w:t>
      </w:r>
      <w:del w:id="277" w:author="Zheng, Bingyue" w:date="2014-08-21T16:56:00Z">
        <w:r w:rsidR="000335F5" w:rsidRPr="00271104" w:rsidDel="000335F5">
          <w:rPr>
            <w:rFonts w:hint="eastAsia"/>
            <w:lang w:eastAsia="zh-CN"/>
          </w:rPr>
          <w:delText>2010</w:delText>
        </w:r>
        <w:r w:rsidR="000335F5" w:rsidRPr="00271104" w:rsidDel="000335F5">
          <w:rPr>
            <w:rFonts w:hint="eastAsia"/>
            <w:lang w:eastAsia="zh-CN"/>
          </w:rPr>
          <w:delText>年，瓜</w:delText>
        </w:r>
      </w:del>
      <w:del w:id="278" w:author="Tao, Yingsheng" w:date="2014-02-13T14:43:00Z">
        <w:r w:rsidR="000335F5" w:rsidRPr="00271104" w:rsidDel="009F7AE0">
          <w:rPr>
            <w:rFonts w:hint="eastAsia"/>
            <w:lang w:eastAsia="zh-CN"/>
          </w:rPr>
          <w:delText>达拉哈拉</w:delText>
        </w:r>
      </w:del>
      <w:ins w:id="279" w:author="Tao, Yingsheng" w:date="2014-02-13T14:43:00Z">
        <w:r w:rsidR="000335F5" w:rsidRPr="00271104">
          <w:rPr>
            <w:rFonts w:hint="eastAsia"/>
            <w:lang w:eastAsia="zh-CN"/>
          </w:rPr>
          <w:t>2014</w:t>
        </w:r>
      </w:ins>
      <w:ins w:id="280" w:author="Zheng, Bingyue" w:date="2014-08-21T16:56:00Z">
        <w:r w:rsidR="000335F5">
          <w:rPr>
            <w:rFonts w:hint="eastAsia"/>
            <w:lang w:eastAsia="zh-CN"/>
          </w:rPr>
          <w:t>年</w:t>
        </w:r>
        <w:r w:rsidR="000335F5">
          <w:rPr>
            <w:lang w:eastAsia="zh-CN"/>
          </w:rPr>
          <w:t>，</w:t>
        </w:r>
      </w:ins>
      <w:ins w:id="281" w:author="Tao, Yingsheng" w:date="2014-02-13T14:43:00Z">
        <w:r w:rsidR="000335F5" w:rsidRPr="00271104">
          <w:rPr>
            <w:rFonts w:hint="eastAsia"/>
            <w:lang w:eastAsia="zh-CN"/>
          </w:rPr>
          <w:t>釜山</w:t>
        </w:r>
      </w:ins>
      <w:r>
        <w:rPr>
          <w:rFonts w:hint="eastAsia"/>
          <w:lang w:eastAsia="zh-CN"/>
        </w:rPr>
        <w:t>），</w:t>
      </w:r>
    </w:p>
    <w:p w14:paraId="56CB5F34" w14:textId="77777777" w:rsidR="008D2980" w:rsidRPr="00616F70" w:rsidRDefault="008D2980" w:rsidP="006058C0">
      <w:pPr>
        <w:pStyle w:val="Call"/>
        <w:rPr>
          <w:ins w:id="282" w:author="An, Changfeng" w:date="2014-04-28T09:54:00Z"/>
          <w:lang w:eastAsia="zh-CN"/>
        </w:rPr>
      </w:pPr>
      <w:r w:rsidRPr="00616F70">
        <w:rPr>
          <w:rFonts w:hint="eastAsia"/>
          <w:lang w:eastAsia="zh-CN"/>
        </w:rPr>
        <w:t>考虑到</w:t>
      </w:r>
    </w:p>
    <w:p w14:paraId="531025A1" w14:textId="77777777" w:rsidR="008D2980" w:rsidRPr="00CC5E75" w:rsidDel="00211571" w:rsidRDefault="008D2980" w:rsidP="006058C0">
      <w:pPr>
        <w:rPr>
          <w:del w:id="283" w:author="byzheng" w:date="2014-05-06T13:28:00Z"/>
          <w:lang w:eastAsia="zh-CN"/>
        </w:rPr>
      </w:pPr>
      <w:del w:id="284" w:author="byzheng" w:date="2014-05-06T13:28:00Z">
        <w:r w:rsidRPr="00B63D5F" w:rsidDel="00211571">
          <w:rPr>
            <w:i/>
            <w:lang w:eastAsia="zh-CN"/>
          </w:rPr>
          <w:delText>a)</w:delText>
        </w:r>
        <w:r w:rsidRPr="00B63D5F" w:rsidDel="00211571">
          <w:rPr>
            <w:lang w:eastAsia="zh-CN"/>
          </w:rPr>
          <w:tab/>
        </w:r>
        <w:r w:rsidRPr="00B63D5F" w:rsidDel="00211571">
          <w:rPr>
            <w:lang w:eastAsia="zh-CN"/>
          </w:rPr>
          <w:delText>世界电信发展大会通过的第</w:delText>
        </w:r>
        <w:r w:rsidRPr="00B63D5F" w:rsidDel="00211571">
          <w:rPr>
            <w:lang w:eastAsia="zh-CN"/>
          </w:rPr>
          <w:delText>11</w:delText>
        </w:r>
        <w:r w:rsidRPr="00B63D5F" w:rsidDel="00211571">
          <w:rPr>
            <w:lang w:eastAsia="zh-CN"/>
          </w:rPr>
          <w:delText>号建议（</w:delText>
        </w:r>
        <w:r w:rsidRPr="00B63D5F" w:rsidDel="00211571">
          <w:rPr>
            <w:lang w:eastAsia="zh-CN"/>
          </w:rPr>
          <w:delText>1998</w:delText>
        </w:r>
        <w:r w:rsidRPr="00B63D5F" w:rsidDel="00211571">
          <w:rPr>
            <w:lang w:eastAsia="zh-CN"/>
          </w:rPr>
          <w:delText>年，瓦莱塔）强调，全权代表大会有必要</w:delText>
        </w:r>
        <w:r w:rsidDel="00211571">
          <w:rPr>
            <w:rFonts w:hint="eastAsia"/>
            <w:lang w:eastAsia="zh-CN"/>
          </w:rPr>
          <w:delText>对</w:delText>
        </w:r>
        <w:r w:rsidRPr="00B63D5F" w:rsidDel="00211571">
          <w:rPr>
            <w:lang w:eastAsia="zh-CN"/>
          </w:rPr>
          <w:delText>在整个国际电联范围内实施财务</w:delText>
        </w:r>
        <w:r w:rsidDel="00211571">
          <w:rPr>
            <w:rFonts w:hint="eastAsia"/>
            <w:lang w:eastAsia="zh-CN"/>
          </w:rPr>
          <w:delText>规划</w:delText>
        </w:r>
        <w:r w:rsidRPr="00B63D5F" w:rsidDel="00211571">
          <w:rPr>
            <w:lang w:eastAsia="zh-CN"/>
          </w:rPr>
          <w:delText>与运作规划</w:delText>
        </w:r>
        <w:r w:rsidDel="00211571">
          <w:rPr>
            <w:rFonts w:hint="eastAsia"/>
            <w:lang w:eastAsia="zh-CN"/>
          </w:rPr>
          <w:delText>进行审议</w:delText>
        </w:r>
        <w:r w:rsidRPr="00B63D5F" w:rsidDel="00211571">
          <w:rPr>
            <w:lang w:eastAsia="zh-CN"/>
          </w:rPr>
          <w:delText>；</w:delText>
        </w:r>
      </w:del>
    </w:p>
    <w:p w14:paraId="2D80863A" w14:textId="77777777" w:rsidR="008D2980" w:rsidDel="00211571" w:rsidRDefault="008D2980" w:rsidP="006058C0">
      <w:pPr>
        <w:rPr>
          <w:del w:id="285" w:author="byzheng" w:date="2014-05-06T13:28:00Z"/>
          <w:lang w:eastAsia="zh-CN"/>
        </w:rPr>
      </w:pPr>
      <w:del w:id="286" w:author="byzheng" w:date="2014-05-06T13:28:00Z">
        <w:r w:rsidRPr="00B63D5F" w:rsidDel="00211571">
          <w:rPr>
            <w:i/>
            <w:lang w:eastAsia="zh-CN"/>
          </w:rPr>
          <w:delText>b)</w:delText>
        </w:r>
        <w:r w:rsidRPr="00B63D5F" w:rsidDel="00211571">
          <w:rPr>
            <w:i/>
            <w:lang w:eastAsia="zh-CN"/>
          </w:rPr>
          <w:tab/>
        </w:r>
        <w:r w:rsidRPr="00B63D5F" w:rsidDel="00211571">
          <w:rPr>
            <w:lang w:eastAsia="zh-CN"/>
          </w:rPr>
          <w:delText>在国际电联</w:delText>
        </w:r>
        <w:r w:rsidRPr="00B63D5F" w:rsidDel="00211571">
          <w:rPr>
            <w:lang w:eastAsia="zh-CN"/>
          </w:rPr>
          <w:delText>2004-2007</w:delText>
        </w:r>
        <w:r w:rsidDel="00211571">
          <w:rPr>
            <w:lang w:eastAsia="zh-CN"/>
          </w:rPr>
          <w:delText>年</w:delText>
        </w:r>
        <w:r w:rsidRPr="00B63D5F" w:rsidDel="00211571">
          <w:rPr>
            <w:lang w:eastAsia="zh-CN"/>
          </w:rPr>
          <w:delText>战略规划中，</w:delText>
        </w:r>
        <w:r w:rsidDel="00211571">
          <w:rPr>
            <w:lang w:eastAsia="zh-CN"/>
          </w:rPr>
          <w:delText>运作规划</w:delText>
        </w:r>
        <w:r w:rsidRPr="00B63D5F" w:rsidDel="00211571">
          <w:rPr>
            <w:lang w:eastAsia="zh-CN"/>
          </w:rPr>
          <w:delText>作为国际电联的工作重点之一，被推广到三个部门和总秘书处，作为加强</w:delText>
        </w:r>
        <w:r w:rsidDel="00211571">
          <w:rPr>
            <w:rFonts w:hint="eastAsia"/>
            <w:lang w:eastAsia="zh-CN"/>
          </w:rPr>
          <w:delText>问</w:delText>
        </w:r>
        <w:r w:rsidRPr="00B63D5F" w:rsidDel="00211571">
          <w:rPr>
            <w:lang w:eastAsia="zh-CN"/>
          </w:rPr>
          <w:delText>责制</w:delText>
        </w:r>
        <w:r w:rsidDel="00211571">
          <w:rPr>
            <w:rFonts w:hint="eastAsia"/>
            <w:lang w:eastAsia="zh-CN"/>
          </w:rPr>
          <w:delText>、提高</w:delText>
        </w:r>
        <w:r w:rsidRPr="00B63D5F" w:rsidDel="00211571">
          <w:rPr>
            <w:lang w:eastAsia="zh-CN"/>
          </w:rPr>
          <w:delText>透明度</w:delText>
        </w:r>
        <w:r w:rsidDel="00211571">
          <w:rPr>
            <w:rFonts w:hint="eastAsia"/>
            <w:lang w:eastAsia="zh-CN"/>
          </w:rPr>
          <w:delText>和</w:delText>
        </w:r>
        <w:r w:rsidRPr="00B63D5F" w:rsidDel="00211571">
          <w:rPr>
            <w:lang w:eastAsia="zh-CN"/>
          </w:rPr>
          <w:delText>加强此管理工具</w:delText>
        </w:r>
        <w:r w:rsidDel="00211571">
          <w:rPr>
            <w:rFonts w:hint="eastAsia"/>
            <w:lang w:eastAsia="zh-CN"/>
          </w:rPr>
          <w:delText>与</w:delText>
        </w:r>
        <w:r w:rsidRPr="00B63D5F" w:rsidDel="00211571">
          <w:rPr>
            <w:lang w:eastAsia="zh-CN"/>
          </w:rPr>
          <w:delText>战略规划</w:delText>
        </w:r>
        <w:r w:rsidDel="00211571">
          <w:rPr>
            <w:rFonts w:hint="eastAsia"/>
            <w:lang w:eastAsia="zh-CN"/>
          </w:rPr>
          <w:delText>和</w:delText>
        </w:r>
        <w:r w:rsidRPr="00B63D5F" w:rsidDel="00211571">
          <w:rPr>
            <w:lang w:eastAsia="zh-CN"/>
          </w:rPr>
          <w:delText>预算</w:delText>
        </w:r>
        <w:r w:rsidDel="00211571">
          <w:rPr>
            <w:rFonts w:hint="eastAsia"/>
            <w:lang w:eastAsia="zh-CN"/>
          </w:rPr>
          <w:delText>制定进</w:delText>
        </w:r>
        <w:r w:rsidRPr="00B63D5F" w:rsidDel="00211571">
          <w:rPr>
            <w:lang w:eastAsia="zh-CN"/>
          </w:rPr>
          <w:delText>程之间的联系的一种机制，</w:delText>
        </w:r>
      </w:del>
    </w:p>
    <w:p w14:paraId="36AA38C3" w14:textId="77777777" w:rsidR="008D2980" w:rsidRPr="00616F70" w:rsidDel="00211571" w:rsidRDefault="008D2980" w:rsidP="006058C0">
      <w:pPr>
        <w:pStyle w:val="Call"/>
        <w:rPr>
          <w:del w:id="287" w:author="byzheng" w:date="2014-05-06T13:28:00Z"/>
          <w:lang w:eastAsia="zh-CN"/>
        </w:rPr>
      </w:pPr>
      <w:del w:id="288" w:author="byzheng" w:date="2014-05-06T13:28:00Z">
        <w:r w:rsidRPr="00616F70" w:rsidDel="00211571">
          <w:rPr>
            <w:lang w:eastAsia="zh-CN"/>
          </w:rPr>
          <w:delText>认识到</w:delText>
        </w:r>
      </w:del>
    </w:p>
    <w:p w14:paraId="3B505493" w14:textId="77777777" w:rsidR="008D2980" w:rsidRPr="00CC5E75" w:rsidRDefault="008D2980" w:rsidP="006058C0">
      <w:pPr>
        <w:rPr>
          <w:lang w:eastAsia="zh-CN"/>
        </w:rPr>
      </w:pPr>
      <w:del w:id="289" w:author="byzheng" w:date="2014-05-06T13:28:00Z">
        <w:r w:rsidRPr="00B63D5F" w:rsidDel="00211571">
          <w:rPr>
            <w:i/>
            <w:lang w:eastAsia="zh-CN"/>
          </w:rPr>
          <w:delText>a)</w:delText>
        </w:r>
        <w:r w:rsidRPr="00B63D5F" w:rsidDel="00211571">
          <w:rPr>
            <w:lang w:eastAsia="zh-CN"/>
          </w:rPr>
          <w:tab/>
        </w:r>
      </w:del>
      <w:r>
        <w:rPr>
          <w:rFonts w:hint="eastAsia"/>
          <w:lang w:eastAsia="zh-CN"/>
        </w:rPr>
        <w:t>通过将</w:t>
      </w:r>
      <w:r w:rsidRPr="005975ED">
        <w:rPr>
          <w:lang w:eastAsia="zh-CN"/>
        </w:rPr>
        <w:t>规定了</w:t>
      </w:r>
      <w:del w:id="290" w:author="byzheng" w:date="2014-05-06T13:27:00Z">
        <w:r w:rsidDel="00211571">
          <w:rPr>
            <w:rFonts w:hint="eastAsia"/>
            <w:lang w:eastAsia="zh-CN"/>
          </w:rPr>
          <w:delText>任一</w:delText>
        </w:r>
        <w:r w:rsidRPr="005975ED" w:rsidDel="00211571">
          <w:rPr>
            <w:lang w:eastAsia="zh-CN"/>
          </w:rPr>
          <w:delText>四年期中</w:delText>
        </w:r>
      </w:del>
      <w:ins w:id="291" w:author="byzheng" w:date="2014-05-06T13:27:00Z">
        <w:r>
          <w:rPr>
            <w:rFonts w:hint="eastAsia"/>
            <w:lang w:eastAsia="zh-CN"/>
          </w:rPr>
          <w:t>相关规划期内</w:t>
        </w:r>
      </w:ins>
      <w:r w:rsidRPr="005975ED">
        <w:rPr>
          <w:lang w:eastAsia="zh-CN"/>
        </w:rPr>
        <w:t>计划从事活动的战略、财务与运作规划联系起来，可以大大改进用以衡量国际电联实现</w:t>
      </w:r>
      <w:r>
        <w:rPr>
          <w:rFonts w:hint="eastAsia"/>
          <w:lang w:eastAsia="zh-CN"/>
        </w:rPr>
        <w:t>部门和具体</w:t>
      </w:r>
      <w:r w:rsidRPr="005975ED">
        <w:rPr>
          <w:lang w:eastAsia="zh-CN"/>
        </w:rPr>
        <w:t>目标进</w:t>
      </w:r>
      <w:r>
        <w:rPr>
          <w:rFonts w:hint="eastAsia"/>
          <w:lang w:eastAsia="zh-CN"/>
        </w:rPr>
        <w:t>展</w:t>
      </w:r>
      <w:r w:rsidRPr="005975ED">
        <w:rPr>
          <w:lang w:eastAsia="zh-CN"/>
        </w:rPr>
        <w:t>的</w:t>
      </w:r>
      <w:r>
        <w:rPr>
          <w:rFonts w:hint="eastAsia"/>
          <w:lang w:eastAsia="zh-CN"/>
        </w:rPr>
        <w:t>进</w:t>
      </w:r>
      <w:r w:rsidRPr="005975ED">
        <w:rPr>
          <w:lang w:eastAsia="zh-CN"/>
        </w:rPr>
        <w:t>程</w:t>
      </w:r>
      <w:r>
        <w:rPr>
          <w:rFonts w:hint="eastAsia"/>
          <w:lang w:eastAsia="zh-CN"/>
        </w:rPr>
        <w:t>，</w:t>
      </w:r>
    </w:p>
    <w:p w14:paraId="13C96D09" w14:textId="77777777" w:rsidR="008D2980" w:rsidRPr="00616F70" w:rsidRDefault="008D2980" w:rsidP="006058C0">
      <w:pPr>
        <w:pStyle w:val="Call"/>
        <w:rPr>
          <w:ins w:id="292" w:author="byzheng" w:date="2014-05-06T13:27:00Z"/>
          <w:lang w:eastAsia="zh-CN"/>
        </w:rPr>
      </w:pPr>
      <w:ins w:id="293" w:author="byzheng" w:date="2014-05-06T13:27:00Z">
        <w:r w:rsidRPr="00616F70">
          <w:rPr>
            <w:lang w:eastAsia="zh-CN"/>
          </w:rPr>
          <w:t>认识到</w:t>
        </w:r>
      </w:ins>
    </w:p>
    <w:p w14:paraId="3168BFBF" w14:textId="77777777" w:rsidR="008D2980" w:rsidRPr="00CC5E75" w:rsidRDefault="008D2980" w:rsidP="006058C0">
      <w:pPr>
        <w:rPr>
          <w:lang w:eastAsia="zh-CN"/>
        </w:rPr>
      </w:pPr>
      <w:del w:id="294" w:author="An, Changfeng" w:date="2014-04-28T09:55:00Z">
        <w:r w:rsidRPr="00B63D5F" w:rsidDel="00CC455B">
          <w:rPr>
            <w:i/>
            <w:lang w:eastAsia="zh-CN"/>
          </w:rPr>
          <w:delText>b</w:delText>
        </w:r>
      </w:del>
      <w:ins w:id="295" w:author="An, Changfeng" w:date="2014-04-28T09:55:00Z">
        <w:r>
          <w:rPr>
            <w:rFonts w:hint="eastAsia"/>
            <w:i/>
            <w:lang w:eastAsia="zh-CN"/>
          </w:rPr>
          <w:t>a</w:t>
        </w:r>
      </w:ins>
      <w:r w:rsidRPr="00B63D5F">
        <w:rPr>
          <w:i/>
          <w:lang w:eastAsia="zh-CN"/>
        </w:rPr>
        <w:t>)</w:t>
      </w:r>
      <w:r w:rsidRPr="00B63D5F">
        <w:rPr>
          <w:i/>
          <w:lang w:eastAsia="zh-CN"/>
        </w:rPr>
        <w:tab/>
      </w:r>
      <w:r w:rsidRPr="00B63D5F">
        <w:rPr>
          <w:lang w:eastAsia="zh-CN"/>
        </w:rPr>
        <w:t>国际电联的运作</w:t>
      </w:r>
      <w:r>
        <w:rPr>
          <w:rFonts w:hint="eastAsia"/>
          <w:lang w:eastAsia="zh-CN"/>
        </w:rPr>
        <w:t>规划</w:t>
      </w:r>
      <w:r w:rsidRPr="00B63D5F">
        <w:rPr>
          <w:lang w:eastAsia="zh-CN"/>
        </w:rPr>
        <w:t>与财务规划</w:t>
      </w:r>
      <w:r>
        <w:rPr>
          <w:rFonts w:hint="eastAsia"/>
          <w:lang w:eastAsia="zh-CN"/>
        </w:rPr>
        <w:t>应</w:t>
      </w:r>
      <w:r w:rsidRPr="00B63D5F">
        <w:rPr>
          <w:lang w:eastAsia="zh-CN"/>
        </w:rPr>
        <w:t>确定国际电联的</w:t>
      </w:r>
      <w:r>
        <w:rPr>
          <w:rFonts w:hint="eastAsia"/>
          <w:lang w:eastAsia="zh-CN"/>
        </w:rPr>
        <w:t>各</w:t>
      </w:r>
      <w:r w:rsidRPr="00B63D5F">
        <w:rPr>
          <w:lang w:eastAsia="zh-CN"/>
        </w:rPr>
        <w:t>项活动、</w:t>
      </w:r>
      <w:r>
        <w:rPr>
          <w:rFonts w:hint="eastAsia"/>
          <w:lang w:eastAsia="zh-CN"/>
        </w:rPr>
        <w:t>这些</w:t>
      </w:r>
      <w:r w:rsidRPr="00B63D5F">
        <w:rPr>
          <w:lang w:eastAsia="zh-CN"/>
        </w:rPr>
        <w:t>活动的目</w:t>
      </w:r>
      <w:r>
        <w:rPr>
          <w:rFonts w:hint="eastAsia"/>
          <w:lang w:eastAsia="zh-CN"/>
        </w:rPr>
        <w:t>的</w:t>
      </w:r>
      <w:r w:rsidRPr="00B63D5F">
        <w:rPr>
          <w:lang w:eastAsia="zh-CN"/>
        </w:rPr>
        <w:t>及相关资源，</w:t>
      </w:r>
      <w:r>
        <w:rPr>
          <w:rFonts w:hint="eastAsia"/>
          <w:lang w:eastAsia="zh-CN"/>
        </w:rPr>
        <w:t>并可</w:t>
      </w:r>
      <w:r w:rsidRPr="00B63D5F">
        <w:rPr>
          <w:lang w:eastAsia="zh-CN"/>
        </w:rPr>
        <w:t>有效地用于：</w:t>
      </w:r>
    </w:p>
    <w:p w14:paraId="1A90D52F" w14:textId="77777777" w:rsidR="008D2980" w:rsidRPr="00CC5E75" w:rsidRDefault="008D2980" w:rsidP="006058C0">
      <w:pPr>
        <w:pStyle w:val="enumlev1"/>
        <w:rPr>
          <w:lang w:eastAsia="zh-CN"/>
        </w:rPr>
      </w:pPr>
      <w:r w:rsidRPr="00B63D5F">
        <w:rPr>
          <w:lang w:eastAsia="zh-CN"/>
        </w:rPr>
        <w:t>–</w:t>
      </w:r>
      <w:r w:rsidRPr="00B63D5F">
        <w:rPr>
          <w:lang w:eastAsia="zh-CN"/>
        </w:rPr>
        <w:tab/>
      </w:r>
      <w:r w:rsidRPr="0074200A">
        <w:rPr>
          <w:lang w:eastAsia="zh-CN"/>
        </w:rPr>
        <w:t>监控国际电联项目实施的进</w:t>
      </w:r>
      <w:r>
        <w:rPr>
          <w:rFonts w:hint="eastAsia"/>
          <w:lang w:eastAsia="zh-CN"/>
        </w:rPr>
        <w:t>展</w:t>
      </w:r>
      <w:r w:rsidRPr="0074200A">
        <w:rPr>
          <w:lang w:eastAsia="zh-CN"/>
        </w:rPr>
        <w:t>；</w:t>
      </w:r>
    </w:p>
    <w:p w14:paraId="414F3AE6" w14:textId="77777777" w:rsidR="008D2980" w:rsidRPr="00CC5E75" w:rsidRDefault="008D2980" w:rsidP="006058C0">
      <w:pPr>
        <w:pStyle w:val="enumlev1"/>
        <w:rPr>
          <w:lang w:eastAsia="zh-CN"/>
        </w:rPr>
      </w:pPr>
      <w:r w:rsidRPr="0074200A">
        <w:rPr>
          <w:lang w:eastAsia="zh-CN"/>
        </w:rPr>
        <w:t>–</w:t>
      </w:r>
      <w:r w:rsidRPr="0074200A">
        <w:rPr>
          <w:lang w:eastAsia="zh-CN"/>
        </w:rPr>
        <w:tab/>
      </w:r>
      <w:r w:rsidRPr="0074200A">
        <w:rPr>
          <w:lang w:eastAsia="zh-CN"/>
        </w:rPr>
        <w:t>提高成员利用绩</w:t>
      </w:r>
      <w:r>
        <w:rPr>
          <w:rFonts w:hint="eastAsia"/>
          <w:lang w:eastAsia="zh-CN"/>
        </w:rPr>
        <w:t>效</w:t>
      </w:r>
      <w:r w:rsidRPr="0074200A">
        <w:rPr>
          <w:lang w:eastAsia="zh-CN"/>
        </w:rPr>
        <w:t>指标评估项目活动完成情况的能力；</w:t>
      </w:r>
    </w:p>
    <w:p w14:paraId="179366B1" w14:textId="77777777" w:rsidR="008D2980" w:rsidRDefault="008D2980" w:rsidP="006058C0">
      <w:pPr>
        <w:pStyle w:val="enumlev1"/>
        <w:rPr>
          <w:lang w:eastAsia="zh-CN"/>
        </w:rPr>
      </w:pPr>
      <w:r w:rsidRPr="0074200A">
        <w:rPr>
          <w:lang w:eastAsia="zh-CN"/>
        </w:rPr>
        <w:t>–</w:t>
      </w:r>
      <w:r w:rsidRPr="0074200A">
        <w:rPr>
          <w:lang w:eastAsia="zh-CN"/>
        </w:rPr>
        <w:tab/>
      </w:r>
      <w:r w:rsidRPr="0074200A">
        <w:rPr>
          <w:lang w:eastAsia="zh-CN"/>
        </w:rPr>
        <w:t>提高这些活动的效率；</w:t>
      </w:r>
    </w:p>
    <w:p w14:paraId="0CD765AD" w14:textId="77777777" w:rsidR="008D2980" w:rsidRPr="00CC5E75" w:rsidRDefault="008D2980" w:rsidP="006058C0">
      <w:pPr>
        <w:pStyle w:val="enumlev1"/>
        <w:rPr>
          <w:lang w:eastAsia="zh-CN"/>
        </w:rPr>
      </w:pPr>
      <w:r w:rsidRPr="0074200A">
        <w:rPr>
          <w:lang w:eastAsia="zh-CN"/>
        </w:rPr>
        <w:t>–</w:t>
      </w:r>
      <w:r w:rsidRPr="0074200A">
        <w:rPr>
          <w:lang w:eastAsia="zh-CN"/>
        </w:rPr>
        <w:tab/>
      </w:r>
      <w:r w:rsidRPr="0074200A">
        <w:rPr>
          <w:lang w:eastAsia="zh-CN"/>
        </w:rPr>
        <w:t>确保透明度，特别是</w:t>
      </w:r>
      <w:r>
        <w:rPr>
          <w:rFonts w:hint="eastAsia"/>
          <w:lang w:eastAsia="zh-CN"/>
        </w:rPr>
        <w:t>在</w:t>
      </w:r>
      <w:r w:rsidRPr="0074200A">
        <w:rPr>
          <w:lang w:eastAsia="zh-CN"/>
        </w:rPr>
        <w:t>实</w:t>
      </w:r>
      <w:r>
        <w:rPr>
          <w:rFonts w:hint="eastAsia"/>
          <w:lang w:eastAsia="zh-CN"/>
        </w:rPr>
        <w:t>行</w:t>
      </w:r>
      <w:r w:rsidRPr="0074200A">
        <w:rPr>
          <w:lang w:eastAsia="zh-CN"/>
        </w:rPr>
        <w:t>成本回收方面的透明度；</w:t>
      </w:r>
    </w:p>
    <w:p w14:paraId="3E645B5D" w14:textId="77777777" w:rsidR="008D2980" w:rsidRPr="00CC5E75" w:rsidRDefault="008D2980" w:rsidP="006058C0">
      <w:pPr>
        <w:pStyle w:val="enumlev1"/>
        <w:rPr>
          <w:lang w:eastAsia="zh-CN"/>
        </w:rPr>
      </w:pPr>
      <w:r w:rsidRPr="0074200A">
        <w:rPr>
          <w:lang w:eastAsia="zh-CN"/>
        </w:rPr>
        <w:t>–</w:t>
      </w:r>
      <w:r w:rsidRPr="0074200A">
        <w:rPr>
          <w:lang w:eastAsia="zh-CN"/>
        </w:rPr>
        <w:tab/>
      </w:r>
      <w:r>
        <w:rPr>
          <w:rFonts w:hint="eastAsia"/>
          <w:lang w:eastAsia="zh-CN"/>
        </w:rPr>
        <w:t>加强</w:t>
      </w:r>
      <w:r w:rsidRPr="0074200A">
        <w:rPr>
          <w:lang w:eastAsia="zh-CN"/>
        </w:rPr>
        <w:t>国际电联</w:t>
      </w:r>
      <w:r>
        <w:rPr>
          <w:rFonts w:hint="eastAsia"/>
          <w:lang w:eastAsia="zh-CN"/>
        </w:rPr>
        <w:t>的活动</w:t>
      </w:r>
      <w:r w:rsidRPr="0074200A">
        <w:rPr>
          <w:lang w:eastAsia="zh-CN"/>
        </w:rPr>
        <w:t>与其他</w:t>
      </w:r>
      <w:r>
        <w:rPr>
          <w:rFonts w:hint="eastAsia"/>
          <w:lang w:eastAsia="zh-CN"/>
        </w:rPr>
        <w:t>相</w:t>
      </w:r>
      <w:r w:rsidRPr="0074200A">
        <w:rPr>
          <w:lang w:eastAsia="zh-CN"/>
        </w:rPr>
        <w:t>关国际</w:t>
      </w:r>
      <w:r>
        <w:rPr>
          <w:rFonts w:hint="eastAsia"/>
          <w:lang w:eastAsia="zh-CN"/>
        </w:rPr>
        <w:t>电信组织</w:t>
      </w:r>
      <w:r w:rsidRPr="0074200A">
        <w:rPr>
          <w:lang w:eastAsia="zh-CN"/>
        </w:rPr>
        <w:t>和区域性电信组织</w:t>
      </w:r>
      <w:r>
        <w:rPr>
          <w:rFonts w:hint="eastAsia"/>
          <w:lang w:eastAsia="zh-CN"/>
        </w:rPr>
        <w:t>所开展的</w:t>
      </w:r>
      <w:r w:rsidRPr="0074200A">
        <w:rPr>
          <w:lang w:eastAsia="zh-CN"/>
        </w:rPr>
        <w:t>活动的互补性</w:t>
      </w:r>
      <w:r w:rsidRPr="00D72296">
        <w:rPr>
          <w:lang w:eastAsia="zh-CN"/>
        </w:rPr>
        <w:t>；</w:t>
      </w:r>
    </w:p>
    <w:p w14:paraId="2B11DD7F" w14:textId="77777777" w:rsidR="008D2980" w:rsidRPr="00CC5E75" w:rsidRDefault="008D2980" w:rsidP="006058C0">
      <w:pPr>
        <w:rPr>
          <w:lang w:eastAsia="zh-CN"/>
        </w:rPr>
      </w:pPr>
      <w:del w:id="296" w:author="An, Changfeng" w:date="2014-04-28T09:55:00Z">
        <w:r w:rsidRPr="00B63D5F" w:rsidDel="00CC455B">
          <w:rPr>
            <w:i/>
            <w:lang w:eastAsia="zh-CN"/>
          </w:rPr>
          <w:delText>c</w:delText>
        </w:r>
      </w:del>
      <w:ins w:id="297" w:author="An, Changfeng" w:date="2014-04-28T09:55:00Z">
        <w:r>
          <w:rPr>
            <w:rFonts w:hint="eastAsia"/>
            <w:i/>
            <w:lang w:eastAsia="zh-CN"/>
          </w:rPr>
          <w:t>b</w:t>
        </w:r>
      </w:ins>
      <w:r w:rsidRPr="00B63D5F">
        <w:rPr>
          <w:i/>
          <w:lang w:eastAsia="zh-CN"/>
        </w:rPr>
        <w:t>)</w:t>
      </w:r>
      <w:r w:rsidRPr="00B63D5F">
        <w:rPr>
          <w:i/>
          <w:lang w:eastAsia="zh-CN"/>
        </w:rPr>
        <w:tab/>
      </w:r>
      <w:r w:rsidRPr="00B63D5F">
        <w:rPr>
          <w:lang w:eastAsia="zh-CN"/>
        </w:rPr>
        <w:t>运作规划的</w:t>
      </w:r>
      <w:del w:id="298" w:author="An, Changfeng" w:date="2014-04-28T09:55:00Z">
        <w:r w:rsidDel="00CC455B">
          <w:rPr>
            <w:rFonts w:hint="eastAsia"/>
            <w:lang w:eastAsia="zh-CN"/>
          </w:rPr>
          <w:delText>推出</w:delText>
        </w:r>
      </w:del>
      <w:ins w:id="299" w:author="An, Changfeng" w:date="2014-04-28T09:55:00Z">
        <w:r>
          <w:rPr>
            <w:rFonts w:hint="eastAsia"/>
            <w:lang w:eastAsia="zh-CN"/>
          </w:rPr>
          <w:t>持续实施</w:t>
        </w:r>
      </w:ins>
      <w:r w:rsidRPr="00B63D5F">
        <w:rPr>
          <w:lang w:eastAsia="zh-CN"/>
        </w:rPr>
        <w:t>及其与战略</w:t>
      </w:r>
      <w:r>
        <w:rPr>
          <w:rFonts w:hint="eastAsia"/>
          <w:lang w:eastAsia="zh-CN"/>
        </w:rPr>
        <w:t>规划</w:t>
      </w:r>
      <w:r w:rsidRPr="00B63D5F">
        <w:rPr>
          <w:lang w:eastAsia="zh-CN"/>
        </w:rPr>
        <w:t>和财务规划的有效联系可能</w:t>
      </w:r>
      <w:r>
        <w:rPr>
          <w:rFonts w:hint="eastAsia"/>
          <w:lang w:eastAsia="zh-CN"/>
        </w:rPr>
        <w:t>会导致</w:t>
      </w:r>
      <w:r w:rsidRPr="00B63D5F">
        <w:rPr>
          <w:lang w:eastAsia="zh-CN"/>
        </w:rPr>
        <w:t>《财务规则》的必要变</w:t>
      </w:r>
      <w:r>
        <w:rPr>
          <w:rFonts w:hint="eastAsia"/>
          <w:lang w:eastAsia="zh-CN"/>
        </w:rPr>
        <w:t>更</w:t>
      </w:r>
      <w:r w:rsidRPr="00B63D5F">
        <w:rPr>
          <w:lang w:eastAsia="zh-CN"/>
        </w:rPr>
        <w:t>，以便明确</w:t>
      </w:r>
      <w:r>
        <w:rPr>
          <w:rFonts w:hint="eastAsia"/>
          <w:lang w:eastAsia="zh-CN"/>
        </w:rPr>
        <w:t>各</w:t>
      </w:r>
      <w:r w:rsidRPr="00B63D5F">
        <w:rPr>
          <w:lang w:eastAsia="zh-CN"/>
        </w:rPr>
        <w:t>相</w:t>
      </w:r>
      <w:r>
        <w:rPr>
          <w:rFonts w:hint="eastAsia"/>
          <w:lang w:eastAsia="zh-CN"/>
        </w:rPr>
        <w:t>应</w:t>
      </w:r>
      <w:r w:rsidRPr="00B63D5F">
        <w:rPr>
          <w:lang w:eastAsia="zh-CN"/>
        </w:rPr>
        <w:t>文件之间的关系，</w:t>
      </w:r>
      <w:r>
        <w:rPr>
          <w:rFonts w:hint="eastAsia"/>
          <w:lang w:eastAsia="zh-CN"/>
        </w:rPr>
        <w:t>同时</w:t>
      </w:r>
      <w:r w:rsidRPr="00B63D5F">
        <w:rPr>
          <w:lang w:eastAsia="zh-CN"/>
        </w:rPr>
        <w:t>协调</w:t>
      </w:r>
      <w:r>
        <w:rPr>
          <w:rFonts w:hint="eastAsia"/>
          <w:lang w:eastAsia="zh-CN"/>
        </w:rPr>
        <w:t>统一介绍</w:t>
      </w:r>
      <w:r w:rsidRPr="00B63D5F">
        <w:rPr>
          <w:lang w:eastAsia="zh-CN"/>
        </w:rPr>
        <w:t>这些文件</w:t>
      </w:r>
      <w:r>
        <w:rPr>
          <w:rFonts w:hint="eastAsia"/>
          <w:lang w:eastAsia="zh-CN"/>
        </w:rPr>
        <w:t>中</w:t>
      </w:r>
      <w:r w:rsidRPr="00B63D5F">
        <w:rPr>
          <w:lang w:eastAsia="zh-CN"/>
        </w:rPr>
        <w:t>所含信息的方法；</w:t>
      </w:r>
    </w:p>
    <w:p w14:paraId="676B1B63" w14:textId="77777777" w:rsidR="008D2980" w:rsidRDefault="008D2980" w:rsidP="006058C0">
      <w:pPr>
        <w:rPr>
          <w:lang w:eastAsia="zh-CN"/>
        </w:rPr>
      </w:pPr>
      <w:del w:id="300" w:author="An, Changfeng" w:date="2014-04-28T09:55:00Z">
        <w:r w:rsidRPr="00B63D5F" w:rsidDel="00CC455B">
          <w:rPr>
            <w:i/>
            <w:lang w:eastAsia="zh-CN"/>
          </w:rPr>
          <w:delText>d</w:delText>
        </w:r>
      </w:del>
      <w:ins w:id="301" w:author="An, Changfeng" w:date="2014-04-28T09:55:00Z">
        <w:r>
          <w:rPr>
            <w:rFonts w:hint="eastAsia"/>
            <w:i/>
            <w:lang w:eastAsia="zh-CN"/>
          </w:rPr>
          <w:t>c</w:t>
        </w:r>
      </w:ins>
      <w:r w:rsidRPr="00B63D5F">
        <w:rPr>
          <w:i/>
          <w:lang w:eastAsia="zh-CN"/>
        </w:rPr>
        <w:t>)</w:t>
      </w:r>
      <w:r w:rsidRPr="00B63D5F">
        <w:rPr>
          <w:i/>
          <w:lang w:eastAsia="zh-CN"/>
        </w:rPr>
        <w:tab/>
      </w:r>
      <w:r>
        <w:rPr>
          <w:rFonts w:hint="eastAsia"/>
          <w:lang w:eastAsia="zh-CN"/>
        </w:rPr>
        <w:t>欲</w:t>
      </w:r>
      <w:r w:rsidRPr="00B63D5F">
        <w:rPr>
          <w:lang w:eastAsia="zh-CN"/>
        </w:rPr>
        <w:t>使</w:t>
      </w:r>
      <w:r>
        <w:rPr>
          <w:rFonts w:hint="eastAsia"/>
          <w:lang w:eastAsia="zh-CN"/>
        </w:rPr>
        <w:t>国际电联</w:t>
      </w:r>
      <w:r w:rsidRPr="00B63D5F">
        <w:rPr>
          <w:lang w:eastAsia="zh-CN"/>
        </w:rPr>
        <w:t>理事会</w:t>
      </w:r>
      <w:r>
        <w:rPr>
          <w:rFonts w:hint="eastAsia"/>
          <w:lang w:eastAsia="zh-CN"/>
        </w:rPr>
        <w:t>充分</w:t>
      </w:r>
      <w:r w:rsidRPr="00B63D5F">
        <w:rPr>
          <w:lang w:eastAsia="zh-CN"/>
        </w:rPr>
        <w:t>监督联系战略、运作与财务</w:t>
      </w:r>
      <w:r>
        <w:rPr>
          <w:rFonts w:hint="eastAsia"/>
          <w:lang w:eastAsia="zh-CN"/>
        </w:rPr>
        <w:t>各</w:t>
      </w:r>
      <w:r w:rsidRPr="00B63D5F">
        <w:rPr>
          <w:lang w:eastAsia="zh-CN"/>
        </w:rPr>
        <w:t>职能的进展情况，并对运作规划的执行加以评估，必须</w:t>
      </w:r>
      <w:ins w:id="302" w:author="An, Changfeng" w:date="2014-04-28T10:32:00Z">
        <w:r>
          <w:rPr>
            <w:rFonts w:hint="eastAsia"/>
            <w:lang w:eastAsia="zh-CN"/>
          </w:rPr>
          <w:t>具备</w:t>
        </w:r>
      </w:ins>
      <w:del w:id="303" w:author="An, Changfeng" w:date="2014-04-28T09:56:00Z">
        <w:r w:rsidRPr="00B63D5F" w:rsidDel="00CC455B">
          <w:rPr>
            <w:lang w:eastAsia="zh-CN"/>
          </w:rPr>
          <w:delText>一套</w:delText>
        </w:r>
      </w:del>
      <w:r w:rsidRPr="00B63D5F">
        <w:rPr>
          <w:lang w:eastAsia="zh-CN"/>
        </w:rPr>
        <w:t>有效</w:t>
      </w:r>
      <w:r>
        <w:rPr>
          <w:rFonts w:hint="eastAsia"/>
          <w:lang w:eastAsia="zh-CN"/>
        </w:rPr>
        <w:t>且</w:t>
      </w:r>
      <w:r>
        <w:rPr>
          <w:lang w:eastAsia="zh-CN"/>
        </w:rPr>
        <w:t>具体的监督机制</w:t>
      </w:r>
      <w:r>
        <w:rPr>
          <w:rFonts w:hint="eastAsia"/>
          <w:lang w:eastAsia="zh-CN"/>
        </w:rPr>
        <w:t>；</w:t>
      </w:r>
    </w:p>
    <w:p w14:paraId="1306A565" w14:textId="77777777" w:rsidR="008D2980" w:rsidRDefault="008D2980" w:rsidP="006058C0">
      <w:pPr>
        <w:rPr>
          <w:lang w:eastAsia="zh-CN"/>
        </w:rPr>
      </w:pPr>
      <w:del w:id="304" w:author="An, Changfeng" w:date="2014-04-28T09:59:00Z">
        <w:r w:rsidRPr="00E82D40" w:rsidDel="007F2E05">
          <w:rPr>
            <w:rFonts w:hint="eastAsia"/>
            <w:i/>
            <w:iCs/>
            <w:lang w:eastAsia="zh-CN"/>
          </w:rPr>
          <w:delText>e</w:delText>
        </w:r>
      </w:del>
      <w:ins w:id="305" w:author="An, Changfeng" w:date="2014-04-28T09:59:00Z">
        <w:r>
          <w:rPr>
            <w:rFonts w:hint="eastAsia"/>
            <w:i/>
            <w:iCs/>
            <w:lang w:eastAsia="zh-CN"/>
          </w:rPr>
          <w:t>d</w:t>
        </w:r>
      </w:ins>
      <w:r w:rsidRPr="00E82D40">
        <w:rPr>
          <w:rFonts w:hint="eastAsia"/>
          <w:i/>
          <w:iCs/>
          <w:lang w:eastAsia="zh-CN"/>
        </w:rPr>
        <w:t>)</w:t>
      </w:r>
      <w:r>
        <w:rPr>
          <w:rFonts w:hint="eastAsia"/>
          <w:lang w:eastAsia="zh-CN"/>
        </w:rPr>
        <w:tab/>
      </w:r>
      <w:r>
        <w:rPr>
          <w:rFonts w:hint="eastAsia"/>
          <w:lang w:eastAsia="zh-CN"/>
        </w:rPr>
        <w:t>为协助成员国制定提交大会的提案，应请秘书处制定明确用于评估财务影响标准的导则，并由秘书长或各局主任以通函的形式分发这些导则；</w:t>
      </w:r>
    </w:p>
    <w:p w14:paraId="0103D3E9" w14:textId="77777777" w:rsidR="008D2980" w:rsidRDefault="008D2980" w:rsidP="006058C0">
      <w:pPr>
        <w:rPr>
          <w:lang w:eastAsia="zh-CN"/>
        </w:rPr>
      </w:pPr>
      <w:del w:id="306" w:author="An, Changfeng" w:date="2014-04-28T09:59:00Z">
        <w:r w:rsidRPr="00E82D40" w:rsidDel="007F2E05">
          <w:rPr>
            <w:rFonts w:hint="eastAsia"/>
            <w:i/>
            <w:iCs/>
            <w:lang w:eastAsia="zh-CN"/>
          </w:rPr>
          <w:delText>f</w:delText>
        </w:r>
      </w:del>
      <w:ins w:id="307" w:author="An, Changfeng" w:date="2014-04-28T09:59:00Z">
        <w:r>
          <w:rPr>
            <w:rFonts w:hint="eastAsia"/>
            <w:i/>
            <w:iCs/>
            <w:lang w:eastAsia="zh-CN"/>
          </w:rPr>
          <w:t>e</w:t>
        </w:r>
      </w:ins>
      <w:r w:rsidRPr="00E82D40">
        <w:rPr>
          <w:rFonts w:hint="eastAsia"/>
          <w:i/>
          <w:iCs/>
          <w:lang w:eastAsia="zh-CN"/>
        </w:rPr>
        <w:t>)</w:t>
      </w:r>
      <w:r>
        <w:rPr>
          <w:rFonts w:hint="eastAsia"/>
          <w:lang w:eastAsia="zh-CN"/>
        </w:rPr>
        <w:tab/>
      </w:r>
      <w:r>
        <w:rPr>
          <w:rFonts w:hint="eastAsia"/>
          <w:lang w:eastAsia="zh-CN"/>
        </w:rPr>
        <w:t>成员国在考虑秘书处制定的导则时，应在最大可能程度上在其提案附件中纳入相关信息，以便秘书长</w:t>
      </w:r>
      <w:r>
        <w:rPr>
          <w:rFonts w:hint="eastAsia"/>
          <w:lang w:eastAsia="zh-CN"/>
        </w:rPr>
        <w:t>/</w:t>
      </w:r>
      <w:r>
        <w:rPr>
          <w:rFonts w:hint="eastAsia"/>
          <w:lang w:eastAsia="zh-CN"/>
        </w:rPr>
        <w:t>各局主任能够确定此类提案可能带来的财务影响，</w:t>
      </w:r>
    </w:p>
    <w:p w14:paraId="0AE53850" w14:textId="77777777" w:rsidR="008D2980" w:rsidRPr="00616F70" w:rsidRDefault="008D2980" w:rsidP="006058C0">
      <w:pPr>
        <w:pStyle w:val="Call"/>
        <w:rPr>
          <w:lang w:eastAsia="zh-CN"/>
        </w:rPr>
      </w:pPr>
      <w:r w:rsidRPr="00616F70">
        <w:rPr>
          <w:lang w:eastAsia="zh-CN"/>
        </w:rPr>
        <w:lastRenderedPageBreak/>
        <w:t>做出决议，责成秘书长和三个局的主任</w:t>
      </w:r>
    </w:p>
    <w:p w14:paraId="16ADFE0D" w14:textId="77777777" w:rsidR="008D2980" w:rsidRPr="00CC5E75" w:rsidRDefault="008D2980" w:rsidP="006058C0">
      <w:pPr>
        <w:rPr>
          <w:lang w:eastAsia="zh-CN"/>
        </w:rPr>
      </w:pPr>
      <w:r w:rsidRPr="00B63D5F">
        <w:rPr>
          <w:lang w:eastAsia="zh-CN"/>
        </w:rPr>
        <w:t>1</w:t>
      </w:r>
      <w:r w:rsidRPr="00B63D5F">
        <w:rPr>
          <w:lang w:eastAsia="zh-CN"/>
        </w:rPr>
        <w:tab/>
      </w:r>
      <w:r w:rsidRPr="00B63D5F">
        <w:rPr>
          <w:lang w:eastAsia="zh-CN"/>
        </w:rPr>
        <w:t>确定</w:t>
      </w:r>
      <w:r>
        <w:rPr>
          <w:rFonts w:hint="eastAsia"/>
          <w:lang w:eastAsia="zh-CN"/>
        </w:rPr>
        <w:t>具体</w:t>
      </w:r>
      <w:r w:rsidRPr="00B63D5F">
        <w:rPr>
          <w:lang w:eastAsia="zh-CN"/>
        </w:rPr>
        <w:t>措施和内容</w:t>
      </w:r>
      <w:r>
        <w:rPr>
          <w:rFonts w:hint="eastAsia"/>
          <w:lang w:eastAsia="zh-CN"/>
        </w:rPr>
        <w:t>（</w:t>
      </w:r>
      <w:r w:rsidRPr="00B63D5F">
        <w:rPr>
          <w:lang w:eastAsia="zh-CN"/>
        </w:rPr>
        <w:t>这些措施和内容仅是说明性的，并不详尽</w:t>
      </w:r>
      <w:r>
        <w:rPr>
          <w:rFonts w:hint="eastAsia"/>
          <w:lang w:eastAsia="zh-CN"/>
        </w:rPr>
        <w:t>）</w:t>
      </w:r>
      <w:r>
        <w:rPr>
          <w:lang w:eastAsia="zh-CN"/>
        </w:rPr>
        <w:t>，将其包含在</w:t>
      </w:r>
      <w:ins w:id="308" w:author="Tao, Yingsheng" w:date="2014-02-13T14:45:00Z">
        <w:r>
          <w:rPr>
            <w:rFonts w:hint="eastAsia"/>
            <w:lang w:eastAsia="zh-CN"/>
          </w:rPr>
          <w:t>各部门和总秘书处的</w:t>
        </w:r>
      </w:ins>
      <w:r>
        <w:rPr>
          <w:lang w:eastAsia="zh-CN"/>
        </w:rPr>
        <w:t>运作规划之内</w:t>
      </w:r>
      <w:ins w:id="309" w:author="Tao, Yingsheng" w:date="2014-02-13T14:45:00Z">
        <w:r>
          <w:rPr>
            <w:rFonts w:hint="eastAsia"/>
            <w:lang w:eastAsia="zh-CN"/>
          </w:rPr>
          <w:t>并确保这些措施和内容的一致性</w:t>
        </w:r>
      </w:ins>
      <w:r>
        <w:rPr>
          <w:lang w:eastAsia="zh-CN"/>
        </w:rPr>
        <w:t>，以协助国际电联</w:t>
      </w:r>
      <w:r>
        <w:rPr>
          <w:rFonts w:hint="eastAsia"/>
          <w:lang w:eastAsia="zh-CN"/>
        </w:rPr>
        <w:t>实施</w:t>
      </w:r>
      <w:r w:rsidRPr="00B63D5F">
        <w:rPr>
          <w:lang w:eastAsia="zh-CN"/>
        </w:rPr>
        <w:t>战略</w:t>
      </w:r>
      <w:r>
        <w:rPr>
          <w:rFonts w:hint="eastAsia"/>
          <w:lang w:eastAsia="zh-CN"/>
        </w:rPr>
        <w:t>规划</w:t>
      </w:r>
      <w:r w:rsidRPr="00B63D5F">
        <w:rPr>
          <w:lang w:eastAsia="zh-CN"/>
        </w:rPr>
        <w:t>与财务规划，并方便理事会审</w:t>
      </w:r>
      <w:r>
        <w:rPr>
          <w:rFonts w:hint="eastAsia"/>
          <w:lang w:eastAsia="zh-CN"/>
        </w:rPr>
        <w:t>议</w:t>
      </w:r>
      <w:r w:rsidRPr="00B63D5F">
        <w:rPr>
          <w:lang w:eastAsia="zh-CN"/>
        </w:rPr>
        <w:t>其</w:t>
      </w:r>
      <w:r>
        <w:rPr>
          <w:rFonts w:hint="eastAsia"/>
          <w:lang w:eastAsia="zh-CN"/>
        </w:rPr>
        <w:t>实施</w:t>
      </w:r>
      <w:r w:rsidRPr="00B63D5F">
        <w:rPr>
          <w:lang w:eastAsia="zh-CN"/>
        </w:rPr>
        <w:t>情况；</w:t>
      </w:r>
    </w:p>
    <w:p w14:paraId="2BF8056A" w14:textId="77777777" w:rsidR="008D2980" w:rsidRDefault="008D2980" w:rsidP="006058C0">
      <w:pPr>
        <w:rPr>
          <w:lang w:eastAsia="zh-CN"/>
        </w:rPr>
      </w:pPr>
      <w:r w:rsidRPr="00B63D5F">
        <w:rPr>
          <w:lang w:eastAsia="zh-CN"/>
        </w:rPr>
        <w:t>2</w:t>
      </w:r>
      <w:r w:rsidRPr="00B63D5F">
        <w:rPr>
          <w:lang w:eastAsia="zh-CN"/>
        </w:rPr>
        <w:tab/>
      </w:r>
      <w:r w:rsidRPr="00B63D5F">
        <w:rPr>
          <w:lang w:eastAsia="zh-CN"/>
        </w:rPr>
        <w:t>审议国际电联的《财务规则》，对</w:t>
      </w:r>
      <w:r>
        <w:rPr>
          <w:rFonts w:hint="eastAsia"/>
          <w:lang w:eastAsia="zh-CN"/>
        </w:rPr>
        <w:t>各</w:t>
      </w:r>
      <w:r w:rsidRPr="00B63D5F">
        <w:rPr>
          <w:lang w:eastAsia="zh-CN"/>
        </w:rPr>
        <w:t>成员国的意见和</w:t>
      </w:r>
      <w:r>
        <w:rPr>
          <w:rFonts w:hint="eastAsia"/>
          <w:lang w:eastAsia="zh-CN"/>
        </w:rPr>
        <w:t>各</w:t>
      </w:r>
      <w:r w:rsidRPr="00B63D5F">
        <w:rPr>
          <w:lang w:eastAsia="zh-CN"/>
        </w:rPr>
        <w:t>部门顾问组的建议加以考虑，并依照上述</w:t>
      </w:r>
      <w:r w:rsidRPr="00B63D5F">
        <w:rPr>
          <w:rFonts w:eastAsia="STKaiti"/>
          <w:lang w:eastAsia="zh-CN"/>
        </w:rPr>
        <w:t>认识到</w:t>
      </w:r>
      <w:del w:id="310" w:author="An, Changfeng" w:date="2014-04-28T09:59:00Z">
        <w:r w:rsidRPr="00B63D5F" w:rsidDel="007F2E05">
          <w:rPr>
            <w:i/>
            <w:lang w:eastAsia="zh-CN"/>
          </w:rPr>
          <w:delText>c</w:delText>
        </w:r>
      </w:del>
      <w:ins w:id="311" w:author="An, Changfeng" w:date="2014-04-28T09:59:00Z">
        <w:r>
          <w:rPr>
            <w:rFonts w:hint="eastAsia"/>
            <w:i/>
            <w:lang w:eastAsia="zh-CN"/>
          </w:rPr>
          <w:t>b</w:t>
        </w:r>
      </w:ins>
      <w:r>
        <w:rPr>
          <w:rFonts w:hint="eastAsia"/>
          <w:i/>
          <w:lang w:eastAsia="zh-CN"/>
        </w:rPr>
        <w:t>)</w:t>
      </w:r>
      <w:r w:rsidRPr="00B63D5F">
        <w:rPr>
          <w:lang w:eastAsia="zh-CN"/>
        </w:rPr>
        <w:t>与</w:t>
      </w:r>
      <w:del w:id="312" w:author="An, Changfeng" w:date="2014-04-28T09:59:00Z">
        <w:r w:rsidRPr="00B63D5F" w:rsidDel="007F2E05">
          <w:rPr>
            <w:i/>
            <w:lang w:eastAsia="zh-CN"/>
          </w:rPr>
          <w:delText>d</w:delText>
        </w:r>
      </w:del>
      <w:ins w:id="313" w:author="An, Changfeng" w:date="2014-04-28T09:59:00Z">
        <w:r>
          <w:rPr>
            <w:rFonts w:hint="eastAsia"/>
            <w:i/>
            <w:lang w:eastAsia="zh-CN"/>
          </w:rPr>
          <w:t>c</w:t>
        </w:r>
      </w:ins>
      <w:r>
        <w:rPr>
          <w:rFonts w:hint="eastAsia"/>
          <w:i/>
          <w:lang w:eastAsia="zh-CN"/>
        </w:rPr>
        <w:t>)</w:t>
      </w:r>
      <w:r w:rsidRPr="00B63D5F">
        <w:rPr>
          <w:lang w:eastAsia="zh-CN"/>
        </w:rPr>
        <w:t>的精神，提出适当提案供理事会审议；</w:t>
      </w:r>
    </w:p>
    <w:p w14:paraId="64F476AE" w14:textId="77777777" w:rsidR="008D2980" w:rsidRPr="00CC5E75" w:rsidRDefault="008D2980" w:rsidP="006058C0">
      <w:pPr>
        <w:rPr>
          <w:lang w:eastAsia="zh-CN"/>
        </w:rPr>
      </w:pPr>
      <w:r w:rsidRPr="00B63D5F">
        <w:rPr>
          <w:lang w:eastAsia="zh-CN"/>
        </w:rPr>
        <w:t>3</w:t>
      </w:r>
      <w:r w:rsidRPr="00B63D5F">
        <w:rPr>
          <w:lang w:eastAsia="zh-CN"/>
        </w:rPr>
        <w:tab/>
      </w:r>
      <w:ins w:id="314" w:author="yuan" w:date="2014-02-18T14:35:00Z">
        <w:r>
          <w:rPr>
            <w:rFonts w:hint="eastAsia"/>
            <w:lang w:eastAsia="zh-CN"/>
          </w:rPr>
          <w:t>以</w:t>
        </w:r>
      </w:ins>
      <w:ins w:id="315" w:author="Tao, Yingsheng" w:date="2014-02-13T14:46:00Z">
        <w:r>
          <w:rPr>
            <w:rFonts w:hint="eastAsia"/>
            <w:lang w:eastAsia="zh-CN"/>
          </w:rPr>
          <w:t>协调一致的方式</w:t>
        </w:r>
      </w:ins>
      <w:r w:rsidRPr="00B63D5F">
        <w:rPr>
          <w:lang w:eastAsia="zh-CN"/>
        </w:rPr>
        <w:t>各自制定反映出战略</w:t>
      </w:r>
      <w:r>
        <w:rPr>
          <w:rFonts w:hint="eastAsia"/>
          <w:lang w:eastAsia="zh-CN"/>
        </w:rPr>
        <w:t>规划</w:t>
      </w:r>
      <w:r w:rsidRPr="00B63D5F">
        <w:rPr>
          <w:lang w:eastAsia="zh-CN"/>
        </w:rPr>
        <w:t>、运作</w:t>
      </w:r>
      <w:r>
        <w:rPr>
          <w:rFonts w:hint="eastAsia"/>
          <w:lang w:eastAsia="zh-CN"/>
        </w:rPr>
        <w:t>规划</w:t>
      </w:r>
      <w:r w:rsidRPr="00B63D5F">
        <w:rPr>
          <w:lang w:eastAsia="zh-CN"/>
        </w:rPr>
        <w:t>与财务规划之间联系的</w:t>
      </w:r>
      <w:r>
        <w:rPr>
          <w:rFonts w:hint="eastAsia"/>
          <w:lang w:eastAsia="zh-CN"/>
        </w:rPr>
        <w:t>汇总</w:t>
      </w:r>
      <w:r w:rsidRPr="00B63D5F">
        <w:rPr>
          <w:lang w:eastAsia="zh-CN"/>
        </w:rPr>
        <w:t>规划，以备理事会每年进行审</w:t>
      </w:r>
      <w:r>
        <w:rPr>
          <w:rFonts w:hint="eastAsia"/>
          <w:lang w:eastAsia="zh-CN"/>
        </w:rPr>
        <w:t>议</w:t>
      </w:r>
      <w:r w:rsidRPr="00B63D5F">
        <w:rPr>
          <w:lang w:eastAsia="zh-CN"/>
        </w:rPr>
        <w:t>；</w:t>
      </w:r>
    </w:p>
    <w:p w14:paraId="1179D821" w14:textId="77777777" w:rsidR="008D2980" w:rsidRDefault="008D2980" w:rsidP="006058C0">
      <w:pPr>
        <w:rPr>
          <w:lang w:eastAsia="zh-CN"/>
        </w:rPr>
      </w:pPr>
      <w:r>
        <w:rPr>
          <w:rFonts w:hint="eastAsia"/>
          <w:lang w:eastAsia="zh-CN"/>
        </w:rPr>
        <w:t>4</w:t>
      </w:r>
      <w:r>
        <w:rPr>
          <w:rFonts w:hint="eastAsia"/>
          <w:lang w:eastAsia="zh-CN"/>
        </w:rPr>
        <w:tab/>
      </w:r>
      <w:ins w:id="316" w:author="Zhang, Lan'ou" w:date="2014-05-06T12:48:00Z">
        <w:r>
          <w:rPr>
            <w:rFonts w:hint="eastAsia"/>
            <w:lang w:eastAsia="zh-CN"/>
          </w:rPr>
          <w:t>根据需要</w:t>
        </w:r>
      </w:ins>
      <w:r>
        <w:rPr>
          <w:rFonts w:hint="eastAsia"/>
          <w:lang w:eastAsia="zh-CN"/>
        </w:rPr>
        <w:t>帮助成员国准备他们提交国际电联所有大会和全会的提案的费用估算；</w:t>
      </w:r>
    </w:p>
    <w:p w14:paraId="0A651CCB" w14:textId="77777777" w:rsidR="008D2980" w:rsidRDefault="008D2980" w:rsidP="006058C0">
      <w:pPr>
        <w:rPr>
          <w:lang w:eastAsia="zh-CN"/>
        </w:rPr>
      </w:pPr>
      <w:r>
        <w:rPr>
          <w:rFonts w:hint="eastAsia"/>
          <w:lang w:eastAsia="zh-CN"/>
        </w:rPr>
        <w:t>5</w:t>
      </w:r>
      <w:r w:rsidRPr="00B63D5F">
        <w:rPr>
          <w:lang w:eastAsia="zh-CN"/>
        </w:rPr>
        <w:tab/>
      </w:r>
      <w:r>
        <w:rPr>
          <w:rFonts w:hint="eastAsia"/>
          <w:lang w:eastAsia="zh-CN"/>
        </w:rPr>
        <w:t>通过全面实施</w:t>
      </w:r>
      <w:r w:rsidRPr="00B63D5F">
        <w:rPr>
          <w:lang w:eastAsia="zh-CN"/>
        </w:rPr>
        <w:t>新的财务和规划机制，向各大会和全会提供必要信息，</w:t>
      </w:r>
      <w:r>
        <w:rPr>
          <w:rFonts w:hint="eastAsia"/>
          <w:lang w:eastAsia="zh-CN"/>
        </w:rPr>
        <w:t>以便各大会和全会</w:t>
      </w:r>
      <w:r w:rsidRPr="00B63D5F">
        <w:rPr>
          <w:lang w:eastAsia="zh-CN"/>
        </w:rPr>
        <w:t>对</w:t>
      </w:r>
      <w:r>
        <w:rPr>
          <w:rFonts w:hint="eastAsia"/>
          <w:lang w:eastAsia="zh-CN"/>
        </w:rPr>
        <w:t>各</w:t>
      </w:r>
      <w:r w:rsidRPr="00B63D5F">
        <w:rPr>
          <w:lang w:eastAsia="zh-CN"/>
        </w:rPr>
        <w:t>自</w:t>
      </w:r>
      <w:r>
        <w:rPr>
          <w:rFonts w:hint="eastAsia"/>
          <w:lang w:eastAsia="zh-CN"/>
        </w:rPr>
        <w:t>将做出的</w:t>
      </w:r>
      <w:r w:rsidRPr="00B63D5F">
        <w:rPr>
          <w:lang w:eastAsia="zh-CN"/>
        </w:rPr>
        <w:t>决定的财务影响做出合理估算，</w:t>
      </w:r>
      <w:r>
        <w:rPr>
          <w:rFonts w:hint="eastAsia"/>
          <w:lang w:eastAsia="zh-CN"/>
        </w:rPr>
        <w:t>包括在最为可行的情况下，并在考虑到国际电联《公约》第</w:t>
      </w:r>
      <w:r>
        <w:rPr>
          <w:rFonts w:hint="eastAsia"/>
          <w:lang w:eastAsia="zh-CN"/>
        </w:rPr>
        <w:t>34</w:t>
      </w:r>
      <w:r>
        <w:rPr>
          <w:rFonts w:hint="eastAsia"/>
          <w:lang w:eastAsia="zh-CN"/>
        </w:rPr>
        <w:t>条规定的情况下，对所有提交国际电联所有大会和全会的提案进行费用“估算”，</w:t>
      </w:r>
    </w:p>
    <w:p w14:paraId="640E5110" w14:textId="77777777" w:rsidR="008D2980" w:rsidRPr="00616F70" w:rsidRDefault="008D2980" w:rsidP="006058C0">
      <w:pPr>
        <w:pStyle w:val="Call"/>
        <w:rPr>
          <w:lang w:eastAsia="zh-CN"/>
        </w:rPr>
      </w:pPr>
      <w:r w:rsidRPr="00616F70">
        <w:rPr>
          <w:lang w:eastAsia="zh-CN"/>
        </w:rPr>
        <w:t>责成理事会</w:t>
      </w:r>
    </w:p>
    <w:p w14:paraId="1448D14B" w14:textId="77777777" w:rsidR="008D2980" w:rsidRPr="00CC5E75" w:rsidRDefault="008D2980" w:rsidP="006058C0">
      <w:pPr>
        <w:rPr>
          <w:lang w:eastAsia="zh-CN"/>
        </w:rPr>
      </w:pPr>
      <w:r w:rsidRPr="00B63D5F">
        <w:rPr>
          <w:lang w:eastAsia="zh-CN"/>
        </w:rPr>
        <w:t>1</w:t>
      </w:r>
      <w:r w:rsidRPr="00B63D5F">
        <w:rPr>
          <w:lang w:eastAsia="zh-CN"/>
        </w:rPr>
        <w:tab/>
      </w:r>
      <w:r w:rsidRPr="00B63D5F">
        <w:rPr>
          <w:lang w:eastAsia="zh-CN"/>
        </w:rPr>
        <w:t>评估</w:t>
      </w:r>
      <w:r>
        <w:rPr>
          <w:rFonts w:hint="eastAsia"/>
          <w:lang w:eastAsia="zh-CN"/>
        </w:rPr>
        <w:t>将</w:t>
      </w:r>
      <w:r w:rsidRPr="00B63D5F">
        <w:rPr>
          <w:lang w:eastAsia="zh-CN"/>
        </w:rPr>
        <w:t>战略、财务与运作职能联系</w:t>
      </w:r>
      <w:r>
        <w:rPr>
          <w:rFonts w:hint="eastAsia"/>
          <w:lang w:eastAsia="zh-CN"/>
        </w:rPr>
        <w:t>起来</w:t>
      </w:r>
      <w:r w:rsidRPr="00B63D5F">
        <w:rPr>
          <w:lang w:eastAsia="zh-CN"/>
        </w:rPr>
        <w:t>和</w:t>
      </w:r>
      <w:r>
        <w:rPr>
          <w:rFonts w:hint="eastAsia"/>
          <w:lang w:eastAsia="zh-CN"/>
        </w:rPr>
        <w:t>实施</w:t>
      </w:r>
      <w:r w:rsidRPr="00B63D5F">
        <w:rPr>
          <w:lang w:eastAsia="zh-CN"/>
        </w:rPr>
        <w:t>运作规划的进展情况，并采取适当步骤以实现本决议的既定目标；</w:t>
      </w:r>
    </w:p>
    <w:p w14:paraId="4891F519" w14:textId="77777777" w:rsidR="008D2980" w:rsidRPr="00CC5E75" w:rsidRDefault="008D2980" w:rsidP="006058C0">
      <w:pPr>
        <w:rPr>
          <w:lang w:eastAsia="zh-CN"/>
        </w:rPr>
      </w:pPr>
      <w:r w:rsidRPr="00B63D5F">
        <w:rPr>
          <w:lang w:eastAsia="zh-CN"/>
        </w:rPr>
        <w:t>2</w:t>
      </w:r>
      <w:r w:rsidRPr="00B63D5F">
        <w:rPr>
          <w:lang w:eastAsia="zh-CN"/>
        </w:rPr>
        <w:tab/>
      </w:r>
      <w:r w:rsidRPr="00B63D5F">
        <w:rPr>
          <w:lang w:eastAsia="zh-CN"/>
        </w:rPr>
        <w:t>采取必要的行动，确保未来的战略</w:t>
      </w:r>
      <w:r>
        <w:rPr>
          <w:rFonts w:hint="eastAsia"/>
          <w:lang w:eastAsia="zh-CN"/>
        </w:rPr>
        <w:t>规划</w:t>
      </w:r>
      <w:r w:rsidRPr="00B63D5F">
        <w:rPr>
          <w:lang w:eastAsia="zh-CN"/>
        </w:rPr>
        <w:t>、财务</w:t>
      </w:r>
      <w:r>
        <w:rPr>
          <w:rFonts w:hint="eastAsia"/>
          <w:lang w:eastAsia="zh-CN"/>
        </w:rPr>
        <w:t>规划</w:t>
      </w:r>
      <w:r w:rsidRPr="00B63D5F">
        <w:rPr>
          <w:lang w:eastAsia="zh-CN"/>
        </w:rPr>
        <w:t>与运作规划能够按照本决议制定；</w:t>
      </w:r>
    </w:p>
    <w:p w14:paraId="2274AB88" w14:textId="77777777" w:rsidR="008D2980" w:rsidRDefault="008D2980">
      <w:pPr>
        <w:rPr>
          <w:lang w:eastAsia="zh-CN"/>
        </w:rPr>
      </w:pPr>
      <w:r w:rsidRPr="00B63D5F">
        <w:rPr>
          <w:lang w:eastAsia="zh-CN"/>
        </w:rPr>
        <w:t>3</w:t>
      </w:r>
      <w:r w:rsidRPr="00B63D5F">
        <w:rPr>
          <w:lang w:eastAsia="zh-CN"/>
        </w:rPr>
        <w:tab/>
      </w:r>
      <w:r w:rsidRPr="00B63D5F">
        <w:rPr>
          <w:lang w:eastAsia="zh-CN"/>
        </w:rPr>
        <w:t>编写一份报告，并提出适当建议，供</w:t>
      </w:r>
      <w:del w:id="317" w:author="Chen, Meng" w:date="2014-06-25T16:06:00Z">
        <w:r w:rsidDel="00C24D84">
          <w:rPr>
            <w:rFonts w:hint="eastAsia"/>
            <w:lang w:eastAsia="zh-CN"/>
          </w:rPr>
          <w:delText>2014</w:delText>
        </w:r>
      </w:del>
      <w:ins w:id="318" w:author="Chen, Meng" w:date="2014-06-25T16:06:00Z">
        <w:r w:rsidR="00C24D84">
          <w:rPr>
            <w:rFonts w:hint="eastAsia"/>
            <w:lang w:eastAsia="zh-CN"/>
          </w:rPr>
          <w:t>2018</w:t>
        </w:r>
      </w:ins>
      <w:r w:rsidRPr="00B63D5F">
        <w:rPr>
          <w:lang w:eastAsia="zh-CN"/>
        </w:rPr>
        <w:t>年全权代表大会审议</w:t>
      </w:r>
      <w:r>
        <w:rPr>
          <w:rFonts w:hint="eastAsia"/>
          <w:lang w:eastAsia="zh-CN"/>
        </w:rPr>
        <w:t>，</w:t>
      </w:r>
    </w:p>
    <w:p w14:paraId="70E54603" w14:textId="77777777" w:rsidR="008D2980" w:rsidRPr="00616F70" w:rsidRDefault="008D2980" w:rsidP="006058C0">
      <w:pPr>
        <w:pStyle w:val="Call"/>
        <w:rPr>
          <w:lang w:eastAsia="zh-CN"/>
        </w:rPr>
      </w:pPr>
      <w:r w:rsidRPr="00616F70">
        <w:rPr>
          <w:rFonts w:hint="eastAsia"/>
          <w:lang w:eastAsia="zh-CN"/>
        </w:rPr>
        <w:t>敦促成员国</w:t>
      </w:r>
    </w:p>
    <w:p w14:paraId="26BBD77A" w14:textId="77777777" w:rsidR="008D2980" w:rsidRPr="007A6E54" w:rsidRDefault="008D2980" w:rsidP="006058C0">
      <w:pPr>
        <w:ind w:firstLineChars="200" w:firstLine="480"/>
        <w:rPr>
          <w:lang w:eastAsia="zh-CN"/>
        </w:rPr>
      </w:pPr>
      <w:r>
        <w:rPr>
          <w:rFonts w:hint="eastAsia"/>
          <w:lang w:eastAsia="zh-CN"/>
        </w:rPr>
        <w:t>在起草提案的初期，就相关财务影响与秘书处联系，以确定工作计划和相关资源要求，同时在最为可行的情况下将其纳入此类提案中。</w:t>
      </w:r>
    </w:p>
    <w:p w14:paraId="0F463CDD" w14:textId="77777777" w:rsidR="008D2980" w:rsidRPr="009F7AE0" w:rsidRDefault="008D2980" w:rsidP="006058C0">
      <w:pPr>
        <w:tabs>
          <w:tab w:val="left" w:pos="680"/>
        </w:tabs>
        <w:jc w:val="both"/>
        <w:rPr>
          <w:rFonts w:eastAsiaTheme="minorEastAsia"/>
          <w:lang w:eastAsia="zh-CN"/>
        </w:rPr>
      </w:pPr>
    </w:p>
    <w:p w14:paraId="1499A016" w14:textId="77777777" w:rsidR="008D2980" w:rsidRDefault="008D2980" w:rsidP="006058C0">
      <w:pPr>
        <w:spacing w:before="0"/>
        <w:rPr>
          <w:rFonts w:asciiTheme="minorHAnsi" w:hAnsiTheme="minorHAnsi"/>
          <w:lang w:eastAsia="zh-CN"/>
        </w:rPr>
      </w:pPr>
      <w:r>
        <w:rPr>
          <w:rFonts w:asciiTheme="minorHAnsi" w:hAnsiTheme="minorHAnsi"/>
          <w:lang w:eastAsia="zh-CN"/>
        </w:rPr>
        <w:br w:type="page"/>
      </w:r>
    </w:p>
    <w:p w14:paraId="649F2F80" w14:textId="77777777" w:rsidR="008D2980" w:rsidRPr="002701BB" w:rsidRDefault="008D2980" w:rsidP="00E832DF">
      <w:pPr>
        <w:pStyle w:val="ResNo"/>
        <w:rPr>
          <w:lang w:eastAsia="zh-CN"/>
        </w:rPr>
      </w:pPr>
      <w:r w:rsidRPr="002701BB">
        <w:rPr>
          <w:rFonts w:hint="eastAsia"/>
          <w:lang w:eastAsia="zh-CN"/>
        </w:rPr>
        <w:lastRenderedPageBreak/>
        <w:t>第</w:t>
      </w:r>
      <w:r w:rsidRPr="002701BB">
        <w:rPr>
          <w:lang w:eastAsia="zh-CN"/>
        </w:rPr>
        <w:t>151</w:t>
      </w:r>
      <w:r w:rsidRPr="002701BB">
        <w:rPr>
          <w:rFonts w:hint="eastAsia"/>
          <w:lang w:eastAsia="zh-CN"/>
        </w:rPr>
        <w:t>号决议（</w:t>
      </w:r>
      <w:del w:id="319" w:author="Zheng, Bingyue" w:date="2014-08-21T16:56:00Z">
        <w:r w:rsidR="00E832DF" w:rsidRPr="00271104" w:rsidDel="000335F5">
          <w:rPr>
            <w:rFonts w:hint="eastAsia"/>
            <w:lang w:eastAsia="zh-CN"/>
          </w:rPr>
          <w:delText>2010</w:delText>
        </w:r>
        <w:r w:rsidR="00E832DF" w:rsidRPr="00271104" w:rsidDel="000335F5">
          <w:rPr>
            <w:rFonts w:hint="eastAsia"/>
            <w:lang w:eastAsia="zh-CN"/>
          </w:rPr>
          <w:delText>年，瓜</w:delText>
        </w:r>
      </w:del>
      <w:del w:id="320" w:author="Tao, Yingsheng" w:date="2014-02-13T14:43:00Z">
        <w:r w:rsidR="00E832DF" w:rsidRPr="00271104" w:rsidDel="009F7AE0">
          <w:rPr>
            <w:rFonts w:hint="eastAsia"/>
            <w:lang w:eastAsia="zh-CN"/>
          </w:rPr>
          <w:delText>达拉哈拉</w:delText>
        </w:r>
      </w:del>
      <w:ins w:id="321" w:author="Tao, Yingsheng" w:date="2014-02-13T14:43:00Z">
        <w:r w:rsidR="00E832DF" w:rsidRPr="00271104">
          <w:rPr>
            <w:rFonts w:hint="eastAsia"/>
            <w:lang w:eastAsia="zh-CN"/>
          </w:rPr>
          <w:t>2014</w:t>
        </w:r>
      </w:ins>
      <w:ins w:id="322" w:author="Zheng, Bingyue" w:date="2014-08-21T16:56:00Z">
        <w:r w:rsidR="00E832DF">
          <w:rPr>
            <w:rFonts w:hint="eastAsia"/>
            <w:lang w:eastAsia="zh-CN"/>
          </w:rPr>
          <w:t>年</w:t>
        </w:r>
        <w:r w:rsidR="00E832DF">
          <w:rPr>
            <w:lang w:eastAsia="zh-CN"/>
          </w:rPr>
          <w:t>，</w:t>
        </w:r>
      </w:ins>
      <w:ins w:id="323" w:author="Tao, Yingsheng" w:date="2014-02-13T14:43:00Z">
        <w:r w:rsidR="00E832DF" w:rsidRPr="00271104">
          <w:rPr>
            <w:rFonts w:hint="eastAsia"/>
            <w:lang w:eastAsia="zh-CN"/>
          </w:rPr>
          <w:t>釜山</w:t>
        </w:r>
      </w:ins>
      <w:r w:rsidRPr="002701BB">
        <w:rPr>
          <w:rFonts w:hint="eastAsia"/>
          <w:lang w:eastAsia="zh-CN"/>
        </w:rPr>
        <w:t>，修订版）</w:t>
      </w:r>
    </w:p>
    <w:p w14:paraId="49EE3497" w14:textId="77777777" w:rsidR="008D2980" w:rsidRPr="00255AA0" w:rsidRDefault="008D2980" w:rsidP="006058C0">
      <w:pPr>
        <w:pStyle w:val="Restitle"/>
        <w:rPr>
          <w:lang w:eastAsia="zh-CN"/>
        </w:rPr>
      </w:pPr>
      <w:r w:rsidRPr="00255AA0">
        <w:rPr>
          <w:lang w:eastAsia="zh-CN"/>
        </w:rPr>
        <w:t>在国际电联实施基于结果的管理方式</w:t>
      </w:r>
    </w:p>
    <w:p w14:paraId="52645EB2" w14:textId="77777777" w:rsidR="008D2980" w:rsidRPr="00255AA0" w:rsidRDefault="008D2980" w:rsidP="00E832DF">
      <w:pPr>
        <w:pStyle w:val="Normalaftertitle"/>
        <w:rPr>
          <w:lang w:eastAsia="zh-CN"/>
        </w:rPr>
      </w:pPr>
      <w:r w:rsidRPr="00255AA0">
        <w:rPr>
          <w:lang w:eastAsia="zh-CN"/>
        </w:rPr>
        <w:t>国际电信联盟全权代表大会（</w:t>
      </w:r>
      <w:del w:id="324" w:author="Zheng, Bingyue" w:date="2014-08-21T16:56:00Z">
        <w:r w:rsidR="00E832DF" w:rsidRPr="00271104" w:rsidDel="000335F5">
          <w:rPr>
            <w:rFonts w:hint="eastAsia"/>
            <w:lang w:eastAsia="zh-CN"/>
          </w:rPr>
          <w:delText>2010</w:delText>
        </w:r>
        <w:r w:rsidR="00E832DF" w:rsidRPr="00271104" w:rsidDel="000335F5">
          <w:rPr>
            <w:rFonts w:hint="eastAsia"/>
            <w:lang w:eastAsia="zh-CN"/>
          </w:rPr>
          <w:delText>年，瓜</w:delText>
        </w:r>
      </w:del>
      <w:del w:id="325" w:author="Tao, Yingsheng" w:date="2014-02-13T14:43:00Z">
        <w:r w:rsidR="00E832DF" w:rsidRPr="00271104" w:rsidDel="009F7AE0">
          <w:rPr>
            <w:rFonts w:hint="eastAsia"/>
            <w:lang w:eastAsia="zh-CN"/>
          </w:rPr>
          <w:delText>达拉哈拉</w:delText>
        </w:r>
      </w:del>
      <w:ins w:id="326" w:author="Tao, Yingsheng" w:date="2014-02-13T14:43:00Z">
        <w:r w:rsidR="00E832DF" w:rsidRPr="00271104">
          <w:rPr>
            <w:rFonts w:hint="eastAsia"/>
            <w:lang w:eastAsia="zh-CN"/>
          </w:rPr>
          <w:t>2014</w:t>
        </w:r>
      </w:ins>
      <w:ins w:id="327" w:author="Zheng, Bingyue" w:date="2014-08-21T16:56:00Z">
        <w:r w:rsidR="00E832DF">
          <w:rPr>
            <w:rFonts w:hint="eastAsia"/>
            <w:lang w:eastAsia="zh-CN"/>
          </w:rPr>
          <w:t>年</w:t>
        </w:r>
        <w:r w:rsidR="00E832DF">
          <w:rPr>
            <w:lang w:eastAsia="zh-CN"/>
          </w:rPr>
          <w:t>，</w:t>
        </w:r>
      </w:ins>
      <w:ins w:id="328" w:author="Tao, Yingsheng" w:date="2014-02-13T14:43:00Z">
        <w:r w:rsidR="00E832DF" w:rsidRPr="00271104">
          <w:rPr>
            <w:rFonts w:hint="eastAsia"/>
            <w:lang w:eastAsia="zh-CN"/>
          </w:rPr>
          <w:t>釜山</w:t>
        </w:r>
      </w:ins>
      <w:r w:rsidRPr="00255AA0">
        <w:rPr>
          <w:lang w:eastAsia="zh-CN"/>
        </w:rPr>
        <w:t>），</w:t>
      </w:r>
    </w:p>
    <w:p w14:paraId="6F91A455" w14:textId="77777777" w:rsidR="008D2980" w:rsidRPr="00616F70" w:rsidRDefault="008D2980" w:rsidP="006058C0">
      <w:pPr>
        <w:pStyle w:val="Call"/>
        <w:rPr>
          <w:lang w:eastAsia="zh-CN"/>
        </w:rPr>
      </w:pPr>
      <w:r w:rsidRPr="00616F70">
        <w:rPr>
          <w:lang w:eastAsia="zh-CN"/>
        </w:rPr>
        <w:t>考虑到</w:t>
      </w:r>
    </w:p>
    <w:p w14:paraId="415A50A2" w14:textId="77777777" w:rsidR="008D2980" w:rsidRDefault="008D2980" w:rsidP="006058C0">
      <w:pPr>
        <w:rPr>
          <w:rFonts w:hAnsiTheme="minorHAnsi"/>
          <w:lang w:eastAsia="zh-CN"/>
        </w:rPr>
      </w:pPr>
      <w:r w:rsidRPr="005975ED">
        <w:rPr>
          <w:rFonts w:hAnsiTheme="minorHAnsi"/>
          <w:i/>
          <w:lang w:eastAsia="zh-CN"/>
        </w:rPr>
        <w:t>a)</w:t>
      </w:r>
      <w:r w:rsidRPr="005975ED">
        <w:rPr>
          <w:rFonts w:hAnsiTheme="minorHAnsi"/>
          <w:lang w:eastAsia="zh-CN"/>
        </w:rPr>
        <w:tab/>
      </w:r>
      <w:r>
        <w:rPr>
          <w:rFonts w:hAnsiTheme="minorHAnsi" w:hint="eastAsia"/>
          <w:lang w:eastAsia="zh-CN"/>
        </w:rPr>
        <w:t>本届大会</w:t>
      </w:r>
      <w:r w:rsidRPr="005975ED">
        <w:rPr>
          <w:lang w:eastAsia="zh-CN"/>
        </w:rPr>
        <w:t>第</w:t>
      </w:r>
      <w:r w:rsidRPr="005975ED">
        <w:rPr>
          <w:rFonts w:hAnsiTheme="minorHAnsi"/>
          <w:lang w:eastAsia="zh-CN"/>
        </w:rPr>
        <w:t>72</w:t>
      </w:r>
      <w:r w:rsidRPr="005975ED">
        <w:rPr>
          <w:lang w:eastAsia="zh-CN"/>
        </w:rPr>
        <w:t>号决议（</w:t>
      </w:r>
      <w:r w:rsidRPr="005975ED">
        <w:rPr>
          <w:rFonts w:hAnsiTheme="minorHAnsi"/>
          <w:lang w:eastAsia="zh-CN"/>
        </w:rPr>
        <w:t>20</w:t>
      </w:r>
      <w:r>
        <w:rPr>
          <w:rFonts w:hAnsiTheme="minorHAnsi" w:hint="eastAsia"/>
          <w:lang w:eastAsia="zh-CN"/>
        </w:rPr>
        <w:t>10</w:t>
      </w:r>
      <w:r w:rsidRPr="005975ED">
        <w:rPr>
          <w:lang w:eastAsia="zh-CN"/>
        </w:rPr>
        <w:t>年，</w:t>
      </w:r>
      <w:r>
        <w:rPr>
          <w:rFonts w:hint="eastAsia"/>
          <w:lang w:eastAsia="zh-CN"/>
        </w:rPr>
        <w:t>瓜达拉哈拉</w:t>
      </w:r>
      <w:r w:rsidRPr="005975ED">
        <w:rPr>
          <w:lang w:eastAsia="zh-CN"/>
        </w:rPr>
        <w:t>，修订版）</w:t>
      </w:r>
      <w:r>
        <w:rPr>
          <w:rFonts w:hint="eastAsia"/>
          <w:lang w:eastAsia="zh-CN"/>
        </w:rPr>
        <w:t>注意到，通过将</w:t>
      </w:r>
      <w:r w:rsidRPr="005975ED">
        <w:rPr>
          <w:lang w:eastAsia="zh-CN"/>
        </w:rPr>
        <w:t>规定了</w:t>
      </w:r>
      <w:del w:id="329" w:author="Zhang, Lan'ou" w:date="2014-05-06T12:48:00Z">
        <w:r w:rsidDel="006F2620">
          <w:rPr>
            <w:rFonts w:hint="eastAsia"/>
            <w:lang w:eastAsia="zh-CN"/>
          </w:rPr>
          <w:delText>任一</w:delText>
        </w:r>
        <w:r w:rsidRPr="005975ED" w:rsidDel="006F2620">
          <w:rPr>
            <w:lang w:eastAsia="zh-CN"/>
          </w:rPr>
          <w:delText>四年期中</w:delText>
        </w:r>
      </w:del>
      <w:ins w:id="330" w:author="Zhang, Lan'ou" w:date="2014-05-06T12:48:00Z">
        <w:r>
          <w:rPr>
            <w:rFonts w:hint="eastAsia"/>
            <w:lang w:eastAsia="zh-CN"/>
          </w:rPr>
          <w:t>有关规划期内</w:t>
        </w:r>
      </w:ins>
      <w:r w:rsidRPr="005975ED">
        <w:rPr>
          <w:lang w:eastAsia="zh-CN"/>
        </w:rPr>
        <w:t>计划从事活动的战略、财务与运作规划联系起来，可以</w:t>
      </w:r>
      <w:ins w:id="331" w:author="Zhang, Lan'ou" w:date="2014-05-06T12:49:00Z">
        <w:r>
          <w:rPr>
            <w:rFonts w:hint="eastAsia"/>
            <w:lang w:eastAsia="zh-CN"/>
          </w:rPr>
          <w:t>衡量并</w:t>
        </w:r>
      </w:ins>
      <w:r w:rsidRPr="005975ED">
        <w:rPr>
          <w:lang w:eastAsia="zh-CN"/>
        </w:rPr>
        <w:t>大大改进</w:t>
      </w:r>
      <w:del w:id="332" w:author="Zhang, Lan'ou" w:date="2014-05-06T12:49:00Z">
        <w:r w:rsidRPr="005975ED" w:rsidDel="006F2620">
          <w:rPr>
            <w:lang w:eastAsia="zh-CN"/>
          </w:rPr>
          <w:delText>用以衡量</w:delText>
        </w:r>
      </w:del>
      <w:r w:rsidRPr="005975ED">
        <w:rPr>
          <w:lang w:eastAsia="zh-CN"/>
        </w:rPr>
        <w:t>国际电联实现既定目标进</w:t>
      </w:r>
      <w:r>
        <w:rPr>
          <w:rFonts w:hint="eastAsia"/>
          <w:lang w:eastAsia="zh-CN"/>
        </w:rPr>
        <w:t>展</w:t>
      </w:r>
      <w:r w:rsidRPr="005975ED">
        <w:rPr>
          <w:lang w:eastAsia="zh-CN"/>
        </w:rPr>
        <w:t>的</w:t>
      </w:r>
      <w:r>
        <w:rPr>
          <w:rFonts w:hint="eastAsia"/>
          <w:lang w:eastAsia="zh-CN"/>
        </w:rPr>
        <w:t>进</w:t>
      </w:r>
      <w:r w:rsidRPr="005975ED">
        <w:rPr>
          <w:lang w:eastAsia="zh-CN"/>
        </w:rPr>
        <w:t>程；</w:t>
      </w:r>
    </w:p>
    <w:p w14:paraId="40D42527" w14:textId="77777777" w:rsidR="008D2980" w:rsidRPr="005975ED" w:rsidDel="007F2E05" w:rsidRDefault="008D2980" w:rsidP="006058C0">
      <w:pPr>
        <w:rPr>
          <w:del w:id="333" w:author="An, Changfeng" w:date="2014-04-28T10:00:00Z"/>
          <w:rFonts w:hAnsiTheme="minorHAnsi"/>
        </w:rPr>
      </w:pPr>
      <w:del w:id="334" w:author="An, Changfeng" w:date="2014-04-28T10:00:00Z">
        <w:r w:rsidRPr="005975ED" w:rsidDel="007F2E05">
          <w:rPr>
            <w:rFonts w:hAnsiTheme="minorHAnsi"/>
            <w:i/>
          </w:rPr>
          <w:delText>b)</w:delText>
        </w:r>
        <w:r w:rsidRPr="005975ED" w:rsidDel="007F2E05">
          <w:rPr>
            <w:rFonts w:hAnsiTheme="minorHAnsi"/>
          </w:rPr>
          <w:tab/>
        </w:r>
        <w:r w:rsidDel="007F2E05">
          <w:rPr>
            <w:rFonts w:hAnsiTheme="minorHAnsi" w:hint="eastAsia"/>
          </w:rPr>
          <w:delText>全权代表大会</w:delText>
        </w:r>
        <w:r w:rsidRPr="005975ED" w:rsidDel="007F2E05">
          <w:delText>第</w:delText>
        </w:r>
        <w:r w:rsidRPr="005975ED" w:rsidDel="007F2E05">
          <w:rPr>
            <w:rFonts w:hAnsiTheme="minorHAnsi"/>
          </w:rPr>
          <w:delText>107</w:delText>
        </w:r>
        <w:r w:rsidRPr="005975ED" w:rsidDel="007F2E05">
          <w:delText>号决议（</w:delText>
        </w:r>
        <w:r w:rsidRPr="005975ED" w:rsidDel="007F2E05">
          <w:rPr>
            <w:rFonts w:hAnsiTheme="minorHAnsi"/>
          </w:rPr>
          <w:delText>2002</w:delText>
        </w:r>
        <w:r w:rsidRPr="005975ED" w:rsidDel="007F2E05">
          <w:delText>年，马拉喀什）</w:delText>
        </w:r>
        <w:r w:rsidDel="007F2E05">
          <w:rPr>
            <w:rFonts w:hint="eastAsia"/>
          </w:rPr>
          <w:delText>的目标已纳入本决议，该决议责成秘书长在考虑联合检查组（</w:delText>
        </w:r>
        <w:r w:rsidDel="007F2E05">
          <w:rPr>
            <w:rFonts w:hint="eastAsia"/>
          </w:rPr>
          <w:delText>JIU</w:delText>
        </w:r>
        <w:r w:rsidDel="007F2E05">
          <w:rPr>
            <w:rFonts w:hint="eastAsia"/>
          </w:rPr>
          <w:delText>）的建议、成员国的观点、各部门顾问组的意见和联合国系统各组织的经验的基础上，确定与基于结果预算编制（</w:delText>
        </w:r>
        <w:r w:rsidDel="007F2E05">
          <w:rPr>
            <w:rFonts w:hint="eastAsia"/>
          </w:rPr>
          <w:delText>RBB</w:delText>
        </w:r>
        <w:r w:rsidDel="007F2E05">
          <w:rPr>
            <w:rFonts w:hint="eastAsia"/>
          </w:rPr>
          <w:delText>）有关的机制；</w:delText>
        </w:r>
      </w:del>
    </w:p>
    <w:p w14:paraId="25A21BE4" w14:textId="77777777" w:rsidR="008D2980" w:rsidRPr="000B52AF" w:rsidRDefault="008D2980">
      <w:pPr>
        <w:rPr>
          <w:rFonts w:hAnsiTheme="minorHAnsi"/>
          <w:lang w:eastAsia="zh-CN"/>
        </w:rPr>
      </w:pPr>
      <w:del w:id="335" w:author="An, Changfeng" w:date="2014-04-28T10:00:00Z">
        <w:r w:rsidRPr="005975ED" w:rsidDel="007F2E05">
          <w:rPr>
            <w:rFonts w:hAnsiTheme="minorHAnsi"/>
            <w:i/>
            <w:lang w:eastAsia="zh-CN"/>
          </w:rPr>
          <w:delText>c</w:delText>
        </w:r>
      </w:del>
      <w:ins w:id="336" w:author="An, Changfeng" w:date="2014-04-28T10:00:00Z">
        <w:r>
          <w:rPr>
            <w:rFonts w:hAnsiTheme="minorHAnsi" w:hint="eastAsia"/>
            <w:i/>
            <w:lang w:eastAsia="zh-CN"/>
          </w:rPr>
          <w:t>b</w:t>
        </w:r>
      </w:ins>
      <w:r w:rsidRPr="005975ED">
        <w:rPr>
          <w:rFonts w:hAnsiTheme="minorHAnsi"/>
          <w:i/>
          <w:lang w:eastAsia="zh-CN"/>
        </w:rPr>
        <w:t>)</w:t>
      </w:r>
      <w:r w:rsidRPr="005975ED">
        <w:rPr>
          <w:rFonts w:hAnsiTheme="minorHAnsi"/>
          <w:lang w:eastAsia="zh-CN"/>
        </w:rPr>
        <w:tab/>
      </w:r>
      <w:r>
        <w:rPr>
          <w:rFonts w:hAnsiTheme="minorHAnsi" w:hint="eastAsia"/>
          <w:lang w:eastAsia="zh-CN"/>
        </w:rPr>
        <w:t>全权代表大会</w:t>
      </w:r>
      <w:r w:rsidRPr="005975ED">
        <w:rPr>
          <w:lang w:eastAsia="zh-CN"/>
        </w:rPr>
        <w:t>第</w:t>
      </w:r>
      <w:r w:rsidRPr="005975ED">
        <w:rPr>
          <w:rFonts w:hAnsiTheme="minorHAnsi"/>
          <w:lang w:eastAsia="zh-CN"/>
        </w:rPr>
        <w:t>151</w:t>
      </w:r>
      <w:r w:rsidRPr="005975ED">
        <w:rPr>
          <w:lang w:eastAsia="zh-CN"/>
        </w:rPr>
        <w:t>号决议（</w:t>
      </w:r>
      <w:del w:id="337" w:author="Tao, Yingsheng" w:date="2014-02-13T14:48:00Z">
        <w:r w:rsidRPr="005975ED" w:rsidDel="0002471E">
          <w:rPr>
            <w:rFonts w:hAnsiTheme="minorHAnsi"/>
            <w:lang w:eastAsia="zh-CN"/>
          </w:rPr>
          <w:delText>2006</w:delText>
        </w:r>
      </w:del>
      <w:del w:id="338" w:author="Zheng, Bingyue" w:date="2014-08-21T16:57:00Z">
        <w:r w:rsidRPr="005975ED" w:rsidDel="00E832DF">
          <w:rPr>
            <w:lang w:eastAsia="zh-CN"/>
          </w:rPr>
          <w:delText>年，</w:delText>
        </w:r>
      </w:del>
      <w:del w:id="339" w:author="Tao, Yingsheng" w:date="2014-02-13T14:48:00Z">
        <w:r w:rsidRPr="005975ED" w:rsidDel="0002471E">
          <w:rPr>
            <w:lang w:eastAsia="zh-CN"/>
          </w:rPr>
          <w:delText>安塔利亚</w:delText>
        </w:r>
      </w:del>
      <w:ins w:id="340" w:author="Tao, Yingsheng" w:date="2014-02-13T14:48:00Z">
        <w:r w:rsidR="00E832DF">
          <w:rPr>
            <w:rFonts w:hAnsiTheme="minorHAnsi" w:hint="eastAsia"/>
            <w:lang w:eastAsia="zh-CN"/>
          </w:rPr>
          <w:t>2010</w:t>
        </w:r>
      </w:ins>
      <w:ins w:id="341" w:author="Zheng, Bingyue" w:date="2014-08-21T16:57:00Z">
        <w:r w:rsidR="00E832DF">
          <w:rPr>
            <w:rFonts w:hAnsiTheme="minorHAnsi" w:hint="eastAsia"/>
            <w:lang w:eastAsia="zh-CN"/>
          </w:rPr>
          <w:t>年</w:t>
        </w:r>
        <w:r w:rsidR="00E832DF">
          <w:rPr>
            <w:rFonts w:hAnsiTheme="minorHAnsi"/>
            <w:lang w:eastAsia="zh-CN"/>
          </w:rPr>
          <w:t>，</w:t>
        </w:r>
      </w:ins>
      <w:ins w:id="342" w:author="Tao, Yingsheng" w:date="2014-02-13T14:48:00Z">
        <w:r>
          <w:rPr>
            <w:rFonts w:hint="eastAsia"/>
            <w:lang w:eastAsia="zh-CN"/>
          </w:rPr>
          <w:t>瓜达拉哈拉</w:t>
        </w:r>
      </w:ins>
      <w:ins w:id="343" w:author="Chen, Meng" w:date="2014-06-25T16:06:00Z">
        <w:r w:rsidR="00C24D84">
          <w:rPr>
            <w:rFonts w:hint="eastAsia"/>
            <w:lang w:eastAsia="zh-CN"/>
          </w:rPr>
          <w:t>，修订版</w:t>
        </w:r>
      </w:ins>
      <w:r w:rsidRPr="005975ED">
        <w:rPr>
          <w:lang w:eastAsia="zh-CN"/>
        </w:rPr>
        <w:t>）</w:t>
      </w:r>
      <w:r>
        <w:rPr>
          <w:rFonts w:hint="eastAsia"/>
          <w:lang w:eastAsia="zh-CN"/>
        </w:rPr>
        <w:t>进一步责成秘书长继续</w:t>
      </w:r>
      <w:del w:id="344" w:author="Tao, Yingsheng" w:date="2014-02-13T14:48:00Z">
        <w:r w:rsidDel="0002471E">
          <w:rPr>
            <w:rFonts w:hint="eastAsia"/>
            <w:lang w:eastAsia="zh-CN"/>
          </w:rPr>
          <w:delText>完成</w:delText>
        </w:r>
      </w:del>
      <w:ins w:id="345" w:author="Tao, Yingsheng" w:date="2014-02-13T14:48:00Z">
        <w:r>
          <w:rPr>
            <w:rFonts w:hint="eastAsia"/>
            <w:lang w:eastAsia="zh-CN"/>
          </w:rPr>
          <w:t>改进</w:t>
        </w:r>
      </w:ins>
      <w:r>
        <w:rPr>
          <w:rFonts w:hint="eastAsia"/>
          <w:lang w:eastAsia="zh-CN"/>
        </w:rPr>
        <w:t>与全面落实基于结果的预算编制</w:t>
      </w:r>
      <w:ins w:id="346" w:author="Tao, Yingsheng" w:date="2014-02-13T14:48:00Z">
        <w:r>
          <w:rPr>
            <w:rFonts w:hint="eastAsia"/>
            <w:lang w:eastAsia="zh-CN"/>
          </w:rPr>
          <w:t>和基于结果的管理方式</w:t>
        </w:r>
      </w:ins>
      <w:ins w:id="347" w:author="Tao, Yingsheng" w:date="2014-02-13T14:51:00Z">
        <w:r>
          <w:rPr>
            <w:rFonts w:hint="eastAsia"/>
            <w:lang w:eastAsia="zh-CN"/>
          </w:rPr>
          <w:t>（</w:t>
        </w:r>
        <w:r>
          <w:rPr>
            <w:rFonts w:hint="eastAsia"/>
            <w:lang w:eastAsia="zh-CN"/>
          </w:rPr>
          <w:t>RBM</w:t>
        </w:r>
        <w:r>
          <w:rPr>
            <w:rFonts w:hint="eastAsia"/>
            <w:lang w:eastAsia="zh-CN"/>
          </w:rPr>
          <w:t>）</w:t>
        </w:r>
      </w:ins>
      <w:r>
        <w:rPr>
          <w:rFonts w:hint="eastAsia"/>
          <w:lang w:eastAsia="zh-CN"/>
        </w:rPr>
        <w:t>有关的</w:t>
      </w:r>
      <w:del w:id="348" w:author="Tao, Yingsheng" w:date="2014-02-13T14:49:00Z">
        <w:r w:rsidDel="008A0A9F">
          <w:rPr>
            <w:rFonts w:hint="eastAsia"/>
            <w:lang w:eastAsia="zh-CN"/>
          </w:rPr>
          <w:delText>工作</w:delText>
        </w:r>
      </w:del>
      <w:ins w:id="349" w:author="Tao, Yingsheng" w:date="2014-02-13T14:49:00Z">
        <w:r>
          <w:rPr>
            <w:rFonts w:hint="eastAsia"/>
            <w:lang w:eastAsia="zh-CN"/>
          </w:rPr>
          <w:t>方法</w:t>
        </w:r>
      </w:ins>
      <w:r>
        <w:rPr>
          <w:rFonts w:hint="eastAsia"/>
          <w:lang w:eastAsia="zh-CN"/>
        </w:rPr>
        <w:t>，包括</w:t>
      </w:r>
      <w:del w:id="350" w:author="Tao, Yingsheng" w:date="2014-02-13T14:49:00Z">
        <w:r w:rsidDel="008A0A9F">
          <w:rPr>
            <w:rFonts w:hint="eastAsia"/>
            <w:lang w:eastAsia="zh-CN"/>
          </w:rPr>
          <w:delText>2008-2009</w:delText>
        </w:r>
      </w:del>
      <w:r>
        <w:rPr>
          <w:rFonts w:hint="eastAsia"/>
          <w:lang w:eastAsia="zh-CN"/>
        </w:rPr>
        <w:t>双年度预算的编制</w:t>
      </w:r>
      <w:del w:id="351" w:author="Tao, Yingsheng" w:date="2014-02-13T14:49:00Z">
        <w:r w:rsidDel="008A0A9F">
          <w:rPr>
            <w:rFonts w:hint="eastAsia"/>
            <w:lang w:eastAsia="zh-CN"/>
          </w:rPr>
          <w:delText>，作为在国际电联引入基于结果的管理方式（</w:delText>
        </w:r>
        <w:r w:rsidDel="008A0A9F">
          <w:rPr>
            <w:rFonts w:hint="eastAsia"/>
            <w:lang w:eastAsia="zh-CN"/>
          </w:rPr>
          <w:delText>RBM</w:delText>
        </w:r>
        <w:r w:rsidDel="008A0A9F">
          <w:rPr>
            <w:rFonts w:hint="eastAsia"/>
            <w:lang w:eastAsia="zh-CN"/>
          </w:rPr>
          <w:delText>）框架的前期准备</w:delText>
        </w:r>
      </w:del>
      <w:r>
        <w:rPr>
          <w:rFonts w:hint="eastAsia"/>
          <w:lang w:eastAsia="zh-CN"/>
        </w:rPr>
        <w:t>，</w:t>
      </w:r>
    </w:p>
    <w:p w14:paraId="5714C1AF" w14:textId="77777777" w:rsidR="008D2980" w:rsidRPr="00616F70" w:rsidRDefault="008D2980" w:rsidP="006058C0">
      <w:pPr>
        <w:pStyle w:val="Call"/>
        <w:rPr>
          <w:lang w:eastAsia="zh-CN"/>
        </w:rPr>
      </w:pPr>
      <w:r w:rsidRPr="00616F70">
        <w:rPr>
          <w:lang w:eastAsia="zh-CN"/>
        </w:rPr>
        <w:t>认识到</w:t>
      </w:r>
    </w:p>
    <w:p w14:paraId="525737D5" w14:textId="77777777" w:rsidR="008D2980" w:rsidRDefault="008D2980" w:rsidP="006058C0">
      <w:pPr>
        <w:rPr>
          <w:lang w:eastAsia="zh-CN"/>
        </w:rPr>
      </w:pPr>
      <w:r w:rsidRPr="005975ED">
        <w:rPr>
          <w:rFonts w:hAnsiTheme="minorHAnsi"/>
          <w:i/>
          <w:iCs/>
          <w:lang w:eastAsia="zh-CN"/>
        </w:rPr>
        <w:t>a)</w:t>
      </w:r>
      <w:r w:rsidRPr="005975ED">
        <w:rPr>
          <w:rFonts w:hAnsiTheme="minorHAnsi"/>
          <w:lang w:eastAsia="zh-CN"/>
        </w:rPr>
        <w:tab/>
      </w:r>
      <w:r w:rsidRPr="005975ED">
        <w:rPr>
          <w:lang w:eastAsia="zh-CN"/>
        </w:rPr>
        <w:t>为将</w:t>
      </w:r>
      <w:r>
        <w:rPr>
          <w:rFonts w:hint="eastAsia"/>
          <w:lang w:eastAsia="zh-CN"/>
        </w:rPr>
        <w:t>基于结果预算编制和基于结果的管理方式</w:t>
      </w:r>
      <w:r w:rsidRPr="005975ED">
        <w:rPr>
          <w:lang w:eastAsia="zh-CN"/>
        </w:rPr>
        <w:t>的实施工作推向新阶段，国际电联将面临挑战，需采取措施，其中包括大力改变企业文化，并使各级职员熟悉</w:t>
      </w:r>
      <w:r>
        <w:rPr>
          <w:rFonts w:hint="eastAsia"/>
          <w:lang w:eastAsia="zh-CN"/>
        </w:rPr>
        <w:t>基于结果</w:t>
      </w:r>
      <w:del w:id="352" w:author="Tao, Yingsheng" w:date="2014-02-13T14:51:00Z">
        <w:r w:rsidDel="008A0A9F">
          <w:rPr>
            <w:rFonts w:hint="eastAsia"/>
            <w:lang w:eastAsia="zh-CN"/>
          </w:rPr>
          <w:delText>预算编制</w:delText>
        </w:r>
      </w:del>
      <w:ins w:id="353" w:author="Tao, Yingsheng" w:date="2014-02-13T14:51:00Z">
        <w:r>
          <w:rPr>
            <w:rFonts w:hint="eastAsia"/>
            <w:lang w:eastAsia="zh-CN"/>
          </w:rPr>
          <w:t>的管理方式（</w:t>
        </w:r>
        <w:r>
          <w:rPr>
            <w:rFonts w:hint="eastAsia"/>
            <w:lang w:eastAsia="zh-CN"/>
          </w:rPr>
          <w:t>RBM</w:t>
        </w:r>
        <w:r>
          <w:rPr>
            <w:rFonts w:hint="eastAsia"/>
            <w:lang w:eastAsia="zh-CN"/>
          </w:rPr>
          <w:t>）</w:t>
        </w:r>
      </w:ins>
      <w:r w:rsidRPr="005975ED">
        <w:rPr>
          <w:lang w:eastAsia="zh-CN"/>
        </w:rPr>
        <w:t>的概念和术语；</w:t>
      </w:r>
    </w:p>
    <w:p w14:paraId="7705B760" w14:textId="77777777" w:rsidR="008D2980" w:rsidRPr="005975ED" w:rsidRDefault="008D2980" w:rsidP="006058C0">
      <w:pPr>
        <w:rPr>
          <w:rFonts w:hAnsiTheme="minorHAnsi"/>
          <w:lang w:eastAsia="zh-CN"/>
        </w:rPr>
      </w:pPr>
      <w:r w:rsidRPr="005975ED">
        <w:rPr>
          <w:rFonts w:hAnsiTheme="minorHAnsi"/>
          <w:i/>
          <w:iCs/>
          <w:lang w:eastAsia="zh-CN"/>
        </w:rPr>
        <w:t>b)</w:t>
      </w:r>
      <w:r w:rsidRPr="005975ED">
        <w:rPr>
          <w:rFonts w:hAnsiTheme="minorHAnsi"/>
          <w:lang w:eastAsia="zh-CN"/>
        </w:rPr>
        <w:tab/>
      </w:r>
      <w:r>
        <w:rPr>
          <w:lang w:eastAsia="zh-CN"/>
        </w:rPr>
        <w:t>在联</w:t>
      </w:r>
      <w:r w:rsidRPr="005975ED">
        <w:rPr>
          <w:lang w:eastAsia="zh-CN"/>
        </w:rPr>
        <w:t>检组于</w:t>
      </w:r>
      <w:r w:rsidRPr="005975ED">
        <w:rPr>
          <w:rFonts w:hAnsiTheme="minorHAnsi"/>
          <w:lang w:eastAsia="zh-CN"/>
        </w:rPr>
        <w:t>2004</w:t>
      </w:r>
      <w:r w:rsidRPr="005975ED">
        <w:rPr>
          <w:lang w:eastAsia="zh-CN"/>
        </w:rPr>
        <w:t>年发表的一项题为</w:t>
      </w:r>
      <w:r w:rsidRPr="00093955">
        <w:rPr>
          <w:rFonts w:ascii="SimSun" w:hAnsi="SimSun"/>
          <w:lang w:eastAsia="zh-CN"/>
        </w:rPr>
        <w:t>在联合国组织中实施基于结果的管理方式</w:t>
      </w:r>
      <w:r w:rsidRPr="005975ED">
        <w:rPr>
          <w:lang w:eastAsia="zh-CN"/>
        </w:rPr>
        <w:t>的报告中，确定了一项旨在改变各机构工作方式的综合战略，该战略将改进绩效（实现结果）作为核心方向，被视为是朝着</w:t>
      </w:r>
      <w:r>
        <w:rPr>
          <w:rFonts w:hAnsiTheme="minorHAnsi"/>
          <w:lang w:eastAsia="zh-CN"/>
        </w:rPr>
        <w:t>基于结果的管理方式</w:t>
      </w:r>
      <w:r w:rsidRPr="005975ED">
        <w:rPr>
          <w:lang w:eastAsia="zh-CN"/>
        </w:rPr>
        <w:t>迈进的重要一步；</w:t>
      </w:r>
    </w:p>
    <w:p w14:paraId="3158C547" w14:textId="77777777" w:rsidR="008D2980" w:rsidRPr="005975ED" w:rsidRDefault="008D2980" w:rsidP="006058C0">
      <w:pPr>
        <w:rPr>
          <w:rFonts w:hAnsiTheme="minorHAnsi"/>
          <w:lang w:eastAsia="zh-CN"/>
        </w:rPr>
      </w:pPr>
      <w:r w:rsidRPr="005975ED">
        <w:rPr>
          <w:rFonts w:hAnsiTheme="minorHAnsi"/>
          <w:i/>
          <w:iCs/>
          <w:lang w:eastAsia="zh-CN"/>
        </w:rPr>
        <w:t>c)</w:t>
      </w:r>
      <w:r w:rsidRPr="005975ED">
        <w:rPr>
          <w:rFonts w:hAnsiTheme="minorHAnsi"/>
          <w:lang w:eastAsia="zh-CN"/>
        </w:rPr>
        <w:tab/>
      </w:r>
      <w:r>
        <w:rPr>
          <w:lang w:eastAsia="zh-CN"/>
        </w:rPr>
        <w:t>联检</w:t>
      </w:r>
      <w:r w:rsidRPr="005975ED">
        <w:rPr>
          <w:lang w:eastAsia="zh-CN"/>
        </w:rPr>
        <w:t>组明确认为，确立坚实的</w:t>
      </w:r>
      <w:r>
        <w:rPr>
          <w:rFonts w:hint="eastAsia"/>
          <w:lang w:eastAsia="zh-CN"/>
        </w:rPr>
        <w:t>基于结果的管理方式</w:t>
      </w:r>
      <w:r w:rsidRPr="005975ED">
        <w:rPr>
          <w:lang w:eastAsia="zh-CN"/>
        </w:rPr>
        <w:t>体制的主要支柱是：规划、项目安排、预算、监督和评</w:t>
      </w:r>
      <w:r>
        <w:rPr>
          <w:rFonts w:hint="eastAsia"/>
          <w:lang w:eastAsia="zh-CN"/>
        </w:rPr>
        <w:t>估</w:t>
      </w:r>
      <w:r w:rsidRPr="005975ED">
        <w:rPr>
          <w:lang w:eastAsia="zh-CN"/>
        </w:rPr>
        <w:t>程序；权力下放和问责制；职员绩效与合同管理，</w:t>
      </w:r>
    </w:p>
    <w:p w14:paraId="359501BF" w14:textId="77777777" w:rsidR="008D2980" w:rsidRPr="00616F70" w:rsidRDefault="008D2980" w:rsidP="006058C0">
      <w:pPr>
        <w:pStyle w:val="Call"/>
        <w:rPr>
          <w:lang w:eastAsia="zh-CN"/>
        </w:rPr>
      </w:pPr>
      <w:r w:rsidRPr="00616F70">
        <w:rPr>
          <w:lang w:eastAsia="zh-CN"/>
        </w:rPr>
        <w:t>强调</w:t>
      </w:r>
    </w:p>
    <w:p w14:paraId="3070C4C5" w14:textId="77777777" w:rsidR="008D2980" w:rsidRPr="005975ED" w:rsidRDefault="008D2980" w:rsidP="006058C0">
      <w:pPr>
        <w:ind w:firstLineChars="200" w:firstLine="480"/>
        <w:rPr>
          <w:rFonts w:hAnsiTheme="minorHAnsi"/>
          <w:lang w:eastAsia="zh-CN"/>
        </w:rPr>
      </w:pPr>
      <w:r>
        <w:rPr>
          <w:rFonts w:hint="eastAsia"/>
          <w:lang w:eastAsia="zh-CN"/>
        </w:rPr>
        <w:t>基于结果预算编制</w:t>
      </w:r>
      <w:r w:rsidRPr="005975ED">
        <w:rPr>
          <w:lang w:eastAsia="zh-CN"/>
        </w:rPr>
        <w:t>和</w:t>
      </w:r>
      <w:r>
        <w:rPr>
          <w:rFonts w:hint="eastAsia"/>
          <w:lang w:eastAsia="zh-CN"/>
        </w:rPr>
        <w:t>基于结果的管理方式</w:t>
      </w:r>
      <w:r w:rsidRPr="005975ED">
        <w:rPr>
          <w:lang w:eastAsia="zh-CN"/>
        </w:rPr>
        <w:t>的目的在于确保重点活动获得充足资源，以取得预期的结果，</w:t>
      </w:r>
    </w:p>
    <w:p w14:paraId="71397EDF" w14:textId="77777777" w:rsidR="008D2980" w:rsidRPr="00616F70" w:rsidRDefault="008D2980" w:rsidP="006058C0">
      <w:pPr>
        <w:pStyle w:val="Call"/>
        <w:rPr>
          <w:lang w:eastAsia="zh-CN"/>
        </w:rPr>
      </w:pPr>
      <w:r w:rsidRPr="00616F70">
        <w:rPr>
          <w:lang w:eastAsia="zh-CN"/>
        </w:rPr>
        <w:t>做出决议，责成秘书长</w:t>
      </w:r>
      <w:ins w:id="354" w:author="Tao, Yingsheng" w:date="2014-02-13T14:52:00Z">
        <w:r w:rsidRPr="00616F70">
          <w:rPr>
            <w:rFonts w:hint="eastAsia"/>
            <w:lang w:eastAsia="zh-CN"/>
          </w:rPr>
          <w:t>和三个局的主任</w:t>
        </w:r>
      </w:ins>
    </w:p>
    <w:p w14:paraId="45C531E3" w14:textId="77777777" w:rsidR="008D2980" w:rsidRPr="005975ED" w:rsidRDefault="008D2980">
      <w:pPr>
        <w:rPr>
          <w:rFonts w:hAnsiTheme="minorHAnsi"/>
          <w:lang w:eastAsia="zh-CN"/>
        </w:rPr>
      </w:pPr>
      <w:r w:rsidRPr="00226CAD">
        <w:rPr>
          <w:rFonts w:hAnsiTheme="minorHAnsi"/>
          <w:lang w:eastAsia="zh-CN"/>
        </w:rPr>
        <w:t>1</w:t>
      </w:r>
      <w:r w:rsidRPr="00226CAD">
        <w:rPr>
          <w:rFonts w:hAnsiTheme="minorHAnsi"/>
          <w:lang w:eastAsia="zh-CN"/>
        </w:rPr>
        <w:tab/>
      </w:r>
      <w:r w:rsidRPr="005975ED">
        <w:rPr>
          <w:lang w:eastAsia="zh-CN"/>
        </w:rPr>
        <w:t>继续改进与全面落实</w:t>
      </w:r>
      <w:r>
        <w:rPr>
          <w:rFonts w:hAnsiTheme="minorHAnsi"/>
          <w:lang w:eastAsia="zh-CN"/>
        </w:rPr>
        <w:t>基于结果预算编制</w:t>
      </w:r>
      <w:r w:rsidRPr="005975ED">
        <w:rPr>
          <w:lang w:eastAsia="zh-CN"/>
        </w:rPr>
        <w:t>和</w:t>
      </w:r>
      <w:r>
        <w:rPr>
          <w:rFonts w:hAnsiTheme="minorHAnsi"/>
          <w:lang w:eastAsia="zh-CN"/>
        </w:rPr>
        <w:t>基于结果的管理方式</w:t>
      </w:r>
      <w:r w:rsidRPr="005975ED">
        <w:rPr>
          <w:lang w:eastAsia="zh-CN"/>
        </w:rPr>
        <w:t>有关的</w:t>
      </w:r>
      <w:r>
        <w:rPr>
          <w:rFonts w:hint="eastAsia"/>
          <w:lang w:eastAsia="zh-CN"/>
        </w:rPr>
        <w:t>方法</w:t>
      </w:r>
      <w:r w:rsidRPr="005975ED">
        <w:rPr>
          <w:lang w:eastAsia="zh-CN"/>
        </w:rPr>
        <w:t>，</w:t>
      </w:r>
      <w:r w:rsidRPr="00226CAD">
        <w:rPr>
          <w:lang w:eastAsia="zh-CN"/>
        </w:rPr>
        <w:t>包括</w:t>
      </w:r>
      <w:ins w:id="355" w:author="An, Changfeng" w:date="2014-04-28T10:01:00Z">
        <w:r>
          <w:rPr>
            <w:rFonts w:hint="eastAsia"/>
            <w:lang w:eastAsia="zh-CN"/>
          </w:rPr>
          <w:t>不断改进</w:t>
        </w:r>
      </w:ins>
      <w:del w:id="356" w:author="Chen, Meng" w:date="2014-07-04T11:51:00Z">
        <w:r w:rsidR="00446C77" w:rsidRPr="00446C77" w:rsidDel="00446C77">
          <w:rPr>
            <w:rFonts w:hint="eastAsia"/>
            <w:lang w:eastAsia="zh-CN"/>
          </w:rPr>
          <w:delText>本决议附件中参见的</w:delText>
        </w:r>
      </w:del>
      <w:ins w:id="357" w:author="Chen, Meng" w:date="2014-07-04T11:51:00Z">
        <w:r w:rsidR="00446C77" w:rsidRPr="00446C77">
          <w:rPr>
            <w:rFonts w:hint="eastAsia"/>
            <w:lang w:eastAsia="zh-CN"/>
          </w:rPr>
          <w:t>双年度预算</w:t>
        </w:r>
      </w:ins>
      <w:r w:rsidRPr="00226CAD">
        <w:rPr>
          <w:lang w:eastAsia="zh-CN"/>
        </w:rPr>
        <w:t>的</w:t>
      </w:r>
      <w:del w:id="358" w:author="An, Changfeng" w:date="2014-04-28T10:49:00Z">
        <w:r w:rsidRPr="00226CAD" w:rsidDel="00F91FCB">
          <w:rPr>
            <w:rFonts w:hint="eastAsia"/>
            <w:lang w:eastAsia="zh-CN"/>
          </w:rPr>
          <w:delText>修订</w:delText>
        </w:r>
      </w:del>
      <w:r>
        <w:rPr>
          <w:rFonts w:hint="eastAsia"/>
          <w:lang w:eastAsia="zh-CN"/>
        </w:rPr>
        <w:t>版式</w:t>
      </w:r>
      <w:del w:id="359" w:author="Tao, Yingsheng" w:date="2014-02-13T14:52:00Z">
        <w:r w:rsidDel="008A0A9F">
          <w:rPr>
            <w:rFonts w:hint="eastAsia"/>
            <w:lang w:eastAsia="zh-CN"/>
          </w:rPr>
          <w:delText>，见</w:delText>
        </w:r>
      </w:del>
      <w:ins w:id="360" w:author="An, Changfeng" w:date="2014-04-28T10:01:00Z">
        <w:r>
          <w:fldChar w:fldCharType="begin"/>
        </w:r>
        <w:r>
          <w:rPr>
            <w:lang w:eastAsia="zh-CN"/>
          </w:rPr>
          <w:instrText xml:space="preserve"> HYPERLINK "http://</w:instrText>
        </w:r>
        <w:r w:rsidRPr="00974501">
          <w:rPr>
            <w:lang w:eastAsia="zh-CN"/>
            <w:rPrChange w:id="361" w:author="An, Changfeng" w:date="2014-04-28T10:01:00Z">
              <w:rPr>
                <w:rStyle w:val="Hyperlink"/>
              </w:rPr>
            </w:rPrChange>
          </w:rPr>
          <w:instrText xml:space="preserve"> </w:instrText>
        </w:r>
        <w:r>
          <w:rPr>
            <w:lang w:eastAsia="zh-CN"/>
          </w:rPr>
          <w:instrText xml:space="preserve">" </w:instrText>
        </w:r>
        <w:r>
          <w:fldChar w:fldCharType="separate"/>
        </w:r>
      </w:ins>
      <w:del w:id="362" w:author="Tao, Yingsheng" w:date="2014-02-13T14:52:00Z">
        <w:r w:rsidRPr="00872BF8" w:rsidDel="008A0A9F">
          <w:rPr>
            <w:rStyle w:val="Hyperlink"/>
            <w:lang w:eastAsia="zh-CN"/>
          </w:rPr>
          <w:delText>www.itu.int/plenipotentiary/2010/pd/</w:delText>
        </w:r>
      </w:del>
      <w:ins w:id="363" w:author="An, Changfeng" w:date="2014-04-28T10:01:00Z">
        <w:r w:rsidRPr="00872BF8">
          <w:rPr>
            <w:rStyle w:val="Hyperlink"/>
            <w:lang w:eastAsia="zh-CN"/>
          </w:rPr>
          <w:t xml:space="preserve"> </w:t>
        </w:r>
      </w:ins>
      <w:del w:id="364" w:author="Tao, Yingsheng" w:date="2014-02-13T14:52:00Z">
        <w:r w:rsidRPr="00872BF8" w:rsidDel="008A0A9F">
          <w:rPr>
            <w:rStyle w:val="Hyperlink"/>
            <w:lang w:eastAsia="zh-CN"/>
          </w:rPr>
          <w:delText>RBB.docx</w:delText>
        </w:r>
      </w:del>
      <w:ins w:id="365" w:author="An, Changfeng" w:date="2014-04-28T10:01:00Z">
        <w:r>
          <w:fldChar w:fldCharType="end"/>
        </w:r>
      </w:ins>
      <w:r w:rsidRPr="005975ED">
        <w:rPr>
          <w:lang w:eastAsia="zh-CN"/>
        </w:rPr>
        <w:t>；</w:t>
      </w:r>
    </w:p>
    <w:p w14:paraId="3917BB7D" w14:textId="77777777" w:rsidR="008D2980" w:rsidRDefault="008D2980" w:rsidP="006058C0">
      <w:pPr>
        <w:rPr>
          <w:rFonts w:hAnsiTheme="minorHAnsi"/>
          <w:lang w:eastAsia="zh-CN"/>
        </w:rPr>
      </w:pPr>
      <w:r w:rsidRPr="005975ED">
        <w:rPr>
          <w:rFonts w:hAnsiTheme="minorHAnsi"/>
          <w:lang w:eastAsia="zh-CN"/>
        </w:rPr>
        <w:t>2</w:t>
      </w:r>
      <w:r w:rsidRPr="005975ED">
        <w:rPr>
          <w:rFonts w:hAnsiTheme="minorHAnsi"/>
          <w:lang w:eastAsia="zh-CN"/>
        </w:rPr>
        <w:tab/>
      </w:r>
      <w:del w:id="366" w:author="Tao, Yingsheng" w:date="2014-02-13T14:53:00Z">
        <w:r w:rsidRPr="005975ED" w:rsidDel="008A0A9F">
          <w:rPr>
            <w:lang w:eastAsia="zh-CN"/>
          </w:rPr>
          <w:delText>继续按照</w:delText>
        </w:r>
        <w:r w:rsidDel="008A0A9F">
          <w:rPr>
            <w:rFonts w:hint="eastAsia"/>
            <w:lang w:eastAsia="zh-CN"/>
          </w:rPr>
          <w:delText>国际电联理事会</w:delText>
        </w:r>
        <w:r w:rsidRPr="005975ED" w:rsidDel="008A0A9F">
          <w:rPr>
            <w:lang w:eastAsia="zh-CN"/>
          </w:rPr>
          <w:delText>第</w:delText>
        </w:r>
        <w:r w:rsidRPr="005975ED" w:rsidDel="008A0A9F">
          <w:rPr>
            <w:rFonts w:hAnsiTheme="minorHAnsi"/>
            <w:lang w:eastAsia="zh-CN"/>
          </w:rPr>
          <w:delText>1243</w:delText>
        </w:r>
        <w:r w:rsidRPr="005975ED" w:rsidDel="008A0A9F">
          <w:rPr>
            <w:lang w:eastAsia="zh-CN"/>
          </w:rPr>
          <w:delText>号决议</w:delText>
        </w:r>
        <w:r w:rsidDel="008A0A9F">
          <w:rPr>
            <w:rFonts w:hint="eastAsia"/>
            <w:lang w:eastAsia="zh-CN"/>
          </w:rPr>
          <w:delText>的要求，</w:delText>
        </w:r>
        <w:r w:rsidRPr="005975ED" w:rsidDel="008A0A9F">
          <w:rPr>
            <w:lang w:eastAsia="zh-CN"/>
          </w:rPr>
          <w:delText>制定和改进关键业绩指标的使用</w:delText>
        </w:r>
      </w:del>
      <w:ins w:id="367" w:author="An, Changfeng" w:date="2014-04-28T10:37:00Z">
        <w:r>
          <w:rPr>
            <w:rFonts w:hint="eastAsia"/>
            <w:lang w:eastAsia="zh-CN"/>
          </w:rPr>
          <w:t>继续</w:t>
        </w:r>
      </w:ins>
      <w:ins w:id="368" w:author="Tao, Yingsheng" w:date="2014-02-13T14:53:00Z">
        <w:r>
          <w:rPr>
            <w:rFonts w:hint="eastAsia"/>
            <w:lang w:eastAsia="zh-CN"/>
          </w:rPr>
          <w:t>制定国际电联</w:t>
        </w:r>
      </w:ins>
      <w:ins w:id="369" w:author="Tao, Yingsheng" w:date="2014-02-13T14:54:00Z">
        <w:r>
          <w:rPr>
            <w:rFonts w:hint="eastAsia"/>
            <w:lang w:eastAsia="zh-CN"/>
          </w:rPr>
          <w:t>综合</w:t>
        </w:r>
      </w:ins>
      <w:ins w:id="370" w:author="Tao, Yingsheng" w:date="2014-02-13T14:53:00Z">
        <w:r>
          <w:rPr>
            <w:rFonts w:hint="eastAsia"/>
            <w:lang w:eastAsia="zh-CN"/>
          </w:rPr>
          <w:t>结果框架，支持战略规划</w:t>
        </w:r>
      </w:ins>
      <w:ins w:id="371" w:author="Tao, Yingsheng" w:date="2014-02-13T14:54:00Z">
        <w:r>
          <w:rPr>
            <w:rFonts w:hint="eastAsia"/>
            <w:lang w:eastAsia="zh-CN"/>
          </w:rPr>
          <w:t>的落实及</w:t>
        </w:r>
        <w:r w:rsidRPr="001D6F2C">
          <w:rPr>
            <w:rFonts w:hint="eastAsia"/>
            <w:lang w:eastAsia="zh-CN"/>
          </w:rPr>
          <w:t>战略、财务和运作规划</w:t>
        </w:r>
        <w:r>
          <w:rPr>
            <w:rFonts w:hint="eastAsia"/>
            <w:lang w:eastAsia="zh-CN"/>
          </w:rPr>
          <w:t>之间的联系</w:t>
        </w:r>
      </w:ins>
      <w:r w:rsidRPr="005975ED">
        <w:rPr>
          <w:lang w:eastAsia="zh-CN"/>
        </w:rPr>
        <w:t>；</w:t>
      </w:r>
    </w:p>
    <w:p w14:paraId="5E808512" w14:textId="77777777" w:rsidR="00FE2589" w:rsidRDefault="00FE2589" w:rsidP="00FE2589">
      <w:pPr>
        <w:rPr>
          <w:ins w:id="372" w:author="Chen, Meng" w:date="2014-07-04T11:52:00Z"/>
          <w:rFonts w:hAnsiTheme="minorHAnsi"/>
          <w:lang w:eastAsia="zh-CN"/>
        </w:rPr>
      </w:pPr>
      <w:ins w:id="373" w:author="Chen, Meng" w:date="2014-07-04T11:52:00Z">
        <w:r w:rsidRPr="005975ED">
          <w:rPr>
            <w:rFonts w:hAnsiTheme="minorHAnsi"/>
            <w:lang w:eastAsia="zh-CN"/>
          </w:rPr>
          <w:t>3</w:t>
        </w:r>
        <w:r w:rsidRPr="005975ED">
          <w:rPr>
            <w:rFonts w:hAnsiTheme="minorHAnsi"/>
            <w:lang w:eastAsia="zh-CN"/>
          </w:rPr>
          <w:tab/>
        </w:r>
        <w:r>
          <w:rPr>
            <w:rFonts w:hAnsiTheme="minorHAnsi" w:hint="eastAsia"/>
            <w:lang w:eastAsia="zh-CN"/>
          </w:rPr>
          <w:t>制定业绩监控和评估综合框架，支持国际电联的结果框架；</w:t>
        </w:r>
      </w:ins>
    </w:p>
    <w:p w14:paraId="037DFB81" w14:textId="77777777" w:rsidR="008D2980" w:rsidRPr="005975ED" w:rsidRDefault="00FE2589" w:rsidP="006058C0">
      <w:pPr>
        <w:rPr>
          <w:rFonts w:hAnsiTheme="minorHAnsi"/>
          <w:lang w:eastAsia="zh-CN"/>
        </w:rPr>
      </w:pPr>
      <w:del w:id="374" w:author="Chen, Meng" w:date="2014-07-04T11:52:00Z">
        <w:r w:rsidDel="00FE2589">
          <w:rPr>
            <w:rFonts w:hint="eastAsia"/>
            <w:lang w:eastAsia="zh-CN"/>
          </w:rPr>
          <w:delText>3</w:delText>
        </w:r>
      </w:del>
      <w:ins w:id="375" w:author="Tao, Yingsheng" w:date="2014-02-13T14:56:00Z">
        <w:r w:rsidR="008D2980">
          <w:rPr>
            <w:rFonts w:hint="eastAsia"/>
            <w:lang w:eastAsia="zh-CN"/>
          </w:rPr>
          <w:t>4</w:t>
        </w:r>
        <w:r w:rsidR="008D2980">
          <w:rPr>
            <w:rFonts w:hint="eastAsia"/>
            <w:lang w:eastAsia="zh-CN"/>
          </w:rPr>
          <w:tab/>
        </w:r>
      </w:ins>
      <w:r w:rsidR="008D2980" w:rsidRPr="005975ED">
        <w:rPr>
          <w:lang w:eastAsia="zh-CN"/>
        </w:rPr>
        <w:t>在</w:t>
      </w:r>
      <w:r w:rsidR="008D2980">
        <w:rPr>
          <w:rFonts w:hAnsiTheme="minorHAnsi"/>
          <w:lang w:eastAsia="zh-CN"/>
        </w:rPr>
        <w:t>基于结果的管理方式</w:t>
      </w:r>
      <w:r w:rsidR="008D2980">
        <w:rPr>
          <w:rFonts w:hAnsiTheme="minorHAnsi" w:hint="eastAsia"/>
          <w:lang w:eastAsia="zh-CN"/>
        </w:rPr>
        <w:t>背景下</w:t>
      </w:r>
      <w:ins w:id="376" w:author="Tao, Yingsheng" w:date="2014-02-13T14:56:00Z">
        <w:r w:rsidR="008D2980">
          <w:rPr>
            <w:rFonts w:hAnsiTheme="minorHAnsi" w:hint="eastAsia"/>
            <w:lang w:eastAsia="zh-CN"/>
          </w:rPr>
          <w:t>进一步</w:t>
        </w:r>
      </w:ins>
      <w:ins w:id="377" w:author="An, Changfeng" w:date="2014-04-28T10:02:00Z">
        <w:r w:rsidR="008D2980">
          <w:rPr>
            <w:rFonts w:hAnsiTheme="minorHAnsi" w:hint="eastAsia"/>
            <w:lang w:eastAsia="zh-CN"/>
          </w:rPr>
          <w:t>在国际电联层面</w:t>
        </w:r>
      </w:ins>
      <w:ins w:id="378" w:author="yuan" w:date="2014-02-18T14:34:00Z">
        <w:r w:rsidR="008D2980">
          <w:rPr>
            <w:rFonts w:hAnsiTheme="minorHAnsi" w:hint="eastAsia"/>
            <w:lang w:eastAsia="zh-CN"/>
          </w:rPr>
          <w:t>纳入</w:t>
        </w:r>
      </w:ins>
      <w:del w:id="379" w:author="Tao, Yingsheng" w:date="2014-02-13T14:56:00Z">
        <w:r w:rsidR="008D2980" w:rsidRPr="005975ED" w:rsidDel="008A0A9F">
          <w:rPr>
            <w:lang w:eastAsia="zh-CN"/>
          </w:rPr>
          <w:delText>制定</w:delText>
        </w:r>
      </w:del>
      <w:r w:rsidR="008D2980" w:rsidRPr="005975ED">
        <w:rPr>
          <w:lang w:eastAsia="zh-CN"/>
        </w:rPr>
        <w:t>风险</w:t>
      </w:r>
      <w:del w:id="380" w:author="Tao, Yingsheng" w:date="2014-02-13T14:56:00Z">
        <w:r w:rsidR="008D2980" w:rsidRPr="005975ED" w:rsidDel="008A0A9F">
          <w:rPr>
            <w:lang w:eastAsia="zh-CN"/>
          </w:rPr>
          <w:delText>框架</w:delText>
        </w:r>
      </w:del>
      <w:ins w:id="381" w:author="Tao, Yingsheng" w:date="2014-02-13T14:56:00Z">
        <w:r w:rsidR="008D2980">
          <w:rPr>
            <w:rFonts w:hint="eastAsia"/>
            <w:lang w:eastAsia="zh-CN"/>
          </w:rPr>
          <w:t>管理</w:t>
        </w:r>
      </w:ins>
      <w:ins w:id="382" w:author="An, Changfeng" w:date="2014-04-28T10:02:00Z">
        <w:r w:rsidR="008D2980">
          <w:rPr>
            <w:rFonts w:hint="eastAsia"/>
            <w:lang w:eastAsia="zh-CN"/>
          </w:rPr>
          <w:t>框架</w:t>
        </w:r>
      </w:ins>
      <w:r w:rsidR="008D2980" w:rsidRPr="005975ED">
        <w:rPr>
          <w:lang w:eastAsia="zh-CN"/>
        </w:rPr>
        <w:t>，确保成员国会费得到最佳使用，</w:t>
      </w:r>
    </w:p>
    <w:p w14:paraId="13262FED" w14:textId="77777777" w:rsidR="008D2980" w:rsidRPr="00616F70" w:rsidRDefault="008D2980" w:rsidP="006058C0">
      <w:pPr>
        <w:pStyle w:val="Call"/>
        <w:rPr>
          <w:lang w:eastAsia="zh-CN"/>
        </w:rPr>
      </w:pPr>
      <w:r w:rsidRPr="00616F70">
        <w:rPr>
          <w:lang w:eastAsia="zh-CN"/>
        </w:rPr>
        <w:lastRenderedPageBreak/>
        <w:t>责成理事会</w:t>
      </w:r>
    </w:p>
    <w:p w14:paraId="3B094315" w14:textId="77777777" w:rsidR="008D2980" w:rsidRPr="005975ED" w:rsidRDefault="008D2980" w:rsidP="006058C0">
      <w:pPr>
        <w:rPr>
          <w:rFonts w:asciiTheme="minorHAnsi" w:hAnsiTheme="minorHAnsi"/>
          <w:lang w:eastAsia="zh-CN"/>
        </w:rPr>
      </w:pPr>
      <w:r w:rsidRPr="005975ED">
        <w:rPr>
          <w:rFonts w:asciiTheme="minorHAnsi" w:hAnsiTheme="minorHAnsi"/>
          <w:lang w:eastAsia="zh-CN"/>
        </w:rPr>
        <w:t>1</w:t>
      </w:r>
      <w:r w:rsidRPr="005975ED">
        <w:rPr>
          <w:rFonts w:asciiTheme="minorHAnsi" w:hAnsiTheme="minorHAnsi"/>
          <w:lang w:eastAsia="zh-CN"/>
        </w:rPr>
        <w:tab/>
      </w:r>
      <w:r w:rsidRPr="005975ED">
        <w:rPr>
          <w:rFonts w:asciiTheme="minorHAnsi" w:hAnsi="Times New Roman"/>
          <w:lang w:eastAsia="zh-CN"/>
        </w:rPr>
        <w:t>继续审议所建议的措施，并采取适当行动，以确保在国际电联</w:t>
      </w:r>
      <w:ins w:id="383" w:author="Tao, Yingsheng" w:date="2014-02-13T14:58:00Z">
        <w:r>
          <w:rPr>
            <w:rFonts w:asciiTheme="minorHAnsi" w:hAnsi="Times New Roman" w:hint="eastAsia"/>
            <w:lang w:eastAsia="zh-CN"/>
          </w:rPr>
          <w:t>进一步制定并适当</w:t>
        </w:r>
      </w:ins>
      <w:del w:id="384" w:author="Tao, Yingsheng" w:date="2014-02-13T14:58:00Z">
        <w:r w:rsidRPr="005975ED" w:rsidDel="0020527D">
          <w:rPr>
            <w:rFonts w:asciiTheme="minorHAnsi" w:hAnsi="Times New Roman"/>
            <w:lang w:eastAsia="zh-CN"/>
          </w:rPr>
          <w:delText>全面</w:delText>
        </w:r>
      </w:del>
      <w:r w:rsidRPr="005975ED">
        <w:rPr>
          <w:rFonts w:asciiTheme="minorHAnsi" w:hAnsi="Times New Roman"/>
          <w:lang w:eastAsia="zh-CN"/>
        </w:rPr>
        <w:t>实施</w:t>
      </w:r>
      <w:r>
        <w:rPr>
          <w:rFonts w:asciiTheme="minorHAnsi" w:hAnsi="Times New Roman" w:hint="eastAsia"/>
          <w:lang w:eastAsia="zh-CN"/>
        </w:rPr>
        <w:t>基于结果预算编制和基于结果的管理方式；</w:t>
      </w:r>
    </w:p>
    <w:p w14:paraId="6D5F4801" w14:textId="77777777" w:rsidR="008D2980" w:rsidRDefault="008D2980" w:rsidP="006058C0">
      <w:pPr>
        <w:spacing w:after="120"/>
        <w:rPr>
          <w:rFonts w:asciiTheme="minorHAnsi" w:hAnsi="Times New Roman"/>
          <w:lang w:eastAsia="zh-CN"/>
        </w:rPr>
      </w:pPr>
      <w:r w:rsidRPr="005975ED">
        <w:rPr>
          <w:rFonts w:asciiTheme="minorHAnsi" w:hAnsiTheme="minorHAnsi"/>
          <w:lang w:eastAsia="zh-CN"/>
        </w:rPr>
        <w:t>2</w:t>
      </w:r>
      <w:r w:rsidRPr="005975ED">
        <w:rPr>
          <w:rFonts w:asciiTheme="minorHAnsi" w:hAnsiTheme="minorHAnsi"/>
          <w:lang w:eastAsia="zh-CN"/>
        </w:rPr>
        <w:tab/>
      </w:r>
      <w:r w:rsidRPr="005975ED">
        <w:rPr>
          <w:rFonts w:asciiTheme="minorHAnsi" w:hAnsi="Times New Roman"/>
          <w:lang w:eastAsia="zh-CN"/>
        </w:rPr>
        <w:t>在随后的理事会各届会议上监督本决议的落实情况，并向下一届全权代表大会做出报告。</w:t>
      </w:r>
    </w:p>
    <w:p w14:paraId="7B5A4439" w14:textId="77777777" w:rsidR="00C24D84" w:rsidRDefault="00C24D84" w:rsidP="006058C0">
      <w:pPr>
        <w:pStyle w:val="Reasons"/>
        <w:rPr>
          <w:lang w:eastAsia="zh-CN"/>
        </w:rPr>
      </w:pPr>
    </w:p>
    <w:p w14:paraId="50F83445" w14:textId="77777777" w:rsidR="00C24D84" w:rsidRDefault="00C24D84" w:rsidP="006058C0">
      <w:pPr>
        <w:jc w:val="center"/>
      </w:pPr>
      <w:r>
        <w:t>______________</w:t>
      </w:r>
    </w:p>
    <w:p w14:paraId="5CFA14C1" w14:textId="77777777" w:rsidR="00476923" w:rsidRPr="008D2980" w:rsidRDefault="00476923" w:rsidP="006058C0">
      <w:pPr>
        <w:rPr>
          <w:lang w:eastAsia="zh-CN"/>
        </w:rPr>
      </w:pPr>
    </w:p>
    <w:sectPr w:rsidR="00476923" w:rsidRPr="008D2980" w:rsidSect="00446C77">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8588" w14:textId="77777777" w:rsidR="00632D8D" w:rsidRDefault="00632D8D">
      <w:r>
        <w:separator/>
      </w:r>
    </w:p>
  </w:endnote>
  <w:endnote w:type="continuationSeparator" w:id="0">
    <w:p w14:paraId="229145EF" w14:textId="77777777" w:rsidR="00632D8D" w:rsidRDefault="0063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198" w14:textId="77777777" w:rsidR="00632D8D" w:rsidRPr="00E740C0" w:rsidRDefault="00E740C0" w:rsidP="00E740C0">
    <w:pPr>
      <w:pStyle w:val="Footer"/>
    </w:pPr>
    <w:fldSimple w:instr=" FILENAME \p \* MERGEFORMAT ">
      <w:r w:rsidR="004C3F58">
        <w:t>P:\CHI\SG\CONF-SG\PP14\000\042REV1C.docx</w:t>
      </w:r>
    </w:fldSimple>
    <w:r>
      <w:t xml:space="preserve"> (367877)</w:t>
    </w:r>
    <w:r>
      <w:tab/>
    </w:r>
    <w:r>
      <w:fldChar w:fldCharType="begin"/>
    </w:r>
    <w:r>
      <w:instrText xml:space="preserve"> savedate \@ dd.MM.yy </w:instrText>
    </w:r>
    <w:r>
      <w:fldChar w:fldCharType="separate"/>
    </w:r>
    <w:r w:rsidR="005F2E29">
      <w:t>22.08.14</w:t>
    </w:r>
    <w:r>
      <w:fldChar w:fldCharType="end"/>
    </w:r>
    <w:r>
      <w:tab/>
    </w:r>
    <w:r>
      <w:fldChar w:fldCharType="begin"/>
    </w:r>
    <w:r>
      <w:instrText xml:space="preserve"> printdate \@ dd.MM.yy </w:instrText>
    </w:r>
    <w:r>
      <w:fldChar w:fldCharType="separate"/>
    </w:r>
    <w:r w:rsidR="004C3F58">
      <w:t>22.08.14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F591" w14:textId="77777777" w:rsidR="00632D8D" w:rsidRDefault="00632D8D" w:rsidP="00632D8D">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0C50B058" w14:textId="77777777" w:rsidR="00632D8D" w:rsidRDefault="00632D8D" w:rsidP="00632D8D">
    <w:pPr>
      <w:pStyle w:val="FirstFooter"/>
      <w:jc w:val="center"/>
    </w:pPr>
  </w:p>
  <w:p w14:paraId="0E89CC54" w14:textId="77777777" w:rsidR="00632D8D" w:rsidRPr="00632D8D" w:rsidRDefault="005F2E29" w:rsidP="00632D8D">
    <w:pPr>
      <w:pStyle w:val="Footer"/>
    </w:pPr>
    <w:r>
      <w:fldChar w:fldCharType="begin"/>
    </w:r>
    <w:r>
      <w:instrText xml:space="preserve"> FILENAME \p \* MERGEFORMAT </w:instrText>
    </w:r>
    <w:r>
      <w:fldChar w:fldCharType="separate"/>
    </w:r>
    <w:r w:rsidR="004C3F58">
      <w:t>P:\CHI\SG\CONF-SG\PP14\000\042REV1C.docx</w:t>
    </w:r>
    <w:r>
      <w:fldChar w:fldCharType="end"/>
    </w:r>
    <w:r w:rsidR="00632D8D">
      <w:t xml:space="preserve"> (367877)</w:t>
    </w:r>
    <w:r w:rsidR="00632D8D">
      <w:tab/>
    </w:r>
    <w:r w:rsidR="00632D8D">
      <w:fldChar w:fldCharType="begin"/>
    </w:r>
    <w:r w:rsidR="00632D8D">
      <w:instrText xml:space="preserve"> savedate \@ dd.MM.yy </w:instrText>
    </w:r>
    <w:r w:rsidR="00632D8D">
      <w:fldChar w:fldCharType="separate"/>
    </w:r>
    <w:r>
      <w:t>22.08.14</w:t>
    </w:r>
    <w:r w:rsidR="00632D8D">
      <w:fldChar w:fldCharType="end"/>
    </w:r>
    <w:r w:rsidR="00632D8D">
      <w:tab/>
    </w:r>
    <w:r w:rsidR="00632D8D">
      <w:fldChar w:fldCharType="begin"/>
    </w:r>
    <w:r w:rsidR="00632D8D">
      <w:instrText xml:space="preserve"> printdate \@ dd.MM.yy </w:instrText>
    </w:r>
    <w:r w:rsidR="00632D8D">
      <w:fldChar w:fldCharType="separate"/>
    </w:r>
    <w:r w:rsidR="004C3F58">
      <w:t>22.08.14</w:t>
    </w:r>
    <w:r w:rsidR="00632D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996E" w14:textId="77777777" w:rsidR="00632D8D" w:rsidRPr="00E740C0" w:rsidRDefault="00E740C0" w:rsidP="00E740C0">
    <w:pPr>
      <w:pStyle w:val="Footer"/>
    </w:pPr>
    <w:fldSimple w:instr=" FILENAME \p \* MERGEFORMAT ">
      <w:r w:rsidR="004C3F58">
        <w:t>P:\CHI\SG\CONF-SG\PP14\000\042REV1C.docx</w:t>
      </w:r>
    </w:fldSimple>
    <w:r>
      <w:t xml:space="preserve"> (367877)</w:t>
    </w:r>
    <w:r>
      <w:tab/>
    </w:r>
    <w:r>
      <w:fldChar w:fldCharType="begin"/>
    </w:r>
    <w:r>
      <w:instrText xml:space="preserve"> savedate \@ dd.MM.yy </w:instrText>
    </w:r>
    <w:r>
      <w:fldChar w:fldCharType="separate"/>
    </w:r>
    <w:r w:rsidR="005F2E29">
      <w:t>22.08.14</w:t>
    </w:r>
    <w:r>
      <w:fldChar w:fldCharType="end"/>
    </w:r>
    <w:r>
      <w:tab/>
    </w:r>
    <w:r>
      <w:fldChar w:fldCharType="begin"/>
    </w:r>
    <w:r>
      <w:instrText xml:space="preserve"> printdate \@ dd.MM.yy </w:instrText>
    </w:r>
    <w:r>
      <w:fldChar w:fldCharType="separate"/>
    </w:r>
    <w:r w:rsidR="004C3F58">
      <w:t>22.08.14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3303" w14:textId="77777777" w:rsidR="00632D8D" w:rsidRPr="00E740C0" w:rsidRDefault="00E740C0" w:rsidP="00E740C0">
    <w:pPr>
      <w:pStyle w:val="Footer"/>
    </w:pPr>
    <w:fldSimple w:instr=" FILENAME \p \* MERGEFORMAT ">
      <w:r w:rsidR="004C3F58">
        <w:t>P:\CHI\SG\CONF-SG\PP14\000\042REV1C.docx</w:t>
      </w:r>
    </w:fldSimple>
    <w:r>
      <w:t xml:space="preserve"> (367877)</w:t>
    </w:r>
    <w:r>
      <w:tab/>
    </w:r>
    <w:r>
      <w:fldChar w:fldCharType="begin"/>
    </w:r>
    <w:r>
      <w:instrText xml:space="preserve"> savedate \@ dd.MM.yy </w:instrText>
    </w:r>
    <w:r>
      <w:fldChar w:fldCharType="separate"/>
    </w:r>
    <w:r w:rsidR="005F2E29">
      <w:t>22.08.14</w:t>
    </w:r>
    <w:r>
      <w:fldChar w:fldCharType="end"/>
    </w:r>
    <w:r>
      <w:tab/>
    </w:r>
    <w:r>
      <w:fldChar w:fldCharType="begin"/>
    </w:r>
    <w:r>
      <w:instrText xml:space="preserve"> printdate \@ dd.MM.yy </w:instrText>
    </w:r>
    <w:r>
      <w:fldChar w:fldCharType="separate"/>
    </w:r>
    <w:r w:rsidR="004C3F58">
      <w:t>22.08.14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8B6A" w14:textId="77777777" w:rsidR="00632D8D" w:rsidRPr="00E740C0" w:rsidRDefault="00E740C0" w:rsidP="00E740C0">
    <w:pPr>
      <w:pStyle w:val="Footer"/>
    </w:pPr>
    <w:fldSimple w:instr=" FILENAME \p \* MERGEFORMAT ">
      <w:r w:rsidR="004C3F58">
        <w:t>P:\CHI\SG\CONF-SG\PP14\000\042REV1C.docx</w:t>
      </w:r>
    </w:fldSimple>
    <w:r>
      <w:t xml:space="preserve"> (367877)</w:t>
    </w:r>
    <w:r>
      <w:tab/>
    </w:r>
    <w:r>
      <w:fldChar w:fldCharType="begin"/>
    </w:r>
    <w:r>
      <w:instrText xml:space="preserve"> savedate \@ dd.MM.yy </w:instrText>
    </w:r>
    <w:r>
      <w:fldChar w:fldCharType="separate"/>
    </w:r>
    <w:r w:rsidR="005F2E29">
      <w:t>22.08.14</w:t>
    </w:r>
    <w:r>
      <w:fldChar w:fldCharType="end"/>
    </w:r>
    <w:r>
      <w:tab/>
    </w:r>
    <w:r>
      <w:fldChar w:fldCharType="begin"/>
    </w:r>
    <w:r>
      <w:instrText xml:space="preserve"> printdate \@ dd.MM.yy </w:instrText>
    </w:r>
    <w:r>
      <w:fldChar w:fldCharType="separate"/>
    </w:r>
    <w:r w:rsidR="004C3F58">
      <w:t>22.08.14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B1C" w14:textId="77777777" w:rsidR="00632D8D" w:rsidRPr="00E740C0" w:rsidRDefault="00E740C0" w:rsidP="00E740C0">
    <w:pPr>
      <w:pStyle w:val="Footer"/>
    </w:pPr>
    <w:fldSimple w:instr=" FILENAME \p \* MERGEFORMAT ">
      <w:r w:rsidR="004C3F58">
        <w:t>P:\CHI\SG\CONF-SG\PP14\000\042REV1C.docx</w:t>
      </w:r>
    </w:fldSimple>
    <w:r>
      <w:t xml:space="preserve"> (367877)</w:t>
    </w:r>
    <w:r>
      <w:tab/>
    </w:r>
    <w:r>
      <w:fldChar w:fldCharType="begin"/>
    </w:r>
    <w:r>
      <w:instrText xml:space="preserve"> savedate \@ dd.MM.yy </w:instrText>
    </w:r>
    <w:r>
      <w:fldChar w:fldCharType="separate"/>
    </w:r>
    <w:r w:rsidR="005F2E29">
      <w:t>22.08.14</w:t>
    </w:r>
    <w:r>
      <w:fldChar w:fldCharType="end"/>
    </w:r>
    <w:r>
      <w:tab/>
    </w:r>
    <w:r>
      <w:fldChar w:fldCharType="begin"/>
    </w:r>
    <w:r>
      <w:instrText xml:space="preserve"> printdate \@ dd.MM.yy </w:instrText>
    </w:r>
    <w:r>
      <w:fldChar w:fldCharType="separate"/>
    </w:r>
    <w:r w:rsidR="004C3F58">
      <w:t>22.08.14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1EA6" w14:textId="77777777" w:rsidR="00632D8D" w:rsidRPr="00E740C0" w:rsidRDefault="00E740C0" w:rsidP="00E740C0">
    <w:pPr>
      <w:pStyle w:val="Footer"/>
    </w:pPr>
    <w:fldSimple w:instr=" FILENAME \p \* MERGEFORMAT ">
      <w:r w:rsidR="004C3F58">
        <w:t>P:\CHI\SG\CONF-SG\PP14\000\042REV1C.docx</w:t>
      </w:r>
    </w:fldSimple>
    <w:r>
      <w:t xml:space="preserve"> (367877)</w:t>
    </w:r>
    <w:r>
      <w:tab/>
    </w:r>
    <w:r>
      <w:fldChar w:fldCharType="begin"/>
    </w:r>
    <w:r>
      <w:instrText xml:space="preserve"> savedate \@ dd.MM.yy </w:instrText>
    </w:r>
    <w:r>
      <w:fldChar w:fldCharType="separate"/>
    </w:r>
    <w:r w:rsidR="005F2E29">
      <w:t>22.08.14</w:t>
    </w:r>
    <w:r>
      <w:fldChar w:fldCharType="end"/>
    </w:r>
    <w:r>
      <w:tab/>
    </w:r>
    <w:r>
      <w:fldChar w:fldCharType="begin"/>
    </w:r>
    <w:r>
      <w:instrText xml:space="preserve"> printdate \@ dd.MM.yy </w:instrText>
    </w:r>
    <w:r>
      <w:fldChar w:fldCharType="separate"/>
    </w:r>
    <w:r w:rsidR="004C3F58">
      <w:t>22.08.14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A52" w14:textId="77777777" w:rsidR="00632D8D" w:rsidRPr="00E740C0" w:rsidRDefault="00E740C0" w:rsidP="00E740C0">
    <w:pPr>
      <w:pStyle w:val="Footer"/>
    </w:pPr>
    <w:fldSimple w:instr=" FILENAME \p \* MERGEFORMAT ">
      <w:r w:rsidR="004C3F58">
        <w:t>P:\CHI\SG\CONF-SG\PP14\000\042REV1C.docx</w:t>
      </w:r>
    </w:fldSimple>
    <w:r>
      <w:t xml:space="preserve"> (367877)</w:t>
    </w:r>
    <w:r>
      <w:tab/>
    </w:r>
    <w:r>
      <w:fldChar w:fldCharType="begin"/>
    </w:r>
    <w:r>
      <w:instrText xml:space="preserve"> savedate \@ dd.MM.yy </w:instrText>
    </w:r>
    <w:r>
      <w:fldChar w:fldCharType="separate"/>
    </w:r>
    <w:r w:rsidR="005F2E29">
      <w:t>22.08.14</w:t>
    </w:r>
    <w:r>
      <w:fldChar w:fldCharType="end"/>
    </w:r>
    <w:r>
      <w:tab/>
    </w:r>
    <w:r>
      <w:fldChar w:fldCharType="begin"/>
    </w:r>
    <w:r>
      <w:instrText xml:space="preserve"> printdate \@ dd.MM.yy </w:instrText>
    </w:r>
    <w:r>
      <w:fldChar w:fldCharType="separate"/>
    </w:r>
    <w:r w:rsidR="004C3F58">
      <w:t>22.08.14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6D53" w14:textId="77777777" w:rsidR="00632D8D" w:rsidRPr="00E740C0" w:rsidRDefault="00E740C0" w:rsidP="00E740C0">
    <w:pPr>
      <w:pStyle w:val="Footer"/>
    </w:pPr>
    <w:fldSimple w:instr=" FILENAME \p \* MERGEFORMAT ">
      <w:r w:rsidR="004C3F58">
        <w:t>P:\CHI\SG\CONF-SG\PP14\000\042REV1C.docx</w:t>
      </w:r>
    </w:fldSimple>
    <w:r>
      <w:t xml:space="preserve"> (367877)</w:t>
    </w:r>
    <w:r>
      <w:tab/>
    </w:r>
    <w:r>
      <w:fldChar w:fldCharType="begin"/>
    </w:r>
    <w:r>
      <w:instrText xml:space="preserve"> savedate \@ dd.MM.yy </w:instrText>
    </w:r>
    <w:r>
      <w:fldChar w:fldCharType="separate"/>
    </w:r>
    <w:r w:rsidR="005F2E29">
      <w:t>22.08.14</w:t>
    </w:r>
    <w:r>
      <w:fldChar w:fldCharType="end"/>
    </w:r>
    <w:r>
      <w:tab/>
    </w:r>
    <w:r>
      <w:fldChar w:fldCharType="begin"/>
    </w:r>
    <w:r>
      <w:instrText xml:space="preserve"> printdate \@ dd.MM.yy </w:instrText>
    </w:r>
    <w:r>
      <w:fldChar w:fldCharType="separate"/>
    </w:r>
    <w:r w:rsidR="004C3F58">
      <w:t>22.08.14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B812" w14:textId="77777777" w:rsidR="00632D8D" w:rsidRDefault="00632D8D">
      <w:r>
        <w:t>____________________</w:t>
      </w:r>
    </w:p>
  </w:footnote>
  <w:footnote w:type="continuationSeparator" w:id="0">
    <w:p w14:paraId="6A108EAA" w14:textId="77777777" w:rsidR="00632D8D" w:rsidRDefault="00632D8D">
      <w:r>
        <w:continuationSeparator/>
      </w:r>
    </w:p>
  </w:footnote>
  <w:footnote w:id="1">
    <w:p w14:paraId="42DA2966" w14:textId="77777777" w:rsidR="00632D8D" w:rsidRPr="00CC4E92" w:rsidRDefault="00632D8D" w:rsidP="00CC4E92">
      <w:pPr>
        <w:pStyle w:val="FootnoteText"/>
        <w:spacing w:before="0"/>
        <w:ind w:left="255" w:hanging="255"/>
        <w:rPr>
          <w:lang w:eastAsia="zh-CN"/>
        </w:rPr>
      </w:pPr>
      <w:r w:rsidRPr="00CC4E92">
        <w:rPr>
          <w:rStyle w:val="FootnoteReference"/>
        </w:rPr>
        <w:footnoteRef/>
      </w:r>
      <w:r w:rsidRPr="007F21A2">
        <w:rPr>
          <w:sz w:val="18"/>
          <w:szCs w:val="18"/>
          <w:lang w:eastAsia="zh-CN"/>
        </w:rPr>
        <w:t xml:space="preserve"> </w:t>
      </w:r>
      <w:r>
        <w:rPr>
          <w:sz w:val="18"/>
          <w:szCs w:val="18"/>
          <w:lang w:eastAsia="zh-CN"/>
        </w:rPr>
        <w:tab/>
      </w:r>
      <w:r w:rsidRPr="00CC4E92">
        <w:rPr>
          <w:rFonts w:hint="eastAsia"/>
          <w:lang w:eastAsia="zh-CN"/>
        </w:rPr>
        <w:t>第</w:t>
      </w:r>
      <w:r w:rsidRPr="00CC4E92">
        <w:rPr>
          <w:rFonts w:hint="eastAsia"/>
          <w:lang w:eastAsia="zh-CN"/>
        </w:rPr>
        <w:t>71</w:t>
      </w:r>
      <w:r w:rsidRPr="00CC4E92">
        <w:rPr>
          <w:rFonts w:hint="eastAsia"/>
          <w:lang w:eastAsia="zh-CN"/>
        </w:rPr>
        <w:t>号决议附件</w:t>
      </w:r>
      <w:r w:rsidRPr="00CC4E92">
        <w:rPr>
          <w:rFonts w:hint="eastAsia"/>
          <w:lang w:eastAsia="zh-CN"/>
        </w:rPr>
        <w:t>3</w:t>
      </w:r>
      <w:r w:rsidRPr="00CC4E92">
        <w:rPr>
          <w:rFonts w:hint="eastAsia"/>
          <w:lang w:eastAsia="zh-CN"/>
        </w:rPr>
        <w:t>已在理事会</w:t>
      </w:r>
      <w:r w:rsidRPr="00CC4E92">
        <w:rPr>
          <w:rFonts w:hint="eastAsia"/>
          <w:lang w:eastAsia="zh-CN"/>
        </w:rPr>
        <w:t>2014</w:t>
      </w:r>
      <w:r w:rsidRPr="00CC4E92">
        <w:rPr>
          <w:rFonts w:hint="eastAsia"/>
          <w:lang w:eastAsia="zh-CN"/>
        </w:rPr>
        <w:t>年会议之后更新，以纳入经理事会批准的、向新增跨部门目标</w:t>
      </w:r>
      <w:r w:rsidRPr="00CC4E92">
        <w:rPr>
          <w:rFonts w:hint="eastAsia"/>
          <w:lang w:eastAsia="zh-CN"/>
        </w:rPr>
        <w:t>I.5</w:t>
      </w:r>
      <w:r w:rsidRPr="00CC4E92">
        <w:rPr>
          <w:rFonts w:hint="eastAsia"/>
          <w:lang w:eastAsia="zh-CN"/>
        </w:rPr>
        <w:t>划拨资源方面的内容。</w:t>
      </w:r>
    </w:p>
  </w:footnote>
  <w:footnote w:id="2">
    <w:p w14:paraId="467306FF" w14:textId="77777777" w:rsidR="00632D8D" w:rsidRDefault="00632D8D">
      <w:pPr>
        <w:pStyle w:val="FootnoteText"/>
        <w:rPr>
          <w:lang w:eastAsia="zh-CN"/>
        </w:rPr>
      </w:pPr>
      <w:r w:rsidRPr="000335F5">
        <w:rPr>
          <w:rStyle w:val="FootnoteReference"/>
        </w:rPr>
        <w:footnoteRef/>
      </w:r>
      <w:r>
        <w:rPr>
          <w:rFonts w:eastAsiaTheme="minorEastAsia"/>
          <w:lang w:val="fr-CH" w:eastAsia="zh-CN"/>
        </w:rPr>
        <w:tab/>
      </w:r>
      <w:r w:rsidRPr="001C502E">
        <w:rPr>
          <w:rFonts w:eastAsiaTheme="minorEastAsia" w:hint="eastAsia"/>
          <w:lang w:val="fr-CH" w:eastAsia="zh-CN"/>
        </w:rPr>
        <w:t>宽带委员会（</w:t>
      </w:r>
      <w:r w:rsidRPr="001C502E">
        <w:rPr>
          <w:rFonts w:eastAsiaTheme="minorEastAsia" w:hint="eastAsia"/>
          <w:lang w:val="fr-CH" w:eastAsia="zh-CN"/>
        </w:rPr>
        <w:t>2013</w:t>
      </w:r>
      <w:r w:rsidRPr="001C502E">
        <w:rPr>
          <w:rFonts w:eastAsiaTheme="minorEastAsia" w:hint="eastAsia"/>
          <w:lang w:val="fr-CH" w:eastAsia="zh-CN"/>
        </w:rPr>
        <w:t>年）：</w:t>
      </w:r>
      <w:r w:rsidRPr="001C502E">
        <w:rPr>
          <w:rFonts w:eastAsiaTheme="minorEastAsia" w:hint="eastAsia"/>
          <w:lang w:val="fr-CH" w:eastAsia="zh-CN"/>
        </w:rPr>
        <w:t>2013</w:t>
      </w:r>
      <w:r w:rsidRPr="001C502E">
        <w:rPr>
          <w:rFonts w:eastAsiaTheme="minorEastAsia" w:hint="eastAsia"/>
          <w:lang w:val="fr-CH" w:eastAsia="zh-CN"/>
        </w:rPr>
        <w:t>年的宽带状况：普及宽带</w:t>
      </w:r>
      <w:r>
        <w:rPr>
          <w:rFonts w:eastAsiaTheme="minorEastAsia" w:hint="eastAsia"/>
          <w:lang w:val="fr-CH" w:eastAsia="zh-CN"/>
        </w:rPr>
        <w:t>。</w:t>
      </w:r>
    </w:p>
  </w:footnote>
  <w:footnote w:id="3">
    <w:p w14:paraId="45E02F6A" w14:textId="77777777" w:rsidR="00632D8D" w:rsidRPr="001C502E" w:rsidRDefault="00632D8D" w:rsidP="008D2980">
      <w:pPr>
        <w:pStyle w:val="Reftext"/>
        <w:ind w:left="284" w:hanging="284"/>
        <w:rPr>
          <w:rFonts w:eastAsiaTheme="minorEastAsia"/>
          <w:lang w:val="fr-CH" w:eastAsia="zh-CN"/>
        </w:rPr>
      </w:pPr>
      <w:r w:rsidRPr="000335F5">
        <w:rPr>
          <w:rStyle w:val="FootnoteReference"/>
        </w:rPr>
        <w:footnoteRef/>
      </w:r>
      <w:r w:rsidRPr="001C502E">
        <w:rPr>
          <w:rFonts w:eastAsiaTheme="minorEastAsia" w:hint="eastAsia"/>
          <w:lang w:val="fr-CH" w:eastAsia="zh-CN"/>
        </w:rPr>
        <w:tab/>
      </w:r>
      <w:r w:rsidRPr="001C502E">
        <w:rPr>
          <w:rFonts w:eastAsiaTheme="minorEastAsia" w:hint="eastAsia"/>
          <w:lang w:val="fr-CH" w:eastAsia="zh-CN"/>
        </w:rPr>
        <w:t>国际电联管理层决定自</w:t>
      </w:r>
      <w:r w:rsidRPr="001C502E">
        <w:rPr>
          <w:rFonts w:eastAsiaTheme="minorEastAsia" w:hint="eastAsia"/>
          <w:lang w:val="fr-CH" w:eastAsia="zh-CN"/>
        </w:rPr>
        <w:t>2011</w:t>
      </w:r>
      <w:r w:rsidRPr="001C502E">
        <w:rPr>
          <w:rFonts w:eastAsiaTheme="minorEastAsia" w:hint="eastAsia"/>
          <w:lang w:val="fr-CH" w:eastAsia="zh-CN"/>
        </w:rPr>
        <w:t>年起启用</w:t>
      </w:r>
      <w:r w:rsidRPr="001C502E">
        <w:rPr>
          <w:rFonts w:eastAsiaTheme="minorEastAsia" w:hint="eastAsia"/>
          <w:lang w:val="fr-CH" w:eastAsia="zh-CN"/>
        </w:rPr>
        <w:t>2012-2015</w:t>
      </w:r>
      <w:r w:rsidRPr="001C502E">
        <w:rPr>
          <w:rFonts w:eastAsiaTheme="minorEastAsia" w:hint="eastAsia"/>
          <w:lang w:val="fr-CH" w:eastAsia="zh-CN"/>
        </w:rPr>
        <w:t>年战略规划，按照新规划的结构开始评估并报告国际电联的各项活动。</w:t>
      </w:r>
    </w:p>
  </w:footnote>
  <w:footnote w:id="4">
    <w:p w14:paraId="4487D9FD" w14:textId="77777777" w:rsidR="00632D8D" w:rsidRPr="005A1B50" w:rsidRDefault="00632D8D" w:rsidP="009843FE">
      <w:pPr>
        <w:pStyle w:val="FootnoteText"/>
        <w:tabs>
          <w:tab w:val="clear" w:pos="256"/>
          <w:tab w:val="left" w:pos="284"/>
        </w:tabs>
        <w:spacing w:before="0"/>
        <w:ind w:left="567" w:hanging="567"/>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爱立信</w:t>
      </w:r>
      <w:r>
        <w:rPr>
          <w:rFonts w:eastAsiaTheme="minorEastAsia" w:hint="eastAsia"/>
          <w:lang w:val="fr-CH" w:eastAsia="zh-CN"/>
        </w:rPr>
        <w:t>流量</w:t>
      </w:r>
      <w:r w:rsidRPr="005A1B50">
        <w:rPr>
          <w:rFonts w:eastAsiaTheme="minorEastAsia" w:hint="eastAsia"/>
          <w:lang w:val="fr-CH" w:eastAsia="zh-CN"/>
        </w:rPr>
        <w:t>移动报告</w:t>
      </w:r>
      <w:r>
        <w:rPr>
          <w:rFonts w:eastAsiaTheme="minorEastAsia" w:hint="eastAsia"/>
          <w:lang w:val="fr-CH" w:eastAsia="zh-CN"/>
        </w:rPr>
        <w:t>。</w:t>
      </w:r>
    </w:p>
  </w:footnote>
  <w:footnote w:id="5">
    <w:p w14:paraId="2AC288A4" w14:textId="77777777" w:rsidR="00632D8D" w:rsidRPr="005A1B50" w:rsidRDefault="00632D8D" w:rsidP="009843FE">
      <w:pPr>
        <w:pStyle w:val="FootnoteText"/>
        <w:tabs>
          <w:tab w:val="clear" w:pos="256"/>
          <w:tab w:val="left" w:pos="284"/>
        </w:tabs>
        <w:spacing w:before="0"/>
        <w:ind w:left="567" w:hanging="567"/>
        <w:rPr>
          <w:rFonts w:eastAsiaTheme="minorEastAsia"/>
          <w:lang w:val="fr-CH" w:eastAsia="zh-CN"/>
        </w:rPr>
      </w:pPr>
      <w:r w:rsidRPr="005015B5">
        <w:rPr>
          <w:rStyle w:val="FootnoteReference"/>
        </w:rPr>
        <w:footnoteRef/>
      </w:r>
      <w:r>
        <w:rPr>
          <w:rFonts w:hint="eastAsia"/>
          <w:lang w:eastAsia="zh-CN"/>
        </w:rPr>
        <w:tab/>
        <w:t>Pyramid</w:t>
      </w:r>
      <w:r>
        <w:rPr>
          <w:rFonts w:hint="eastAsia"/>
          <w:lang w:eastAsia="zh-CN"/>
        </w:rPr>
        <w:t>研究机构的</w:t>
      </w:r>
      <w:r w:rsidRPr="005A1B50">
        <w:rPr>
          <w:rFonts w:eastAsiaTheme="minorEastAsia" w:hint="eastAsia"/>
          <w:lang w:val="fr-CH" w:eastAsia="zh-CN"/>
        </w:rPr>
        <w:t>季度移动数据预测，</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2</w:t>
      </w:r>
      <w:r w:rsidRPr="005A1B50">
        <w:rPr>
          <w:rFonts w:eastAsiaTheme="minorEastAsia" w:hint="eastAsia"/>
          <w:lang w:val="fr-CH" w:eastAsia="zh-CN"/>
        </w:rPr>
        <w:t>月</w:t>
      </w:r>
      <w:r>
        <w:rPr>
          <w:rFonts w:eastAsiaTheme="minorEastAsia" w:hint="eastAsia"/>
          <w:lang w:val="fr-CH" w:eastAsia="zh-CN"/>
        </w:rPr>
        <w:t>。</w:t>
      </w:r>
    </w:p>
  </w:footnote>
  <w:footnote w:id="6">
    <w:p w14:paraId="0400CB3B" w14:textId="77777777" w:rsidR="00632D8D" w:rsidRPr="005A1B50" w:rsidRDefault="00632D8D" w:rsidP="009843FE">
      <w:pPr>
        <w:pStyle w:val="FootnoteText"/>
        <w:tabs>
          <w:tab w:val="clear" w:pos="256"/>
          <w:tab w:val="left" w:pos="284"/>
        </w:tabs>
        <w:spacing w:before="0"/>
        <w:ind w:left="567" w:hanging="567"/>
        <w:rPr>
          <w:rFonts w:eastAsiaTheme="minorEastAsia"/>
          <w:lang w:val="fr-CH" w:eastAsia="zh-CN"/>
        </w:rPr>
      </w:pPr>
      <w:r w:rsidRPr="005015B5">
        <w:rPr>
          <w:rStyle w:val="FootnoteReference"/>
        </w:rPr>
        <w:footnoteRef/>
      </w:r>
      <w:r w:rsidRPr="00282BA4">
        <w:rPr>
          <w:rFonts w:hint="eastAsia"/>
          <w:lang w:val="fr-CH" w:eastAsia="zh-CN"/>
        </w:rPr>
        <w:tab/>
      </w:r>
      <w:r>
        <w:rPr>
          <w:rFonts w:eastAsiaTheme="minorEastAsia"/>
          <w:lang w:val="fr-CH" w:eastAsia="zh-CN"/>
        </w:rPr>
        <w:t>Emeka Obiodu</w:t>
      </w:r>
      <w:r w:rsidRPr="005A1B50">
        <w:rPr>
          <w:rFonts w:eastAsiaTheme="minorEastAsia" w:hint="eastAsia"/>
          <w:lang w:val="fr-CH" w:eastAsia="zh-CN"/>
        </w:rPr>
        <w:t>和</w:t>
      </w:r>
      <w:r>
        <w:rPr>
          <w:rFonts w:eastAsiaTheme="minorEastAsia"/>
          <w:lang w:val="fr-CH" w:eastAsia="zh-CN"/>
        </w:rPr>
        <w:t xml:space="preserve">Jeremy </w:t>
      </w:r>
      <w:r>
        <w:rPr>
          <w:rFonts w:eastAsiaTheme="minorEastAsia"/>
          <w:lang w:val="fr-CH"/>
        </w:rPr>
        <w:t>Green</w:t>
      </w:r>
      <w:r>
        <w:rPr>
          <w:rFonts w:eastAsiaTheme="minorEastAsia" w:hint="eastAsia"/>
          <w:lang w:val="fr-CH" w:eastAsia="zh-CN"/>
        </w:rPr>
        <w:t>（</w:t>
      </w:r>
      <w:r>
        <w:rPr>
          <w:rFonts w:eastAsiaTheme="minorEastAsia"/>
          <w:lang w:val="fr-CH"/>
        </w:rPr>
        <w:t>2012</w:t>
      </w:r>
      <w:r w:rsidRPr="005A1B50">
        <w:rPr>
          <w:rFonts w:eastAsiaTheme="minorEastAsia" w:hint="eastAsia"/>
          <w:lang w:val="fr-CH" w:eastAsia="zh-CN"/>
        </w:rPr>
        <w:t>年</w:t>
      </w:r>
      <w:r>
        <w:rPr>
          <w:rFonts w:eastAsiaTheme="minorEastAsia" w:hint="eastAsia"/>
          <w:lang w:val="fr-CH" w:eastAsia="zh-CN"/>
        </w:rPr>
        <w:t>）</w:t>
      </w:r>
      <w:r w:rsidRPr="005A1B50">
        <w:rPr>
          <w:rFonts w:eastAsiaTheme="minorEastAsia" w:hint="eastAsia"/>
          <w:lang w:val="fr-CH"/>
        </w:rPr>
        <w:t>：语音的未来</w:t>
      </w:r>
      <w:r>
        <w:rPr>
          <w:rFonts w:eastAsiaTheme="minorEastAsia" w:hint="eastAsia"/>
          <w:lang w:val="fr-CH"/>
        </w:rPr>
        <w:t>，</w:t>
      </w:r>
      <w:r w:rsidRPr="005A1B50">
        <w:rPr>
          <w:rFonts w:eastAsiaTheme="minorEastAsia"/>
          <w:lang w:val="fr-CH"/>
        </w:rPr>
        <w:t>OVUM</w:t>
      </w:r>
      <w:r>
        <w:rPr>
          <w:rFonts w:eastAsiaTheme="minorEastAsia" w:hint="eastAsia"/>
          <w:lang w:val="fr-CH" w:eastAsia="zh-CN"/>
        </w:rPr>
        <w:t>。</w:t>
      </w:r>
    </w:p>
  </w:footnote>
  <w:footnote w:id="7">
    <w:p w14:paraId="2D814D22" w14:textId="77777777" w:rsidR="00632D8D" w:rsidRPr="005A1B50" w:rsidRDefault="00632D8D" w:rsidP="009843FE">
      <w:pPr>
        <w:pStyle w:val="FootnoteText"/>
        <w:tabs>
          <w:tab w:val="clear" w:pos="256"/>
        </w:tabs>
        <w:spacing w:before="0"/>
        <w:ind w:left="284" w:hanging="284"/>
        <w:rPr>
          <w:rFonts w:eastAsiaTheme="minorEastAsia"/>
          <w:lang w:val="fr-CH" w:eastAsia="zh-CN"/>
        </w:rPr>
      </w:pPr>
      <w:r w:rsidRPr="005015B5">
        <w:rPr>
          <w:rStyle w:val="FootnoteReference"/>
        </w:rPr>
        <w:footnoteRef/>
      </w:r>
      <w:r w:rsidRPr="005A1B50">
        <w:rPr>
          <w:rFonts w:hint="eastAsia"/>
          <w:lang w:val="fr-CH"/>
        </w:rPr>
        <w:tab/>
      </w:r>
      <w:r w:rsidRPr="005A1B50">
        <w:rPr>
          <w:rFonts w:eastAsiaTheme="minorEastAsia" w:hint="eastAsia"/>
          <w:lang w:val="fr-CH"/>
        </w:rPr>
        <w:t>云的能力：推动商业模式创新，</w:t>
      </w:r>
      <w:r>
        <w:rPr>
          <w:rFonts w:eastAsiaTheme="minorEastAsia" w:hint="eastAsia"/>
          <w:lang w:val="fr-CH"/>
        </w:rPr>
        <w:t>IBM</w:t>
      </w:r>
      <w:r w:rsidRPr="005A1B50">
        <w:rPr>
          <w:rFonts w:eastAsiaTheme="minorEastAsia" w:hint="eastAsia"/>
          <w:lang w:val="fr-CH"/>
        </w:rPr>
        <w:t>全球商务服务，作者</w:t>
      </w:r>
      <w:r w:rsidRPr="005A1B50">
        <w:rPr>
          <w:rFonts w:eastAsiaTheme="minorEastAsia" w:hint="eastAsia"/>
          <w:lang w:val="fr-CH"/>
        </w:rPr>
        <w:t>Saul Berman</w:t>
      </w:r>
      <w:r>
        <w:rPr>
          <w:rFonts w:eastAsiaTheme="minorEastAsia" w:hint="eastAsia"/>
          <w:lang w:val="fr-CH"/>
        </w:rPr>
        <w:t>，</w:t>
      </w:r>
      <w:r w:rsidRPr="005A1B50">
        <w:rPr>
          <w:rFonts w:eastAsiaTheme="minorEastAsia" w:hint="eastAsia"/>
          <w:lang w:val="fr-CH"/>
        </w:rPr>
        <w:t>Lynn Kesterson-Townes</w:t>
      </w:r>
      <w:r>
        <w:rPr>
          <w:rFonts w:eastAsiaTheme="minorEastAsia" w:hint="eastAsia"/>
          <w:lang w:val="fr-CH"/>
        </w:rPr>
        <w:t>，</w:t>
      </w:r>
      <w:r w:rsidRPr="005A1B50">
        <w:rPr>
          <w:rFonts w:eastAsiaTheme="minorEastAsia" w:hint="eastAsia"/>
          <w:lang w:val="fr-CH"/>
        </w:rPr>
        <w:t>Anthony Marshall</w:t>
      </w:r>
      <w:r w:rsidRPr="005A1B50">
        <w:rPr>
          <w:rFonts w:eastAsiaTheme="minorEastAsia" w:hint="eastAsia"/>
          <w:lang w:val="fr-CH"/>
        </w:rPr>
        <w:t>和</w:t>
      </w:r>
      <w:r w:rsidRPr="005A1B50">
        <w:rPr>
          <w:rFonts w:eastAsiaTheme="minorEastAsia" w:hint="eastAsia"/>
          <w:lang w:val="fr-CH"/>
        </w:rPr>
        <w:t>Robini Srivathsa</w:t>
      </w:r>
      <w:r>
        <w:rPr>
          <w:rFonts w:eastAsiaTheme="minorEastAsia" w:hint="eastAsia"/>
          <w:lang w:val="fr-CH" w:eastAsia="zh-CN"/>
        </w:rPr>
        <w:t>。</w:t>
      </w:r>
    </w:p>
  </w:footnote>
  <w:footnote w:id="8">
    <w:p w14:paraId="5478DBC1" w14:textId="77777777" w:rsidR="00632D8D" w:rsidRPr="005A1B50" w:rsidRDefault="00632D8D" w:rsidP="009843FE">
      <w:pPr>
        <w:pStyle w:val="FootnoteText"/>
        <w:tabs>
          <w:tab w:val="clear" w:pos="256"/>
          <w:tab w:val="left" w:pos="284"/>
        </w:tabs>
        <w:spacing w:before="0"/>
        <w:ind w:left="567" w:hanging="567"/>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国际电联和思科视</w:t>
      </w:r>
      <w:r>
        <w:rPr>
          <w:rFonts w:eastAsiaTheme="minorEastAsia" w:hint="eastAsia"/>
          <w:lang w:val="fr-CH" w:eastAsia="zh-CN"/>
        </w:rPr>
        <w:t>觉</w:t>
      </w:r>
      <w:r w:rsidRPr="005A1B50">
        <w:rPr>
          <w:rFonts w:eastAsiaTheme="minorEastAsia" w:hint="eastAsia"/>
          <w:lang w:val="fr-CH" w:eastAsia="zh-CN"/>
        </w:rPr>
        <w:t>网络指数</w:t>
      </w:r>
      <w:r>
        <w:rPr>
          <w:rFonts w:eastAsiaTheme="minorEastAsia" w:hint="eastAsia"/>
          <w:lang w:val="fr-CH" w:eastAsia="zh-CN"/>
        </w:rPr>
        <w:t>（</w:t>
      </w:r>
      <w:r w:rsidRPr="005A1B50">
        <w:rPr>
          <w:rFonts w:eastAsiaTheme="minorEastAsia" w:hint="eastAsia"/>
          <w:lang w:val="fr-CH" w:eastAsia="zh-CN"/>
        </w:rPr>
        <w:t>CISCO</w:t>
      </w:r>
      <w:r>
        <w:rPr>
          <w:rFonts w:eastAsiaTheme="minorEastAsia" w:hint="eastAsia"/>
          <w:lang w:val="fr-CH" w:eastAsia="zh-CN"/>
        </w:rPr>
        <w:t>）</w:t>
      </w:r>
      <w:r w:rsidRPr="005A1B50">
        <w:rPr>
          <w:rFonts w:eastAsiaTheme="minorEastAsia" w:hint="eastAsia"/>
          <w:lang w:val="fr-CH" w:eastAsia="zh-CN"/>
        </w:rPr>
        <w:t>VNI</w:t>
      </w:r>
      <w:r>
        <w:rPr>
          <w:rFonts w:eastAsiaTheme="minorEastAsia" w:hint="eastAsia"/>
          <w:lang w:val="fr-CH" w:eastAsia="zh-CN"/>
        </w:rPr>
        <w:t>。</w:t>
      </w:r>
    </w:p>
  </w:footnote>
  <w:footnote w:id="9">
    <w:p w14:paraId="3B93631D" w14:textId="77777777" w:rsidR="00632D8D" w:rsidRPr="005A1B50" w:rsidRDefault="00632D8D" w:rsidP="009843FE">
      <w:pPr>
        <w:pStyle w:val="FootnoteText"/>
        <w:tabs>
          <w:tab w:val="clear" w:pos="256"/>
          <w:tab w:val="left" w:pos="284"/>
        </w:tabs>
        <w:spacing w:before="0"/>
        <w:ind w:left="567" w:hanging="567"/>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思科视</w:t>
      </w:r>
      <w:r>
        <w:rPr>
          <w:rFonts w:eastAsiaTheme="minorEastAsia" w:hint="eastAsia"/>
          <w:lang w:val="fr-CH" w:eastAsia="zh-CN"/>
        </w:rPr>
        <w:t>觉</w:t>
      </w:r>
      <w:r w:rsidRPr="005A1B50">
        <w:rPr>
          <w:rFonts w:eastAsiaTheme="minorEastAsia" w:hint="eastAsia"/>
          <w:lang w:val="fr-CH" w:eastAsia="zh-CN"/>
        </w:rPr>
        <w:t>网络指数：预测和方法，</w:t>
      </w:r>
      <w:r w:rsidRPr="005A1B50">
        <w:rPr>
          <w:rFonts w:eastAsiaTheme="minorEastAsia" w:hint="eastAsia"/>
          <w:lang w:val="fr-CH" w:eastAsia="zh-CN"/>
        </w:rPr>
        <w:t>2011-2016</w:t>
      </w:r>
      <w:r w:rsidRPr="005A1B50">
        <w:rPr>
          <w:rFonts w:eastAsiaTheme="minorEastAsia" w:hint="eastAsia"/>
          <w:lang w:val="fr-CH" w:eastAsia="zh-CN"/>
        </w:rPr>
        <w:t>年</w:t>
      </w:r>
      <w:r>
        <w:rPr>
          <w:rFonts w:eastAsiaTheme="minorEastAsia" w:hint="eastAsia"/>
          <w:lang w:val="fr-CH" w:eastAsia="zh-CN"/>
        </w:rPr>
        <w:t>。</w:t>
      </w:r>
    </w:p>
  </w:footnote>
  <w:footnote w:id="10">
    <w:p w14:paraId="204E2DDF" w14:textId="77777777" w:rsidR="00632D8D" w:rsidRPr="00282BA4" w:rsidRDefault="00632D8D" w:rsidP="00E740C0">
      <w:pPr>
        <w:pStyle w:val="FootnoteText"/>
        <w:tabs>
          <w:tab w:val="clear" w:pos="256"/>
          <w:tab w:val="clear" w:pos="567"/>
          <w:tab w:val="left" w:pos="284"/>
        </w:tabs>
        <w:spacing w:before="0"/>
        <w:ind w:left="284" w:hanging="284"/>
        <w:rPr>
          <w:rFonts w:eastAsiaTheme="minorEastAsia"/>
          <w:lang w:val="fr-CH" w:eastAsia="zh-CN"/>
        </w:rPr>
      </w:pPr>
      <w:r w:rsidRPr="005015B5">
        <w:rPr>
          <w:rStyle w:val="FootnoteReference"/>
        </w:rPr>
        <w:footnoteRef/>
      </w:r>
      <w:r w:rsidRPr="007140E9">
        <w:rPr>
          <w:rFonts w:hint="eastAsia"/>
          <w:lang w:val="fr-CH"/>
        </w:rPr>
        <w:tab/>
      </w:r>
      <w:r w:rsidRPr="00282BA4">
        <w:rPr>
          <w:rFonts w:eastAsiaTheme="minorEastAsia" w:hint="eastAsia"/>
          <w:lang w:val="fr-CH"/>
        </w:rPr>
        <w:t>来源：</w:t>
      </w:r>
      <w:r w:rsidRPr="00282BA4">
        <w:rPr>
          <w:rFonts w:eastAsiaTheme="minorEastAsia"/>
          <w:lang w:val="fr-CH"/>
        </w:rPr>
        <w:t>McKinsey</w:t>
      </w:r>
      <w:r w:rsidRPr="00282BA4">
        <w:rPr>
          <w:rFonts w:eastAsiaTheme="minorEastAsia" w:hint="eastAsia"/>
          <w:lang w:val="fr-CH"/>
        </w:rPr>
        <w:t>环球机构、</w:t>
      </w:r>
      <w:r w:rsidRPr="00282BA4">
        <w:rPr>
          <w:rFonts w:eastAsiaTheme="minorEastAsia"/>
          <w:lang w:val="fr-CH"/>
        </w:rPr>
        <w:t>Twitter</w:t>
      </w:r>
      <w:r w:rsidRPr="00282BA4">
        <w:rPr>
          <w:rFonts w:eastAsiaTheme="minorEastAsia" w:hint="eastAsia"/>
          <w:lang w:val="fr-CH"/>
        </w:rPr>
        <w:t>、</w:t>
      </w:r>
      <w:r w:rsidRPr="00282BA4">
        <w:rPr>
          <w:rFonts w:eastAsiaTheme="minorEastAsia"/>
          <w:lang w:val="fr-CH"/>
        </w:rPr>
        <w:t>Cisco</w:t>
      </w:r>
      <w:r w:rsidRPr="00282BA4">
        <w:rPr>
          <w:rFonts w:eastAsiaTheme="minorEastAsia" w:hint="eastAsia"/>
          <w:lang w:val="fr-CH"/>
        </w:rPr>
        <w:t>、</w:t>
      </w:r>
      <w:r w:rsidRPr="00282BA4">
        <w:rPr>
          <w:rFonts w:eastAsiaTheme="minorEastAsia"/>
          <w:lang w:val="fr-CH"/>
        </w:rPr>
        <w:t>Gartner</w:t>
      </w:r>
      <w:r w:rsidRPr="00282BA4">
        <w:rPr>
          <w:rFonts w:eastAsiaTheme="minorEastAsia" w:hint="eastAsia"/>
          <w:lang w:val="fr-CH"/>
        </w:rPr>
        <w:t>、</w:t>
      </w:r>
      <w:r w:rsidRPr="00282BA4">
        <w:rPr>
          <w:rFonts w:eastAsiaTheme="minorEastAsia"/>
          <w:lang w:val="fr-CH"/>
        </w:rPr>
        <w:t>EMC</w:t>
      </w:r>
      <w:r w:rsidRPr="00282BA4">
        <w:rPr>
          <w:rFonts w:eastAsiaTheme="minorEastAsia" w:hint="eastAsia"/>
          <w:lang w:val="fr-CH"/>
        </w:rPr>
        <w:t>、</w:t>
      </w:r>
      <w:r w:rsidRPr="00282BA4">
        <w:rPr>
          <w:rFonts w:eastAsiaTheme="minorEastAsia"/>
          <w:lang w:val="fr-CH"/>
        </w:rPr>
        <w:t>SAS</w:t>
      </w:r>
      <w:r w:rsidRPr="00282BA4">
        <w:rPr>
          <w:rFonts w:eastAsiaTheme="minorEastAsia" w:hint="eastAsia"/>
          <w:lang w:val="fr-CH"/>
        </w:rPr>
        <w:t>、</w:t>
      </w:r>
      <w:r w:rsidRPr="00282BA4">
        <w:rPr>
          <w:rFonts w:eastAsiaTheme="minorEastAsia"/>
          <w:lang w:val="fr-CH"/>
        </w:rPr>
        <w:t>IBM</w:t>
      </w:r>
      <w:r w:rsidRPr="00282BA4">
        <w:rPr>
          <w:rFonts w:eastAsiaTheme="minorEastAsia" w:hint="eastAsia"/>
          <w:lang w:val="fr-CH"/>
        </w:rPr>
        <w:t>、</w:t>
      </w:r>
      <w:r w:rsidRPr="00282BA4">
        <w:rPr>
          <w:rFonts w:eastAsiaTheme="minorEastAsia"/>
          <w:lang w:val="fr-CH"/>
        </w:rPr>
        <w:t>MEPTEC</w:t>
      </w:r>
      <w:r w:rsidR="00E740C0">
        <w:rPr>
          <w:rFonts w:eastAsiaTheme="minorEastAsia" w:hint="eastAsia"/>
          <w:lang w:val="fr-CH" w:eastAsia="zh-CN"/>
        </w:rPr>
        <w:t>、</w:t>
      </w:r>
      <w:r w:rsidRPr="00282BA4">
        <w:rPr>
          <w:rFonts w:eastAsiaTheme="minorEastAsia"/>
          <w:lang w:val="fr-CH"/>
        </w:rPr>
        <w:t>QAS</w:t>
      </w:r>
      <w:r>
        <w:rPr>
          <w:rFonts w:eastAsiaTheme="minorEastAsia" w:hint="eastAsia"/>
          <w:lang w:val="fr-CH" w:eastAsia="zh-CN"/>
        </w:rPr>
        <w:t>。</w:t>
      </w:r>
    </w:p>
  </w:footnote>
  <w:footnote w:id="11">
    <w:p w14:paraId="724291C9" w14:textId="77777777" w:rsidR="00632D8D" w:rsidRPr="005A1B50" w:rsidRDefault="00632D8D" w:rsidP="00E740C0">
      <w:pPr>
        <w:pStyle w:val="FootnoteText"/>
        <w:tabs>
          <w:tab w:val="clear" w:pos="256"/>
          <w:tab w:val="clear" w:pos="567"/>
          <w:tab w:val="left" w:pos="284"/>
        </w:tabs>
        <w:spacing w:before="0"/>
        <w:ind w:left="284" w:hanging="284"/>
        <w:rPr>
          <w:rFonts w:eastAsiaTheme="minorEastAsia"/>
          <w:lang w:val="fr-CH" w:eastAsia="zh-CN"/>
        </w:rPr>
      </w:pPr>
      <w:r w:rsidRPr="005015B5">
        <w:rPr>
          <w:rStyle w:val="FootnoteReference"/>
        </w:rPr>
        <w:footnoteRef/>
      </w:r>
      <w:r w:rsidRPr="007140E9">
        <w:rPr>
          <w:rFonts w:hint="eastAsia"/>
          <w:lang w:val="fr-CH" w:eastAsia="zh-CN"/>
        </w:rPr>
        <w:tab/>
      </w:r>
      <w:r w:rsidRPr="005A1B50">
        <w:rPr>
          <w:rFonts w:eastAsiaTheme="minorEastAsia" w:hint="eastAsia"/>
          <w:lang w:val="fr-CH" w:eastAsia="zh-CN"/>
        </w:rPr>
        <w:t>思科视觉网络指数：预报和方法，</w:t>
      </w:r>
      <w:r w:rsidRPr="005A1B50">
        <w:rPr>
          <w:rFonts w:eastAsiaTheme="minorEastAsia" w:hint="eastAsia"/>
          <w:lang w:val="fr-CH" w:eastAsia="zh-CN"/>
        </w:rPr>
        <w:t>2011-2016</w:t>
      </w:r>
      <w:r w:rsidRPr="005A1B50">
        <w:rPr>
          <w:rFonts w:eastAsiaTheme="minorEastAsia" w:hint="eastAsia"/>
          <w:lang w:val="fr-CH" w:eastAsia="zh-CN"/>
        </w:rPr>
        <w:t>年</w:t>
      </w:r>
      <w:r>
        <w:rPr>
          <w:rFonts w:eastAsiaTheme="minorEastAsia" w:hint="eastAsia"/>
          <w:lang w:val="fr-CH" w:eastAsia="zh-CN"/>
        </w:rPr>
        <w:t>。</w:t>
      </w:r>
    </w:p>
  </w:footnote>
  <w:footnote w:id="12">
    <w:p w14:paraId="7EDFBAAF" w14:textId="77777777" w:rsidR="00632D8D" w:rsidRPr="005A1B50" w:rsidRDefault="00632D8D" w:rsidP="00E740C0">
      <w:pPr>
        <w:pStyle w:val="FootnoteText"/>
        <w:tabs>
          <w:tab w:val="clear" w:pos="256"/>
          <w:tab w:val="clear" w:pos="567"/>
          <w:tab w:val="left" w:pos="284"/>
        </w:tabs>
        <w:spacing w:before="0"/>
        <w:ind w:left="284" w:hanging="284"/>
        <w:rPr>
          <w:rFonts w:eastAsiaTheme="minorEastAsia"/>
          <w:lang w:val="fr-CH" w:eastAsia="zh-CN"/>
        </w:rPr>
      </w:pPr>
      <w:r w:rsidRPr="005015B5">
        <w:rPr>
          <w:rStyle w:val="FootnoteReference"/>
        </w:rPr>
        <w:footnoteRef/>
      </w:r>
      <w:r w:rsidRPr="007140E9">
        <w:rPr>
          <w:rFonts w:hint="eastAsia"/>
          <w:lang w:val="fr-CH"/>
        </w:rPr>
        <w:tab/>
      </w:r>
      <w:r w:rsidRPr="005A1B50">
        <w:rPr>
          <w:rFonts w:eastAsiaTheme="minorEastAsia"/>
          <w:lang w:val="fr-CH"/>
        </w:rPr>
        <w:t>Gartner</w:t>
      </w:r>
      <w:r w:rsidRPr="005A1B50">
        <w:rPr>
          <w:rFonts w:eastAsiaTheme="minorEastAsia" w:hint="eastAsia"/>
          <w:lang w:val="fr-CH"/>
        </w:rPr>
        <w:t>定义</w:t>
      </w:r>
      <w:r>
        <w:rPr>
          <w:rFonts w:eastAsiaTheme="minorEastAsia" w:hint="eastAsia"/>
          <w:lang w:val="fr-CH" w:eastAsia="zh-CN"/>
        </w:rPr>
        <w:t>。</w:t>
      </w:r>
    </w:p>
  </w:footnote>
  <w:footnote w:id="13">
    <w:p w14:paraId="6809D6B7" w14:textId="77777777" w:rsidR="00632D8D" w:rsidRPr="005A1B50" w:rsidRDefault="00632D8D" w:rsidP="00E740C0">
      <w:pPr>
        <w:pStyle w:val="FootnoteText"/>
        <w:tabs>
          <w:tab w:val="clear" w:pos="256"/>
          <w:tab w:val="clear" w:pos="567"/>
          <w:tab w:val="left" w:pos="284"/>
        </w:tabs>
        <w:spacing w:before="0"/>
        <w:ind w:left="284" w:hanging="284"/>
        <w:rPr>
          <w:rFonts w:eastAsiaTheme="minorEastAsia"/>
          <w:lang w:val="fr-CH" w:eastAsia="zh-CN"/>
        </w:rPr>
      </w:pPr>
      <w:r w:rsidRPr="005015B5">
        <w:rPr>
          <w:rStyle w:val="FootnoteReference"/>
        </w:rPr>
        <w:footnoteRef/>
      </w:r>
      <w:r w:rsidRPr="007140E9">
        <w:rPr>
          <w:rFonts w:hint="eastAsia"/>
          <w:lang w:val="fr-CH"/>
        </w:rPr>
        <w:tab/>
      </w:r>
      <w:r w:rsidRPr="005A1B50">
        <w:rPr>
          <w:rFonts w:eastAsiaTheme="minorEastAsia" w:hint="eastAsia"/>
          <w:lang w:val="fr-CH"/>
        </w:rPr>
        <w:t>来源：</w:t>
      </w:r>
      <w:r w:rsidRPr="005A1B50">
        <w:rPr>
          <w:rFonts w:eastAsiaTheme="minorEastAsia"/>
          <w:lang w:val="fr-CH"/>
        </w:rPr>
        <w:t>McKinsey</w:t>
      </w:r>
      <w:r w:rsidRPr="005A1B50">
        <w:rPr>
          <w:rFonts w:eastAsiaTheme="minorEastAsia" w:hint="eastAsia"/>
          <w:lang w:val="fr-CH"/>
        </w:rPr>
        <w:t>环球机构、</w:t>
      </w:r>
      <w:r w:rsidRPr="005A1B50">
        <w:rPr>
          <w:rFonts w:eastAsiaTheme="minorEastAsia"/>
          <w:lang w:val="fr-CH"/>
        </w:rPr>
        <w:t>Twitter</w:t>
      </w:r>
      <w:r w:rsidRPr="005A1B50">
        <w:rPr>
          <w:rFonts w:eastAsiaTheme="minorEastAsia" w:hint="eastAsia"/>
          <w:lang w:val="fr-CH"/>
        </w:rPr>
        <w:t>、</w:t>
      </w:r>
      <w:r w:rsidRPr="005A1B50">
        <w:rPr>
          <w:rFonts w:eastAsiaTheme="minorEastAsia"/>
          <w:lang w:val="fr-CH"/>
        </w:rPr>
        <w:t>Cisco</w:t>
      </w:r>
      <w:r w:rsidRPr="005A1B50">
        <w:rPr>
          <w:rFonts w:eastAsiaTheme="minorEastAsia" w:hint="eastAsia"/>
          <w:lang w:val="fr-CH"/>
        </w:rPr>
        <w:t>、</w:t>
      </w:r>
      <w:r w:rsidRPr="005A1B50">
        <w:rPr>
          <w:rFonts w:eastAsiaTheme="minorEastAsia"/>
          <w:lang w:val="fr-CH"/>
        </w:rPr>
        <w:t>Gartner</w:t>
      </w:r>
      <w:r w:rsidRPr="005A1B50">
        <w:rPr>
          <w:rFonts w:eastAsiaTheme="minorEastAsia" w:hint="eastAsia"/>
          <w:lang w:val="fr-CH"/>
        </w:rPr>
        <w:t>、</w:t>
      </w:r>
      <w:r w:rsidRPr="005A1B50">
        <w:rPr>
          <w:rFonts w:eastAsiaTheme="minorEastAsia"/>
          <w:lang w:val="fr-CH"/>
        </w:rPr>
        <w:t>EMC</w:t>
      </w:r>
      <w:r w:rsidRPr="005A1B50">
        <w:rPr>
          <w:rFonts w:eastAsiaTheme="minorEastAsia" w:hint="eastAsia"/>
          <w:lang w:val="fr-CH"/>
        </w:rPr>
        <w:t>、</w:t>
      </w:r>
      <w:r w:rsidRPr="005A1B50">
        <w:rPr>
          <w:rFonts w:eastAsiaTheme="minorEastAsia"/>
          <w:lang w:val="fr-CH"/>
        </w:rPr>
        <w:t>SAS</w:t>
      </w:r>
      <w:r w:rsidRPr="005A1B50">
        <w:rPr>
          <w:rFonts w:eastAsiaTheme="minorEastAsia" w:hint="eastAsia"/>
          <w:lang w:val="fr-CH"/>
        </w:rPr>
        <w:t>、</w:t>
      </w:r>
      <w:r w:rsidRPr="005A1B50">
        <w:rPr>
          <w:rFonts w:eastAsiaTheme="minorEastAsia"/>
          <w:lang w:val="fr-CH"/>
        </w:rPr>
        <w:t>IBM</w:t>
      </w:r>
      <w:r w:rsidRPr="005A1B50">
        <w:rPr>
          <w:rFonts w:eastAsiaTheme="minorEastAsia" w:hint="eastAsia"/>
          <w:lang w:val="fr-CH"/>
        </w:rPr>
        <w:t>、</w:t>
      </w:r>
      <w:r w:rsidRPr="005A1B50">
        <w:rPr>
          <w:rFonts w:eastAsiaTheme="minorEastAsia"/>
          <w:lang w:val="fr-CH"/>
        </w:rPr>
        <w:t>MEPTEC</w:t>
      </w:r>
      <w:r w:rsidRPr="005A1B50">
        <w:rPr>
          <w:rFonts w:eastAsiaTheme="minorEastAsia" w:hint="eastAsia"/>
          <w:lang w:val="fr-CH"/>
        </w:rPr>
        <w:t>、</w:t>
      </w:r>
      <w:r w:rsidRPr="005A1B50">
        <w:rPr>
          <w:rFonts w:eastAsiaTheme="minorEastAsia"/>
          <w:lang w:val="fr-CH"/>
        </w:rPr>
        <w:t>QAS</w:t>
      </w:r>
      <w:r>
        <w:rPr>
          <w:rFonts w:eastAsiaTheme="minorEastAsia" w:hint="eastAsia"/>
          <w:lang w:val="fr-CH" w:eastAsia="zh-CN"/>
        </w:rPr>
        <w:t>。</w:t>
      </w:r>
    </w:p>
  </w:footnote>
  <w:footnote w:id="14">
    <w:p w14:paraId="5C7F1028" w14:textId="77777777" w:rsidR="00632D8D" w:rsidRPr="005A1B50" w:rsidRDefault="00632D8D" w:rsidP="00E740C0">
      <w:pPr>
        <w:pStyle w:val="FootnoteText"/>
        <w:tabs>
          <w:tab w:val="clear" w:pos="567"/>
        </w:tabs>
        <w:spacing w:before="0"/>
        <w:ind w:left="284" w:hanging="284"/>
        <w:rPr>
          <w:rFonts w:eastAsiaTheme="minorEastAsia"/>
          <w:lang w:val="fr-CH" w:eastAsia="zh-CN"/>
        </w:rPr>
      </w:pPr>
      <w:r w:rsidRPr="005015B5">
        <w:rPr>
          <w:rStyle w:val="FootnoteReference"/>
        </w:rPr>
        <w:footnoteRef/>
      </w:r>
      <w:r w:rsidRPr="00E740C0">
        <w:rPr>
          <w:rFonts w:hint="eastAsia"/>
          <w:lang w:val="fr-CH" w:eastAsia="zh-CN"/>
        </w:rPr>
        <w:tab/>
      </w:r>
      <w:r w:rsidRPr="005A1B50">
        <w:rPr>
          <w:rFonts w:eastAsiaTheme="minorEastAsia" w:hint="eastAsia"/>
          <w:lang w:val="fr-CH" w:eastAsia="zh-CN"/>
        </w:rPr>
        <w:t>世界贸易组织（</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2013</w:t>
      </w:r>
      <w:r w:rsidRPr="005A1B50">
        <w:rPr>
          <w:rFonts w:eastAsiaTheme="minorEastAsia" w:hint="eastAsia"/>
          <w:lang w:val="fr-CH" w:eastAsia="zh-CN"/>
        </w:rPr>
        <w:t>年世界贸易报告</w:t>
      </w:r>
      <w:r>
        <w:rPr>
          <w:rFonts w:eastAsiaTheme="minorEastAsia" w:hint="eastAsia"/>
          <w:lang w:val="fr-CH" w:eastAsia="zh-CN"/>
        </w:rPr>
        <w:t>。</w:t>
      </w:r>
    </w:p>
  </w:footnote>
  <w:footnote w:id="15">
    <w:p w14:paraId="119BBB08"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sidRPr="00E740C0">
        <w:rPr>
          <w:rFonts w:hint="eastAsia"/>
          <w:lang w:val="fr-CH" w:eastAsia="zh-CN"/>
        </w:rPr>
        <w:tab/>
      </w:r>
      <w:r w:rsidRPr="005A1B50">
        <w:rPr>
          <w:rFonts w:eastAsiaTheme="minorEastAsia"/>
          <w:lang w:val="fr-CH" w:eastAsia="zh-CN"/>
        </w:rPr>
        <w:t>Qiang</w:t>
      </w:r>
      <w:r>
        <w:rPr>
          <w:rFonts w:eastAsiaTheme="minorEastAsia" w:hint="eastAsia"/>
          <w:lang w:val="fr-CH" w:eastAsia="zh-CN"/>
        </w:rPr>
        <w:t>（</w:t>
      </w:r>
      <w:r w:rsidRPr="005A1B50">
        <w:rPr>
          <w:rFonts w:eastAsiaTheme="minorEastAsia"/>
          <w:lang w:val="fr-CH" w:eastAsia="zh-CN"/>
        </w:rPr>
        <w:t>2009</w:t>
      </w:r>
      <w:r w:rsidRPr="005A1B50">
        <w:rPr>
          <w:rFonts w:eastAsiaTheme="minorEastAsia" w:hint="eastAsia"/>
          <w:lang w:val="fr-CH" w:eastAsia="zh-CN"/>
        </w:rPr>
        <w:t>年</w:t>
      </w:r>
      <w:r>
        <w:rPr>
          <w:rFonts w:eastAsiaTheme="minorEastAsia" w:hint="eastAsia"/>
          <w:lang w:val="fr-CH" w:eastAsia="zh-CN"/>
        </w:rPr>
        <w:t>），</w:t>
      </w:r>
      <w:r w:rsidRPr="005A1B50">
        <w:rPr>
          <w:rFonts w:eastAsiaTheme="minorEastAsia" w:hint="eastAsia"/>
          <w:lang w:val="fr-CH" w:eastAsia="zh-CN"/>
        </w:rPr>
        <w:t>引自世界银行</w:t>
      </w:r>
      <w:r>
        <w:rPr>
          <w:rFonts w:eastAsiaTheme="minorEastAsia"/>
          <w:lang w:val="fr-CH" w:eastAsia="zh-CN"/>
        </w:rPr>
        <w:t>（</w:t>
      </w:r>
      <w:r w:rsidRPr="005A1B50">
        <w:rPr>
          <w:rFonts w:eastAsiaTheme="minorEastAsia"/>
          <w:lang w:val="fr-CH" w:eastAsia="zh-CN"/>
        </w:rPr>
        <w:t>2009</w:t>
      </w:r>
      <w:r w:rsidRPr="005A1B50">
        <w:rPr>
          <w:rFonts w:eastAsiaTheme="minorEastAsia" w:hint="eastAsia"/>
          <w:lang w:val="fr-CH" w:eastAsia="zh-CN"/>
        </w:rPr>
        <w:t>年</w:t>
      </w:r>
      <w:r>
        <w:rPr>
          <w:rFonts w:eastAsiaTheme="minorEastAsia"/>
          <w:lang w:val="fr-CH" w:eastAsia="zh-CN"/>
        </w:rPr>
        <w:t>）</w:t>
      </w:r>
      <w:r w:rsidRPr="005A1B50">
        <w:rPr>
          <w:rFonts w:eastAsiaTheme="minorEastAsia" w:hint="eastAsia"/>
          <w:lang w:val="fr-CH" w:eastAsia="zh-CN"/>
        </w:rPr>
        <w:t>：信息通信促发展，</w:t>
      </w:r>
      <w:r w:rsidRPr="005A1B50">
        <w:rPr>
          <w:rFonts w:eastAsiaTheme="minorEastAsia"/>
          <w:lang w:val="fr-CH" w:eastAsia="zh-CN"/>
        </w:rPr>
        <w:t>2009</w:t>
      </w:r>
      <w:r w:rsidRPr="005A1B50">
        <w:rPr>
          <w:rFonts w:eastAsiaTheme="minorEastAsia" w:hint="eastAsia"/>
          <w:lang w:val="fr-CH" w:eastAsia="zh-CN"/>
        </w:rPr>
        <w:t>年</w:t>
      </w:r>
      <w:r>
        <w:rPr>
          <w:rFonts w:eastAsiaTheme="minorEastAsia" w:hint="eastAsia"/>
          <w:lang w:val="fr-CH" w:eastAsia="zh-CN"/>
        </w:rPr>
        <w:t>。</w:t>
      </w:r>
    </w:p>
  </w:footnote>
  <w:footnote w:id="16">
    <w:p w14:paraId="1E62D5FC"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sidRPr="00E740C0">
        <w:rPr>
          <w:rFonts w:hint="eastAsia"/>
          <w:lang w:val="fr-CH" w:eastAsia="zh-CN"/>
        </w:rPr>
        <w:tab/>
      </w:r>
      <w:r w:rsidRPr="005A1B50">
        <w:rPr>
          <w:rFonts w:eastAsiaTheme="minorEastAsia"/>
          <w:lang w:val="fr-CH" w:eastAsia="zh-CN"/>
        </w:rPr>
        <w:t>McKinsey</w:t>
      </w:r>
      <w:r w:rsidRPr="005A1B50">
        <w:rPr>
          <w:rFonts w:eastAsiaTheme="minorEastAsia" w:hint="eastAsia"/>
          <w:lang w:val="fr-CH" w:eastAsia="zh-CN"/>
        </w:rPr>
        <w:t>环球机构（</w:t>
      </w:r>
      <w:r w:rsidRPr="005A1B50">
        <w:rPr>
          <w:rFonts w:eastAsiaTheme="minorEastAsia" w:hint="eastAsia"/>
          <w:lang w:val="fr-CH" w:eastAsia="zh-CN"/>
        </w:rPr>
        <w:t>2013</w:t>
      </w:r>
      <w:r w:rsidRPr="005A1B50">
        <w:rPr>
          <w:rFonts w:eastAsiaTheme="minorEastAsia" w:hint="eastAsia"/>
          <w:lang w:val="fr-CH" w:eastAsia="zh-CN"/>
        </w:rPr>
        <w:t>年）：“颠覆性技术：改变生活、商业和全球经济的进步”</w:t>
      </w:r>
      <w:r>
        <w:rPr>
          <w:rFonts w:eastAsiaTheme="minorEastAsia" w:hint="eastAsia"/>
          <w:lang w:val="fr-CH" w:eastAsia="zh-CN"/>
        </w:rPr>
        <w:t>。</w:t>
      </w:r>
    </w:p>
  </w:footnote>
  <w:footnote w:id="17">
    <w:p w14:paraId="50B7E13D" w14:textId="77777777" w:rsidR="00632D8D" w:rsidRPr="00E740C0" w:rsidRDefault="00632D8D" w:rsidP="00292DFB">
      <w:pPr>
        <w:pStyle w:val="FootnoteText"/>
        <w:spacing w:before="0"/>
        <w:rPr>
          <w:lang w:val="fr-CH" w:eastAsia="zh-CN"/>
        </w:rPr>
      </w:pPr>
      <w:r w:rsidRPr="005015B5">
        <w:rPr>
          <w:rStyle w:val="FootnoteReference"/>
        </w:rPr>
        <w:footnoteRef/>
      </w:r>
      <w:r w:rsidRPr="00E740C0">
        <w:rPr>
          <w:rFonts w:hint="eastAsia"/>
          <w:lang w:val="fr-CH" w:eastAsia="zh-CN"/>
        </w:rPr>
        <w:tab/>
      </w:r>
      <w:r w:rsidRPr="005A1B50">
        <w:rPr>
          <w:rFonts w:eastAsiaTheme="minorEastAsia" w:hint="eastAsia"/>
          <w:lang w:val="fr-CH" w:eastAsia="zh-CN"/>
        </w:rPr>
        <w:t>同上</w:t>
      </w:r>
      <w:r>
        <w:rPr>
          <w:rFonts w:eastAsiaTheme="minorEastAsia" w:hint="eastAsia"/>
          <w:lang w:val="fr-CH" w:eastAsia="zh-CN"/>
        </w:rPr>
        <w:t>。</w:t>
      </w:r>
    </w:p>
  </w:footnote>
  <w:footnote w:id="18">
    <w:p w14:paraId="3948BFF2"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宽带委员会（</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2013</w:t>
      </w:r>
      <w:r w:rsidRPr="005A1B50">
        <w:rPr>
          <w:rFonts w:eastAsiaTheme="minorEastAsia" w:hint="eastAsia"/>
          <w:lang w:val="fr-CH" w:eastAsia="zh-CN"/>
        </w:rPr>
        <w:t>年的宽带状况：普及宽带</w:t>
      </w:r>
      <w:r>
        <w:rPr>
          <w:rFonts w:eastAsiaTheme="minorEastAsia" w:hint="eastAsia"/>
          <w:lang w:val="fr-CH" w:eastAsia="zh-CN"/>
        </w:rPr>
        <w:t>。</w:t>
      </w:r>
    </w:p>
  </w:footnote>
  <w:footnote w:id="19">
    <w:p w14:paraId="36F87823"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Pr>
          <w:rFonts w:eastAsiaTheme="minorEastAsia"/>
          <w:lang w:val="fr-CH" w:eastAsia="zh-CN"/>
        </w:rPr>
        <w:t>GSMA/PwC (2012)</w:t>
      </w:r>
      <w:r w:rsidRPr="005A1B50">
        <w:rPr>
          <w:rFonts w:eastAsiaTheme="minorEastAsia" w:hint="eastAsia"/>
          <w:lang w:val="fr-CH" w:eastAsia="zh-CN"/>
        </w:rPr>
        <w:t>：用移动卫生拯救生命：全球市场机遇评估</w:t>
      </w:r>
      <w:r>
        <w:rPr>
          <w:rFonts w:eastAsiaTheme="minorEastAsia" w:hint="eastAsia"/>
          <w:lang w:val="fr-CH" w:eastAsia="zh-CN"/>
        </w:rPr>
        <w:t>。</w:t>
      </w:r>
    </w:p>
  </w:footnote>
  <w:footnote w:id="20">
    <w:p w14:paraId="7525ACA8"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lang w:val="fr-CH" w:eastAsia="zh-CN"/>
        </w:rPr>
        <w:t>McKinsey &amp; Company</w:t>
      </w:r>
      <w:r w:rsidRPr="005A1B50">
        <w:rPr>
          <w:rFonts w:eastAsiaTheme="minorEastAsia" w:hint="eastAsia"/>
          <w:lang w:val="fr-CH" w:eastAsia="zh-CN"/>
        </w:rPr>
        <w:t>（</w:t>
      </w:r>
      <w:r w:rsidRPr="005A1B50">
        <w:rPr>
          <w:rFonts w:eastAsiaTheme="minorEastAsia"/>
          <w:lang w:val="fr-CH" w:eastAsia="zh-CN"/>
        </w:rPr>
        <w:t>2009</w:t>
      </w:r>
      <w:r w:rsidRPr="005A1B50">
        <w:rPr>
          <w:rFonts w:eastAsiaTheme="minorEastAsia" w:hint="eastAsia"/>
          <w:lang w:val="fr-CH" w:eastAsia="zh-CN"/>
        </w:rPr>
        <w:t>年）：面向大众的移动宽带</w:t>
      </w:r>
      <w:r>
        <w:rPr>
          <w:rFonts w:eastAsiaTheme="minorEastAsia" w:hint="eastAsia"/>
          <w:lang w:val="fr-CH" w:eastAsia="zh-CN"/>
        </w:rPr>
        <w:t>。</w:t>
      </w:r>
    </w:p>
  </w:footnote>
  <w:footnote w:id="21">
    <w:p w14:paraId="415D8FFC"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宽带委员会（</w:t>
      </w:r>
      <w:r w:rsidRPr="005A1B50">
        <w:rPr>
          <w:rFonts w:eastAsiaTheme="minorEastAsia" w:hint="eastAsia"/>
          <w:lang w:val="fr-CH" w:eastAsia="zh-CN"/>
        </w:rPr>
        <w:t>2012</w:t>
      </w:r>
      <w:r w:rsidRPr="005A1B50">
        <w:rPr>
          <w:rFonts w:eastAsiaTheme="minorEastAsia" w:hint="eastAsia"/>
          <w:lang w:val="fr-CH" w:eastAsia="zh-CN"/>
        </w:rPr>
        <w:t>年）：宽带桥梁：为实现低碳经济将电信</w:t>
      </w:r>
      <w:r w:rsidRPr="005A1B50">
        <w:rPr>
          <w:rFonts w:eastAsiaTheme="minorEastAsia" w:hint="eastAsia"/>
          <w:lang w:val="fr-CH" w:eastAsia="zh-CN"/>
        </w:rPr>
        <w:t>/ICT</w:t>
      </w:r>
      <w:r w:rsidRPr="005A1B50">
        <w:rPr>
          <w:rFonts w:eastAsiaTheme="minorEastAsia" w:hint="eastAsia"/>
          <w:lang w:val="fr-CH" w:eastAsia="zh-CN"/>
        </w:rPr>
        <w:t>与气候行动向结合</w:t>
      </w:r>
      <w:r>
        <w:rPr>
          <w:rFonts w:eastAsiaTheme="minorEastAsia" w:hint="eastAsia"/>
          <w:lang w:val="fr-CH" w:eastAsia="zh-CN"/>
        </w:rPr>
        <w:t>。</w:t>
      </w:r>
    </w:p>
  </w:footnote>
  <w:footnote w:id="22">
    <w:p w14:paraId="3D698034"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lang w:val="fr-CH" w:eastAsia="zh-CN"/>
        </w:rPr>
        <w:t>GSMA/Cherie Blair</w:t>
      </w:r>
      <w:r w:rsidRPr="005A1B50">
        <w:rPr>
          <w:rFonts w:eastAsiaTheme="minorEastAsia" w:hint="eastAsia"/>
          <w:lang w:val="fr-CH" w:eastAsia="zh-CN"/>
        </w:rPr>
        <w:t>妇女基金会（</w:t>
      </w:r>
      <w:r w:rsidRPr="005A1B50">
        <w:rPr>
          <w:rFonts w:eastAsiaTheme="minorEastAsia" w:hint="eastAsia"/>
          <w:lang w:val="fr-CH" w:eastAsia="zh-CN"/>
        </w:rPr>
        <w:t>2010</w:t>
      </w:r>
      <w:r w:rsidRPr="005A1B50">
        <w:rPr>
          <w:rFonts w:eastAsiaTheme="minorEastAsia" w:hint="eastAsia"/>
          <w:lang w:val="fr-CH" w:eastAsia="zh-CN"/>
        </w:rPr>
        <w:t>年）</w:t>
      </w:r>
      <w:r>
        <w:rPr>
          <w:rFonts w:eastAsiaTheme="minorEastAsia" w:hint="eastAsia"/>
          <w:lang w:val="fr-CH" w:eastAsia="zh-CN"/>
        </w:rPr>
        <w:t>。</w:t>
      </w:r>
    </w:p>
  </w:footnote>
  <w:footnote w:id="23">
    <w:p w14:paraId="13681393"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宽带委员会（</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2013</w:t>
      </w:r>
      <w:r w:rsidRPr="005A1B50">
        <w:rPr>
          <w:rFonts w:eastAsiaTheme="minorEastAsia" w:hint="eastAsia"/>
          <w:lang w:val="fr-CH" w:eastAsia="zh-CN"/>
        </w:rPr>
        <w:t>年宽带状况：普及宽带</w:t>
      </w:r>
      <w:r>
        <w:rPr>
          <w:rFonts w:eastAsiaTheme="minorEastAsia" w:hint="eastAsia"/>
          <w:lang w:val="fr-CH" w:eastAsia="zh-CN"/>
        </w:rPr>
        <w:t>。</w:t>
      </w:r>
    </w:p>
  </w:footnote>
  <w:footnote w:id="24">
    <w:p w14:paraId="1AC3A939"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国际电联（</w:t>
      </w:r>
      <w:r w:rsidRPr="005A1B50">
        <w:rPr>
          <w:rFonts w:eastAsiaTheme="minorEastAsia" w:hint="eastAsia"/>
          <w:lang w:val="fr-CH" w:eastAsia="zh-CN"/>
        </w:rPr>
        <w:t>2013</w:t>
      </w:r>
      <w:r w:rsidRPr="005A1B50">
        <w:rPr>
          <w:rFonts w:eastAsiaTheme="minorEastAsia" w:hint="eastAsia"/>
          <w:lang w:val="fr-CH" w:eastAsia="zh-CN"/>
        </w:rPr>
        <w:t>年）：电信</w:t>
      </w:r>
      <w:r w:rsidRPr="005A1B50">
        <w:rPr>
          <w:rFonts w:eastAsiaTheme="minorEastAsia" w:hint="eastAsia"/>
          <w:lang w:val="fr-CH" w:eastAsia="zh-CN"/>
        </w:rPr>
        <w:t>/ICT</w:t>
      </w:r>
      <w:r w:rsidRPr="005A1B50">
        <w:rPr>
          <w:rFonts w:eastAsiaTheme="minorEastAsia" w:hint="eastAsia"/>
          <w:lang w:val="fr-CH" w:eastAsia="zh-CN"/>
        </w:rPr>
        <w:t>现状和数据</w:t>
      </w:r>
      <w:r>
        <w:rPr>
          <w:rFonts w:eastAsiaTheme="minorEastAsia" w:hint="eastAsia"/>
          <w:lang w:val="fr-CH" w:eastAsia="zh-CN"/>
        </w:rPr>
        <w:t>。</w:t>
      </w:r>
    </w:p>
  </w:footnote>
  <w:footnote w:id="25">
    <w:p w14:paraId="5F3FB9BC"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因特尔“有关女性和网络”的报告，</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1</w:t>
      </w:r>
      <w:r w:rsidRPr="005A1B50">
        <w:rPr>
          <w:rFonts w:eastAsiaTheme="minorEastAsia" w:hint="eastAsia"/>
          <w:lang w:val="fr-CH" w:eastAsia="zh-CN"/>
        </w:rPr>
        <w:t>月</w:t>
      </w:r>
      <w:r>
        <w:rPr>
          <w:rFonts w:eastAsiaTheme="minorEastAsia" w:hint="eastAsia"/>
          <w:lang w:val="fr-CH" w:eastAsia="zh-CN"/>
        </w:rPr>
        <w:t>。</w:t>
      </w:r>
    </w:p>
  </w:footnote>
  <w:footnote w:id="26">
    <w:p w14:paraId="2AC54CD2" w14:textId="77777777" w:rsidR="00632D8D" w:rsidRPr="005A1B50" w:rsidRDefault="00632D8D" w:rsidP="00E537CA">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为支持联合国第</w:t>
      </w:r>
      <w:r w:rsidRPr="005A1B50">
        <w:rPr>
          <w:rFonts w:eastAsiaTheme="minorEastAsia" w:hint="eastAsia"/>
          <w:lang w:val="fr-CH" w:eastAsia="zh-CN"/>
        </w:rPr>
        <w:t>68</w:t>
      </w:r>
      <w:r w:rsidRPr="005A1B50">
        <w:rPr>
          <w:rFonts w:eastAsiaTheme="minorEastAsia" w:hint="eastAsia"/>
          <w:lang w:val="fr-CH" w:eastAsia="zh-CN"/>
        </w:rPr>
        <w:t>届大会有关残疾人与发展的高层会议（</w:t>
      </w:r>
      <w:r w:rsidRPr="005A1B50">
        <w:rPr>
          <w:rFonts w:eastAsiaTheme="minorEastAsia" w:hint="eastAsia"/>
          <w:lang w:val="fr-CH" w:eastAsia="zh-CN"/>
        </w:rPr>
        <w:t>2013</w:t>
      </w:r>
      <w:r w:rsidRPr="005A1B50">
        <w:rPr>
          <w:rFonts w:eastAsiaTheme="minorEastAsia" w:hint="eastAsia"/>
          <w:lang w:val="fr-CH" w:eastAsia="zh-CN"/>
        </w:rPr>
        <w:t>年）而编制的电信</w:t>
      </w:r>
      <w:r w:rsidRPr="005A1B50">
        <w:rPr>
          <w:rFonts w:eastAsiaTheme="minorEastAsia" w:hint="eastAsia"/>
          <w:lang w:val="fr-CH" w:eastAsia="zh-CN"/>
        </w:rPr>
        <w:t>/ICT</w:t>
      </w:r>
      <w:r w:rsidRPr="005A1B50">
        <w:rPr>
          <w:rFonts w:eastAsiaTheme="minorEastAsia" w:hint="eastAsia"/>
          <w:lang w:val="fr-CH" w:eastAsia="zh-CN"/>
        </w:rPr>
        <w:t>咨询报告摘要：包容残疾人的发展框架中的电信</w:t>
      </w:r>
      <w:r w:rsidRPr="005A1B50">
        <w:rPr>
          <w:rFonts w:eastAsiaTheme="minorEastAsia" w:hint="eastAsia"/>
          <w:lang w:val="fr-CH" w:eastAsia="zh-CN"/>
        </w:rPr>
        <w:t>/ICT</w:t>
      </w:r>
      <w:r w:rsidRPr="005A1B50">
        <w:rPr>
          <w:rFonts w:eastAsiaTheme="minorEastAsia" w:hint="eastAsia"/>
          <w:lang w:val="fr-CH" w:eastAsia="zh-CN"/>
        </w:rPr>
        <w:t>机遇。</w:t>
      </w:r>
    </w:p>
  </w:footnote>
  <w:footnote w:id="27">
    <w:p w14:paraId="6E20E0DD"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lang w:val="fr-CH" w:eastAsia="zh-CN"/>
        </w:rPr>
        <w:t>McAfee</w:t>
      </w:r>
      <w:r w:rsidRPr="005A1B50">
        <w:rPr>
          <w:rFonts w:eastAsiaTheme="minorEastAsia" w:hint="eastAsia"/>
          <w:lang w:val="fr-CH" w:eastAsia="zh-CN"/>
        </w:rPr>
        <w:t>战略和国际研究中心（</w:t>
      </w:r>
      <w:r w:rsidRPr="005A1B50">
        <w:rPr>
          <w:rFonts w:eastAsiaTheme="minorEastAsia" w:hint="eastAsia"/>
          <w:lang w:val="fr-CH" w:eastAsia="zh-CN"/>
        </w:rPr>
        <w:t>2013</w:t>
      </w:r>
      <w:r w:rsidRPr="005A1B50">
        <w:rPr>
          <w:rFonts w:eastAsiaTheme="minorEastAsia" w:hint="eastAsia"/>
          <w:lang w:val="fr-CH" w:eastAsia="zh-CN"/>
        </w:rPr>
        <w:t>年）：网络犯罪和网络间谍的经济影响，</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7</w:t>
      </w:r>
      <w:r w:rsidRPr="005A1B50">
        <w:rPr>
          <w:rFonts w:eastAsiaTheme="minorEastAsia" w:hint="eastAsia"/>
          <w:lang w:val="fr-CH" w:eastAsia="zh-CN"/>
        </w:rPr>
        <w:t>月</w:t>
      </w:r>
      <w:r>
        <w:rPr>
          <w:rFonts w:eastAsiaTheme="minorEastAsia" w:hint="eastAsia"/>
          <w:lang w:val="fr-CH" w:eastAsia="zh-CN"/>
        </w:rPr>
        <w:t>。</w:t>
      </w:r>
    </w:p>
  </w:footnote>
  <w:footnote w:id="28">
    <w:p w14:paraId="7E5F708C" w14:textId="77777777" w:rsidR="00632D8D" w:rsidRPr="005A1B50" w:rsidRDefault="00632D8D" w:rsidP="00E537CA">
      <w:pPr>
        <w:pStyle w:val="FootnoteText"/>
        <w:spacing w:before="0"/>
        <w:rPr>
          <w:rFonts w:eastAsiaTheme="minorEastAsia"/>
          <w:lang w:val="fr-CH" w:eastAsia="zh-CN"/>
        </w:rPr>
      </w:pPr>
      <w:r w:rsidRPr="005015B5">
        <w:rPr>
          <w:rStyle w:val="FootnoteReference"/>
        </w:rPr>
        <w:footnoteRef/>
      </w:r>
      <w:r w:rsidRPr="00804B50">
        <w:rPr>
          <w:rFonts w:hint="eastAsia"/>
          <w:lang w:val="fr-CH" w:eastAsia="zh-CN"/>
        </w:rPr>
        <w:tab/>
      </w:r>
      <w:r w:rsidRPr="005A1B50">
        <w:rPr>
          <w:rFonts w:eastAsiaTheme="minorEastAsia" w:hint="eastAsia"/>
          <w:lang w:val="fr-CH" w:eastAsia="zh-CN"/>
        </w:rPr>
        <w:t>与</w:t>
      </w:r>
      <w:r w:rsidRPr="005A1B50">
        <w:rPr>
          <w:rFonts w:eastAsiaTheme="minorEastAsia"/>
          <w:lang w:val="fr-CH" w:eastAsia="zh-CN"/>
        </w:rPr>
        <w:t>McKinsey &amp; Company</w:t>
      </w:r>
      <w:r w:rsidRPr="005A1B50">
        <w:rPr>
          <w:rFonts w:eastAsiaTheme="minorEastAsia" w:hint="eastAsia"/>
          <w:lang w:val="fr-CH" w:eastAsia="zh-CN"/>
        </w:rPr>
        <w:t>合作的世界经济论坛：高度连接世界的风险和责任，</w:t>
      </w:r>
      <w:r w:rsidRPr="005A1B50">
        <w:rPr>
          <w:rFonts w:eastAsiaTheme="minorEastAsia" w:hint="eastAsia"/>
          <w:lang w:val="fr-CH" w:eastAsia="zh-CN"/>
        </w:rPr>
        <w:t>2014</w:t>
      </w:r>
      <w:r w:rsidRPr="005A1B50">
        <w:rPr>
          <w:rFonts w:eastAsiaTheme="minorEastAsia" w:hint="eastAsia"/>
          <w:lang w:val="fr-CH" w:eastAsia="zh-CN"/>
        </w:rPr>
        <w:t>年</w:t>
      </w:r>
      <w:r w:rsidR="00E537CA">
        <w:rPr>
          <w:rFonts w:eastAsiaTheme="minorEastAsia"/>
          <w:lang w:val="fr-CH" w:eastAsia="zh-CN"/>
        </w:rPr>
        <w:br/>
      </w:r>
      <w:r w:rsidRPr="005A1B50">
        <w:rPr>
          <w:rFonts w:eastAsiaTheme="minorEastAsia" w:hint="eastAsia"/>
          <w:lang w:val="fr-CH" w:eastAsia="zh-CN"/>
        </w:rPr>
        <w:t>1</w:t>
      </w:r>
      <w:r w:rsidRPr="005A1B50">
        <w:rPr>
          <w:rFonts w:eastAsiaTheme="minorEastAsia" w:hint="eastAsia"/>
          <w:lang w:val="fr-CH" w:eastAsia="zh-CN"/>
        </w:rPr>
        <w:t>月</w:t>
      </w:r>
      <w:r>
        <w:rPr>
          <w:rFonts w:eastAsiaTheme="minorEastAsia" w:hint="eastAsia"/>
          <w:lang w:val="fr-CH" w:eastAsia="zh-CN"/>
        </w:rPr>
        <w:t>。</w:t>
      </w:r>
    </w:p>
  </w:footnote>
  <w:footnote w:id="29">
    <w:p w14:paraId="2E6DAB37"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赛门铁克情报报告：</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1</w:t>
      </w:r>
      <w:r w:rsidRPr="005A1B50">
        <w:rPr>
          <w:rFonts w:eastAsiaTheme="minorEastAsia" w:hint="eastAsia"/>
          <w:lang w:val="fr-CH" w:eastAsia="zh-CN"/>
        </w:rPr>
        <w:t>月</w:t>
      </w:r>
      <w:r>
        <w:rPr>
          <w:rFonts w:eastAsiaTheme="minorEastAsia" w:hint="eastAsia"/>
          <w:lang w:val="fr-CH" w:eastAsia="zh-CN"/>
        </w:rPr>
        <w:t>。</w:t>
      </w:r>
    </w:p>
  </w:footnote>
  <w:footnote w:id="30">
    <w:p w14:paraId="404E164D"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sidRPr="00804B50">
        <w:rPr>
          <w:rFonts w:hint="eastAsia"/>
          <w:lang w:val="fr-CH" w:eastAsia="zh-CN"/>
        </w:rPr>
        <w:tab/>
      </w:r>
      <w:r w:rsidRPr="00DB4ADD">
        <w:rPr>
          <w:rFonts w:eastAsiaTheme="minorEastAsia" w:hint="eastAsia"/>
          <w:lang w:val="fr-CH" w:eastAsia="zh-CN"/>
        </w:rPr>
        <w:t>与</w:t>
      </w:r>
      <w:r w:rsidRPr="00DB4ADD">
        <w:rPr>
          <w:rFonts w:eastAsiaTheme="minorEastAsia"/>
          <w:lang w:val="fr-CH" w:eastAsia="zh-CN"/>
        </w:rPr>
        <w:t>McKinsey &amp; Company</w:t>
      </w:r>
      <w:r w:rsidRPr="00DB4ADD">
        <w:rPr>
          <w:rFonts w:eastAsiaTheme="minorEastAsia" w:hint="eastAsia"/>
          <w:lang w:val="fr-CH" w:eastAsia="zh-CN"/>
        </w:rPr>
        <w:t>合作的世界经济论坛：一个高度连接世界的风险和责任，</w:t>
      </w:r>
      <w:r w:rsidRPr="00DB4ADD">
        <w:rPr>
          <w:rFonts w:eastAsiaTheme="minorEastAsia" w:hint="eastAsia"/>
          <w:lang w:val="fr-CH" w:eastAsia="zh-CN"/>
        </w:rPr>
        <w:t>2014</w:t>
      </w:r>
      <w:r w:rsidRPr="00DB4ADD">
        <w:rPr>
          <w:rFonts w:eastAsiaTheme="minorEastAsia" w:hint="eastAsia"/>
          <w:lang w:val="fr-CH" w:eastAsia="zh-CN"/>
        </w:rPr>
        <w:t>年</w:t>
      </w:r>
      <w:r w:rsidRPr="00DB4ADD">
        <w:rPr>
          <w:rFonts w:eastAsiaTheme="minorEastAsia" w:hint="eastAsia"/>
          <w:lang w:val="fr-CH" w:eastAsia="zh-CN"/>
        </w:rPr>
        <w:t>1</w:t>
      </w:r>
      <w:r w:rsidRPr="00DB4ADD">
        <w:rPr>
          <w:rFonts w:eastAsiaTheme="minorEastAsia" w:hint="eastAsia"/>
          <w:lang w:val="fr-CH" w:eastAsia="zh-CN"/>
        </w:rPr>
        <w:t>月</w:t>
      </w:r>
      <w:r>
        <w:rPr>
          <w:rFonts w:eastAsiaTheme="minorEastAsia" w:hint="eastAsia"/>
          <w:lang w:val="fr-CH" w:eastAsia="zh-CN"/>
        </w:rPr>
        <w:t>。</w:t>
      </w:r>
    </w:p>
  </w:footnote>
  <w:footnote w:id="31">
    <w:p w14:paraId="0EBA6017"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国际电联（</w:t>
      </w:r>
      <w:r w:rsidRPr="005A1B50">
        <w:rPr>
          <w:rFonts w:eastAsiaTheme="minorEastAsia" w:hint="eastAsia"/>
          <w:lang w:val="fr-CH" w:eastAsia="zh-CN"/>
        </w:rPr>
        <w:t>2013</w:t>
      </w:r>
      <w:r w:rsidRPr="005A1B50">
        <w:rPr>
          <w:rFonts w:eastAsiaTheme="minorEastAsia" w:hint="eastAsia"/>
          <w:lang w:val="fr-CH" w:eastAsia="zh-CN"/>
        </w:rPr>
        <w:t>年）：衡量信息社会</w:t>
      </w:r>
      <w:r>
        <w:rPr>
          <w:rFonts w:eastAsiaTheme="minorEastAsia" w:hint="eastAsia"/>
          <w:lang w:val="fr-CH" w:eastAsia="zh-CN"/>
        </w:rPr>
        <w:t>。</w:t>
      </w:r>
    </w:p>
  </w:footnote>
  <w:footnote w:id="32">
    <w:p w14:paraId="1F051D36"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消费者报告杂志于</w:t>
      </w:r>
      <w:r w:rsidRPr="005A1B50">
        <w:rPr>
          <w:rFonts w:eastAsiaTheme="minorEastAsia" w:hint="eastAsia"/>
          <w:lang w:val="fr-CH" w:eastAsia="zh-CN"/>
        </w:rPr>
        <w:t>2011</w:t>
      </w:r>
      <w:r w:rsidRPr="005A1B50">
        <w:rPr>
          <w:rFonts w:eastAsiaTheme="minorEastAsia" w:hint="eastAsia"/>
          <w:lang w:val="fr-CH" w:eastAsia="zh-CN"/>
        </w:rPr>
        <w:t>年</w:t>
      </w:r>
      <w:r w:rsidRPr="005A1B50">
        <w:rPr>
          <w:rFonts w:eastAsiaTheme="minorEastAsia" w:hint="eastAsia"/>
          <w:lang w:val="fr-CH" w:eastAsia="zh-CN"/>
        </w:rPr>
        <w:t>6</w:t>
      </w:r>
      <w:r w:rsidRPr="005A1B50">
        <w:rPr>
          <w:rFonts w:eastAsiaTheme="minorEastAsia" w:hint="eastAsia"/>
          <w:lang w:val="fr-CH" w:eastAsia="zh-CN"/>
        </w:rPr>
        <w:t>月开展的调查</w:t>
      </w:r>
      <w:r>
        <w:rPr>
          <w:rFonts w:eastAsiaTheme="minorEastAsia" w:hint="eastAsia"/>
          <w:lang w:val="fr-CH" w:eastAsia="zh-CN"/>
        </w:rPr>
        <w:t>。</w:t>
      </w:r>
    </w:p>
  </w:footnote>
  <w:footnote w:id="33">
    <w:p w14:paraId="223E65B4"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十几岁儿童在线及无线安全调查：网络欺凌、色情信息和家长控制。与丢失和受剥削儿童国家中心合作开展的</w:t>
      </w:r>
      <w:r w:rsidRPr="005A1B50">
        <w:rPr>
          <w:rFonts w:eastAsiaTheme="minorEastAsia"/>
          <w:lang w:val="fr-CH" w:eastAsia="zh-CN"/>
        </w:rPr>
        <w:t>Cox Communications</w:t>
      </w:r>
      <w:r w:rsidRPr="005A1B50">
        <w:rPr>
          <w:rFonts w:eastAsiaTheme="minorEastAsia" w:hint="eastAsia"/>
          <w:lang w:val="fr-CH" w:eastAsia="zh-CN"/>
        </w:rPr>
        <w:t>十几岁儿童在线和无线安全调查，</w:t>
      </w:r>
      <w:r w:rsidRPr="005A1B50">
        <w:rPr>
          <w:rFonts w:eastAsiaTheme="minorEastAsia" w:hint="eastAsia"/>
          <w:lang w:val="fr-CH" w:eastAsia="zh-CN"/>
        </w:rPr>
        <w:t>2009</w:t>
      </w:r>
      <w:r w:rsidRPr="005A1B50">
        <w:rPr>
          <w:rFonts w:eastAsiaTheme="minorEastAsia" w:hint="eastAsia"/>
          <w:lang w:val="fr-CH" w:eastAsia="zh-CN"/>
        </w:rPr>
        <w:t>年</w:t>
      </w:r>
      <w:r>
        <w:rPr>
          <w:rFonts w:eastAsiaTheme="minorEastAsia" w:hint="eastAsia"/>
          <w:lang w:val="fr-CH" w:eastAsia="zh-CN"/>
        </w:rPr>
        <w:t>。</w:t>
      </w:r>
    </w:p>
  </w:footnote>
  <w:footnote w:id="34">
    <w:p w14:paraId="4ED07000"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国家网络安全联盟（</w:t>
      </w:r>
      <w:r w:rsidRPr="005A1B50">
        <w:rPr>
          <w:rFonts w:eastAsiaTheme="minorEastAsia" w:hint="eastAsia"/>
          <w:lang w:val="fr-CH" w:eastAsia="zh-CN"/>
        </w:rPr>
        <w:t>NCSA</w:t>
      </w:r>
      <w:r w:rsidRPr="005A1B50">
        <w:rPr>
          <w:rFonts w:eastAsiaTheme="minorEastAsia" w:hint="eastAsia"/>
          <w:lang w:val="fr-CH" w:eastAsia="zh-CN"/>
        </w:rPr>
        <w:t>）</w:t>
      </w:r>
      <w:r w:rsidRPr="005A1B50">
        <w:rPr>
          <w:rFonts w:eastAsiaTheme="minorEastAsia" w:hint="eastAsia"/>
          <w:lang w:val="fr-CH" w:eastAsia="zh-CN"/>
        </w:rPr>
        <w:t xml:space="preserve"> </w:t>
      </w:r>
      <w:r w:rsidRPr="005A1B50">
        <w:rPr>
          <w:rFonts w:eastAsiaTheme="minorEastAsia"/>
          <w:lang w:val="fr-CH" w:eastAsia="zh-CN"/>
        </w:rPr>
        <w:t>–</w:t>
      </w:r>
      <w:r w:rsidRPr="005A1B50">
        <w:rPr>
          <w:rFonts w:eastAsiaTheme="minorEastAsia" w:hint="eastAsia"/>
          <w:lang w:val="fr-CH" w:eastAsia="zh-CN"/>
        </w:rPr>
        <w:t xml:space="preserve"> </w:t>
      </w:r>
      <w:r w:rsidRPr="005A1B50">
        <w:rPr>
          <w:rFonts w:eastAsiaTheme="minorEastAsia"/>
          <w:lang w:val="fr-CH" w:eastAsia="zh-CN"/>
        </w:rPr>
        <w:t>MacAfee</w:t>
      </w:r>
      <w:r w:rsidRPr="005A1B50">
        <w:rPr>
          <w:rFonts w:eastAsiaTheme="minorEastAsia" w:hint="eastAsia"/>
          <w:lang w:val="fr-CH" w:eastAsia="zh-CN"/>
        </w:rPr>
        <w:t>在线安全研究，</w:t>
      </w:r>
      <w:r w:rsidRPr="005A1B50">
        <w:rPr>
          <w:rFonts w:eastAsiaTheme="minorEastAsia" w:hint="eastAsia"/>
          <w:lang w:val="fr-CH" w:eastAsia="zh-CN"/>
        </w:rPr>
        <w:t>2011</w:t>
      </w:r>
      <w:r w:rsidRPr="005A1B50">
        <w:rPr>
          <w:rFonts w:eastAsiaTheme="minorEastAsia" w:hint="eastAsia"/>
          <w:lang w:val="fr-CH" w:eastAsia="zh-CN"/>
        </w:rPr>
        <w:t>年</w:t>
      </w:r>
      <w:r>
        <w:rPr>
          <w:rFonts w:eastAsiaTheme="minorEastAsia" w:hint="eastAsia"/>
          <w:lang w:val="fr-CH" w:eastAsia="zh-CN"/>
        </w:rPr>
        <w:t>。</w:t>
      </w:r>
    </w:p>
  </w:footnote>
  <w:footnote w:id="35">
    <w:p w14:paraId="2D658006"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sidRPr="005015B5">
        <w:rPr>
          <w:rStyle w:val="FootnoteReference"/>
          <w:rFonts w:hint="eastAsia"/>
          <w:lang w:eastAsia="zh-CN"/>
        </w:rPr>
        <w:tab/>
      </w:r>
      <w:r w:rsidRPr="005A1B50">
        <w:rPr>
          <w:rFonts w:eastAsiaTheme="minorEastAsia"/>
          <w:lang w:val="fr-CH" w:eastAsia="zh-CN"/>
        </w:rPr>
        <w:t>SMART 2020</w:t>
      </w:r>
      <w:r w:rsidRPr="005A1B50">
        <w:rPr>
          <w:rFonts w:eastAsiaTheme="minorEastAsia" w:hint="eastAsia"/>
          <w:lang w:val="fr-CH" w:eastAsia="zh-CN"/>
        </w:rPr>
        <w:t>：实现信息时代的低碳经济</w:t>
      </w:r>
      <w:r>
        <w:rPr>
          <w:rFonts w:eastAsiaTheme="minorEastAsia" w:hint="eastAsia"/>
          <w:lang w:val="fr-CH" w:eastAsia="zh-CN"/>
        </w:rPr>
        <w:t>。</w:t>
      </w:r>
    </w:p>
  </w:footnote>
  <w:footnote w:id="36">
    <w:p w14:paraId="29ED3FB8"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hint="eastAsia"/>
          <w:lang w:val="fr-CH" w:eastAsia="zh-CN"/>
        </w:rPr>
        <w:t>国际能源机构：降低能耗与节省能源不一定意味着关闭，</w:t>
      </w:r>
      <w:r w:rsidRPr="005A1B50">
        <w:rPr>
          <w:rFonts w:eastAsiaTheme="minorEastAsia" w:hint="eastAsia"/>
          <w:lang w:val="fr-CH" w:eastAsia="zh-CN"/>
        </w:rPr>
        <w:t>2013</w:t>
      </w:r>
      <w:r w:rsidRPr="005A1B50">
        <w:rPr>
          <w:rFonts w:eastAsiaTheme="minorEastAsia" w:hint="eastAsia"/>
          <w:lang w:val="fr-CH" w:eastAsia="zh-CN"/>
        </w:rPr>
        <w:t>年</w:t>
      </w:r>
      <w:r w:rsidRPr="005A1B50">
        <w:rPr>
          <w:rFonts w:eastAsiaTheme="minorEastAsia" w:hint="eastAsia"/>
          <w:lang w:val="fr-CH" w:eastAsia="zh-CN"/>
        </w:rPr>
        <w:t>1</w:t>
      </w:r>
      <w:r w:rsidRPr="005A1B50">
        <w:rPr>
          <w:rFonts w:eastAsiaTheme="minorEastAsia" w:hint="eastAsia"/>
          <w:lang w:val="fr-CH" w:eastAsia="zh-CN"/>
        </w:rPr>
        <w:t>月</w:t>
      </w:r>
      <w:r>
        <w:rPr>
          <w:rFonts w:eastAsiaTheme="minorEastAsia" w:hint="eastAsia"/>
          <w:lang w:val="fr-CH" w:eastAsia="zh-CN"/>
        </w:rPr>
        <w:t>。</w:t>
      </w:r>
    </w:p>
  </w:footnote>
  <w:footnote w:id="37">
    <w:p w14:paraId="0DB25202" w14:textId="77777777" w:rsidR="00632D8D" w:rsidRPr="005A1B50" w:rsidRDefault="00632D8D" w:rsidP="00292DFB">
      <w:pPr>
        <w:pStyle w:val="FootnoteText"/>
        <w:spacing w:before="0"/>
        <w:rPr>
          <w:rFonts w:eastAsiaTheme="minorEastAsia"/>
          <w:lang w:val="fr-CH" w:eastAsia="zh-CN"/>
        </w:rPr>
      </w:pPr>
      <w:r w:rsidRPr="005015B5">
        <w:rPr>
          <w:rStyle w:val="FootnoteReference"/>
        </w:rPr>
        <w:footnoteRef/>
      </w:r>
      <w:r>
        <w:rPr>
          <w:rFonts w:hint="eastAsia"/>
          <w:lang w:eastAsia="zh-CN"/>
        </w:rPr>
        <w:tab/>
      </w:r>
      <w:r w:rsidRPr="005A1B50">
        <w:rPr>
          <w:rFonts w:eastAsiaTheme="minorEastAsia"/>
          <w:lang w:val="fr-CH" w:eastAsia="zh-CN"/>
        </w:rPr>
        <w:t>McKinsey Global Institute</w:t>
      </w:r>
      <w:r w:rsidRPr="005A1B50">
        <w:rPr>
          <w:rFonts w:eastAsiaTheme="minorEastAsia" w:hint="eastAsia"/>
          <w:lang w:val="fr-CH" w:eastAsia="zh-CN"/>
        </w:rPr>
        <w:t>（</w:t>
      </w:r>
      <w:r w:rsidRPr="005A1B50">
        <w:rPr>
          <w:rFonts w:eastAsiaTheme="minorEastAsia"/>
          <w:lang w:val="fr-CH" w:eastAsia="zh-CN"/>
        </w:rPr>
        <w:t>2013</w:t>
      </w:r>
      <w:r w:rsidRPr="005A1B50">
        <w:rPr>
          <w:rFonts w:eastAsiaTheme="minorEastAsia" w:hint="eastAsia"/>
          <w:lang w:val="fr-CH" w:eastAsia="zh-CN"/>
        </w:rPr>
        <w:t>）：颠覆性技术：改变生活、商业和全球经济的进步</w:t>
      </w:r>
      <w:r>
        <w:rPr>
          <w:rFonts w:eastAsiaTheme="minorEastAsia" w:hint="eastAsia"/>
          <w:lang w:val="fr-CH" w:eastAsia="zh-CN"/>
        </w:rPr>
        <w:t>。</w:t>
      </w:r>
    </w:p>
  </w:footnote>
  <w:footnote w:id="38">
    <w:p w14:paraId="0D00DA3E" w14:textId="77777777" w:rsidR="00632D8D" w:rsidRPr="005A1B50" w:rsidRDefault="00632D8D" w:rsidP="00292DFB">
      <w:pPr>
        <w:pStyle w:val="FootnoteText"/>
        <w:tabs>
          <w:tab w:val="clear" w:pos="256"/>
          <w:tab w:val="left" w:pos="308"/>
        </w:tabs>
        <w:spacing w:before="0"/>
        <w:rPr>
          <w:rFonts w:eastAsiaTheme="minorEastAsia"/>
          <w:lang w:val="fr-CH" w:eastAsia="zh-CN"/>
        </w:rPr>
      </w:pPr>
      <w:r w:rsidRPr="00F83780">
        <w:rPr>
          <w:rStyle w:val="FootnoteReference"/>
        </w:rPr>
        <w:footnoteRef/>
      </w:r>
      <w:r>
        <w:rPr>
          <w:rFonts w:hint="eastAsia"/>
          <w:lang w:eastAsia="zh-CN"/>
        </w:rPr>
        <w:tab/>
      </w:r>
      <w:r w:rsidRPr="00F83780">
        <w:rPr>
          <w:rFonts w:hint="eastAsia"/>
          <w:lang w:eastAsia="zh-CN"/>
        </w:rPr>
        <w:t>实例包括</w:t>
      </w:r>
      <w:r w:rsidRPr="00F83780">
        <w:rPr>
          <w:rFonts w:hint="eastAsia"/>
          <w:lang w:eastAsia="zh-CN"/>
        </w:rPr>
        <w:t>2004</w:t>
      </w:r>
      <w:r w:rsidRPr="00F83780">
        <w:rPr>
          <w:rFonts w:hint="eastAsia"/>
          <w:lang w:eastAsia="zh-CN"/>
        </w:rPr>
        <w:t>年智利数字议程、</w:t>
      </w:r>
      <w:r w:rsidRPr="00F83780">
        <w:rPr>
          <w:rFonts w:hint="eastAsia"/>
          <w:lang w:eastAsia="zh-CN"/>
        </w:rPr>
        <w:t>2011</w:t>
      </w:r>
      <w:r w:rsidRPr="00F83780">
        <w:rPr>
          <w:rFonts w:hint="eastAsia"/>
          <w:lang w:eastAsia="zh-CN"/>
        </w:rPr>
        <w:t>年数字捷克共和国、</w:t>
      </w:r>
      <w:r w:rsidRPr="00F83780">
        <w:rPr>
          <w:rFonts w:hint="eastAsia"/>
          <w:lang w:eastAsia="zh-CN"/>
        </w:rPr>
        <w:t>2011</w:t>
      </w:r>
      <w:r w:rsidRPr="00F83780">
        <w:rPr>
          <w:rFonts w:hint="eastAsia"/>
          <w:lang w:eastAsia="zh-CN"/>
        </w:rPr>
        <w:t>年厄瓜多尔数字战略</w:t>
      </w:r>
      <w:r w:rsidRPr="00F83780">
        <w:rPr>
          <w:rFonts w:hint="eastAsia"/>
          <w:lang w:eastAsia="zh-CN"/>
        </w:rPr>
        <w:t>2.0</w:t>
      </w:r>
      <w:r w:rsidRPr="00F83780">
        <w:rPr>
          <w:rFonts w:hint="eastAsia"/>
          <w:lang w:eastAsia="zh-CN"/>
        </w:rPr>
        <w:t>、法国</w:t>
      </w:r>
      <w:r w:rsidRPr="00F83780">
        <w:rPr>
          <w:rFonts w:hint="eastAsia"/>
          <w:lang w:eastAsia="zh-CN"/>
        </w:rPr>
        <w:t>2010</w:t>
      </w:r>
      <w:r w:rsidRPr="00F83780">
        <w:rPr>
          <w:rFonts w:hint="eastAsia"/>
          <w:lang w:eastAsia="zh-CN"/>
        </w:rPr>
        <w:t>年数字规划、</w:t>
      </w:r>
      <w:r w:rsidRPr="00F83780">
        <w:rPr>
          <w:rFonts w:hint="eastAsia"/>
          <w:lang w:eastAsia="zh-CN"/>
        </w:rPr>
        <w:t>2011</w:t>
      </w:r>
      <w:r w:rsidRPr="00F83780">
        <w:rPr>
          <w:rFonts w:hint="eastAsia"/>
          <w:lang w:eastAsia="zh-CN"/>
        </w:rPr>
        <w:t>年数字加蓬、希腊</w:t>
      </w:r>
      <w:r w:rsidRPr="00F83780">
        <w:rPr>
          <w:rFonts w:hint="eastAsia"/>
          <w:lang w:eastAsia="zh-CN"/>
        </w:rPr>
        <w:t>2006</w:t>
      </w:r>
      <w:r w:rsidRPr="00F83780">
        <w:rPr>
          <w:rFonts w:hint="eastAsia"/>
          <w:lang w:eastAsia="zh-CN"/>
        </w:rPr>
        <w:t>年数字战略、匈牙利</w:t>
      </w:r>
      <w:r w:rsidRPr="00F83780">
        <w:rPr>
          <w:rFonts w:hint="eastAsia"/>
          <w:lang w:eastAsia="zh-CN"/>
        </w:rPr>
        <w:t>2010</w:t>
      </w:r>
      <w:r w:rsidRPr="00F83780">
        <w:rPr>
          <w:rFonts w:hint="eastAsia"/>
          <w:lang w:eastAsia="zh-CN"/>
        </w:rPr>
        <w:t>年数字振兴行动计划、意大利</w:t>
      </w:r>
      <w:r w:rsidRPr="00F83780">
        <w:rPr>
          <w:rFonts w:hint="eastAsia"/>
          <w:lang w:eastAsia="zh-CN"/>
        </w:rPr>
        <w:t>2010</w:t>
      </w:r>
      <w:r w:rsidRPr="00F83780">
        <w:rPr>
          <w:rFonts w:hint="eastAsia"/>
          <w:lang w:eastAsia="zh-CN"/>
        </w:rPr>
        <w:t>年数字意大利计划、墨西哥</w:t>
      </w:r>
      <w:r w:rsidRPr="00F83780">
        <w:rPr>
          <w:rFonts w:hint="eastAsia"/>
          <w:lang w:eastAsia="zh-CN"/>
        </w:rPr>
        <w:t>2011</w:t>
      </w:r>
      <w:r w:rsidRPr="00F83780">
        <w:rPr>
          <w:rFonts w:hint="eastAsia"/>
          <w:lang w:eastAsia="zh-CN"/>
        </w:rPr>
        <w:t>年数字议程、阿曼的数字战略、</w:t>
      </w:r>
      <w:r w:rsidRPr="00F83780">
        <w:rPr>
          <w:rFonts w:hint="eastAsia"/>
          <w:lang w:eastAsia="zh-CN"/>
        </w:rPr>
        <w:t>2005</w:t>
      </w:r>
      <w:r w:rsidRPr="00F83780">
        <w:rPr>
          <w:rFonts w:hint="eastAsia"/>
          <w:lang w:eastAsia="zh-CN"/>
        </w:rPr>
        <w:t>年英国、乌拉圭</w:t>
      </w:r>
      <w:r w:rsidRPr="00F83780">
        <w:rPr>
          <w:rFonts w:hint="eastAsia"/>
          <w:lang w:eastAsia="zh-CN"/>
        </w:rPr>
        <w:t>2008-2010</w:t>
      </w:r>
      <w:r w:rsidRPr="00F83780">
        <w:rPr>
          <w:rFonts w:hint="eastAsia"/>
          <w:lang w:eastAsia="zh-CN"/>
        </w:rPr>
        <w:t>年数字议程</w:t>
      </w:r>
      <w:r>
        <w:rPr>
          <w:rFonts w:hint="eastAsia"/>
          <w:lang w:eastAsia="zh-CN"/>
        </w:rPr>
        <w:t>。</w:t>
      </w:r>
    </w:p>
  </w:footnote>
  <w:footnote w:id="39">
    <w:p w14:paraId="74C122E2" w14:textId="77777777" w:rsidR="00632D8D" w:rsidRPr="005A1B50" w:rsidRDefault="00632D8D" w:rsidP="00292DFB">
      <w:pPr>
        <w:pStyle w:val="FootnoteText"/>
        <w:spacing w:before="0"/>
        <w:rPr>
          <w:rFonts w:eastAsiaTheme="minorEastAsia"/>
          <w:lang w:val="fr-CH" w:eastAsia="zh-CN"/>
        </w:rPr>
      </w:pPr>
      <w:r w:rsidRPr="00F83780">
        <w:rPr>
          <w:rStyle w:val="FootnoteReference"/>
        </w:rPr>
        <w:footnoteRef/>
      </w:r>
      <w:r>
        <w:rPr>
          <w:rFonts w:hint="eastAsia"/>
          <w:lang w:eastAsia="zh-CN"/>
        </w:rPr>
        <w:tab/>
      </w:r>
      <w:r w:rsidRPr="005A1B50">
        <w:rPr>
          <w:rFonts w:eastAsiaTheme="minorEastAsia" w:hint="eastAsia"/>
          <w:lang w:val="fr-CH" w:eastAsia="zh-CN"/>
        </w:rPr>
        <w:t>国际电联</w:t>
      </w:r>
      <w:r>
        <w:rPr>
          <w:rFonts w:eastAsiaTheme="minorEastAsia" w:hint="eastAsia"/>
          <w:lang w:val="fr-CH" w:eastAsia="zh-CN"/>
        </w:rPr>
        <w:t>（</w:t>
      </w:r>
      <w:r w:rsidRPr="005A1B50">
        <w:rPr>
          <w:rFonts w:eastAsiaTheme="minorEastAsia"/>
          <w:lang w:val="fr-CH" w:eastAsia="zh-CN"/>
        </w:rPr>
        <w:t>2012</w:t>
      </w:r>
      <w:r w:rsidRPr="005A1B50">
        <w:rPr>
          <w:rFonts w:eastAsiaTheme="minorEastAsia" w:hint="eastAsia"/>
          <w:lang w:val="fr-CH" w:eastAsia="zh-CN"/>
        </w:rPr>
        <w:t>年</w:t>
      </w:r>
      <w:r>
        <w:rPr>
          <w:rFonts w:eastAsiaTheme="minorEastAsia" w:hint="eastAsia"/>
          <w:lang w:val="fr-CH" w:eastAsia="zh-CN"/>
        </w:rPr>
        <w:t>）：</w:t>
      </w:r>
      <w:r w:rsidRPr="005A1B50">
        <w:rPr>
          <w:rFonts w:eastAsiaTheme="minorEastAsia" w:hint="eastAsia"/>
          <w:lang w:val="fr-CH" w:eastAsia="zh-CN"/>
        </w:rPr>
        <w:t>《</w:t>
      </w:r>
      <w:r w:rsidRPr="005A1B50">
        <w:rPr>
          <w:rFonts w:eastAsiaTheme="minorEastAsia" w:hint="eastAsia"/>
          <w:lang w:val="fr-CH" w:eastAsia="zh-CN"/>
        </w:rPr>
        <w:t>2012</w:t>
      </w:r>
      <w:r w:rsidRPr="005A1B50">
        <w:rPr>
          <w:rFonts w:eastAsiaTheme="minorEastAsia" w:hint="eastAsia"/>
          <w:lang w:val="fr-CH" w:eastAsia="zh-CN"/>
        </w:rPr>
        <w:t>年电信发展趋势：宽带世界中的明智监管》</w:t>
      </w:r>
      <w:r>
        <w:rPr>
          <w:rFonts w:eastAsiaTheme="minorEastAsia" w:hint="eastAsia"/>
          <w:lang w:val="fr-CH" w:eastAsia="zh-CN"/>
        </w:rPr>
        <w:t>。</w:t>
      </w:r>
    </w:p>
  </w:footnote>
  <w:footnote w:id="40">
    <w:p w14:paraId="3064384E" w14:textId="77777777" w:rsidR="00632D8D" w:rsidRPr="005A1B50" w:rsidRDefault="00632D8D" w:rsidP="00292DFB">
      <w:pPr>
        <w:pStyle w:val="FootnoteText"/>
        <w:spacing w:before="0"/>
        <w:rPr>
          <w:rFonts w:eastAsiaTheme="minorEastAsia"/>
          <w:lang w:val="fr-CH" w:eastAsia="zh-CN"/>
        </w:rPr>
      </w:pPr>
      <w:r w:rsidRPr="00F83780">
        <w:rPr>
          <w:rStyle w:val="FootnoteReference"/>
        </w:rPr>
        <w:footnoteRef/>
      </w:r>
      <w:r>
        <w:rPr>
          <w:rFonts w:hint="eastAsia"/>
          <w:lang w:eastAsia="zh-CN"/>
        </w:rPr>
        <w:tab/>
      </w:r>
      <w:r w:rsidRPr="005A1B50">
        <w:rPr>
          <w:rFonts w:eastAsiaTheme="minorEastAsia" w:hint="eastAsia"/>
          <w:lang w:val="fr-CH" w:eastAsia="zh-CN"/>
        </w:rPr>
        <w:t>国际电联</w:t>
      </w:r>
      <w:r>
        <w:rPr>
          <w:rFonts w:eastAsiaTheme="minorEastAsia" w:hint="eastAsia"/>
          <w:lang w:val="fr-CH" w:eastAsia="zh-CN"/>
        </w:rPr>
        <w:t>（</w:t>
      </w:r>
      <w:r w:rsidRPr="005A1B50">
        <w:rPr>
          <w:rFonts w:eastAsiaTheme="minorEastAsia"/>
          <w:lang w:val="fr-CH" w:eastAsia="zh-CN"/>
        </w:rPr>
        <w:t>2013</w:t>
      </w:r>
      <w:r w:rsidRPr="005A1B50">
        <w:rPr>
          <w:rFonts w:eastAsiaTheme="minorEastAsia" w:hint="eastAsia"/>
          <w:lang w:val="fr-CH" w:eastAsia="zh-CN"/>
        </w:rPr>
        <w:t>年</w:t>
      </w:r>
      <w:r>
        <w:rPr>
          <w:rFonts w:eastAsiaTheme="minorEastAsia" w:hint="eastAsia"/>
          <w:lang w:val="fr-CH" w:eastAsia="zh-CN"/>
        </w:rPr>
        <w:t>）</w:t>
      </w:r>
      <w:r>
        <w:rPr>
          <w:rFonts w:eastAsiaTheme="minorEastAsia"/>
          <w:lang w:val="fr-CH" w:eastAsia="zh-CN"/>
        </w:rPr>
        <w:t>:</w:t>
      </w:r>
      <w:r w:rsidRPr="005A1B50">
        <w:rPr>
          <w:rFonts w:eastAsiaTheme="minorEastAsia" w:hint="eastAsia"/>
          <w:lang w:val="fr-CH" w:eastAsia="zh-CN"/>
        </w:rPr>
        <w:t>《融合世界中的监管和消费者保护》</w:t>
      </w:r>
      <w:r>
        <w:rPr>
          <w:rFonts w:eastAsiaTheme="minorEastAsia" w:hint="eastAsia"/>
          <w:lang w:val="fr-CH" w:eastAsia="zh-CN"/>
        </w:rPr>
        <w:t>。</w:t>
      </w:r>
    </w:p>
  </w:footnote>
  <w:footnote w:id="41">
    <w:p w14:paraId="0FD0DA16" w14:textId="77777777" w:rsidR="00632D8D" w:rsidRPr="005A1B50" w:rsidRDefault="00632D8D" w:rsidP="008D2980">
      <w:pPr>
        <w:pStyle w:val="FootnoteText"/>
        <w:tabs>
          <w:tab w:val="clear" w:pos="256"/>
          <w:tab w:val="left" w:pos="284"/>
        </w:tabs>
        <w:rPr>
          <w:rFonts w:eastAsiaTheme="minorEastAsia"/>
          <w:lang w:val="fr-CH" w:eastAsia="zh-CN"/>
        </w:rPr>
      </w:pPr>
      <w:r w:rsidRPr="00F83780">
        <w:rPr>
          <w:rStyle w:val="FootnoteReference"/>
        </w:rPr>
        <w:footnoteRef/>
      </w:r>
      <w:r>
        <w:rPr>
          <w:rFonts w:hint="eastAsia"/>
          <w:lang w:eastAsia="zh-CN"/>
        </w:rPr>
        <w:tab/>
      </w:r>
      <w:r w:rsidRPr="005A1B50">
        <w:rPr>
          <w:rFonts w:eastAsiaTheme="minorEastAsia" w:hint="eastAsia"/>
          <w:lang w:val="fr-CH" w:eastAsia="zh-CN"/>
        </w:rPr>
        <w:t>世界银行集团（</w:t>
      </w:r>
      <w:r w:rsidRPr="005A1B50">
        <w:rPr>
          <w:rFonts w:eastAsiaTheme="minorEastAsia" w:hint="eastAsia"/>
          <w:lang w:val="fr-CH" w:eastAsia="zh-CN"/>
        </w:rPr>
        <w:t>2012</w:t>
      </w:r>
      <w:r w:rsidRPr="005A1B50">
        <w:rPr>
          <w:rFonts w:eastAsiaTheme="minorEastAsia" w:hint="eastAsia"/>
          <w:lang w:val="fr-CH" w:eastAsia="zh-CN"/>
        </w:rPr>
        <w:t>年）：为加大发展影响利用</w:t>
      </w:r>
      <w:r w:rsidRPr="005A1B50">
        <w:rPr>
          <w:rFonts w:eastAsiaTheme="minorEastAsia" w:hint="eastAsia"/>
          <w:lang w:val="fr-CH" w:eastAsia="zh-CN"/>
        </w:rPr>
        <w:t>ICT</w:t>
      </w:r>
      <w:r w:rsidRPr="005A1B50">
        <w:rPr>
          <w:rFonts w:eastAsiaTheme="minorEastAsia" w:hint="eastAsia"/>
          <w:lang w:val="fr-CH" w:eastAsia="zh-CN"/>
        </w:rPr>
        <w:t>，部门战略</w:t>
      </w:r>
      <w:r>
        <w:rPr>
          <w:rFonts w:eastAsiaTheme="minorEastAsia" w:hint="eastAsia"/>
          <w:lang w:val="fr-CH" w:eastAsia="zh-CN"/>
        </w:rPr>
        <w:t>。</w:t>
      </w:r>
    </w:p>
  </w:footnote>
  <w:footnote w:id="42">
    <w:p w14:paraId="5A4B37FC" w14:textId="77777777" w:rsidR="00632D8D" w:rsidRPr="00AD4666" w:rsidRDefault="00632D8D" w:rsidP="00EF5B7F">
      <w:pPr>
        <w:pStyle w:val="FootnoteText"/>
        <w:tabs>
          <w:tab w:val="left" w:pos="284"/>
        </w:tabs>
        <w:spacing w:before="0"/>
        <w:rPr>
          <w:rFonts w:eastAsiaTheme="minorEastAsia"/>
          <w:lang w:eastAsia="zh-CN"/>
        </w:rPr>
      </w:pPr>
      <w:r w:rsidRPr="00421A2C">
        <w:rPr>
          <w:rStyle w:val="FootnoteReference"/>
        </w:rPr>
        <w:footnoteRef/>
      </w:r>
      <w:r>
        <w:rPr>
          <w:rFonts w:eastAsiaTheme="minorEastAsia" w:hint="eastAsia"/>
          <w:lang w:eastAsia="zh-CN"/>
        </w:rPr>
        <w:tab/>
      </w:r>
      <w:r w:rsidRPr="00421A2C">
        <w:rPr>
          <w:lang w:eastAsia="zh-CN"/>
        </w:rPr>
        <w:t>ICT</w:t>
      </w:r>
      <w:r>
        <w:rPr>
          <w:rFonts w:eastAsiaTheme="minorEastAsia" w:hint="eastAsia"/>
          <w:lang w:eastAsia="zh-CN"/>
        </w:rPr>
        <w:t>综合价格指数（</w:t>
      </w:r>
      <w:r w:rsidRPr="00421A2C">
        <w:rPr>
          <w:lang w:eastAsia="zh-CN"/>
        </w:rPr>
        <w:t>IPB</w:t>
      </w:r>
      <w:r>
        <w:rPr>
          <w:rFonts w:eastAsiaTheme="minorEastAsia" w:hint="eastAsia"/>
          <w:lang w:eastAsia="zh-CN"/>
        </w:rPr>
        <w:t>）将为</w:t>
      </w:r>
      <w:r>
        <w:rPr>
          <w:rFonts w:eastAsiaTheme="minorEastAsia" w:hint="eastAsia"/>
          <w:lang w:eastAsia="zh-CN"/>
        </w:rPr>
        <w:t>2012</w:t>
      </w:r>
      <w:r>
        <w:rPr>
          <w:rFonts w:eastAsiaTheme="minorEastAsia" w:hint="eastAsia"/>
          <w:lang w:eastAsia="zh-CN"/>
        </w:rPr>
        <w:t>年数值的</w:t>
      </w:r>
      <w:r w:rsidRPr="00421A2C">
        <w:rPr>
          <w:lang w:eastAsia="zh-CN"/>
        </w:rPr>
        <w:t>60%</w:t>
      </w:r>
      <w:r>
        <w:rPr>
          <w:rFonts w:eastAsiaTheme="minorEastAsia" w:hint="eastAsia"/>
          <w:lang w:eastAsia="zh-CN"/>
        </w:rPr>
        <w:t>。</w:t>
      </w:r>
    </w:p>
  </w:footnote>
  <w:footnote w:id="43">
    <w:p w14:paraId="12AFAF04" w14:textId="77777777" w:rsidR="00632D8D" w:rsidRPr="00421A2C" w:rsidRDefault="00632D8D" w:rsidP="00EF5B7F">
      <w:pPr>
        <w:pStyle w:val="FootnoteText"/>
        <w:tabs>
          <w:tab w:val="left" w:pos="284"/>
        </w:tabs>
        <w:spacing w:before="0"/>
        <w:rPr>
          <w:lang w:eastAsia="zh-CN"/>
        </w:rPr>
      </w:pPr>
      <w:r w:rsidRPr="00421A2C">
        <w:rPr>
          <w:rStyle w:val="FootnoteReference"/>
        </w:rPr>
        <w:footnoteRef/>
      </w:r>
      <w:r>
        <w:rPr>
          <w:rFonts w:eastAsiaTheme="minorEastAsia" w:hint="eastAsia"/>
          <w:lang w:eastAsia="zh-CN"/>
        </w:rPr>
        <w:tab/>
        <w:t>ICT</w:t>
      </w:r>
      <w:r>
        <w:rPr>
          <w:rFonts w:eastAsiaTheme="minorEastAsia" w:hint="eastAsia"/>
          <w:lang w:eastAsia="zh-CN"/>
        </w:rPr>
        <w:t>业务的费用将为</w:t>
      </w:r>
      <w:r>
        <w:rPr>
          <w:rFonts w:eastAsiaTheme="minorEastAsia" w:hint="eastAsia"/>
          <w:lang w:eastAsia="zh-CN"/>
        </w:rPr>
        <w:t>2012</w:t>
      </w:r>
      <w:r>
        <w:rPr>
          <w:rFonts w:eastAsiaTheme="minorEastAsia" w:hint="eastAsia"/>
          <w:lang w:eastAsia="zh-CN"/>
        </w:rPr>
        <w:t>年数值的</w:t>
      </w:r>
      <w:r w:rsidRPr="00421A2C">
        <w:rPr>
          <w:lang w:eastAsia="zh-CN"/>
        </w:rPr>
        <w:t>60%</w:t>
      </w:r>
      <w:r>
        <w:rPr>
          <w:rFonts w:eastAsiaTheme="minorEastAsia" w:hint="eastAsia"/>
          <w:lang w:eastAsia="zh-CN"/>
        </w:rPr>
        <w:t>。</w:t>
      </w:r>
    </w:p>
  </w:footnote>
  <w:footnote w:id="44">
    <w:p w14:paraId="78D9F894" w14:textId="77777777" w:rsidR="00632D8D" w:rsidRDefault="00632D8D" w:rsidP="00EF5B7F">
      <w:pPr>
        <w:pStyle w:val="FootnoteText"/>
        <w:tabs>
          <w:tab w:val="left" w:pos="284"/>
        </w:tabs>
        <w:spacing w:before="0"/>
        <w:rPr>
          <w:lang w:eastAsia="zh-CN"/>
        </w:rPr>
      </w:pPr>
      <w:r>
        <w:rPr>
          <w:rStyle w:val="FootnoteReference"/>
        </w:rPr>
        <w:footnoteRef/>
      </w:r>
      <w:r>
        <w:rPr>
          <w:rFonts w:eastAsiaTheme="minorEastAsia" w:hint="eastAsia"/>
          <w:lang w:eastAsia="zh-CN"/>
        </w:rPr>
        <w:tab/>
      </w:r>
      <w:r>
        <w:rPr>
          <w:rFonts w:eastAsiaTheme="minorEastAsia" w:hint="eastAsia"/>
          <w:lang w:eastAsia="zh-CN"/>
        </w:rPr>
        <w:t>由于数据受限，目前在确定该目标时考虑的是移动宽带信号覆盖。</w:t>
      </w:r>
    </w:p>
  </w:footnote>
  <w:footnote w:id="45">
    <w:p w14:paraId="5D223495" w14:textId="77777777" w:rsidR="00632D8D" w:rsidRPr="00421A2C" w:rsidRDefault="00632D8D" w:rsidP="00EF5B7F">
      <w:pPr>
        <w:pStyle w:val="FootnoteText"/>
        <w:tabs>
          <w:tab w:val="left" w:pos="284"/>
        </w:tabs>
        <w:spacing w:before="0"/>
        <w:rPr>
          <w:lang w:eastAsia="zh-CN"/>
        </w:rPr>
      </w:pPr>
      <w:r w:rsidRPr="00421A2C">
        <w:rPr>
          <w:rStyle w:val="FootnoteReference"/>
        </w:rPr>
        <w:footnoteRef/>
      </w:r>
      <w:r>
        <w:rPr>
          <w:rFonts w:eastAsiaTheme="minorEastAsia" w:hint="eastAsia"/>
          <w:lang w:eastAsia="zh-CN"/>
        </w:rPr>
        <w:tab/>
      </w:r>
      <w:r>
        <w:rPr>
          <w:rFonts w:eastAsiaTheme="minorEastAsia" w:hint="eastAsia"/>
          <w:lang w:eastAsia="zh-CN"/>
        </w:rPr>
        <w:t>全球网络安全指数（</w:t>
      </w:r>
      <w:r w:rsidRPr="00421A2C">
        <w:rPr>
          <w:lang w:eastAsia="zh-CN"/>
        </w:rPr>
        <w:t>GCI</w:t>
      </w:r>
      <w:r>
        <w:rPr>
          <w:rFonts w:eastAsiaTheme="minorEastAsia" w:hint="eastAsia"/>
          <w:lang w:eastAsia="zh-CN"/>
        </w:rPr>
        <w:t>）正在汇编的数据。</w:t>
      </w:r>
    </w:p>
  </w:footnote>
  <w:footnote w:id="46">
    <w:p w14:paraId="04482AD9" w14:textId="77777777" w:rsidR="00632D8D" w:rsidRPr="00AD4666" w:rsidRDefault="00632D8D" w:rsidP="00EF5B7F">
      <w:pPr>
        <w:pStyle w:val="FootnoteText"/>
        <w:tabs>
          <w:tab w:val="left" w:pos="284"/>
        </w:tabs>
        <w:spacing w:before="0"/>
        <w:rPr>
          <w:rFonts w:eastAsiaTheme="minorEastAsia"/>
          <w:lang w:eastAsia="zh-CN"/>
        </w:rPr>
      </w:pPr>
      <w:r w:rsidRPr="00421A2C">
        <w:rPr>
          <w:rStyle w:val="FootnoteReference"/>
        </w:rPr>
        <w:footnoteRef/>
      </w:r>
      <w:r>
        <w:rPr>
          <w:rFonts w:eastAsiaTheme="minorEastAsia" w:hint="eastAsia"/>
          <w:lang w:eastAsia="zh-CN"/>
        </w:rPr>
        <w:tab/>
        <w:t>ITU-T</w:t>
      </w:r>
      <w:r>
        <w:rPr>
          <w:rFonts w:eastAsiaTheme="minorEastAsia" w:hint="eastAsia"/>
          <w:lang w:eastAsia="zh-CN"/>
        </w:rPr>
        <w:t>第</w:t>
      </w:r>
      <w:r>
        <w:rPr>
          <w:rFonts w:eastAsiaTheme="minorEastAsia" w:hint="eastAsia"/>
          <w:lang w:eastAsia="zh-CN"/>
        </w:rPr>
        <w:t>5</w:t>
      </w:r>
      <w:r>
        <w:rPr>
          <w:rFonts w:eastAsiaTheme="minorEastAsia" w:hint="eastAsia"/>
          <w:lang w:eastAsia="zh-CN"/>
        </w:rPr>
        <w:t>研究组需研究此项具体目标框架外的具体目标。</w:t>
      </w:r>
    </w:p>
  </w:footnote>
  <w:footnote w:id="47">
    <w:p w14:paraId="5FA07DD4" w14:textId="77777777" w:rsidR="00632D8D" w:rsidRPr="00421A2C" w:rsidRDefault="00632D8D" w:rsidP="00EF5B7F">
      <w:pPr>
        <w:pStyle w:val="FootnoteText"/>
        <w:tabs>
          <w:tab w:val="left" w:pos="284"/>
        </w:tabs>
        <w:spacing w:before="0"/>
        <w:rPr>
          <w:lang w:eastAsia="zh-CN"/>
        </w:rPr>
      </w:pPr>
      <w:r w:rsidRPr="00421A2C">
        <w:rPr>
          <w:rStyle w:val="FootnoteReference"/>
        </w:rPr>
        <w:footnoteRef/>
      </w:r>
      <w:r>
        <w:rPr>
          <w:rFonts w:eastAsiaTheme="minorEastAsia" w:hint="eastAsia"/>
          <w:lang w:eastAsia="zh-CN"/>
        </w:rPr>
        <w:tab/>
      </w:r>
      <w:r>
        <w:rPr>
          <w:rFonts w:eastAsiaTheme="minorEastAsia" w:hint="eastAsia"/>
          <w:lang w:eastAsia="zh-CN"/>
        </w:rPr>
        <w:t>相关国际电联研究组需研究这项具体目标框架外的具体目标。</w:t>
      </w:r>
    </w:p>
  </w:footnote>
  <w:footnote w:id="48">
    <w:p w14:paraId="2B08144B" w14:textId="77777777" w:rsidR="00632D8D" w:rsidRPr="00E04B1D" w:rsidRDefault="00632D8D" w:rsidP="00EF5B7F">
      <w:pPr>
        <w:pStyle w:val="FootnoteText"/>
        <w:tabs>
          <w:tab w:val="left" w:pos="284"/>
        </w:tabs>
        <w:spacing w:before="0"/>
        <w:rPr>
          <w:sz w:val="18"/>
          <w:szCs w:val="18"/>
          <w:lang w:eastAsia="zh-CN"/>
        </w:rPr>
      </w:pPr>
      <w:r w:rsidRPr="00421A2C">
        <w:rPr>
          <w:rStyle w:val="FootnoteReference"/>
        </w:rPr>
        <w:footnoteRef/>
      </w:r>
      <w:r>
        <w:rPr>
          <w:rFonts w:eastAsiaTheme="minorEastAsia" w:hint="eastAsia"/>
          <w:lang w:eastAsia="zh-CN"/>
        </w:rPr>
        <w:tab/>
      </w:r>
      <w:r>
        <w:rPr>
          <w:rFonts w:eastAsiaTheme="minorEastAsia" w:hint="eastAsia"/>
          <w:lang w:eastAsia="zh-CN"/>
        </w:rPr>
        <w:t>具体目标</w:t>
      </w:r>
      <w:r w:rsidRPr="00530FDD">
        <w:rPr>
          <w:rFonts w:eastAsiaTheme="minorEastAsia"/>
          <w:lang w:eastAsia="zh-CN"/>
        </w:rPr>
        <w:t>4.1</w:t>
      </w:r>
      <w:r>
        <w:rPr>
          <w:rFonts w:eastAsiaTheme="minorEastAsia" w:hint="eastAsia"/>
          <w:lang w:eastAsia="zh-CN"/>
        </w:rPr>
        <w:t>是一项定性具体目标。</w:t>
      </w:r>
    </w:p>
  </w:footnote>
  <w:footnote w:id="49">
    <w:p w14:paraId="6FFF58C2" w14:textId="77777777" w:rsidR="00632D8D" w:rsidRPr="00CD54FE" w:rsidRDefault="00632D8D" w:rsidP="00EF5B7F">
      <w:pPr>
        <w:pStyle w:val="FootnoteText"/>
        <w:tabs>
          <w:tab w:val="left" w:pos="284"/>
        </w:tabs>
        <w:spacing w:before="0"/>
        <w:rPr>
          <w:rFonts w:eastAsiaTheme="minorEastAsia"/>
          <w:sz w:val="18"/>
          <w:szCs w:val="18"/>
          <w:lang w:eastAsia="zh-CN"/>
        </w:rPr>
      </w:pPr>
      <w:r w:rsidRPr="00421A2C">
        <w:rPr>
          <w:rStyle w:val="FootnoteReference"/>
        </w:rPr>
        <w:footnoteRef/>
      </w:r>
      <w:r>
        <w:rPr>
          <w:rFonts w:eastAsiaTheme="minorEastAsia" w:hint="eastAsia"/>
          <w:lang w:eastAsia="zh-CN"/>
        </w:rPr>
        <w:tab/>
      </w:r>
      <w:r>
        <w:rPr>
          <w:rFonts w:eastAsiaTheme="minorEastAsia" w:hint="eastAsia"/>
          <w:lang w:eastAsia="zh-CN"/>
        </w:rPr>
        <w:t>具体目标</w:t>
      </w:r>
      <w:r w:rsidRPr="00421A2C">
        <w:rPr>
          <w:lang w:eastAsia="zh-CN"/>
        </w:rPr>
        <w:t>4</w:t>
      </w:r>
      <w:r>
        <w:rPr>
          <w:rFonts w:hint="eastAsia"/>
          <w:lang w:eastAsia="zh-CN"/>
        </w:rPr>
        <w:t>.2</w:t>
      </w:r>
      <w:r>
        <w:rPr>
          <w:rFonts w:eastAsiaTheme="minorEastAsia" w:hint="eastAsia"/>
          <w:lang w:eastAsia="zh-CN"/>
        </w:rPr>
        <w:t>是一项定性具体目标。</w:t>
      </w:r>
    </w:p>
  </w:footnote>
  <w:footnote w:id="50">
    <w:p w14:paraId="31FD10AD" w14:textId="77777777" w:rsidR="00632D8D" w:rsidRPr="001772BB" w:rsidRDefault="00632D8D" w:rsidP="00EF5B7F">
      <w:pPr>
        <w:pStyle w:val="FootnoteText"/>
        <w:tabs>
          <w:tab w:val="left" w:pos="284"/>
        </w:tabs>
        <w:rPr>
          <w:lang w:eastAsia="zh-CN"/>
        </w:rPr>
      </w:pPr>
      <w:r w:rsidRPr="001772BB">
        <w:rPr>
          <w:rStyle w:val="FootnoteReference"/>
        </w:rPr>
        <w:footnoteRef/>
      </w:r>
      <w:r>
        <w:rPr>
          <w:rFonts w:eastAsiaTheme="minorEastAsia" w:hint="eastAsia"/>
          <w:lang w:eastAsia="zh-CN"/>
        </w:rPr>
        <w:tab/>
      </w:r>
      <w:r>
        <w:rPr>
          <w:rFonts w:eastAsiaTheme="minorEastAsia" w:hint="eastAsia"/>
          <w:lang w:eastAsia="zh-CN"/>
        </w:rPr>
        <w:t>方框和对勾表示与总体目标的主要和次要联系。</w:t>
      </w:r>
    </w:p>
  </w:footnote>
  <w:footnote w:id="51">
    <w:p w14:paraId="54757C9C" w14:textId="77777777" w:rsidR="005421D4" w:rsidRPr="005421D4" w:rsidRDefault="005421D4" w:rsidP="00443696">
      <w:pPr>
        <w:pStyle w:val="FootnoteText"/>
        <w:tabs>
          <w:tab w:val="clear" w:pos="256"/>
        </w:tabs>
        <w:ind w:left="567" w:hanging="567"/>
        <w:rPr>
          <w:lang w:val="en-US"/>
        </w:rPr>
      </w:pPr>
      <w:r w:rsidRPr="0001120A">
        <w:rPr>
          <w:rStyle w:val="FootnoteReference"/>
          <w:lang w:val="ru-RU" w:eastAsia="zh-CN"/>
        </w:rPr>
        <w:t>10</w:t>
      </w:r>
      <w:r w:rsidRPr="0001120A">
        <w:rPr>
          <w:lang w:val="ru-RU" w:eastAsia="zh-CN"/>
        </w:rPr>
        <w:t xml:space="preserve"> </w:t>
      </w:r>
      <w:r>
        <w:rPr>
          <w:lang w:val="ru-RU" w:eastAsia="zh-CN"/>
        </w:rPr>
        <w:tab/>
      </w:r>
      <w:r>
        <w:rPr>
          <w:rFonts w:eastAsiaTheme="minorEastAsia" w:hint="eastAsia"/>
          <w:lang w:eastAsia="zh-CN"/>
        </w:rPr>
        <w:t>成果系指国际电联信息通信技术（</w:t>
      </w:r>
      <w:r>
        <w:rPr>
          <w:rFonts w:eastAsiaTheme="minorEastAsia" w:hint="eastAsia"/>
          <w:lang w:eastAsia="zh-CN"/>
        </w:rPr>
        <w:t>ICT</w:t>
      </w:r>
      <w:r>
        <w:rPr>
          <w:rFonts w:eastAsiaTheme="minorEastAsia" w:hint="eastAsia"/>
          <w:lang w:eastAsia="zh-CN"/>
        </w:rPr>
        <w:t>）综合价格指数（</w:t>
      </w:r>
      <w:r>
        <w:rPr>
          <w:rFonts w:eastAsiaTheme="minorEastAsia" w:hint="eastAsia"/>
          <w:lang w:eastAsia="zh-CN"/>
        </w:rPr>
        <w:t>IPB</w:t>
      </w:r>
      <w:r>
        <w:rPr>
          <w:rFonts w:eastAsiaTheme="minorEastAsia" w:hint="eastAsia"/>
          <w:lang w:eastAsia="zh-CN"/>
        </w:rPr>
        <w:t>）中的移动宽带分指数。欲了解更多信息，请参阅国际电联（</w:t>
      </w:r>
      <w:r>
        <w:rPr>
          <w:rFonts w:eastAsiaTheme="minorEastAsia" w:hint="eastAsia"/>
          <w:lang w:eastAsia="zh-CN"/>
        </w:rPr>
        <w:t>2013</w:t>
      </w:r>
      <w:r>
        <w:rPr>
          <w:rFonts w:eastAsiaTheme="minorEastAsia" w:hint="eastAsia"/>
          <w:lang w:eastAsia="zh-CN"/>
        </w:rPr>
        <w:t>年）：衡量信息社会</w:t>
      </w:r>
      <w:r>
        <w:rPr>
          <w:rFonts w:eastAsiaTheme="minorEastAsia" w:hint="eastAsia"/>
          <w:lang w:eastAsia="zh-CN"/>
        </w:rPr>
        <w:t>2013</w:t>
      </w:r>
      <w:r>
        <w:rPr>
          <w:rFonts w:eastAsiaTheme="minorEastAsia" w:hint="eastAsia"/>
          <w:lang w:eastAsia="zh-CN"/>
        </w:rPr>
        <w:t>年报告，下列网站提供：</w:t>
      </w:r>
      <w:hyperlink r:id="rId1" w:history="1">
        <w:r w:rsidRPr="00522E28">
          <w:rPr>
            <w:rStyle w:val="Hyperlink"/>
            <w:szCs w:val="24"/>
            <w:lang w:eastAsia="zh-CN"/>
          </w:rPr>
          <w:t>http://www.itu.int/en/ITU-D/Statistics/Documents/publications/</w:t>
        </w:r>
        <w:r w:rsidRPr="00522E28">
          <w:rPr>
            <w:rStyle w:val="Hyperlink"/>
            <w:rFonts w:hint="eastAsia"/>
            <w:szCs w:val="24"/>
            <w:lang w:eastAsia="zh-CN"/>
          </w:rPr>
          <w:t xml:space="preserve"> </w:t>
        </w:r>
        <w:r w:rsidRPr="00522E28">
          <w:rPr>
            <w:rStyle w:val="Hyperlink"/>
            <w:szCs w:val="24"/>
            <w:lang w:eastAsia="zh-CN"/>
          </w:rPr>
          <w:t>mis2013/MIS2013_without_Annex_4.pdf</w:t>
        </w:r>
      </w:hyperlink>
      <w:r>
        <w:rPr>
          <w:rFonts w:eastAsiaTheme="minorEastAsia" w:hint="eastAsia"/>
          <w:lang w:eastAsia="zh-CN"/>
        </w:rPr>
        <w:t>。</w:t>
      </w:r>
    </w:p>
  </w:footnote>
  <w:footnote w:id="52">
    <w:p w14:paraId="3A3A5C9E" w14:textId="77777777" w:rsidR="005421D4" w:rsidRPr="0001120A" w:rsidRDefault="005421D4" w:rsidP="00443696">
      <w:pPr>
        <w:pStyle w:val="FootnoteText"/>
        <w:rPr>
          <w:lang w:val="ru-RU" w:eastAsia="zh-CN"/>
        </w:rPr>
      </w:pPr>
      <w:r w:rsidRPr="0001120A">
        <w:rPr>
          <w:rStyle w:val="FootnoteReference"/>
          <w:lang w:val="ru-RU" w:eastAsia="zh-CN"/>
        </w:rPr>
        <w:t>11</w:t>
      </w:r>
      <w:r w:rsidRPr="0001120A">
        <w:rPr>
          <w:lang w:val="ru-RU" w:eastAsia="zh-CN"/>
        </w:rPr>
        <w:t xml:space="preserve"> </w:t>
      </w:r>
      <w:r>
        <w:rPr>
          <w:lang w:val="ru-RU" w:eastAsia="zh-CN"/>
        </w:rPr>
        <w:tab/>
      </w:r>
      <w:r>
        <w:rPr>
          <w:lang w:eastAsia="zh-CN"/>
        </w:rPr>
        <w:t>ITU-D</w:t>
      </w:r>
      <w:r>
        <w:rPr>
          <w:rFonts w:eastAsiaTheme="minorEastAsia" w:hint="eastAsia"/>
          <w:lang w:eastAsia="zh-CN"/>
        </w:rPr>
        <w:t>的输出成果和落实框架进一步详述于</w:t>
      </w:r>
      <w:r>
        <w:rPr>
          <w:rFonts w:eastAsiaTheme="minorEastAsia" w:hint="eastAsia"/>
          <w:lang w:eastAsia="zh-CN"/>
        </w:rPr>
        <w:t>2014</w:t>
      </w:r>
      <w:r>
        <w:rPr>
          <w:rFonts w:eastAsiaTheme="minorEastAsia" w:hint="eastAsia"/>
          <w:lang w:eastAsia="zh-CN"/>
        </w:rPr>
        <w:t>年世界电信发展大会批准的《迪拜行动计划》中。</w:t>
      </w:r>
    </w:p>
  </w:footnote>
  <w:footnote w:id="53">
    <w:p w14:paraId="6BFFDB1C" w14:textId="77777777" w:rsidR="00B85415" w:rsidRPr="0001120A" w:rsidRDefault="00B85415" w:rsidP="00B85415">
      <w:pPr>
        <w:pStyle w:val="FootnoteText"/>
        <w:rPr>
          <w:lang w:val="ru-RU" w:eastAsia="zh-CN"/>
        </w:rPr>
      </w:pPr>
      <w:r w:rsidRPr="0001120A">
        <w:rPr>
          <w:rStyle w:val="FootnoteReference"/>
          <w:lang w:val="ru-RU" w:eastAsia="zh-CN"/>
        </w:rPr>
        <w:t>12</w:t>
      </w:r>
      <w:r w:rsidRPr="0001120A">
        <w:rPr>
          <w:lang w:val="ru-RU" w:eastAsia="zh-CN"/>
        </w:rPr>
        <w:t xml:space="preserve"> </w:t>
      </w:r>
      <w:r>
        <w:rPr>
          <w:lang w:val="ru-RU" w:eastAsia="zh-CN"/>
        </w:rPr>
        <w:tab/>
      </w:r>
      <w:r w:rsidRPr="00E7798A">
        <w:rPr>
          <w:lang w:eastAsia="zh-CN"/>
        </w:rPr>
        <w:t>有特殊需求的群体指原住民和残疾人，其中包括因年龄致残的残疾人、青年、女性和年轻女性</w:t>
      </w:r>
      <w:r>
        <w:rPr>
          <w:rFonts w:hint="eastAsia"/>
          <w:lang w:eastAsia="zh-CN"/>
        </w:rPr>
        <w:t>。</w:t>
      </w:r>
    </w:p>
  </w:footnote>
  <w:footnote w:id="54">
    <w:p w14:paraId="5185A679" w14:textId="77777777" w:rsidR="007F57B7" w:rsidRPr="00603DB9" w:rsidRDefault="007F57B7" w:rsidP="007F57B7">
      <w:pPr>
        <w:pStyle w:val="FootnoteText"/>
        <w:rPr>
          <w:lang w:val="ru-RU" w:eastAsia="zh-CN"/>
        </w:rPr>
      </w:pPr>
      <w:r w:rsidRPr="00603DB9">
        <w:rPr>
          <w:rStyle w:val="FootnoteReference"/>
          <w:lang w:val="ru-RU" w:eastAsia="zh-CN"/>
        </w:rPr>
        <w:t>13</w:t>
      </w:r>
      <w:r w:rsidRPr="00603DB9">
        <w:rPr>
          <w:lang w:val="ru-RU" w:eastAsia="zh-CN"/>
        </w:rPr>
        <w:t xml:space="preserve"> </w:t>
      </w:r>
      <w:r>
        <w:rPr>
          <w:lang w:val="ru-RU" w:eastAsia="zh-CN"/>
        </w:rPr>
        <w:tab/>
      </w:r>
      <w:r>
        <w:rPr>
          <w:rFonts w:eastAsiaTheme="minorEastAsia" w:hint="eastAsia"/>
          <w:lang w:eastAsia="zh-CN"/>
        </w:rPr>
        <w:t>有待联合国做出延续该举措的决定。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547" w14:textId="77777777" w:rsidR="00632D8D" w:rsidRDefault="00632D8D" w:rsidP="002674E2">
    <w:pPr>
      <w:pStyle w:val="Header"/>
    </w:pPr>
    <w:r>
      <w:fldChar w:fldCharType="begin"/>
    </w:r>
    <w:r>
      <w:instrText>PAGE</w:instrText>
    </w:r>
    <w:r>
      <w:fldChar w:fldCharType="separate"/>
    </w:r>
    <w:r w:rsidR="00F8070D">
      <w:rPr>
        <w:noProof/>
      </w:rPr>
      <w:t>28</w:t>
    </w:r>
    <w:r>
      <w:rPr>
        <w:noProof/>
      </w:rPr>
      <w:fldChar w:fldCharType="end"/>
    </w:r>
  </w:p>
  <w:p w14:paraId="4E783319" w14:textId="77777777" w:rsidR="00632D8D" w:rsidRDefault="00632D8D" w:rsidP="002674E2">
    <w:pPr>
      <w:pStyle w:val="Header"/>
      <w:rPr>
        <w:lang w:eastAsia="zh-CN"/>
      </w:rPr>
    </w:pPr>
    <w:r>
      <w:rPr>
        <w:rFonts w:hint="eastAsia"/>
        <w:lang w:eastAsia="zh-CN"/>
      </w:rPr>
      <w:t>PP14/42(Rev.1)</w:t>
    </w:r>
    <w: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C6" w14:textId="77777777" w:rsidR="00632D8D" w:rsidRDefault="00632D8D" w:rsidP="00E832DF">
    <w:pPr>
      <w:pStyle w:val="Header"/>
    </w:pPr>
    <w:r>
      <w:fldChar w:fldCharType="begin"/>
    </w:r>
    <w:r>
      <w:instrText>PAGE</w:instrText>
    </w:r>
    <w:r>
      <w:fldChar w:fldCharType="separate"/>
    </w:r>
    <w:r w:rsidR="00E23496">
      <w:rPr>
        <w:noProof/>
      </w:rPr>
      <w:t>22</w:t>
    </w:r>
    <w:r>
      <w:rPr>
        <w:noProof/>
      </w:rPr>
      <w:fldChar w:fldCharType="end"/>
    </w:r>
  </w:p>
  <w:p w14:paraId="31B3A991" w14:textId="77777777" w:rsidR="00632D8D" w:rsidRPr="00E832DF" w:rsidRDefault="00632D8D" w:rsidP="00E832DF">
    <w:pPr>
      <w:pStyle w:val="Header"/>
      <w:rPr>
        <w:lang w:eastAsia="zh-CN"/>
      </w:rPr>
    </w:pPr>
    <w:r>
      <w:rPr>
        <w:rFonts w:hint="eastAsia"/>
        <w:lang w:eastAsia="zh-CN"/>
      </w:rPr>
      <w:t>PP14/42(Rev.1)</w:t>
    </w:r>
    <w: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8810" w14:textId="77777777" w:rsidR="00632D8D" w:rsidRDefault="00632D8D" w:rsidP="000335F5">
    <w:pPr>
      <w:pStyle w:val="Header"/>
    </w:pPr>
    <w:r>
      <w:fldChar w:fldCharType="begin"/>
    </w:r>
    <w:r>
      <w:instrText>PAGE</w:instrText>
    </w:r>
    <w:r>
      <w:fldChar w:fldCharType="separate"/>
    </w:r>
    <w:r w:rsidR="00F8070D">
      <w:rPr>
        <w:noProof/>
      </w:rPr>
      <w:t>32</w:t>
    </w:r>
    <w:r>
      <w:rPr>
        <w:noProof/>
      </w:rPr>
      <w:fldChar w:fldCharType="end"/>
    </w:r>
  </w:p>
  <w:p w14:paraId="2349A854" w14:textId="77777777" w:rsidR="00E740C0" w:rsidRPr="000335F5" w:rsidRDefault="00632D8D" w:rsidP="00B85415">
    <w:pPr>
      <w:pStyle w:val="Header"/>
      <w:rPr>
        <w:lang w:eastAsia="zh-CN"/>
      </w:rPr>
    </w:pPr>
    <w:r>
      <w:rPr>
        <w:rFonts w:hint="eastAsia"/>
        <w:lang w:eastAsia="zh-CN"/>
      </w:rPr>
      <w:t>PP14/42(Rev.1)</w:t>
    </w:r>
    <w: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F15C" w14:textId="77777777" w:rsidR="00E740C0" w:rsidRDefault="00E740C0" w:rsidP="00E740C0">
    <w:pPr>
      <w:pStyle w:val="Header"/>
    </w:pPr>
    <w:r>
      <w:fldChar w:fldCharType="begin"/>
    </w:r>
    <w:r>
      <w:instrText>PAGE</w:instrText>
    </w:r>
    <w:r>
      <w:fldChar w:fldCharType="separate"/>
    </w:r>
    <w:r w:rsidR="00F8070D">
      <w:rPr>
        <w:noProof/>
      </w:rPr>
      <w:t>41</w:t>
    </w:r>
    <w:r>
      <w:rPr>
        <w:noProof/>
      </w:rPr>
      <w:fldChar w:fldCharType="end"/>
    </w:r>
  </w:p>
  <w:p w14:paraId="05C528C6" w14:textId="77777777" w:rsidR="00632D8D" w:rsidRPr="00E740C0" w:rsidRDefault="00E740C0" w:rsidP="00E740C0">
    <w:pPr>
      <w:pStyle w:val="Header"/>
      <w:rPr>
        <w:lang w:eastAsia="zh-CN"/>
      </w:rPr>
    </w:pPr>
    <w:r>
      <w:rPr>
        <w:rFonts w:hint="eastAsia"/>
        <w:lang w:eastAsia="zh-CN"/>
      </w:rPr>
      <w:t>PP14/42(Rev.1)</w:t>
    </w:r>
    <w:r>
      <w:t>-C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695F" w14:textId="77777777" w:rsidR="00632D8D" w:rsidRDefault="00632D8D" w:rsidP="000335F5">
    <w:pPr>
      <w:pStyle w:val="Header"/>
    </w:pPr>
    <w:r>
      <w:fldChar w:fldCharType="begin"/>
    </w:r>
    <w:r>
      <w:instrText>PAGE</w:instrText>
    </w:r>
    <w:r>
      <w:fldChar w:fldCharType="separate"/>
    </w:r>
    <w:r w:rsidR="00E23496">
      <w:rPr>
        <w:noProof/>
      </w:rPr>
      <w:t>39</w:t>
    </w:r>
    <w:r>
      <w:rPr>
        <w:noProof/>
      </w:rPr>
      <w:fldChar w:fldCharType="end"/>
    </w:r>
  </w:p>
  <w:p w14:paraId="7B391E46" w14:textId="77777777" w:rsidR="00632D8D" w:rsidRPr="000335F5" w:rsidRDefault="00632D8D" w:rsidP="000335F5">
    <w:pPr>
      <w:pStyle w:val="Header"/>
      <w:rPr>
        <w:lang w:eastAsia="zh-CN"/>
      </w:rPr>
    </w:pPr>
    <w:r>
      <w:rPr>
        <w:rFonts w:hint="eastAsia"/>
        <w:lang w:eastAsia="zh-CN"/>
      </w:rPr>
      <w:t>PP14/42(Rev.1)</w:t>
    </w:r>
    <w:r>
      <w:t>-C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61CA" w14:textId="77777777" w:rsidR="00632D8D" w:rsidRDefault="00632D8D" w:rsidP="000335F5">
    <w:pPr>
      <w:pStyle w:val="Header"/>
    </w:pPr>
    <w:r>
      <w:fldChar w:fldCharType="begin"/>
    </w:r>
    <w:r>
      <w:instrText>PAGE</w:instrText>
    </w:r>
    <w:r>
      <w:fldChar w:fldCharType="separate"/>
    </w:r>
    <w:r w:rsidR="00F8070D">
      <w:rPr>
        <w:noProof/>
      </w:rPr>
      <w:t>46</w:t>
    </w:r>
    <w:r>
      <w:rPr>
        <w:noProof/>
      </w:rPr>
      <w:fldChar w:fldCharType="end"/>
    </w:r>
  </w:p>
  <w:p w14:paraId="75B53807" w14:textId="77777777" w:rsidR="00632D8D" w:rsidRPr="000335F5" w:rsidRDefault="00632D8D" w:rsidP="000335F5">
    <w:pPr>
      <w:pStyle w:val="Header"/>
      <w:rPr>
        <w:lang w:eastAsia="zh-CN"/>
      </w:rPr>
    </w:pPr>
    <w:r>
      <w:rPr>
        <w:rFonts w:hint="eastAsia"/>
        <w:lang w:eastAsia="zh-CN"/>
      </w:rPr>
      <w:t>PP14/42(Rev.1)</w:t>
    </w:r>
    <w:r>
      <w:t>-C</w:t>
    </w:r>
  </w:p>
  <w:p w14:paraId="443366D8" w14:textId="77777777" w:rsidR="00632D8D" w:rsidRPr="000335F5" w:rsidRDefault="00632D8D" w:rsidP="000335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5D2C" w14:textId="77777777" w:rsidR="00632D8D" w:rsidRDefault="00632D8D" w:rsidP="000335F5">
    <w:pPr>
      <w:pStyle w:val="Header"/>
    </w:pPr>
    <w:r>
      <w:fldChar w:fldCharType="begin"/>
    </w:r>
    <w:r>
      <w:instrText>PAGE</w:instrText>
    </w:r>
    <w:r>
      <w:fldChar w:fldCharType="separate"/>
    </w:r>
    <w:r w:rsidR="00F8070D">
      <w:rPr>
        <w:noProof/>
      </w:rPr>
      <w:t>47</w:t>
    </w:r>
    <w:r>
      <w:rPr>
        <w:noProof/>
      </w:rPr>
      <w:fldChar w:fldCharType="end"/>
    </w:r>
  </w:p>
  <w:p w14:paraId="2D011EE0" w14:textId="77777777" w:rsidR="00632D8D" w:rsidRPr="000335F5" w:rsidRDefault="00632D8D" w:rsidP="000335F5">
    <w:pPr>
      <w:pStyle w:val="Header"/>
      <w:rPr>
        <w:lang w:eastAsia="zh-CN"/>
      </w:rPr>
    </w:pPr>
    <w:r>
      <w:rPr>
        <w:rFonts w:hint="eastAsia"/>
        <w:lang w:eastAsia="zh-CN"/>
      </w:rPr>
      <w:t>PP14/42(Rev.1)</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43198"/>
    <w:multiLevelType w:val="hybridMultilevel"/>
    <w:tmpl w:val="6E46D1BC"/>
    <w:lvl w:ilvl="0" w:tplc="8A30C04A">
      <w:numFmt w:val="bullet"/>
      <w:lvlText w:val="-"/>
      <w:lvlJc w:val="left"/>
      <w:pPr>
        <w:ind w:left="1856" w:hanging="360"/>
      </w:pPr>
      <w:rPr>
        <w:rFonts w:ascii="Calibri" w:eastAsia="Times New Roman" w:hAnsi="Calibri" w:cs="Calibri" w:hint="default"/>
      </w:rPr>
    </w:lvl>
    <w:lvl w:ilvl="1" w:tplc="04090003">
      <w:start w:val="1"/>
      <w:numFmt w:val="bullet"/>
      <w:lvlText w:val="o"/>
      <w:lvlJc w:val="left"/>
      <w:pPr>
        <w:ind w:left="2576" w:hanging="360"/>
      </w:pPr>
      <w:rPr>
        <w:rFonts w:ascii="Courier New" w:hAnsi="Courier New" w:cs="Courier New" w:hint="default"/>
      </w:rPr>
    </w:lvl>
    <w:lvl w:ilvl="2" w:tplc="04090005">
      <w:start w:val="1"/>
      <w:numFmt w:val="bullet"/>
      <w:lvlText w:val=""/>
      <w:lvlJc w:val="left"/>
      <w:pPr>
        <w:ind w:left="3296" w:hanging="360"/>
      </w:pPr>
      <w:rPr>
        <w:rFonts w:ascii="Wingdings" w:hAnsi="Wingdings" w:hint="default"/>
      </w:rPr>
    </w:lvl>
    <w:lvl w:ilvl="3" w:tplc="04090001">
      <w:start w:val="1"/>
      <w:numFmt w:val="bullet"/>
      <w:lvlText w:val=""/>
      <w:lvlJc w:val="left"/>
      <w:pPr>
        <w:ind w:left="4016" w:hanging="360"/>
      </w:pPr>
      <w:rPr>
        <w:rFonts w:ascii="Symbol" w:hAnsi="Symbol" w:hint="default"/>
      </w:rPr>
    </w:lvl>
    <w:lvl w:ilvl="4" w:tplc="04090003">
      <w:start w:val="1"/>
      <w:numFmt w:val="bullet"/>
      <w:lvlText w:val="o"/>
      <w:lvlJc w:val="left"/>
      <w:pPr>
        <w:ind w:left="4736" w:hanging="360"/>
      </w:pPr>
      <w:rPr>
        <w:rFonts w:ascii="Courier New" w:hAnsi="Courier New" w:cs="Courier New" w:hint="default"/>
      </w:rPr>
    </w:lvl>
    <w:lvl w:ilvl="5" w:tplc="04090005">
      <w:start w:val="1"/>
      <w:numFmt w:val="bullet"/>
      <w:lvlText w:val=""/>
      <w:lvlJc w:val="left"/>
      <w:pPr>
        <w:ind w:left="5456" w:hanging="360"/>
      </w:pPr>
      <w:rPr>
        <w:rFonts w:ascii="Wingdings" w:hAnsi="Wingdings" w:hint="default"/>
      </w:rPr>
    </w:lvl>
    <w:lvl w:ilvl="6" w:tplc="04090001">
      <w:start w:val="1"/>
      <w:numFmt w:val="bullet"/>
      <w:lvlText w:val=""/>
      <w:lvlJc w:val="left"/>
      <w:pPr>
        <w:ind w:left="6176" w:hanging="360"/>
      </w:pPr>
      <w:rPr>
        <w:rFonts w:ascii="Symbol" w:hAnsi="Symbol" w:hint="default"/>
      </w:rPr>
    </w:lvl>
    <w:lvl w:ilvl="7" w:tplc="04090003">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3" w15:restartNumberingAfterBreak="0">
    <w:nsid w:val="1AE4454E"/>
    <w:multiLevelType w:val="hybridMultilevel"/>
    <w:tmpl w:val="D8F81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E90153"/>
    <w:multiLevelType w:val="hybridMultilevel"/>
    <w:tmpl w:val="0246A05C"/>
    <w:lvl w:ilvl="0" w:tplc="04090001">
      <w:start w:val="1"/>
      <w:numFmt w:val="bullet"/>
      <w:pStyle w:val="Ideas"/>
      <w:lvlText w:val=""/>
      <w:lvlJc w:val="left"/>
      <w:pPr>
        <w:ind w:left="720" w:hanging="360"/>
      </w:pPr>
      <w:rPr>
        <w:rFonts w:ascii="Symbol" w:hAnsi="Symbol" w:hint="default"/>
      </w:rPr>
    </w:lvl>
    <w:lvl w:ilvl="1" w:tplc="04090003" w:tentative="1">
      <w:start w:val="1"/>
      <w:numFmt w:val="bullet"/>
      <w:pStyle w:val="Otheridea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0706E"/>
    <w:multiLevelType w:val="hybridMultilevel"/>
    <w:tmpl w:val="DC623D9E"/>
    <w:lvl w:ilvl="0" w:tplc="0E14832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65FA0"/>
    <w:multiLevelType w:val="hybridMultilevel"/>
    <w:tmpl w:val="2B1C4F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7F92931"/>
    <w:multiLevelType w:val="hybridMultilevel"/>
    <w:tmpl w:val="358A4CC4"/>
    <w:lvl w:ilvl="0" w:tplc="8D4289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8F7CEC"/>
    <w:multiLevelType w:val="hybridMultilevel"/>
    <w:tmpl w:val="575CF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4A0E43E0"/>
    <w:multiLevelType w:val="hybridMultilevel"/>
    <w:tmpl w:val="69426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1473CF"/>
    <w:multiLevelType w:val="hybridMultilevel"/>
    <w:tmpl w:val="3314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5569"/>
    <w:multiLevelType w:val="hybridMultilevel"/>
    <w:tmpl w:val="FC18D68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6C7E64"/>
    <w:multiLevelType w:val="hybridMultilevel"/>
    <w:tmpl w:val="32B49580"/>
    <w:lvl w:ilvl="0" w:tplc="A838E1B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51894"/>
    <w:multiLevelType w:val="multilevel"/>
    <w:tmpl w:val="CEBEEC1E"/>
    <w:lvl w:ilvl="0">
      <w:start w:val="1"/>
      <w:numFmt w:val="decimal"/>
      <w:lvlText w:val="%1"/>
      <w:lvlJc w:val="left"/>
      <w:pPr>
        <w:ind w:left="1848" w:hanging="360"/>
      </w:pPr>
      <w:rPr>
        <w:rFonts w:cs="Times New Roman" w:hint="default"/>
        <w:b/>
        <w:bCs w:val="0"/>
        <w:sz w:val="24"/>
        <w:szCs w:val="24"/>
      </w:rPr>
    </w:lvl>
    <w:lvl w:ilvl="1">
      <w:start w:val="1"/>
      <w:numFmt w:val="decimal"/>
      <w:isLgl/>
      <w:lvlText w:val="%1.%2"/>
      <w:lvlJc w:val="left"/>
      <w:pPr>
        <w:ind w:left="2103" w:hanging="615"/>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208" w:hanging="72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2568" w:hanging="1080"/>
      </w:pPr>
      <w:rPr>
        <w:rFonts w:cs="Times New Roman" w:hint="default"/>
      </w:rPr>
    </w:lvl>
    <w:lvl w:ilvl="6">
      <w:start w:val="1"/>
      <w:numFmt w:val="decimal"/>
      <w:isLgl/>
      <w:lvlText w:val="%1.%2.%3.%4.%5.%6.%7"/>
      <w:lvlJc w:val="left"/>
      <w:pPr>
        <w:ind w:left="2928" w:hanging="1440"/>
      </w:pPr>
      <w:rPr>
        <w:rFonts w:cs="Times New Roman" w:hint="default"/>
      </w:rPr>
    </w:lvl>
    <w:lvl w:ilvl="7">
      <w:start w:val="1"/>
      <w:numFmt w:val="decimal"/>
      <w:isLgl/>
      <w:lvlText w:val="%1.%2.%3.%4.%5.%6.%7.%8"/>
      <w:lvlJc w:val="left"/>
      <w:pPr>
        <w:ind w:left="2928" w:hanging="1440"/>
      </w:pPr>
      <w:rPr>
        <w:rFonts w:cs="Times New Roman" w:hint="default"/>
      </w:rPr>
    </w:lvl>
    <w:lvl w:ilvl="8">
      <w:start w:val="1"/>
      <w:numFmt w:val="decimal"/>
      <w:isLgl/>
      <w:lvlText w:val="%1.%2.%3.%4.%5.%6.%7.%8.%9"/>
      <w:lvlJc w:val="left"/>
      <w:pPr>
        <w:ind w:left="3288" w:hanging="1800"/>
      </w:pPr>
      <w:rPr>
        <w:rFonts w:cs="Times New Roman" w:hint="default"/>
      </w:rPr>
    </w:lvl>
  </w:abstractNum>
  <w:abstractNum w:abstractNumId="17" w15:restartNumberingAfterBreak="0">
    <w:nsid w:val="5E04088F"/>
    <w:multiLevelType w:val="hybridMultilevel"/>
    <w:tmpl w:val="11E86E5E"/>
    <w:lvl w:ilvl="0" w:tplc="9F48FCE8">
      <w:start w:val="1"/>
      <w:numFmt w:val="bullet"/>
      <w:lvlText w:val=""/>
      <w:lvlJc w:val="left"/>
      <w:pPr>
        <w:tabs>
          <w:tab w:val="num" w:pos="720"/>
        </w:tabs>
        <w:ind w:left="720" w:hanging="360"/>
      </w:pPr>
      <w:rPr>
        <w:rFonts w:ascii="Wingdings" w:hAnsi="Wingdings" w:hint="default"/>
      </w:rPr>
    </w:lvl>
    <w:lvl w:ilvl="1" w:tplc="1932F4AA" w:tentative="1">
      <w:start w:val="1"/>
      <w:numFmt w:val="bullet"/>
      <w:lvlText w:val=""/>
      <w:lvlJc w:val="left"/>
      <w:pPr>
        <w:tabs>
          <w:tab w:val="num" w:pos="1440"/>
        </w:tabs>
        <w:ind w:left="1440" w:hanging="360"/>
      </w:pPr>
      <w:rPr>
        <w:rFonts w:ascii="Wingdings" w:hAnsi="Wingdings" w:hint="default"/>
      </w:rPr>
    </w:lvl>
    <w:lvl w:ilvl="2" w:tplc="B26ED560" w:tentative="1">
      <w:start w:val="1"/>
      <w:numFmt w:val="bullet"/>
      <w:lvlText w:val=""/>
      <w:lvlJc w:val="left"/>
      <w:pPr>
        <w:tabs>
          <w:tab w:val="num" w:pos="2160"/>
        </w:tabs>
        <w:ind w:left="2160" w:hanging="360"/>
      </w:pPr>
      <w:rPr>
        <w:rFonts w:ascii="Wingdings" w:hAnsi="Wingdings" w:hint="default"/>
      </w:rPr>
    </w:lvl>
    <w:lvl w:ilvl="3" w:tplc="607A88C0" w:tentative="1">
      <w:start w:val="1"/>
      <w:numFmt w:val="bullet"/>
      <w:lvlText w:val=""/>
      <w:lvlJc w:val="left"/>
      <w:pPr>
        <w:tabs>
          <w:tab w:val="num" w:pos="2880"/>
        </w:tabs>
        <w:ind w:left="2880" w:hanging="360"/>
      </w:pPr>
      <w:rPr>
        <w:rFonts w:ascii="Wingdings" w:hAnsi="Wingdings" w:hint="default"/>
      </w:rPr>
    </w:lvl>
    <w:lvl w:ilvl="4" w:tplc="9BA0D8A2" w:tentative="1">
      <w:start w:val="1"/>
      <w:numFmt w:val="bullet"/>
      <w:lvlText w:val=""/>
      <w:lvlJc w:val="left"/>
      <w:pPr>
        <w:tabs>
          <w:tab w:val="num" w:pos="3600"/>
        </w:tabs>
        <w:ind w:left="3600" w:hanging="360"/>
      </w:pPr>
      <w:rPr>
        <w:rFonts w:ascii="Wingdings" w:hAnsi="Wingdings" w:hint="default"/>
      </w:rPr>
    </w:lvl>
    <w:lvl w:ilvl="5" w:tplc="6F64B102" w:tentative="1">
      <w:start w:val="1"/>
      <w:numFmt w:val="bullet"/>
      <w:lvlText w:val=""/>
      <w:lvlJc w:val="left"/>
      <w:pPr>
        <w:tabs>
          <w:tab w:val="num" w:pos="4320"/>
        </w:tabs>
        <w:ind w:left="4320" w:hanging="360"/>
      </w:pPr>
      <w:rPr>
        <w:rFonts w:ascii="Wingdings" w:hAnsi="Wingdings" w:hint="default"/>
      </w:rPr>
    </w:lvl>
    <w:lvl w:ilvl="6" w:tplc="3FCAAA9C" w:tentative="1">
      <w:start w:val="1"/>
      <w:numFmt w:val="bullet"/>
      <w:lvlText w:val=""/>
      <w:lvlJc w:val="left"/>
      <w:pPr>
        <w:tabs>
          <w:tab w:val="num" w:pos="5040"/>
        </w:tabs>
        <w:ind w:left="5040" w:hanging="360"/>
      </w:pPr>
      <w:rPr>
        <w:rFonts w:ascii="Wingdings" w:hAnsi="Wingdings" w:hint="default"/>
      </w:rPr>
    </w:lvl>
    <w:lvl w:ilvl="7" w:tplc="951AA882" w:tentative="1">
      <w:start w:val="1"/>
      <w:numFmt w:val="bullet"/>
      <w:lvlText w:val=""/>
      <w:lvlJc w:val="left"/>
      <w:pPr>
        <w:tabs>
          <w:tab w:val="num" w:pos="5760"/>
        </w:tabs>
        <w:ind w:left="5760" w:hanging="360"/>
      </w:pPr>
      <w:rPr>
        <w:rFonts w:ascii="Wingdings" w:hAnsi="Wingdings" w:hint="default"/>
      </w:rPr>
    </w:lvl>
    <w:lvl w:ilvl="8" w:tplc="002AA6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62157358">
    <w:abstractNumId w:val="0"/>
  </w:num>
  <w:num w:numId="2" w16cid:durableId="414782481">
    <w:abstractNumId w:val="16"/>
  </w:num>
  <w:num w:numId="3" w16cid:durableId="1337801215">
    <w:abstractNumId w:val="2"/>
  </w:num>
  <w:num w:numId="4" w16cid:durableId="934632429">
    <w:abstractNumId w:val="6"/>
  </w:num>
  <w:num w:numId="5" w16cid:durableId="77099630">
    <w:abstractNumId w:val="9"/>
  </w:num>
  <w:num w:numId="6" w16cid:durableId="1177384199">
    <w:abstractNumId w:val="4"/>
  </w:num>
  <w:num w:numId="7" w16cid:durableId="278730750">
    <w:abstractNumId w:val="15"/>
  </w:num>
  <w:num w:numId="8" w16cid:durableId="1264656107">
    <w:abstractNumId w:val="13"/>
  </w:num>
  <w:num w:numId="9" w16cid:durableId="1492211851">
    <w:abstractNumId w:val="17"/>
  </w:num>
  <w:num w:numId="10" w16cid:durableId="385643788">
    <w:abstractNumId w:val="8"/>
  </w:num>
  <w:num w:numId="11" w16cid:durableId="977106437">
    <w:abstractNumId w:val="20"/>
  </w:num>
  <w:num w:numId="12" w16cid:durableId="1767997398">
    <w:abstractNumId w:val="10"/>
  </w:num>
  <w:num w:numId="13" w16cid:durableId="114060706">
    <w:abstractNumId w:val="19"/>
  </w:num>
  <w:num w:numId="14" w16cid:durableId="1786850520">
    <w:abstractNumId w:val="5"/>
  </w:num>
  <w:num w:numId="15" w16cid:durableId="996686283">
    <w:abstractNumId w:val="11"/>
  </w:num>
  <w:num w:numId="16" w16cid:durableId="434441112">
    <w:abstractNumId w:val="14"/>
  </w:num>
  <w:num w:numId="17" w16cid:durableId="357894036">
    <w:abstractNumId w:val="21"/>
  </w:num>
  <w:num w:numId="18" w16cid:durableId="2019917370">
    <w:abstractNumId w:val="21"/>
    <w:lvlOverride w:ilvl="0">
      <w:startOverride w:val="1"/>
    </w:lvlOverride>
  </w:num>
  <w:num w:numId="19" w16cid:durableId="677271441">
    <w:abstractNumId w:val="1"/>
  </w:num>
  <w:num w:numId="20" w16cid:durableId="97217485">
    <w:abstractNumId w:val="7"/>
  </w:num>
  <w:num w:numId="21" w16cid:durableId="13088280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5493129">
    <w:abstractNumId w:val="18"/>
  </w:num>
  <w:num w:numId="23" w16cid:durableId="288979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134DB"/>
    <w:rsid w:val="00014808"/>
    <w:rsid w:val="000335F5"/>
    <w:rsid w:val="00040A47"/>
    <w:rsid w:val="0004329C"/>
    <w:rsid w:val="000578E5"/>
    <w:rsid w:val="00057B6E"/>
    <w:rsid w:val="00076062"/>
    <w:rsid w:val="00081549"/>
    <w:rsid w:val="0009673E"/>
    <w:rsid w:val="000972F5"/>
    <w:rsid w:val="000B5327"/>
    <w:rsid w:val="000C4701"/>
    <w:rsid w:val="000D06B7"/>
    <w:rsid w:val="000E4C7A"/>
    <w:rsid w:val="000E6232"/>
    <w:rsid w:val="000F68C6"/>
    <w:rsid w:val="00105575"/>
    <w:rsid w:val="00124C8F"/>
    <w:rsid w:val="00125484"/>
    <w:rsid w:val="00125AB2"/>
    <w:rsid w:val="00126FE1"/>
    <w:rsid w:val="0013327E"/>
    <w:rsid w:val="00137909"/>
    <w:rsid w:val="0014254A"/>
    <w:rsid w:val="00152302"/>
    <w:rsid w:val="00163577"/>
    <w:rsid w:val="00167FD3"/>
    <w:rsid w:val="00171990"/>
    <w:rsid w:val="001A0EEB"/>
    <w:rsid w:val="001A376B"/>
    <w:rsid w:val="001A4A66"/>
    <w:rsid w:val="001B25D1"/>
    <w:rsid w:val="00200538"/>
    <w:rsid w:val="002155B0"/>
    <w:rsid w:val="00231ABC"/>
    <w:rsid w:val="00241DDB"/>
    <w:rsid w:val="002578B4"/>
    <w:rsid w:val="002674E2"/>
    <w:rsid w:val="0028430C"/>
    <w:rsid w:val="00292DFB"/>
    <w:rsid w:val="002A0F5C"/>
    <w:rsid w:val="002A2125"/>
    <w:rsid w:val="002B39F5"/>
    <w:rsid w:val="002E37AF"/>
    <w:rsid w:val="00307225"/>
    <w:rsid w:val="003477D4"/>
    <w:rsid w:val="00361933"/>
    <w:rsid w:val="00365E62"/>
    <w:rsid w:val="00375BBA"/>
    <w:rsid w:val="003760D8"/>
    <w:rsid w:val="00383A29"/>
    <w:rsid w:val="0038484C"/>
    <w:rsid w:val="0038575F"/>
    <w:rsid w:val="00387EA2"/>
    <w:rsid w:val="003907C4"/>
    <w:rsid w:val="00395CE4"/>
    <w:rsid w:val="004014B0"/>
    <w:rsid w:val="00414872"/>
    <w:rsid w:val="00426AC1"/>
    <w:rsid w:val="00443696"/>
    <w:rsid w:val="00446C77"/>
    <w:rsid w:val="0044792A"/>
    <w:rsid w:val="0045019C"/>
    <w:rsid w:val="004676C0"/>
    <w:rsid w:val="00476923"/>
    <w:rsid w:val="00476CAF"/>
    <w:rsid w:val="00485E71"/>
    <w:rsid w:val="004C3F58"/>
    <w:rsid w:val="004D3182"/>
    <w:rsid w:val="005061F9"/>
    <w:rsid w:val="005119C5"/>
    <w:rsid w:val="00517E65"/>
    <w:rsid w:val="005356FD"/>
    <w:rsid w:val="00542073"/>
    <w:rsid w:val="005421D4"/>
    <w:rsid w:val="00554E24"/>
    <w:rsid w:val="00564B8D"/>
    <w:rsid w:val="00567130"/>
    <w:rsid w:val="00596A53"/>
    <w:rsid w:val="005A6A1D"/>
    <w:rsid w:val="005C1E39"/>
    <w:rsid w:val="005E4794"/>
    <w:rsid w:val="005F2E29"/>
    <w:rsid w:val="005F67CE"/>
    <w:rsid w:val="006058C0"/>
    <w:rsid w:val="00617BE4"/>
    <w:rsid w:val="00622189"/>
    <w:rsid w:val="00632D8D"/>
    <w:rsid w:val="006555B9"/>
    <w:rsid w:val="006570E0"/>
    <w:rsid w:val="0067125A"/>
    <w:rsid w:val="00680265"/>
    <w:rsid w:val="006858BE"/>
    <w:rsid w:val="006A0092"/>
    <w:rsid w:val="006C3385"/>
    <w:rsid w:val="006E57C8"/>
    <w:rsid w:val="006E6BA4"/>
    <w:rsid w:val="006F0211"/>
    <w:rsid w:val="007106D8"/>
    <w:rsid w:val="007235A4"/>
    <w:rsid w:val="0073319E"/>
    <w:rsid w:val="00750829"/>
    <w:rsid w:val="00752966"/>
    <w:rsid w:val="00770CF8"/>
    <w:rsid w:val="007917DE"/>
    <w:rsid w:val="007B558F"/>
    <w:rsid w:val="007C4DC3"/>
    <w:rsid w:val="007C7F3D"/>
    <w:rsid w:val="007F12C9"/>
    <w:rsid w:val="007F491D"/>
    <w:rsid w:val="007F57B7"/>
    <w:rsid w:val="007F72E3"/>
    <w:rsid w:val="00811D55"/>
    <w:rsid w:val="00814482"/>
    <w:rsid w:val="008160BF"/>
    <w:rsid w:val="0083334E"/>
    <w:rsid w:val="008433E4"/>
    <w:rsid w:val="0084402A"/>
    <w:rsid w:val="00850AEF"/>
    <w:rsid w:val="008726C7"/>
    <w:rsid w:val="00881DB2"/>
    <w:rsid w:val="0089017E"/>
    <w:rsid w:val="008B44F5"/>
    <w:rsid w:val="008D2980"/>
    <w:rsid w:val="008D3BE2"/>
    <w:rsid w:val="008D7300"/>
    <w:rsid w:val="008E4324"/>
    <w:rsid w:val="008E45D4"/>
    <w:rsid w:val="008E6AE7"/>
    <w:rsid w:val="008E6BC6"/>
    <w:rsid w:val="00904E65"/>
    <w:rsid w:val="00905B6A"/>
    <w:rsid w:val="00950E0F"/>
    <w:rsid w:val="009843FE"/>
    <w:rsid w:val="00990357"/>
    <w:rsid w:val="0099173A"/>
    <w:rsid w:val="009A47A2"/>
    <w:rsid w:val="009C4B97"/>
    <w:rsid w:val="009D1E93"/>
    <w:rsid w:val="009F5B03"/>
    <w:rsid w:val="00A03693"/>
    <w:rsid w:val="00A23536"/>
    <w:rsid w:val="00A52E3B"/>
    <w:rsid w:val="00A54BEE"/>
    <w:rsid w:val="00A6085C"/>
    <w:rsid w:val="00A62DA7"/>
    <w:rsid w:val="00A975A0"/>
    <w:rsid w:val="00AA7BEE"/>
    <w:rsid w:val="00AB2DBB"/>
    <w:rsid w:val="00AD1198"/>
    <w:rsid w:val="00AD2C62"/>
    <w:rsid w:val="00AE49B9"/>
    <w:rsid w:val="00AF2F88"/>
    <w:rsid w:val="00B04E59"/>
    <w:rsid w:val="00B05785"/>
    <w:rsid w:val="00B11373"/>
    <w:rsid w:val="00B15AF8"/>
    <w:rsid w:val="00B1733E"/>
    <w:rsid w:val="00B23943"/>
    <w:rsid w:val="00B543E4"/>
    <w:rsid w:val="00B60A63"/>
    <w:rsid w:val="00B650EC"/>
    <w:rsid w:val="00B672FE"/>
    <w:rsid w:val="00B85415"/>
    <w:rsid w:val="00B96F78"/>
    <w:rsid w:val="00BA154E"/>
    <w:rsid w:val="00BA20B6"/>
    <w:rsid w:val="00BC31A6"/>
    <w:rsid w:val="00BE61E5"/>
    <w:rsid w:val="00BF720B"/>
    <w:rsid w:val="00C04511"/>
    <w:rsid w:val="00C101EE"/>
    <w:rsid w:val="00C16846"/>
    <w:rsid w:val="00C16AC0"/>
    <w:rsid w:val="00C24D84"/>
    <w:rsid w:val="00C35D25"/>
    <w:rsid w:val="00C40FEE"/>
    <w:rsid w:val="00C561F1"/>
    <w:rsid w:val="00C710E5"/>
    <w:rsid w:val="00C73FA3"/>
    <w:rsid w:val="00C74FED"/>
    <w:rsid w:val="00C864BD"/>
    <w:rsid w:val="00C925D8"/>
    <w:rsid w:val="00C948C8"/>
    <w:rsid w:val="00C96380"/>
    <w:rsid w:val="00CA38C9"/>
    <w:rsid w:val="00CA401B"/>
    <w:rsid w:val="00CA59B5"/>
    <w:rsid w:val="00CB1CAA"/>
    <w:rsid w:val="00CB57E1"/>
    <w:rsid w:val="00CB66EF"/>
    <w:rsid w:val="00CC4E92"/>
    <w:rsid w:val="00CE40BB"/>
    <w:rsid w:val="00CF05C0"/>
    <w:rsid w:val="00CF20C0"/>
    <w:rsid w:val="00CF2691"/>
    <w:rsid w:val="00D2057D"/>
    <w:rsid w:val="00D215E8"/>
    <w:rsid w:val="00D2196F"/>
    <w:rsid w:val="00D57C64"/>
    <w:rsid w:val="00D65220"/>
    <w:rsid w:val="00D82A9F"/>
    <w:rsid w:val="00D9554F"/>
    <w:rsid w:val="00D97614"/>
    <w:rsid w:val="00DC5406"/>
    <w:rsid w:val="00DD26B1"/>
    <w:rsid w:val="00DF23FC"/>
    <w:rsid w:val="00DF39CD"/>
    <w:rsid w:val="00DF51DD"/>
    <w:rsid w:val="00E121F2"/>
    <w:rsid w:val="00E23496"/>
    <w:rsid w:val="00E26F09"/>
    <w:rsid w:val="00E34C22"/>
    <w:rsid w:val="00E369F5"/>
    <w:rsid w:val="00E537CA"/>
    <w:rsid w:val="00E56E57"/>
    <w:rsid w:val="00E740C0"/>
    <w:rsid w:val="00E751F2"/>
    <w:rsid w:val="00E832DF"/>
    <w:rsid w:val="00E852F0"/>
    <w:rsid w:val="00EA326C"/>
    <w:rsid w:val="00EA7C62"/>
    <w:rsid w:val="00EF2642"/>
    <w:rsid w:val="00EF3681"/>
    <w:rsid w:val="00EF5523"/>
    <w:rsid w:val="00EF5B7F"/>
    <w:rsid w:val="00F00FD0"/>
    <w:rsid w:val="00F02A26"/>
    <w:rsid w:val="00F16EDF"/>
    <w:rsid w:val="00F20BC2"/>
    <w:rsid w:val="00F24F0A"/>
    <w:rsid w:val="00F342E4"/>
    <w:rsid w:val="00F44613"/>
    <w:rsid w:val="00F574D8"/>
    <w:rsid w:val="00F74780"/>
    <w:rsid w:val="00F8070D"/>
    <w:rsid w:val="00F82CE3"/>
    <w:rsid w:val="00FB4916"/>
    <w:rsid w:val="00FC63DE"/>
    <w:rsid w:val="00FD7B1D"/>
    <w:rsid w:val="00FE25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605578"/>
  <w15:docId w15:val="{91ED5DE2-F6CA-406A-ADCC-EF326784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E3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uiPriority w:val="9"/>
    <w:qFormat/>
    <w:rsid w:val="00AD1198"/>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B15AF8"/>
    <w:pPr>
      <w:spacing w:before="320"/>
      <w:outlineLvl w:val="1"/>
    </w:pPr>
    <w:rPr>
      <w:sz w:val="24"/>
    </w:rPr>
  </w:style>
  <w:style w:type="paragraph" w:styleId="Heading3">
    <w:name w:val="heading 3"/>
    <w:basedOn w:val="Heading1"/>
    <w:next w:val="Normal"/>
    <w:link w:val="Heading3Char"/>
    <w:uiPriority w:val="9"/>
    <w:qFormat/>
    <w:rsid w:val="00B15AF8"/>
    <w:pPr>
      <w:spacing w:before="200"/>
      <w:outlineLvl w:val="2"/>
    </w:pPr>
    <w:rPr>
      <w:sz w:val="24"/>
    </w:rPr>
  </w:style>
  <w:style w:type="paragraph" w:styleId="Heading4">
    <w:name w:val="heading 4"/>
    <w:basedOn w:val="Heading3"/>
    <w:next w:val="Normal"/>
    <w:link w:val="Heading4Char"/>
    <w:uiPriority w:val="9"/>
    <w:qFormat/>
    <w:rsid w:val="00B15AF8"/>
    <w:pPr>
      <w:ind w:left="1134" w:hanging="1134"/>
      <w:outlineLvl w:val="3"/>
    </w:pPr>
  </w:style>
  <w:style w:type="paragraph" w:styleId="Heading5">
    <w:name w:val="heading 5"/>
    <w:basedOn w:val="Heading4"/>
    <w:next w:val="Normal"/>
    <w:link w:val="Heading5Char"/>
    <w:uiPriority w:val="9"/>
    <w:qFormat/>
    <w:rsid w:val="00B15AF8"/>
    <w:pPr>
      <w:outlineLvl w:val="4"/>
    </w:pPr>
  </w:style>
  <w:style w:type="paragraph" w:styleId="Heading6">
    <w:name w:val="heading 6"/>
    <w:basedOn w:val="Heading4"/>
    <w:next w:val="Normal"/>
    <w:link w:val="Heading6Char"/>
    <w:uiPriority w:val="9"/>
    <w:qFormat/>
    <w:rsid w:val="00B15AF8"/>
    <w:pPr>
      <w:outlineLvl w:val="5"/>
    </w:pPr>
  </w:style>
  <w:style w:type="paragraph" w:styleId="Heading7">
    <w:name w:val="heading 7"/>
    <w:basedOn w:val="Heading4"/>
    <w:next w:val="Normal"/>
    <w:link w:val="Heading7Char"/>
    <w:uiPriority w:val="9"/>
    <w:qFormat/>
    <w:rsid w:val="00B15AF8"/>
    <w:pPr>
      <w:ind w:left="1701" w:hanging="1701"/>
      <w:outlineLvl w:val="6"/>
    </w:pPr>
  </w:style>
  <w:style w:type="paragraph" w:styleId="Heading8">
    <w:name w:val="heading 8"/>
    <w:basedOn w:val="Heading4"/>
    <w:next w:val="Normal"/>
    <w:link w:val="Heading8Char"/>
    <w:uiPriority w:val="9"/>
    <w:qFormat/>
    <w:rsid w:val="00B15AF8"/>
    <w:pPr>
      <w:ind w:left="1701" w:hanging="1701"/>
      <w:outlineLvl w:val="7"/>
    </w:pPr>
  </w:style>
  <w:style w:type="paragraph" w:styleId="Heading9">
    <w:name w:val="heading 9"/>
    <w:basedOn w:val="Heading4"/>
    <w:next w:val="Normal"/>
    <w:link w:val="Heading9Char"/>
    <w:uiPriority w:val="9"/>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Error-Fußnotenzeichen5,Error-Fußnotenzeichen6,Error-Fußnotenzeichen3,Error-Fußnot...,Appel note de bas de p,Footnote Reference/,Footnote symbol,Ref,de nota al pie,Footnote,Style 12,(NECG) Footnote Reference,FR,Style 13,Style 124,o,fr"/>
    <w:basedOn w:val="DefaultParagraphFont"/>
    <w:uiPriority w:val="99"/>
    <w:rsid w:val="00AD1198"/>
    <w:rPr>
      <w:rFonts w:ascii="Calibri" w:hAnsi="Calibri"/>
      <w:position w:val="6"/>
      <w:sz w:val="16"/>
    </w:rPr>
  </w:style>
  <w:style w:type="paragraph" w:styleId="FootnoteText">
    <w:name w:val="footnote text"/>
    <w:aliases w:val="FOOTNOTES,fn,single space,footnote text,Char Char Char,Char Char,Char ChaFootnote Text,Footnote Text Char1 Char1,Footnote Text Char Char Char1,Footnote Text Char1 Char Char,f, Char Char Char, Char Char,ACMA Footnote Text,ALTS FOOTNOTE,DNV-"/>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uiPriority w:val="99"/>
    <w:rsid w:val="00B15AF8"/>
    <w:pPr>
      <w:spacing w:before="86"/>
      <w:ind w:left="567" w:hanging="567"/>
    </w:pPr>
  </w:style>
  <w:style w:type="paragraph" w:customStyle="1" w:styleId="enumlev2">
    <w:name w:val="enumlev2"/>
    <w:basedOn w:val="enumlev1"/>
    <w:link w:val="enumlev2Char"/>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uiPriority w:val="99"/>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uiPriority w:val="99"/>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uiPriority w:val="99"/>
    <w:rsid w:val="00CB5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CB57E1"/>
    <w:rPr>
      <w:rFonts w:ascii="Tahoma" w:eastAsia="SimSun" w:hAnsi="Tahoma" w:cs="Tahoma"/>
      <w:sz w:val="16"/>
      <w:szCs w:val="16"/>
      <w:lang w:val="en-GB" w:eastAsia="en-US"/>
    </w:rPr>
  </w:style>
  <w:style w:type="paragraph" w:styleId="Index7">
    <w:name w:val="index 7"/>
    <w:basedOn w:val="Normal"/>
    <w:next w:val="Normal"/>
    <w:rsid w:val="008D2980"/>
    <w:pPr>
      <w:tabs>
        <w:tab w:val="clear" w:pos="567"/>
        <w:tab w:val="clear" w:pos="1134"/>
        <w:tab w:val="clear" w:pos="1701"/>
        <w:tab w:val="clear" w:pos="2268"/>
        <w:tab w:val="clear" w:pos="2835"/>
        <w:tab w:val="left" w:pos="794"/>
        <w:tab w:val="left" w:pos="1191"/>
        <w:tab w:val="left" w:pos="1588"/>
        <w:tab w:val="left" w:pos="1985"/>
      </w:tabs>
      <w:ind w:left="1698"/>
    </w:pPr>
  </w:style>
  <w:style w:type="paragraph" w:styleId="Index6">
    <w:name w:val="index 6"/>
    <w:basedOn w:val="Normal"/>
    <w:next w:val="Normal"/>
    <w:rsid w:val="008D2980"/>
    <w:pPr>
      <w:tabs>
        <w:tab w:val="clear" w:pos="567"/>
        <w:tab w:val="clear" w:pos="1134"/>
        <w:tab w:val="clear" w:pos="1701"/>
        <w:tab w:val="clear" w:pos="2268"/>
        <w:tab w:val="clear" w:pos="2835"/>
        <w:tab w:val="left" w:pos="794"/>
        <w:tab w:val="left" w:pos="1191"/>
        <w:tab w:val="left" w:pos="1588"/>
        <w:tab w:val="left" w:pos="1985"/>
      </w:tabs>
      <w:ind w:left="1415"/>
    </w:pPr>
  </w:style>
  <w:style w:type="paragraph" w:styleId="Index5">
    <w:name w:val="index 5"/>
    <w:basedOn w:val="Normal"/>
    <w:next w:val="Normal"/>
    <w:rsid w:val="008D2980"/>
    <w:pPr>
      <w:tabs>
        <w:tab w:val="clear" w:pos="567"/>
        <w:tab w:val="clear" w:pos="1134"/>
        <w:tab w:val="clear" w:pos="1701"/>
        <w:tab w:val="clear" w:pos="2268"/>
        <w:tab w:val="clear" w:pos="2835"/>
        <w:tab w:val="left" w:pos="794"/>
        <w:tab w:val="left" w:pos="1191"/>
        <w:tab w:val="left" w:pos="1588"/>
        <w:tab w:val="left" w:pos="1985"/>
      </w:tabs>
      <w:ind w:left="1132"/>
    </w:pPr>
  </w:style>
  <w:style w:type="paragraph" w:styleId="Index4">
    <w:name w:val="index 4"/>
    <w:basedOn w:val="Normal"/>
    <w:next w:val="Normal"/>
    <w:rsid w:val="008D2980"/>
    <w:pPr>
      <w:tabs>
        <w:tab w:val="clear" w:pos="567"/>
        <w:tab w:val="clear" w:pos="1134"/>
        <w:tab w:val="clear" w:pos="1701"/>
        <w:tab w:val="clear" w:pos="2268"/>
        <w:tab w:val="clear" w:pos="2835"/>
        <w:tab w:val="left" w:pos="794"/>
        <w:tab w:val="left" w:pos="1191"/>
        <w:tab w:val="left" w:pos="1588"/>
        <w:tab w:val="left" w:pos="1985"/>
      </w:tabs>
      <w:ind w:left="849"/>
    </w:pPr>
  </w:style>
  <w:style w:type="paragraph" w:styleId="Index3">
    <w:name w:val="index 3"/>
    <w:basedOn w:val="Normal"/>
    <w:next w:val="Normal"/>
    <w:rsid w:val="008D2980"/>
    <w:pPr>
      <w:tabs>
        <w:tab w:val="clear" w:pos="567"/>
        <w:tab w:val="clear" w:pos="1134"/>
        <w:tab w:val="clear" w:pos="1701"/>
        <w:tab w:val="clear" w:pos="2268"/>
        <w:tab w:val="clear" w:pos="2835"/>
        <w:tab w:val="left" w:pos="794"/>
        <w:tab w:val="left" w:pos="1191"/>
        <w:tab w:val="left" w:pos="1588"/>
        <w:tab w:val="left" w:pos="1985"/>
      </w:tabs>
      <w:ind w:left="566"/>
    </w:pPr>
  </w:style>
  <w:style w:type="paragraph" w:styleId="Index2">
    <w:name w:val="index 2"/>
    <w:basedOn w:val="Normal"/>
    <w:next w:val="Normal"/>
    <w:rsid w:val="008D2980"/>
    <w:pPr>
      <w:tabs>
        <w:tab w:val="clear" w:pos="567"/>
        <w:tab w:val="clear" w:pos="1134"/>
        <w:tab w:val="clear" w:pos="1701"/>
        <w:tab w:val="clear" w:pos="2268"/>
        <w:tab w:val="clear" w:pos="2835"/>
        <w:tab w:val="left" w:pos="794"/>
        <w:tab w:val="left" w:pos="1191"/>
        <w:tab w:val="left" w:pos="1588"/>
        <w:tab w:val="left" w:pos="1985"/>
      </w:tabs>
      <w:ind w:left="283"/>
    </w:pPr>
  </w:style>
  <w:style w:type="paragraph" w:styleId="Index1">
    <w:name w:val="index 1"/>
    <w:basedOn w:val="Normal"/>
    <w:next w:val="Normal"/>
    <w:rsid w:val="008D2980"/>
    <w:pPr>
      <w:tabs>
        <w:tab w:val="clear" w:pos="567"/>
        <w:tab w:val="clear" w:pos="1134"/>
        <w:tab w:val="clear" w:pos="1701"/>
        <w:tab w:val="clear" w:pos="2268"/>
        <w:tab w:val="clear" w:pos="2835"/>
        <w:tab w:val="left" w:pos="794"/>
        <w:tab w:val="left" w:pos="1191"/>
        <w:tab w:val="left" w:pos="1588"/>
        <w:tab w:val="left" w:pos="1985"/>
      </w:tabs>
    </w:pPr>
  </w:style>
  <w:style w:type="character" w:styleId="LineNumber">
    <w:name w:val="line number"/>
    <w:basedOn w:val="DefaultParagraphFont"/>
    <w:rsid w:val="008D2980"/>
  </w:style>
  <w:style w:type="paragraph" w:styleId="IndexHeading">
    <w:name w:val="index heading"/>
    <w:basedOn w:val="Normal"/>
    <w:next w:val="Index1"/>
    <w:rsid w:val="008D2980"/>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Equation">
    <w:name w:val="Equation"/>
    <w:basedOn w:val="Normal"/>
    <w:rsid w:val="008D2980"/>
    <w:pPr>
      <w:tabs>
        <w:tab w:val="clear" w:pos="567"/>
        <w:tab w:val="clear" w:pos="1134"/>
        <w:tab w:val="clear" w:pos="1701"/>
        <w:tab w:val="clear" w:pos="2268"/>
        <w:tab w:val="clear" w:pos="2835"/>
        <w:tab w:val="left" w:pos="794"/>
        <w:tab w:val="center" w:pos="4820"/>
        <w:tab w:val="right" w:pos="9639"/>
      </w:tabs>
    </w:pPr>
  </w:style>
  <w:style w:type="paragraph" w:customStyle="1" w:styleId="Head">
    <w:name w:val="Head"/>
    <w:basedOn w:val="Normal"/>
    <w:rsid w:val="008D2980"/>
    <w:pPr>
      <w:tabs>
        <w:tab w:val="clear" w:pos="567"/>
        <w:tab w:val="clear" w:pos="1134"/>
        <w:tab w:val="clear" w:pos="1701"/>
        <w:tab w:val="clear" w:pos="2268"/>
        <w:tab w:val="clear" w:pos="2835"/>
        <w:tab w:val="left" w:pos="794"/>
        <w:tab w:val="left" w:pos="1191"/>
        <w:tab w:val="left" w:pos="1588"/>
        <w:tab w:val="left" w:pos="1985"/>
        <w:tab w:val="left" w:pos="6663"/>
      </w:tabs>
      <w:overflowPunct/>
      <w:autoSpaceDE/>
      <w:autoSpaceDN/>
      <w:adjustRightInd/>
      <w:spacing w:before="0"/>
      <w:textAlignment w:val="auto"/>
    </w:pPr>
  </w:style>
  <w:style w:type="paragraph" w:styleId="List">
    <w:name w:val="List"/>
    <w:basedOn w:val="Normal"/>
    <w:rsid w:val="008D2980"/>
    <w:pPr>
      <w:tabs>
        <w:tab w:val="clear" w:pos="567"/>
        <w:tab w:val="clear" w:pos="1134"/>
        <w:tab w:val="clear" w:pos="2268"/>
        <w:tab w:val="clear" w:pos="2835"/>
        <w:tab w:val="left" w:pos="2127"/>
      </w:tabs>
      <w:ind w:left="2127" w:hanging="2127"/>
    </w:pPr>
  </w:style>
  <w:style w:type="paragraph" w:customStyle="1" w:styleId="docnoted">
    <w:name w:val="docnoted"/>
    <w:basedOn w:val="Normal"/>
    <w:next w:val="Head"/>
    <w:rsid w:val="008D2980"/>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pPr>
    <w:rPr>
      <w:sz w:val="20"/>
    </w:rPr>
  </w:style>
  <w:style w:type="paragraph" w:customStyle="1" w:styleId="meeting">
    <w:name w:val="meeting"/>
    <w:basedOn w:val="Head"/>
    <w:next w:val="Head"/>
    <w:rsid w:val="008D2980"/>
    <w:pPr>
      <w:tabs>
        <w:tab w:val="left" w:pos="7371"/>
      </w:tabs>
      <w:spacing w:after="567"/>
    </w:pPr>
  </w:style>
  <w:style w:type="paragraph" w:customStyle="1" w:styleId="Subject">
    <w:name w:val="Subject"/>
    <w:basedOn w:val="Normal"/>
    <w:next w:val="Source"/>
    <w:rsid w:val="008D2980"/>
    <w:pPr>
      <w:tabs>
        <w:tab w:val="clear" w:pos="567"/>
        <w:tab w:val="clear" w:pos="1701"/>
        <w:tab w:val="clear" w:pos="2268"/>
        <w:tab w:val="clear" w:pos="2835"/>
      </w:tabs>
      <w:spacing w:before="0"/>
      <w:ind w:left="1134" w:hanging="1134"/>
    </w:pPr>
  </w:style>
  <w:style w:type="paragraph" w:customStyle="1" w:styleId="Object">
    <w:name w:val="Object"/>
    <w:basedOn w:val="Subject"/>
    <w:next w:val="Subject"/>
    <w:rsid w:val="008D2980"/>
  </w:style>
  <w:style w:type="paragraph" w:customStyle="1" w:styleId="Data">
    <w:name w:val="Data"/>
    <w:basedOn w:val="Subject"/>
    <w:next w:val="Subject"/>
    <w:rsid w:val="008D2980"/>
  </w:style>
  <w:style w:type="paragraph" w:styleId="TOC9">
    <w:name w:val="toc 9"/>
    <w:basedOn w:val="TOC4"/>
    <w:uiPriority w:val="39"/>
    <w:rsid w:val="008D2980"/>
    <w:pPr>
      <w:keepLines/>
      <w:tabs>
        <w:tab w:val="clear" w:pos="964"/>
        <w:tab w:val="clear" w:pos="9639"/>
        <w:tab w:val="left" w:leader="dot" w:pos="7938"/>
        <w:tab w:val="center" w:pos="8789"/>
      </w:tabs>
      <w:spacing w:before="80"/>
      <w:ind w:left="567" w:hanging="567"/>
    </w:pPr>
  </w:style>
  <w:style w:type="paragraph" w:customStyle="1" w:styleId="Title4">
    <w:name w:val="Title 4"/>
    <w:basedOn w:val="Title3"/>
    <w:next w:val="Heading1"/>
    <w:rsid w:val="008D2980"/>
    <w:pPr>
      <w:tabs>
        <w:tab w:val="clear" w:pos="567"/>
        <w:tab w:val="clear" w:pos="1134"/>
        <w:tab w:val="clear" w:pos="1701"/>
        <w:tab w:val="clear" w:pos="2268"/>
        <w:tab w:val="clear" w:pos="2835"/>
      </w:tabs>
      <w:overflowPunct/>
      <w:autoSpaceDE/>
      <w:autoSpaceDN/>
      <w:adjustRightInd/>
      <w:textAlignment w:val="auto"/>
    </w:pPr>
    <w:rPr>
      <w:b/>
    </w:rPr>
  </w:style>
  <w:style w:type="paragraph" w:customStyle="1" w:styleId="dnum">
    <w:name w:val="dnum"/>
    <w:basedOn w:val="Normal"/>
    <w:rsid w:val="008D2980"/>
    <w:pPr>
      <w:framePr w:hSpace="181" w:wrap="around" w:vAnchor="page" w:hAnchor="margin" w:y="852"/>
      <w:shd w:val="solid" w:color="FFFFFF" w:fill="FFFFFF"/>
      <w:tabs>
        <w:tab w:val="clear" w:pos="567"/>
        <w:tab w:val="clear" w:pos="1701"/>
        <w:tab w:val="clear" w:pos="2835"/>
        <w:tab w:val="left" w:pos="1871"/>
      </w:tabs>
    </w:pPr>
    <w:rPr>
      <w:b/>
      <w:bCs/>
    </w:rPr>
  </w:style>
  <w:style w:type="paragraph" w:customStyle="1" w:styleId="ddate">
    <w:name w:val="ddate"/>
    <w:basedOn w:val="Normal"/>
    <w:rsid w:val="008D2980"/>
    <w:pPr>
      <w:framePr w:hSpace="181" w:wrap="around" w:vAnchor="page" w:hAnchor="margin" w:y="852"/>
      <w:shd w:val="solid" w:color="FFFFFF" w:fill="FFFFFF"/>
      <w:tabs>
        <w:tab w:val="clear" w:pos="567"/>
        <w:tab w:val="clear" w:pos="1701"/>
        <w:tab w:val="clear" w:pos="2835"/>
        <w:tab w:val="left" w:pos="1871"/>
      </w:tabs>
      <w:spacing w:before="0"/>
    </w:pPr>
    <w:rPr>
      <w:b/>
      <w:bCs/>
    </w:rPr>
  </w:style>
  <w:style w:type="paragraph" w:customStyle="1" w:styleId="dorlang">
    <w:name w:val="dorlang"/>
    <w:basedOn w:val="Normal"/>
    <w:rsid w:val="008D2980"/>
    <w:pPr>
      <w:framePr w:hSpace="181" w:wrap="around" w:vAnchor="page" w:hAnchor="margin" w:y="852"/>
      <w:shd w:val="solid" w:color="FFFFFF" w:fill="FFFFFF"/>
      <w:tabs>
        <w:tab w:val="clear" w:pos="567"/>
        <w:tab w:val="clear" w:pos="1701"/>
        <w:tab w:val="clear" w:pos="2835"/>
        <w:tab w:val="left" w:pos="1871"/>
      </w:tabs>
      <w:spacing w:before="0"/>
    </w:pPr>
    <w:rPr>
      <w:b/>
      <w:bCs/>
    </w:rPr>
  </w:style>
  <w:style w:type="character" w:styleId="EndnoteReference">
    <w:name w:val="endnote reference"/>
    <w:basedOn w:val="DefaultParagraphFont"/>
    <w:rsid w:val="008D2980"/>
    <w:rPr>
      <w:vertAlign w:val="superscript"/>
    </w:rPr>
  </w:style>
  <w:style w:type="paragraph" w:customStyle="1" w:styleId="Equationlegend">
    <w:name w:val="Equation_legend"/>
    <w:basedOn w:val="Normal"/>
    <w:rsid w:val="008D2980"/>
    <w:pPr>
      <w:tabs>
        <w:tab w:val="clear" w:pos="567"/>
        <w:tab w:val="clear" w:pos="1134"/>
        <w:tab w:val="clear" w:pos="2268"/>
        <w:tab w:val="clear" w:pos="2835"/>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8D2980"/>
    <w:pPr>
      <w:keepNext/>
      <w:keepLines/>
      <w:tabs>
        <w:tab w:val="clear" w:pos="567"/>
        <w:tab w:val="clear" w:pos="1134"/>
        <w:tab w:val="clear" w:pos="1701"/>
        <w:tab w:val="clear" w:pos="2268"/>
        <w:tab w:val="clear" w:pos="2835"/>
        <w:tab w:val="left" w:pos="794"/>
        <w:tab w:val="left" w:pos="1191"/>
        <w:tab w:val="left" w:pos="1588"/>
        <w:tab w:val="left" w:pos="1985"/>
      </w:tabs>
      <w:spacing w:after="120"/>
      <w:jc w:val="center"/>
    </w:pPr>
  </w:style>
  <w:style w:type="paragraph" w:customStyle="1" w:styleId="Figuretitle">
    <w:name w:val="Figure_title"/>
    <w:basedOn w:val="Tabletitle"/>
    <w:next w:val="Normalaftertitle"/>
    <w:rsid w:val="008D2980"/>
    <w:pPr>
      <w:tabs>
        <w:tab w:val="clear" w:pos="2948"/>
        <w:tab w:val="clear" w:pos="4082"/>
        <w:tab w:val="left" w:pos="794"/>
        <w:tab w:val="left" w:pos="1191"/>
        <w:tab w:val="left" w:pos="1588"/>
        <w:tab w:val="left" w:pos="1985"/>
      </w:tabs>
      <w:spacing w:before="240" w:after="480"/>
    </w:pPr>
  </w:style>
  <w:style w:type="paragraph" w:customStyle="1" w:styleId="Figurelegend">
    <w:name w:val="Figure_legend"/>
    <w:basedOn w:val="Normal"/>
    <w:rsid w:val="008D2980"/>
    <w:pPr>
      <w:keepNext/>
      <w:keepLines/>
      <w:tabs>
        <w:tab w:val="clear" w:pos="567"/>
        <w:tab w:val="clear" w:pos="1134"/>
        <w:tab w:val="clear" w:pos="1701"/>
        <w:tab w:val="clear" w:pos="2268"/>
        <w:tab w:val="clear" w:pos="2835"/>
      </w:tabs>
      <w:spacing w:before="20" w:after="20"/>
    </w:pPr>
    <w:rPr>
      <w:sz w:val="18"/>
    </w:rPr>
  </w:style>
  <w:style w:type="paragraph" w:customStyle="1" w:styleId="FigureNo">
    <w:name w:val="Figure_No"/>
    <w:basedOn w:val="Normal"/>
    <w:next w:val="Figuretitle"/>
    <w:rsid w:val="008D2980"/>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caps/>
    </w:rPr>
  </w:style>
  <w:style w:type="paragraph" w:customStyle="1" w:styleId="Figurewithouttitle">
    <w:name w:val="Figure_without_title"/>
    <w:basedOn w:val="Figure"/>
    <w:next w:val="Normalaftertitle"/>
    <w:rsid w:val="008D2980"/>
    <w:pPr>
      <w:keepNext w:val="0"/>
      <w:spacing w:after="240"/>
    </w:pPr>
  </w:style>
  <w:style w:type="paragraph" w:customStyle="1" w:styleId="PartNo">
    <w:name w:val="Part_No"/>
    <w:basedOn w:val="AnnexNo"/>
    <w:next w:val="Parttitle"/>
    <w:rsid w:val="008D2980"/>
    <w:pPr>
      <w:keepNext/>
      <w:keepLines/>
      <w:tabs>
        <w:tab w:val="clear" w:pos="567"/>
        <w:tab w:val="clear" w:pos="1134"/>
        <w:tab w:val="clear" w:pos="1701"/>
        <w:tab w:val="clear" w:pos="2268"/>
        <w:tab w:val="clear" w:pos="2835"/>
        <w:tab w:val="left" w:pos="794"/>
        <w:tab w:val="left" w:pos="1191"/>
        <w:tab w:val="left" w:pos="1588"/>
        <w:tab w:val="left" w:pos="1985"/>
      </w:tabs>
      <w:spacing w:before="480" w:after="80"/>
    </w:pPr>
  </w:style>
  <w:style w:type="paragraph" w:customStyle="1" w:styleId="Parttitle">
    <w:name w:val="Part_title"/>
    <w:basedOn w:val="Annextitle"/>
    <w:next w:val="Partref"/>
    <w:rsid w:val="008D2980"/>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Partref">
    <w:name w:val="Part_ref"/>
    <w:basedOn w:val="Annexref"/>
    <w:next w:val="Normalaftertitle"/>
    <w:rsid w:val="008D2980"/>
    <w:pPr>
      <w:keepNext/>
      <w:keepLines/>
      <w:tabs>
        <w:tab w:val="clear" w:pos="567"/>
        <w:tab w:val="clear" w:pos="1134"/>
        <w:tab w:val="clear" w:pos="1701"/>
        <w:tab w:val="clear" w:pos="2268"/>
        <w:tab w:val="clear" w:pos="2835"/>
        <w:tab w:val="left" w:pos="794"/>
        <w:tab w:val="left" w:pos="1191"/>
        <w:tab w:val="left" w:pos="1588"/>
        <w:tab w:val="left" w:pos="1985"/>
      </w:tabs>
      <w:spacing w:after="280"/>
    </w:pPr>
  </w:style>
  <w:style w:type="paragraph" w:customStyle="1" w:styleId="Recref">
    <w:name w:val="Rec_ref"/>
    <w:basedOn w:val="Rectitle"/>
    <w:next w:val="Recdate"/>
    <w:rsid w:val="008D2980"/>
    <w:pPr>
      <w:keepNext/>
      <w:keepLines/>
      <w:tabs>
        <w:tab w:val="clear" w:pos="567"/>
        <w:tab w:val="clear" w:pos="1134"/>
        <w:tab w:val="clear" w:pos="1701"/>
        <w:tab w:val="clear" w:pos="2268"/>
        <w:tab w:val="clear" w:pos="2835"/>
      </w:tabs>
      <w:spacing w:before="120"/>
    </w:pPr>
    <w:rPr>
      <w:rFonts w:ascii="Times New Roman" w:hAnsi="Times New Roman"/>
      <w:b w:val="0"/>
      <w:sz w:val="24"/>
    </w:rPr>
  </w:style>
  <w:style w:type="paragraph" w:customStyle="1" w:styleId="Recdate">
    <w:name w:val="Rec_date"/>
    <w:basedOn w:val="Recref"/>
    <w:next w:val="Normalaftertitle"/>
    <w:rsid w:val="008D2980"/>
    <w:pPr>
      <w:jc w:val="right"/>
    </w:pPr>
    <w:rPr>
      <w:sz w:val="22"/>
    </w:rPr>
  </w:style>
  <w:style w:type="paragraph" w:customStyle="1" w:styleId="Questiondate">
    <w:name w:val="Question_date"/>
    <w:basedOn w:val="Recdate"/>
    <w:next w:val="Normalaftertitle"/>
    <w:rsid w:val="008D2980"/>
  </w:style>
  <w:style w:type="paragraph" w:customStyle="1" w:styleId="QuestionNo">
    <w:name w:val="Question_No"/>
    <w:basedOn w:val="RecNo"/>
    <w:next w:val="Questiontitle"/>
    <w:rsid w:val="008D2980"/>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Questionref">
    <w:name w:val="Question_ref"/>
    <w:basedOn w:val="Recref"/>
    <w:next w:val="Questiondate"/>
    <w:rsid w:val="008D2980"/>
  </w:style>
  <w:style w:type="paragraph" w:customStyle="1" w:styleId="Questiontitle">
    <w:name w:val="Question_title"/>
    <w:basedOn w:val="Rectitle"/>
    <w:next w:val="Questionref"/>
    <w:rsid w:val="008D2980"/>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date">
    <w:name w:val="Rep_date"/>
    <w:basedOn w:val="Recdate"/>
    <w:next w:val="Normalaftertitle"/>
    <w:rsid w:val="008D2980"/>
  </w:style>
  <w:style w:type="paragraph" w:customStyle="1" w:styleId="RepNo">
    <w:name w:val="Rep_No"/>
    <w:basedOn w:val="RecNo"/>
    <w:next w:val="Reptitle"/>
    <w:rsid w:val="008D2980"/>
    <w:pPr>
      <w:keepNext/>
      <w:keepLines/>
      <w:tabs>
        <w:tab w:val="clear" w:pos="567"/>
        <w:tab w:val="clear" w:pos="1134"/>
        <w:tab w:val="clear" w:pos="1701"/>
        <w:tab w:val="clear" w:pos="2268"/>
        <w:tab w:val="clear" w:pos="2835"/>
        <w:tab w:val="left" w:pos="794"/>
        <w:tab w:val="left" w:pos="1191"/>
        <w:tab w:val="left" w:pos="1588"/>
        <w:tab w:val="left" w:pos="1985"/>
      </w:tabs>
      <w:spacing w:before="480"/>
    </w:pPr>
  </w:style>
  <w:style w:type="paragraph" w:customStyle="1" w:styleId="Reptitle">
    <w:name w:val="Rep_title"/>
    <w:basedOn w:val="Rectitle"/>
    <w:next w:val="Repref"/>
    <w:rsid w:val="008D2980"/>
    <w:pPr>
      <w:keepNext/>
      <w:keepLines/>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pref">
    <w:name w:val="Rep_ref"/>
    <w:basedOn w:val="Recref"/>
    <w:next w:val="Repdate"/>
    <w:rsid w:val="008D2980"/>
  </w:style>
  <w:style w:type="paragraph" w:customStyle="1" w:styleId="Resdate">
    <w:name w:val="Res_date"/>
    <w:basedOn w:val="Recdate"/>
    <w:next w:val="Normalaftertitle"/>
    <w:rsid w:val="008D2980"/>
  </w:style>
  <w:style w:type="paragraph" w:customStyle="1" w:styleId="Resref">
    <w:name w:val="Res_ref"/>
    <w:basedOn w:val="Recref"/>
    <w:next w:val="Resdate"/>
    <w:rsid w:val="008D2980"/>
  </w:style>
  <w:style w:type="paragraph" w:customStyle="1" w:styleId="SpecialFooter">
    <w:name w:val="Special Footer"/>
    <w:basedOn w:val="Footer"/>
    <w:rsid w:val="008D2980"/>
    <w:pPr>
      <w:tabs>
        <w:tab w:val="left" w:pos="567"/>
        <w:tab w:val="left" w:pos="1134"/>
        <w:tab w:val="left" w:pos="1701"/>
        <w:tab w:val="left" w:pos="2268"/>
        <w:tab w:val="left" w:pos="2835"/>
      </w:tabs>
      <w:jc w:val="both"/>
    </w:pPr>
    <w:rPr>
      <w:caps w:val="0"/>
      <w:noProof w:val="0"/>
      <w:lang w:val="fr-FR"/>
    </w:rPr>
  </w:style>
  <w:style w:type="paragraph" w:customStyle="1" w:styleId="Tableref">
    <w:name w:val="Table_ref"/>
    <w:basedOn w:val="Normal"/>
    <w:next w:val="Tabletitle"/>
    <w:rsid w:val="008D2980"/>
    <w:pPr>
      <w:keepNext/>
      <w:tabs>
        <w:tab w:val="clear" w:pos="567"/>
        <w:tab w:val="clear" w:pos="1134"/>
        <w:tab w:val="clear" w:pos="1701"/>
        <w:tab w:val="clear" w:pos="2268"/>
        <w:tab w:val="clear" w:pos="2835"/>
        <w:tab w:val="left" w:pos="794"/>
        <w:tab w:val="left" w:pos="1191"/>
        <w:tab w:val="left" w:pos="1588"/>
        <w:tab w:val="left" w:pos="1985"/>
      </w:tabs>
      <w:spacing w:before="567"/>
      <w:jc w:val="center"/>
    </w:pPr>
  </w:style>
  <w:style w:type="paragraph" w:styleId="BodyTextIndent3">
    <w:name w:val="Body Text Indent 3"/>
    <w:basedOn w:val="Normal"/>
    <w:link w:val="BodyTextIndent3Char"/>
    <w:rsid w:val="008D2980"/>
    <w:pPr>
      <w:tabs>
        <w:tab w:val="clear" w:pos="567"/>
        <w:tab w:val="clear" w:pos="1134"/>
        <w:tab w:val="clear" w:pos="1701"/>
        <w:tab w:val="clear" w:pos="2268"/>
        <w:tab w:val="clear" w:pos="2835"/>
        <w:tab w:val="left" w:pos="794"/>
        <w:tab w:val="left" w:pos="1191"/>
        <w:tab w:val="left" w:pos="1588"/>
        <w:tab w:val="left" w:pos="1985"/>
      </w:tabs>
      <w:spacing w:before="0"/>
      <w:ind w:firstLine="601"/>
      <w:textAlignment w:val="auto"/>
    </w:pPr>
    <w:rPr>
      <w:sz w:val="22"/>
      <w:lang w:val="fr-FR" w:eastAsia="zh-CN"/>
    </w:rPr>
  </w:style>
  <w:style w:type="character" w:customStyle="1" w:styleId="BodyTextIndent3Char">
    <w:name w:val="Body Text Indent 3 Char"/>
    <w:basedOn w:val="DefaultParagraphFont"/>
    <w:link w:val="BodyTextIndent3"/>
    <w:rsid w:val="008D2980"/>
    <w:rPr>
      <w:rFonts w:ascii="Calibri" w:eastAsia="SimSun" w:hAnsi="Calibri"/>
      <w:sz w:val="22"/>
      <w:lang w:val="fr-FR"/>
    </w:rPr>
  </w:style>
  <w:style w:type="character" w:customStyle="1" w:styleId="HeaderChar">
    <w:name w:val="Header Char"/>
    <w:basedOn w:val="DefaultParagraphFont"/>
    <w:link w:val="Header"/>
    <w:rsid w:val="008D2980"/>
    <w:rPr>
      <w:rFonts w:ascii="Calibri" w:eastAsia="SimSun" w:hAnsi="Calibri"/>
      <w:sz w:val="18"/>
      <w:lang w:val="en-GB" w:eastAsia="en-US"/>
    </w:rPr>
  </w:style>
  <w:style w:type="paragraph" w:styleId="ListParagraph">
    <w:name w:val="List Paragraph"/>
    <w:basedOn w:val="Normal"/>
    <w:uiPriority w:val="34"/>
    <w:qFormat/>
    <w:rsid w:val="008D2980"/>
    <w:pPr>
      <w:ind w:left="720"/>
      <w:contextualSpacing/>
    </w:pPr>
    <w:rPr>
      <w:rFonts w:eastAsia="Times New Roman"/>
    </w:rPr>
  </w:style>
  <w:style w:type="table" w:styleId="TableGrid">
    <w:name w:val="Table Grid"/>
    <w:basedOn w:val="TableNormal"/>
    <w:uiPriority w:val="59"/>
    <w:rsid w:val="008D29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8D2980"/>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NormalaftertitleChar">
    <w:name w:val="Normal after title Char"/>
    <w:link w:val="Normalaftertitle"/>
    <w:uiPriority w:val="99"/>
    <w:locked/>
    <w:rsid w:val="008D2980"/>
    <w:rPr>
      <w:rFonts w:ascii="Calibri" w:eastAsia="SimSun" w:hAnsi="Calibri"/>
      <w:sz w:val="24"/>
      <w:lang w:val="en-GB" w:eastAsia="en-US"/>
    </w:rPr>
  </w:style>
  <w:style w:type="paragraph" w:styleId="PlainText">
    <w:name w:val="Plain Text"/>
    <w:basedOn w:val="Normal"/>
    <w:link w:val="PlainTextChar"/>
    <w:uiPriority w:val="99"/>
    <w:rsid w:val="008D2980"/>
    <w:pPr>
      <w:tabs>
        <w:tab w:val="clear" w:pos="567"/>
        <w:tab w:val="clear" w:pos="1134"/>
        <w:tab w:val="clear" w:pos="1701"/>
        <w:tab w:val="clear" w:pos="2268"/>
        <w:tab w:val="clear" w:pos="2835"/>
        <w:tab w:val="left" w:pos="794"/>
        <w:tab w:val="left" w:pos="1191"/>
        <w:tab w:val="left" w:pos="1588"/>
        <w:tab w:val="left" w:pos="1985"/>
      </w:tabs>
      <w:jc w:val="both"/>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8D2980"/>
    <w:rPr>
      <w:rFonts w:ascii="Courier New" w:hAnsi="Courier New" w:cs="Courier New"/>
      <w:lang w:val="en-GB" w:eastAsia="en-US"/>
    </w:rPr>
  </w:style>
  <w:style w:type="character" w:customStyle="1" w:styleId="Heading1Char">
    <w:name w:val="Heading 1 Char"/>
    <w:basedOn w:val="DefaultParagraphFont"/>
    <w:link w:val="Heading1"/>
    <w:uiPriority w:val="9"/>
    <w:rsid w:val="008D2980"/>
    <w:rPr>
      <w:rFonts w:ascii="Calibri" w:eastAsia="SimSun" w:hAnsi="Calibri"/>
      <w:b/>
      <w:sz w:val="28"/>
      <w:lang w:val="en-GB" w:eastAsia="en-US"/>
    </w:rPr>
  </w:style>
  <w:style w:type="character" w:customStyle="1" w:styleId="enumlev1Char">
    <w:name w:val="enumlev1 Char"/>
    <w:basedOn w:val="DefaultParagraphFont"/>
    <w:link w:val="enumlev1"/>
    <w:uiPriority w:val="99"/>
    <w:locked/>
    <w:rsid w:val="008D2980"/>
    <w:rPr>
      <w:rFonts w:ascii="Calibri" w:eastAsia="SimSun" w:hAnsi="Calibri"/>
      <w:sz w:val="24"/>
      <w:lang w:val="en-GB" w:eastAsia="en-US"/>
    </w:rPr>
  </w:style>
  <w:style w:type="character" w:customStyle="1" w:styleId="CallChar">
    <w:name w:val="Call Char"/>
    <w:basedOn w:val="DefaultParagraphFont"/>
    <w:link w:val="Call"/>
    <w:uiPriority w:val="99"/>
    <w:locked/>
    <w:rsid w:val="008D2980"/>
    <w:rPr>
      <w:rFonts w:ascii="STKaiti" w:eastAsia="STKaiti" w:hAnsi="STKaiti"/>
      <w:sz w:val="24"/>
      <w:lang w:val="en-GB" w:eastAsia="en-US"/>
    </w:rPr>
  </w:style>
  <w:style w:type="character" w:customStyle="1" w:styleId="RestitleChar">
    <w:name w:val="Res_title Char"/>
    <w:basedOn w:val="DefaultParagraphFont"/>
    <w:link w:val="Restitle"/>
    <w:uiPriority w:val="99"/>
    <w:locked/>
    <w:rsid w:val="008D2980"/>
    <w:rPr>
      <w:rFonts w:ascii="Calibri" w:eastAsia="SimSun" w:hAnsi="Calibri"/>
      <w:b/>
      <w:sz w:val="28"/>
      <w:lang w:val="en-GB" w:eastAsia="en-US"/>
    </w:rPr>
  </w:style>
  <w:style w:type="character" w:customStyle="1" w:styleId="href">
    <w:name w:val="href"/>
    <w:basedOn w:val="DefaultParagraphFont"/>
    <w:rsid w:val="008D2980"/>
    <w:rPr>
      <w:color w:val="auto"/>
    </w:rPr>
  </w:style>
  <w:style w:type="character" w:customStyle="1" w:styleId="ResNoChar">
    <w:name w:val="Res_No Char"/>
    <w:basedOn w:val="DefaultParagraphFont"/>
    <w:link w:val="ResNo"/>
    <w:locked/>
    <w:rsid w:val="008D2980"/>
    <w:rPr>
      <w:rFonts w:ascii="Calibri" w:eastAsia="SimSun" w:hAnsi="Calibri"/>
      <w:caps/>
      <w:sz w:val="28"/>
      <w:lang w:val="en-GB" w:eastAsia="en-US"/>
    </w:rPr>
  </w:style>
  <w:style w:type="character" w:customStyle="1" w:styleId="enumlev2Char">
    <w:name w:val="enumlev2 Char"/>
    <w:basedOn w:val="enumlev1Char"/>
    <w:link w:val="enumlev2"/>
    <w:locked/>
    <w:rsid w:val="008D2980"/>
    <w:rPr>
      <w:rFonts w:ascii="Calibri" w:eastAsia="SimSun" w:hAnsi="Calibri"/>
      <w:sz w:val="24"/>
      <w:lang w:val="en-GB" w:eastAsia="en-US"/>
    </w:rPr>
  </w:style>
  <w:style w:type="character" w:customStyle="1" w:styleId="FootnoteTextChar">
    <w:name w:val="Footnote Text Char"/>
    <w:aliases w:val="FOOTNOTES Char,fn Char,single space Char,footnote text Char,Char Char Char Char,Char Char Char1,Char ChaFootnote Text Char,Footnote Text Char1 Char1 Char,Footnote Text Char Char Char1 Char,Footnote Text Char1 Char Char Char,f Char"/>
    <w:basedOn w:val="DefaultParagraphFont"/>
    <w:link w:val="FootnoteText"/>
    <w:rsid w:val="008D2980"/>
    <w:rPr>
      <w:rFonts w:ascii="Calibri" w:eastAsia="SimSun" w:hAnsi="Calibri"/>
      <w:sz w:val="24"/>
      <w:lang w:val="en-GB" w:eastAsia="en-US"/>
    </w:rPr>
  </w:style>
  <w:style w:type="paragraph" w:customStyle="1" w:styleId="TableText0">
    <w:name w:val="Table_Text"/>
    <w:basedOn w:val="Normal"/>
    <w:rsid w:val="008D2980"/>
    <w:pPr>
      <w:widowControl w:val="0"/>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szCs w:val="22"/>
      <w:lang w:val="en-US"/>
    </w:rPr>
  </w:style>
  <w:style w:type="paragraph" w:customStyle="1" w:styleId="call0">
    <w:name w:val="call"/>
    <w:basedOn w:val="Normal"/>
    <w:next w:val="Normal"/>
    <w:rsid w:val="008D2980"/>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60"/>
      <w:ind w:left="794"/>
      <w:textAlignment w:val="auto"/>
    </w:pPr>
    <w:rPr>
      <w:rFonts w:eastAsia="STKaiti"/>
    </w:rPr>
  </w:style>
  <w:style w:type="paragraph" w:customStyle="1" w:styleId="TableHead0">
    <w:name w:val="Table_Head"/>
    <w:basedOn w:val="TableText0"/>
    <w:rsid w:val="008D2980"/>
    <w:pPr>
      <w:keepNext/>
      <w:widowControl/>
      <w:overflowPunct w:val="0"/>
      <w:autoSpaceDE w:val="0"/>
      <w:autoSpaceDN w:val="0"/>
      <w:adjustRightInd w:val="0"/>
      <w:spacing w:before="80" w:after="80"/>
      <w:jc w:val="center"/>
      <w:textAlignment w:val="baseline"/>
    </w:pPr>
    <w:rPr>
      <w:b/>
      <w:szCs w:val="20"/>
      <w:lang w:val="en-GB"/>
    </w:rPr>
  </w:style>
  <w:style w:type="character" w:customStyle="1" w:styleId="NormalWebChar">
    <w:name w:val="Normal (Web) Char"/>
    <w:link w:val="NormalWeb"/>
    <w:uiPriority w:val="99"/>
    <w:locked/>
    <w:rsid w:val="008D2980"/>
    <w:rPr>
      <w:rFonts w:ascii="Times New Roman" w:eastAsia="SimSun" w:hAnsi="Times New Roman"/>
      <w:sz w:val="24"/>
      <w:szCs w:val="24"/>
    </w:rPr>
  </w:style>
  <w:style w:type="paragraph" w:styleId="BodyText2">
    <w:name w:val="Body Text 2"/>
    <w:basedOn w:val="Normal"/>
    <w:link w:val="BodyText2Char"/>
    <w:rsid w:val="008D2980"/>
    <w:pPr>
      <w:tabs>
        <w:tab w:val="clear" w:pos="567"/>
        <w:tab w:val="clear" w:pos="1134"/>
        <w:tab w:val="clear" w:pos="1701"/>
        <w:tab w:val="clear" w:pos="2268"/>
        <w:tab w:val="clear" w:pos="2835"/>
        <w:tab w:val="left" w:pos="794"/>
        <w:tab w:val="left" w:pos="1191"/>
        <w:tab w:val="left" w:pos="1588"/>
        <w:tab w:val="left" w:pos="1985"/>
      </w:tabs>
      <w:spacing w:after="120" w:line="480" w:lineRule="auto"/>
    </w:pPr>
  </w:style>
  <w:style w:type="character" w:customStyle="1" w:styleId="BodyText2Char">
    <w:name w:val="Body Text 2 Char"/>
    <w:basedOn w:val="DefaultParagraphFont"/>
    <w:link w:val="BodyText2"/>
    <w:rsid w:val="008D2980"/>
    <w:rPr>
      <w:rFonts w:ascii="Calibri" w:eastAsia="SimSun" w:hAnsi="Calibri"/>
      <w:sz w:val="24"/>
      <w:lang w:val="en-GB" w:eastAsia="en-US"/>
    </w:rPr>
  </w:style>
  <w:style w:type="paragraph" w:customStyle="1" w:styleId="Ideas">
    <w:name w:val="Ideas"/>
    <w:basedOn w:val="Heading1"/>
    <w:link w:val="IdeasChar"/>
    <w:qFormat/>
    <w:rsid w:val="008D2980"/>
    <w:pPr>
      <w:numPr>
        <w:numId w:val="6"/>
      </w:numPr>
      <w:tabs>
        <w:tab w:val="clear" w:pos="567"/>
        <w:tab w:val="clear" w:pos="1134"/>
        <w:tab w:val="clear" w:pos="1701"/>
        <w:tab w:val="clear" w:pos="2268"/>
        <w:tab w:val="clear" w:pos="2835"/>
      </w:tabs>
      <w:overflowPunct/>
      <w:autoSpaceDE/>
      <w:autoSpaceDN/>
      <w:adjustRightInd/>
      <w:spacing w:before="240" w:line="259" w:lineRule="auto"/>
      <w:jc w:val="both"/>
      <w:textAlignment w:val="auto"/>
    </w:pPr>
    <w:rPr>
      <w:rFonts w:asciiTheme="minorHAnsi" w:eastAsiaTheme="majorEastAsia" w:hAnsiTheme="minorHAnsi" w:cstheme="majorBidi"/>
      <w:sz w:val="30"/>
      <w:szCs w:val="32"/>
    </w:rPr>
  </w:style>
  <w:style w:type="paragraph" w:customStyle="1" w:styleId="Otherideas">
    <w:name w:val="Other ideas"/>
    <w:basedOn w:val="Heading2"/>
    <w:link w:val="OtherideasChar"/>
    <w:qFormat/>
    <w:rsid w:val="008D2980"/>
    <w:pPr>
      <w:numPr>
        <w:ilvl w:val="1"/>
        <w:numId w:val="6"/>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Pr>
      <w:rFonts w:asciiTheme="minorHAnsi" w:eastAsiaTheme="majorEastAsia" w:hAnsiTheme="minorHAnsi" w:cstheme="majorBidi"/>
      <w:color w:val="E36C0A" w:themeColor="accent6" w:themeShade="BF"/>
      <w:sz w:val="26"/>
      <w:szCs w:val="26"/>
    </w:rPr>
  </w:style>
  <w:style w:type="numbering" w:customStyle="1" w:styleId="NoList1">
    <w:name w:val="No List1"/>
    <w:next w:val="NoList"/>
    <w:uiPriority w:val="99"/>
    <w:semiHidden/>
    <w:unhideWhenUsed/>
    <w:rsid w:val="008D2980"/>
  </w:style>
  <w:style w:type="character" w:customStyle="1" w:styleId="Heading2Char">
    <w:name w:val="Heading 2 Char"/>
    <w:basedOn w:val="DefaultParagraphFont"/>
    <w:link w:val="Heading2"/>
    <w:uiPriority w:val="9"/>
    <w:rsid w:val="008D2980"/>
    <w:rPr>
      <w:rFonts w:ascii="Calibri" w:eastAsia="SimSun" w:hAnsi="Calibri"/>
      <w:b/>
      <w:sz w:val="24"/>
      <w:lang w:val="en-GB" w:eastAsia="en-US"/>
    </w:rPr>
  </w:style>
  <w:style w:type="character" w:customStyle="1" w:styleId="Heading3Char">
    <w:name w:val="Heading 3 Char"/>
    <w:basedOn w:val="DefaultParagraphFont"/>
    <w:link w:val="Heading3"/>
    <w:uiPriority w:val="9"/>
    <w:rsid w:val="008D2980"/>
    <w:rPr>
      <w:rFonts w:ascii="Calibri" w:eastAsia="SimSun" w:hAnsi="Calibri"/>
      <w:b/>
      <w:sz w:val="24"/>
      <w:lang w:val="en-GB" w:eastAsia="en-US"/>
    </w:rPr>
  </w:style>
  <w:style w:type="character" w:customStyle="1" w:styleId="Heading4Char">
    <w:name w:val="Heading 4 Char"/>
    <w:basedOn w:val="DefaultParagraphFont"/>
    <w:link w:val="Heading4"/>
    <w:uiPriority w:val="9"/>
    <w:rsid w:val="008D2980"/>
    <w:rPr>
      <w:rFonts w:ascii="Calibri" w:eastAsia="SimSun" w:hAnsi="Calibri"/>
      <w:b/>
      <w:sz w:val="24"/>
      <w:lang w:val="en-GB" w:eastAsia="en-US"/>
    </w:rPr>
  </w:style>
  <w:style w:type="character" w:customStyle="1" w:styleId="Heading5Char">
    <w:name w:val="Heading 5 Char"/>
    <w:basedOn w:val="DefaultParagraphFont"/>
    <w:link w:val="Heading5"/>
    <w:uiPriority w:val="9"/>
    <w:rsid w:val="008D2980"/>
    <w:rPr>
      <w:rFonts w:ascii="Calibri" w:eastAsia="SimSun" w:hAnsi="Calibri"/>
      <w:b/>
      <w:sz w:val="24"/>
      <w:lang w:val="en-GB" w:eastAsia="en-US"/>
    </w:rPr>
  </w:style>
  <w:style w:type="character" w:customStyle="1" w:styleId="Heading6Char">
    <w:name w:val="Heading 6 Char"/>
    <w:basedOn w:val="DefaultParagraphFont"/>
    <w:link w:val="Heading6"/>
    <w:uiPriority w:val="9"/>
    <w:rsid w:val="008D2980"/>
    <w:rPr>
      <w:rFonts w:ascii="Calibri" w:eastAsia="SimSun" w:hAnsi="Calibri"/>
      <w:b/>
      <w:sz w:val="24"/>
      <w:lang w:val="en-GB" w:eastAsia="en-US"/>
    </w:rPr>
  </w:style>
  <w:style w:type="character" w:customStyle="1" w:styleId="Heading7Char">
    <w:name w:val="Heading 7 Char"/>
    <w:basedOn w:val="DefaultParagraphFont"/>
    <w:link w:val="Heading7"/>
    <w:uiPriority w:val="9"/>
    <w:rsid w:val="008D2980"/>
    <w:rPr>
      <w:rFonts w:ascii="Calibri" w:eastAsia="SimSun" w:hAnsi="Calibri"/>
      <w:b/>
      <w:sz w:val="24"/>
      <w:lang w:val="en-GB" w:eastAsia="en-US"/>
    </w:rPr>
  </w:style>
  <w:style w:type="character" w:customStyle="1" w:styleId="Heading8Char">
    <w:name w:val="Heading 8 Char"/>
    <w:basedOn w:val="DefaultParagraphFont"/>
    <w:link w:val="Heading8"/>
    <w:uiPriority w:val="9"/>
    <w:rsid w:val="008D2980"/>
    <w:rPr>
      <w:rFonts w:ascii="Calibri" w:eastAsia="SimSun" w:hAnsi="Calibri"/>
      <w:b/>
      <w:sz w:val="24"/>
      <w:lang w:val="en-GB" w:eastAsia="en-US"/>
    </w:rPr>
  </w:style>
  <w:style w:type="character" w:customStyle="1" w:styleId="Heading9Char">
    <w:name w:val="Heading 9 Char"/>
    <w:basedOn w:val="DefaultParagraphFont"/>
    <w:link w:val="Heading9"/>
    <w:uiPriority w:val="9"/>
    <w:rsid w:val="008D2980"/>
    <w:rPr>
      <w:rFonts w:ascii="Calibri" w:eastAsia="SimSun" w:hAnsi="Calibri"/>
      <w:b/>
      <w:sz w:val="24"/>
      <w:lang w:val="en-GB" w:eastAsia="en-US"/>
    </w:rPr>
  </w:style>
  <w:style w:type="character" w:customStyle="1" w:styleId="FooterChar">
    <w:name w:val="Footer Char"/>
    <w:basedOn w:val="DefaultParagraphFont"/>
    <w:link w:val="Footer"/>
    <w:rsid w:val="008D2980"/>
    <w:rPr>
      <w:rFonts w:ascii="Calibri" w:eastAsia="SimSun" w:hAnsi="Calibri"/>
      <w:caps/>
      <w:noProof/>
      <w:sz w:val="16"/>
      <w:lang w:val="en-GB" w:eastAsia="en-US"/>
    </w:rPr>
  </w:style>
  <w:style w:type="table" w:styleId="LightList-Accent1">
    <w:name w:val="Light List Accent 1"/>
    <w:basedOn w:val="TableNormal"/>
    <w:uiPriority w:val="61"/>
    <w:rsid w:val="008D2980"/>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efbasdepage">
    <w:name w:val="ref_basdepage"/>
    <w:basedOn w:val="Normal"/>
    <w:rsid w:val="008D2980"/>
    <w:pPr>
      <w:pBdr>
        <w:top w:val="single" w:sz="4" w:space="1" w:color="auto"/>
        <w:bottom w:val="single" w:sz="4" w:space="1" w:color="auto"/>
      </w:pBdr>
      <w:tabs>
        <w:tab w:val="clear" w:pos="567"/>
        <w:tab w:val="clear" w:pos="1701"/>
        <w:tab w:val="clear" w:pos="2835"/>
        <w:tab w:val="left" w:pos="1871"/>
      </w:tabs>
      <w:spacing w:before="480"/>
      <w:jc w:val="both"/>
      <w:textAlignment w:val="auto"/>
    </w:pPr>
    <w:rPr>
      <w:rFonts w:eastAsia="Times New Roman"/>
      <w:i/>
      <w:iCs/>
      <w:sz w:val="20"/>
      <w:lang w:val="fr-FR"/>
    </w:rPr>
  </w:style>
  <w:style w:type="paragraph" w:styleId="Revision">
    <w:name w:val="Revision"/>
    <w:hidden/>
    <w:uiPriority w:val="99"/>
    <w:semiHidden/>
    <w:rsid w:val="008D2980"/>
    <w:rPr>
      <w:rFonts w:ascii="Calibri" w:eastAsia="SimSun" w:hAnsi="Calibri" w:cs="Calibri"/>
      <w:sz w:val="24"/>
      <w:szCs w:val="24"/>
    </w:rPr>
  </w:style>
  <w:style w:type="paragraph" w:styleId="TOCHeading">
    <w:name w:val="TOC Heading"/>
    <w:basedOn w:val="Heading1"/>
    <w:next w:val="Normal"/>
    <w:uiPriority w:val="39"/>
    <w:unhideWhenUsed/>
    <w:qFormat/>
    <w:rsid w:val="008D2980"/>
    <w:pPr>
      <w:tabs>
        <w:tab w:val="clear" w:pos="567"/>
        <w:tab w:val="clear" w:pos="1134"/>
        <w:tab w:val="clear" w:pos="1701"/>
        <w:tab w:val="clear" w:pos="2268"/>
        <w:tab w:val="clear" w:pos="2835"/>
      </w:tabs>
      <w:overflowPunct/>
      <w:autoSpaceDE/>
      <w:autoSpaceDN/>
      <w:adjustRightInd/>
      <w:ind w:left="0" w:firstLine="0"/>
      <w:textAlignment w:val="auto"/>
      <w:outlineLvl w:val="9"/>
    </w:pPr>
    <w:rPr>
      <w:rFonts w:asciiTheme="majorHAnsi" w:eastAsiaTheme="majorEastAsia" w:hAnsiTheme="majorHAnsi" w:cstheme="majorBidi"/>
      <w:bCs/>
      <w:color w:val="365F91" w:themeColor="accent1" w:themeShade="BF"/>
      <w:szCs w:val="28"/>
      <w:lang w:val="en-US" w:eastAsia="zh-CN"/>
    </w:rPr>
  </w:style>
  <w:style w:type="paragraph" w:styleId="Title">
    <w:name w:val="Title"/>
    <w:basedOn w:val="Normal"/>
    <w:next w:val="Normal"/>
    <w:link w:val="TitleChar"/>
    <w:uiPriority w:val="10"/>
    <w:qFormat/>
    <w:rsid w:val="008D2980"/>
    <w:pPr>
      <w:pageBreakBefore/>
      <w:tabs>
        <w:tab w:val="clear" w:pos="567"/>
        <w:tab w:val="clear" w:pos="1134"/>
        <w:tab w:val="clear" w:pos="1701"/>
        <w:tab w:val="clear" w:pos="2268"/>
        <w:tab w:val="clear" w:pos="2835"/>
      </w:tabs>
      <w:overflowPunct/>
      <w:autoSpaceDE/>
      <w:autoSpaceDN/>
      <w:adjustRightInd/>
      <w:spacing w:before="240"/>
      <w:contextualSpacing/>
      <w:jc w:val="both"/>
      <w:textAlignment w:val="auto"/>
    </w:pPr>
    <w:rPr>
      <w:rFonts w:asciiTheme="minorHAnsi" w:eastAsiaTheme="majorEastAsia" w:hAnsiTheme="minorHAnsi" w:cstheme="majorBidi"/>
      <w:spacing w:val="-10"/>
      <w:kern w:val="28"/>
      <w:sz w:val="40"/>
      <w:szCs w:val="56"/>
      <w:lang w:val="en-US"/>
    </w:rPr>
  </w:style>
  <w:style w:type="character" w:customStyle="1" w:styleId="TitleChar">
    <w:name w:val="Title Char"/>
    <w:basedOn w:val="DefaultParagraphFont"/>
    <w:link w:val="Title"/>
    <w:uiPriority w:val="10"/>
    <w:rsid w:val="008D2980"/>
    <w:rPr>
      <w:rFonts w:asciiTheme="minorHAnsi" w:eastAsiaTheme="majorEastAsia" w:hAnsiTheme="minorHAnsi" w:cstheme="majorBidi"/>
      <w:spacing w:val="-10"/>
      <w:kern w:val="28"/>
      <w:sz w:val="40"/>
      <w:szCs w:val="56"/>
      <w:lang w:eastAsia="en-US"/>
    </w:rPr>
  </w:style>
  <w:style w:type="character" w:styleId="PlaceholderText">
    <w:name w:val="Placeholder Text"/>
    <w:basedOn w:val="DefaultParagraphFont"/>
    <w:uiPriority w:val="99"/>
    <w:semiHidden/>
    <w:rsid w:val="008D2980"/>
    <w:rPr>
      <w:color w:val="808080"/>
    </w:rPr>
  </w:style>
  <w:style w:type="character" w:styleId="Strong">
    <w:name w:val="Strong"/>
    <w:basedOn w:val="DefaultParagraphFont"/>
    <w:uiPriority w:val="22"/>
    <w:qFormat/>
    <w:rsid w:val="008D2980"/>
    <w:rPr>
      <w:b/>
      <w:bCs/>
    </w:rPr>
  </w:style>
  <w:style w:type="paragraph" w:styleId="IntenseQuote">
    <w:name w:val="Intense Quote"/>
    <w:basedOn w:val="Normal"/>
    <w:next w:val="Normal"/>
    <w:link w:val="IntenseQuoteChar"/>
    <w:uiPriority w:val="30"/>
    <w:qFormat/>
    <w:rsid w:val="008D2980"/>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8D2980"/>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8D2980"/>
    <w:rPr>
      <w:b/>
      <w:bCs/>
      <w:smallCaps/>
      <w:color w:val="4F81BD" w:themeColor="accent1"/>
      <w:spacing w:val="5"/>
    </w:rPr>
  </w:style>
  <w:style w:type="character" w:styleId="SubtleReference">
    <w:name w:val="Subtle Reference"/>
    <w:basedOn w:val="DefaultParagraphFont"/>
    <w:uiPriority w:val="31"/>
    <w:qFormat/>
    <w:rsid w:val="008D2980"/>
    <w:rPr>
      <w:smallCaps/>
      <w:color w:val="5A5A5A" w:themeColor="text1" w:themeTint="A5"/>
    </w:rPr>
  </w:style>
  <w:style w:type="paragraph" w:customStyle="1" w:styleId="SimpleHeading">
    <w:name w:val="Simple Heading"/>
    <w:basedOn w:val="Normal"/>
    <w:link w:val="SimpleHeadingChar"/>
    <w:qFormat/>
    <w:rsid w:val="008D2980"/>
    <w:pPr>
      <w:keepNext/>
      <w:tabs>
        <w:tab w:val="clear" w:pos="567"/>
        <w:tab w:val="clear" w:pos="1134"/>
        <w:tab w:val="clear" w:pos="1701"/>
        <w:tab w:val="clear" w:pos="2268"/>
        <w:tab w:val="clear" w:pos="2835"/>
      </w:tabs>
      <w:overflowPunct/>
      <w:autoSpaceDE/>
      <w:autoSpaceDN/>
      <w:adjustRightInd/>
      <w:spacing w:before="180" w:after="60" w:line="259" w:lineRule="auto"/>
      <w:jc w:val="both"/>
      <w:textAlignment w:val="auto"/>
    </w:pPr>
    <w:rPr>
      <w:rFonts w:ascii="Calibri Light" w:eastAsiaTheme="minorHAnsi" w:hAnsi="Calibri Light" w:cstheme="minorBidi"/>
      <w:b/>
      <w:i/>
      <w:sz w:val="22"/>
      <w:szCs w:val="22"/>
      <w:lang w:val="en-US"/>
    </w:rPr>
  </w:style>
  <w:style w:type="character" w:customStyle="1" w:styleId="SimpleHeadingChar">
    <w:name w:val="Simple Heading Char"/>
    <w:basedOn w:val="DefaultParagraphFont"/>
    <w:link w:val="SimpleHeading"/>
    <w:rsid w:val="008D2980"/>
    <w:rPr>
      <w:rFonts w:ascii="Calibri Light" w:eastAsiaTheme="minorHAnsi" w:hAnsi="Calibri Light" w:cstheme="minorBidi"/>
      <w:b/>
      <w:i/>
      <w:sz w:val="22"/>
      <w:szCs w:val="22"/>
      <w:lang w:eastAsia="en-US"/>
    </w:rPr>
  </w:style>
  <w:style w:type="character" w:customStyle="1" w:styleId="IdeasChar">
    <w:name w:val="Ideas Char"/>
    <w:basedOn w:val="Heading1Char"/>
    <w:link w:val="Ideas"/>
    <w:rsid w:val="008D2980"/>
    <w:rPr>
      <w:rFonts w:asciiTheme="minorHAnsi" w:eastAsiaTheme="majorEastAsia" w:hAnsiTheme="minorHAnsi" w:cstheme="majorBidi"/>
      <w:b/>
      <w:sz w:val="30"/>
      <w:szCs w:val="32"/>
      <w:lang w:val="en-GB" w:eastAsia="en-US"/>
    </w:rPr>
  </w:style>
  <w:style w:type="table" w:customStyle="1" w:styleId="GridTable1Light-Accent51">
    <w:name w:val="Grid Table 1 Light - Accent 51"/>
    <w:basedOn w:val="TableNormal"/>
    <w:uiPriority w:val="46"/>
    <w:rsid w:val="008D2980"/>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8D2980"/>
    <w:rPr>
      <w:sz w:val="16"/>
      <w:szCs w:val="16"/>
    </w:rPr>
  </w:style>
  <w:style w:type="paragraph" w:styleId="CommentText">
    <w:name w:val="annotation text"/>
    <w:basedOn w:val="Normal"/>
    <w:link w:val="CommentTextChar"/>
    <w:uiPriority w:val="99"/>
    <w:unhideWhenUsed/>
    <w:rsid w:val="008D2980"/>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8D298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8D2980"/>
    <w:rPr>
      <w:b/>
      <w:bCs/>
    </w:rPr>
  </w:style>
  <w:style w:type="character" w:customStyle="1" w:styleId="CommentSubjectChar">
    <w:name w:val="Comment Subject Char"/>
    <w:basedOn w:val="CommentTextChar"/>
    <w:link w:val="CommentSubject"/>
    <w:uiPriority w:val="99"/>
    <w:rsid w:val="008D2980"/>
    <w:rPr>
      <w:rFonts w:asciiTheme="minorHAnsi" w:eastAsiaTheme="minorHAnsi" w:hAnsiTheme="minorHAnsi" w:cstheme="minorBidi"/>
      <w:b/>
      <w:bCs/>
      <w:lang w:eastAsia="en-US"/>
    </w:rPr>
  </w:style>
  <w:style w:type="character" w:customStyle="1" w:styleId="OtherideasChar">
    <w:name w:val="Other ideas Char"/>
    <w:basedOn w:val="Heading2Char"/>
    <w:link w:val="Otherideas"/>
    <w:rsid w:val="008D2980"/>
    <w:rPr>
      <w:rFonts w:asciiTheme="minorHAnsi" w:eastAsiaTheme="majorEastAsia" w:hAnsiTheme="minorHAnsi" w:cstheme="majorBidi"/>
      <w:b/>
      <w:color w:val="E36C0A" w:themeColor="accent6" w:themeShade="BF"/>
      <w:sz w:val="26"/>
      <w:szCs w:val="26"/>
      <w:lang w:val="en-GB" w:eastAsia="en-US"/>
    </w:rPr>
  </w:style>
  <w:style w:type="paragraph" w:styleId="Caption">
    <w:name w:val="caption"/>
    <w:basedOn w:val="Normal"/>
    <w:next w:val="Normal"/>
    <w:uiPriority w:val="35"/>
    <w:unhideWhenUsed/>
    <w:qFormat/>
    <w:rsid w:val="008D2980"/>
    <w:pPr>
      <w:keepNext/>
      <w:tabs>
        <w:tab w:val="clear" w:pos="567"/>
        <w:tab w:val="clear" w:pos="1134"/>
        <w:tab w:val="clear" w:pos="1701"/>
        <w:tab w:val="clear" w:pos="2268"/>
        <w:tab w:val="clear" w:pos="2835"/>
      </w:tabs>
      <w:overflowPunct/>
      <w:autoSpaceDE/>
      <w:autoSpaceDN/>
      <w:adjustRightInd/>
      <w:spacing w:before="0" w:after="60"/>
      <w:jc w:val="center"/>
      <w:textAlignment w:val="auto"/>
    </w:pPr>
    <w:rPr>
      <w:rFonts w:asciiTheme="minorHAnsi" w:eastAsiaTheme="minorHAnsi" w:hAnsiTheme="minorHAnsi" w:cstheme="minorBidi"/>
      <w:i/>
      <w:iCs/>
      <w:sz w:val="18"/>
      <w:szCs w:val="18"/>
      <w:lang w:val="en-US"/>
    </w:rPr>
  </w:style>
  <w:style w:type="table" w:customStyle="1" w:styleId="GridTable4-Accent11">
    <w:name w:val="Grid Table 4 - Accent 11"/>
    <w:basedOn w:val="TableNormal"/>
    <w:uiPriority w:val="49"/>
    <w:rsid w:val="008D298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8D2980"/>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8D2980"/>
    <w:rPr>
      <w:rFonts w:asciiTheme="minorHAnsi" w:eastAsiaTheme="minorEastAsia" w:hAnsiTheme="minorHAnsi" w:cstheme="minorBidi"/>
      <w:sz w:val="22"/>
      <w:szCs w:val="22"/>
      <w:lang w:eastAsia="ja-JP"/>
    </w:rPr>
  </w:style>
  <w:style w:type="paragraph" w:customStyle="1" w:styleId="Listhighlighted">
    <w:name w:val="List highlighted"/>
    <w:basedOn w:val="SimpleHeading"/>
    <w:link w:val="ListhighlightedChar"/>
    <w:qFormat/>
    <w:rsid w:val="008D2980"/>
    <w:pPr>
      <w:numPr>
        <w:numId w:val="13"/>
      </w:numPr>
      <w:spacing w:after="0"/>
    </w:pPr>
    <w:rPr>
      <w:lang w:val="en-GB"/>
    </w:rPr>
  </w:style>
  <w:style w:type="character" w:customStyle="1" w:styleId="ListhighlightedChar">
    <w:name w:val="List highlighted Char"/>
    <w:basedOn w:val="SimpleHeadingChar"/>
    <w:link w:val="Listhighlighted"/>
    <w:rsid w:val="008D2980"/>
    <w:rPr>
      <w:rFonts w:ascii="Calibri Light" w:eastAsiaTheme="minorHAnsi" w:hAnsi="Calibri Light" w:cstheme="minorBidi"/>
      <w:b/>
      <w:i/>
      <w:sz w:val="22"/>
      <w:szCs w:val="22"/>
      <w:lang w:val="en-GB" w:eastAsia="en-US"/>
    </w:rPr>
  </w:style>
  <w:style w:type="table" w:customStyle="1" w:styleId="GridTable1Light-Accent11">
    <w:name w:val="Grid Table 1 Light - Accent 11"/>
    <w:basedOn w:val="TableNormal"/>
    <w:uiPriority w:val="46"/>
    <w:rsid w:val="008D2980"/>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8D2980"/>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8D298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8D298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4-Accent11">
    <w:name w:val="List Table 4 - Accent 11"/>
    <w:basedOn w:val="TableNormal"/>
    <w:uiPriority w:val="49"/>
    <w:rsid w:val="008D298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uiPriority w:val="42"/>
    <w:rsid w:val="008D298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8D298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8D2980"/>
  </w:style>
  <w:style w:type="character" w:customStyle="1" w:styleId="shorttext">
    <w:name w:val="short_text"/>
    <w:basedOn w:val="DefaultParagraphFont"/>
    <w:rsid w:val="008D2980"/>
  </w:style>
  <w:style w:type="character" w:customStyle="1" w:styleId="atn">
    <w:name w:val="atn"/>
    <w:basedOn w:val="DefaultParagraphFont"/>
    <w:rsid w:val="0010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481">
      <w:bodyDiv w:val="1"/>
      <w:marLeft w:val="0"/>
      <w:marRight w:val="0"/>
      <w:marTop w:val="0"/>
      <w:marBottom w:val="0"/>
      <w:divBdr>
        <w:top w:val="none" w:sz="0" w:space="0" w:color="auto"/>
        <w:left w:val="none" w:sz="0" w:space="0" w:color="auto"/>
        <w:bottom w:val="none" w:sz="0" w:space="0" w:color="auto"/>
        <w:right w:val="none" w:sz="0" w:space="0" w:color="auto"/>
      </w:divBdr>
    </w:div>
    <w:div w:id="125896981">
      <w:bodyDiv w:val="1"/>
      <w:marLeft w:val="0"/>
      <w:marRight w:val="0"/>
      <w:marTop w:val="0"/>
      <w:marBottom w:val="0"/>
      <w:divBdr>
        <w:top w:val="none" w:sz="0" w:space="0" w:color="auto"/>
        <w:left w:val="none" w:sz="0" w:space="0" w:color="auto"/>
        <w:bottom w:val="none" w:sz="0" w:space="0" w:color="auto"/>
        <w:right w:val="none" w:sz="0" w:space="0" w:color="auto"/>
      </w:divBdr>
    </w:div>
    <w:div w:id="132062331">
      <w:bodyDiv w:val="1"/>
      <w:marLeft w:val="0"/>
      <w:marRight w:val="0"/>
      <w:marTop w:val="0"/>
      <w:marBottom w:val="0"/>
      <w:divBdr>
        <w:top w:val="none" w:sz="0" w:space="0" w:color="auto"/>
        <w:left w:val="none" w:sz="0" w:space="0" w:color="auto"/>
        <w:bottom w:val="none" w:sz="0" w:space="0" w:color="auto"/>
        <w:right w:val="none" w:sz="0" w:space="0" w:color="auto"/>
      </w:divBdr>
    </w:div>
    <w:div w:id="307831546">
      <w:bodyDiv w:val="1"/>
      <w:marLeft w:val="0"/>
      <w:marRight w:val="0"/>
      <w:marTop w:val="0"/>
      <w:marBottom w:val="0"/>
      <w:divBdr>
        <w:top w:val="none" w:sz="0" w:space="0" w:color="auto"/>
        <w:left w:val="none" w:sz="0" w:space="0" w:color="auto"/>
        <w:bottom w:val="none" w:sz="0" w:space="0" w:color="auto"/>
        <w:right w:val="none" w:sz="0" w:space="0" w:color="auto"/>
      </w:divBdr>
    </w:div>
    <w:div w:id="310671939">
      <w:bodyDiv w:val="1"/>
      <w:marLeft w:val="0"/>
      <w:marRight w:val="0"/>
      <w:marTop w:val="0"/>
      <w:marBottom w:val="0"/>
      <w:divBdr>
        <w:top w:val="none" w:sz="0" w:space="0" w:color="auto"/>
        <w:left w:val="none" w:sz="0" w:space="0" w:color="auto"/>
        <w:bottom w:val="none" w:sz="0" w:space="0" w:color="auto"/>
        <w:right w:val="none" w:sz="0" w:space="0" w:color="auto"/>
      </w:divBdr>
    </w:div>
    <w:div w:id="582908253">
      <w:bodyDiv w:val="1"/>
      <w:marLeft w:val="0"/>
      <w:marRight w:val="0"/>
      <w:marTop w:val="0"/>
      <w:marBottom w:val="0"/>
      <w:divBdr>
        <w:top w:val="none" w:sz="0" w:space="0" w:color="auto"/>
        <w:left w:val="none" w:sz="0" w:space="0" w:color="auto"/>
        <w:bottom w:val="none" w:sz="0" w:space="0" w:color="auto"/>
        <w:right w:val="none" w:sz="0" w:space="0" w:color="auto"/>
      </w:divBdr>
    </w:div>
    <w:div w:id="898632945">
      <w:bodyDiv w:val="1"/>
      <w:marLeft w:val="0"/>
      <w:marRight w:val="0"/>
      <w:marTop w:val="0"/>
      <w:marBottom w:val="0"/>
      <w:divBdr>
        <w:top w:val="none" w:sz="0" w:space="0" w:color="auto"/>
        <w:left w:val="none" w:sz="0" w:space="0" w:color="auto"/>
        <w:bottom w:val="none" w:sz="0" w:space="0" w:color="auto"/>
        <w:right w:val="none" w:sz="0" w:space="0" w:color="auto"/>
      </w:divBdr>
    </w:div>
    <w:div w:id="991371280">
      <w:bodyDiv w:val="1"/>
      <w:marLeft w:val="0"/>
      <w:marRight w:val="0"/>
      <w:marTop w:val="0"/>
      <w:marBottom w:val="0"/>
      <w:divBdr>
        <w:top w:val="none" w:sz="0" w:space="0" w:color="auto"/>
        <w:left w:val="none" w:sz="0" w:space="0" w:color="auto"/>
        <w:bottom w:val="none" w:sz="0" w:space="0" w:color="auto"/>
        <w:right w:val="none" w:sz="0" w:space="0" w:color="auto"/>
      </w:divBdr>
    </w:div>
    <w:div w:id="1124349781">
      <w:bodyDiv w:val="1"/>
      <w:marLeft w:val="0"/>
      <w:marRight w:val="0"/>
      <w:marTop w:val="0"/>
      <w:marBottom w:val="0"/>
      <w:divBdr>
        <w:top w:val="none" w:sz="0" w:space="0" w:color="auto"/>
        <w:left w:val="none" w:sz="0" w:space="0" w:color="auto"/>
        <w:bottom w:val="none" w:sz="0" w:space="0" w:color="auto"/>
        <w:right w:val="none" w:sz="0" w:space="0" w:color="auto"/>
      </w:divBdr>
    </w:div>
    <w:div w:id="1598636760">
      <w:bodyDiv w:val="1"/>
      <w:marLeft w:val="0"/>
      <w:marRight w:val="0"/>
      <w:marTop w:val="0"/>
      <w:marBottom w:val="0"/>
      <w:divBdr>
        <w:top w:val="none" w:sz="0" w:space="0" w:color="auto"/>
        <w:left w:val="none" w:sz="0" w:space="0" w:color="auto"/>
        <w:bottom w:val="none" w:sz="0" w:space="0" w:color="auto"/>
        <w:right w:val="none" w:sz="0" w:space="0" w:color="auto"/>
      </w:divBdr>
    </w:div>
    <w:div w:id="1598758187">
      <w:bodyDiv w:val="1"/>
      <w:marLeft w:val="0"/>
      <w:marRight w:val="0"/>
      <w:marTop w:val="0"/>
      <w:marBottom w:val="0"/>
      <w:divBdr>
        <w:top w:val="none" w:sz="0" w:space="0" w:color="auto"/>
        <w:left w:val="none" w:sz="0" w:space="0" w:color="auto"/>
        <w:bottom w:val="none" w:sz="0" w:space="0" w:color="auto"/>
        <w:right w:val="none" w:sz="0" w:space="0" w:color="auto"/>
      </w:divBdr>
    </w:div>
    <w:div w:id="1644576171">
      <w:bodyDiv w:val="1"/>
      <w:marLeft w:val="0"/>
      <w:marRight w:val="0"/>
      <w:marTop w:val="0"/>
      <w:marBottom w:val="0"/>
      <w:divBdr>
        <w:top w:val="none" w:sz="0" w:space="0" w:color="auto"/>
        <w:left w:val="none" w:sz="0" w:space="0" w:color="auto"/>
        <w:bottom w:val="none" w:sz="0" w:space="0" w:color="auto"/>
        <w:right w:val="none" w:sz="0" w:space="0" w:color="auto"/>
      </w:divBdr>
    </w:div>
    <w:div w:id="1752314527">
      <w:bodyDiv w:val="1"/>
      <w:marLeft w:val="0"/>
      <w:marRight w:val="0"/>
      <w:marTop w:val="0"/>
      <w:marBottom w:val="0"/>
      <w:divBdr>
        <w:top w:val="none" w:sz="0" w:space="0" w:color="auto"/>
        <w:left w:val="none" w:sz="0" w:space="0" w:color="auto"/>
        <w:bottom w:val="none" w:sz="0" w:space="0" w:color="auto"/>
        <w:right w:val="none" w:sz="0" w:space="0" w:color="auto"/>
      </w:divBdr>
    </w:div>
    <w:div w:id="2036613230">
      <w:bodyDiv w:val="1"/>
      <w:marLeft w:val="0"/>
      <w:marRight w:val="0"/>
      <w:marTop w:val="0"/>
      <w:marBottom w:val="0"/>
      <w:divBdr>
        <w:top w:val="none" w:sz="0" w:space="0" w:color="auto"/>
        <w:left w:val="none" w:sz="0" w:space="0" w:color="auto"/>
        <w:bottom w:val="none" w:sz="0" w:space="0" w:color="auto"/>
        <w:right w:val="none" w:sz="0" w:space="0" w:color="auto"/>
      </w:divBdr>
    </w:div>
    <w:div w:id="2091846822">
      <w:bodyDiv w:val="1"/>
      <w:marLeft w:val="0"/>
      <w:marRight w:val="0"/>
      <w:marTop w:val="0"/>
      <w:marBottom w:val="0"/>
      <w:divBdr>
        <w:top w:val="none" w:sz="0" w:space="0" w:color="auto"/>
        <w:left w:val="none" w:sz="0" w:space="0" w:color="auto"/>
        <w:bottom w:val="none" w:sz="0" w:space="0" w:color="auto"/>
        <w:right w:val="none" w:sz="0" w:space="0" w:color="auto"/>
      </w:divBdr>
    </w:div>
    <w:div w:id="21150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about/basic-texts/constitution/chapteri.aspx" TargetMode="External"/><Relationship Id="rId18" Type="http://schemas.openxmlformats.org/officeDocument/2006/relationships/footer" Target="footer2.xml"/><Relationship Id="rId26" Type="http://schemas.openxmlformats.org/officeDocument/2006/relationships/footer" Target="footer4.xml"/><Relationship Id="rId39" Type="http://schemas.microsoft.com/office/2011/relationships/people" Target="people.xml"/><Relationship Id="rId21" Type="http://schemas.openxmlformats.org/officeDocument/2006/relationships/image" Target="media/image4.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itu.int/net/about/basic-texts/convention/chapteri.aspx"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Basic-Texts/ResDecRec-PP10-e.docx" TargetMode="External"/><Relationship Id="rId24" Type="http://schemas.openxmlformats.org/officeDocument/2006/relationships/footer" Target="footer3.xml"/><Relationship Id="rId32" Type="http://schemas.openxmlformats.org/officeDocument/2006/relationships/image" Target="media/image7.emf"/><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S13-CL-C-0099/en"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hyperlink" Target="http://www.itu.int/council/Basic-Texts/ResDecRec-PP10-e.docx" TargetMode="External"/><Relationship Id="rId19" Type="http://schemas.openxmlformats.org/officeDocument/2006/relationships/image" Target="media/image2.jp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tu.int/council/Basic-Texts/ResDecRec-PP10-e.docx" TargetMode="External"/><Relationship Id="rId14" Type="http://schemas.openxmlformats.org/officeDocument/2006/relationships/hyperlink" Target="http://www.itu.int/net/about/basic-texts/constitution/chapteri.aspx" TargetMode="External"/><Relationship Id="rId22" Type="http://schemas.openxmlformats.org/officeDocument/2006/relationships/image" Target="media/image5.emf"/><Relationship Id="rId27" Type="http://schemas.openxmlformats.org/officeDocument/2006/relationships/image" Target="media/image6.emf"/><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20mis2013/MIS2013_without_Annex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5266-C141-44CC-A7F2-99A0713D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49</Pages>
  <Words>32517</Words>
  <Characters>10052</Characters>
  <Application>Microsoft Office Word</Application>
  <DocSecurity>0</DocSecurity>
  <Lines>83</Lines>
  <Paragraphs>84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42485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 Meng</dc:creator>
  <cp:keywords>PP-06</cp:keywords>
  <dc:description>PC_PP10.dotx  For: _x000d_Document date: _x000d_Saved by ITU51009317 at 11:14:59 on 19/03/2013</dc:description>
  <cp:lastModifiedBy>LIU，sanping</cp:lastModifiedBy>
  <cp:revision>13</cp:revision>
  <cp:lastPrinted>2014-08-22T10:22:00Z</cp:lastPrinted>
  <dcterms:created xsi:type="dcterms:W3CDTF">2014-08-21T14:59:00Z</dcterms:created>
  <dcterms:modified xsi:type="dcterms:W3CDTF">2023-04-19T08:23:00Z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