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D33F62">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r w:rsidRPr="009F279B">
              <w:rPr>
                <w:rFonts w:asciiTheme="minorHAnsi" w:hAnsiTheme="minorHAnsi"/>
                <w:noProof/>
                <w:lang w:val="en-US" w:eastAsia="zh-CN" w:bidi="ar-SA"/>
              </w:rPr>
              <w:drawing>
                <wp:inline distT="0" distB="0" distL="0" distR="0" wp14:anchorId="0049AF83" wp14:editId="25DEDD6D">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D33F62">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D33F62">
        <w:trPr>
          <w:cantSplit/>
          <w:trHeight w:val="20"/>
        </w:trPr>
        <w:tc>
          <w:tcPr>
            <w:tcW w:w="6770"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D33F62">
        <w:trPr>
          <w:cantSplit/>
        </w:trPr>
        <w:tc>
          <w:tcPr>
            <w:tcW w:w="6770"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 العامة</w:t>
            </w:r>
          </w:p>
        </w:tc>
        <w:tc>
          <w:tcPr>
            <w:tcW w:w="3119" w:type="dxa"/>
            <w:vAlign w:val="center"/>
          </w:tcPr>
          <w:p w:rsidR="009F279B" w:rsidRPr="00263B70" w:rsidRDefault="00451113" w:rsidP="00451113">
            <w:pPr>
              <w:pStyle w:val="Adress"/>
              <w:framePr w:hSpace="0" w:wrap="auto" w:xAlign="left" w:yAlign="inline"/>
              <w:spacing w:before="20" w:after="20" w:line="300" w:lineRule="exact"/>
              <w:rPr>
                <w:rFonts w:ascii="Calibri" w:hAnsi="Calibri"/>
                <w:sz w:val="22"/>
                <w:rtl/>
              </w:rPr>
            </w:pPr>
            <w:r w:rsidRPr="00451113">
              <w:rPr>
                <w:rFonts w:ascii="Calibri" w:hAnsi="Calibri" w:hint="cs"/>
                <w:sz w:val="22"/>
                <w:rtl/>
              </w:rPr>
              <w:t xml:space="preserve">المراجعة </w:t>
            </w:r>
            <w:r w:rsidRPr="00451113">
              <w:rPr>
                <w:rFonts w:ascii="Calibri" w:hAnsi="Calibri"/>
                <w:sz w:val="22"/>
                <w:lang w:val="en-GB"/>
              </w:rPr>
              <w:t>1</w:t>
            </w:r>
            <w:r w:rsidRPr="00451113">
              <w:rPr>
                <w:rFonts w:ascii="Calibri" w:hAnsi="Calibri"/>
                <w:sz w:val="22"/>
                <w:lang w:val="en-GB"/>
              </w:rPr>
              <w:br/>
            </w:r>
            <w:r w:rsidRPr="00451113">
              <w:rPr>
                <w:rFonts w:ascii="Calibri" w:hAnsi="Calibri" w:hint="cs"/>
                <w:sz w:val="22"/>
                <w:rtl/>
              </w:rPr>
              <w:t xml:space="preserve">للوثيقة </w:t>
            </w:r>
            <w:r w:rsidRPr="00451113">
              <w:rPr>
                <w:rFonts w:ascii="Calibri" w:hAnsi="Calibri"/>
                <w:sz w:val="22"/>
                <w:lang w:val="en-GB"/>
              </w:rPr>
              <w:t>42-A</w:t>
            </w:r>
          </w:p>
        </w:tc>
      </w:tr>
      <w:tr w:rsidR="009F279B" w:rsidRPr="00263B70" w:rsidTr="00D33F62">
        <w:trPr>
          <w:cantSplit/>
        </w:trPr>
        <w:tc>
          <w:tcPr>
            <w:tcW w:w="6770"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119" w:type="dxa"/>
            <w:vAlign w:val="center"/>
          </w:tcPr>
          <w:p w:rsidR="009F279B" w:rsidRPr="00451113" w:rsidRDefault="00451113" w:rsidP="00451113">
            <w:pPr>
              <w:pStyle w:val="Adress"/>
              <w:framePr w:hSpace="0" w:wrap="auto" w:xAlign="left" w:yAlign="inline"/>
              <w:spacing w:before="20" w:after="20" w:line="300" w:lineRule="exact"/>
              <w:rPr>
                <w:rFonts w:ascii="Calibri" w:hAnsi="Calibri" w:cstheme="minorBidi"/>
                <w:sz w:val="22"/>
                <w:rtl/>
              </w:rPr>
            </w:pPr>
            <w:r w:rsidRPr="00451113">
              <w:rPr>
                <w:rFonts w:ascii="Calibri" w:hAnsi="Calibri"/>
                <w:sz w:val="22"/>
                <w:lang w:val="en-GB"/>
              </w:rPr>
              <w:t>5</w:t>
            </w:r>
            <w:r w:rsidRPr="00451113">
              <w:rPr>
                <w:rFonts w:ascii="Calibri" w:hAnsi="Calibri" w:hint="cs"/>
                <w:sz w:val="22"/>
                <w:rtl/>
              </w:rPr>
              <w:t xml:space="preserve"> أغسطس </w:t>
            </w:r>
            <w:r w:rsidRPr="00451113">
              <w:rPr>
                <w:rFonts w:ascii="Calibri" w:hAnsi="Calibri"/>
                <w:sz w:val="22"/>
                <w:lang w:val="en-GB"/>
              </w:rPr>
              <w:t>2014</w:t>
            </w:r>
          </w:p>
        </w:tc>
      </w:tr>
      <w:tr w:rsidR="009F279B" w:rsidRPr="00263B70" w:rsidTr="00D33F62">
        <w:trPr>
          <w:cantSplit/>
        </w:trPr>
        <w:tc>
          <w:tcPr>
            <w:tcW w:w="6770"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D33F62">
        <w:trPr>
          <w:cantSplit/>
        </w:trPr>
        <w:tc>
          <w:tcPr>
            <w:tcW w:w="6770"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119"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D33F62">
        <w:trPr>
          <w:cantSplit/>
        </w:trPr>
        <w:tc>
          <w:tcPr>
            <w:tcW w:w="9889" w:type="dxa"/>
            <w:gridSpan w:val="2"/>
          </w:tcPr>
          <w:p w:rsidR="009F279B" w:rsidRPr="007161E9" w:rsidRDefault="009A22D9" w:rsidP="007161E9">
            <w:pPr>
              <w:pStyle w:val="Source"/>
              <w:framePr w:hSpace="0" w:wrap="auto" w:yAlign="inline"/>
              <w:rPr>
                <w:szCs w:val="28"/>
                <w:rtl/>
              </w:rPr>
            </w:pPr>
            <w:r>
              <w:rPr>
                <w:rFonts w:hint="cs"/>
                <w:rtl/>
              </w:rPr>
              <w:t>تقرير من المجلس</w:t>
            </w:r>
          </w:p>
        </w:tc>
      </w:tr>
      <w:tr w:rsidR="009F279B" w:rsidRPr="009F279B" w:rsidTr="00D33F62">
        <w:trPr>
          <w:cantSplit/>
        </w:trPr>
        <w:tc>
          <w:tcPr>
            <w:tcW w:w="9889" w:type="dxa"/>
            <w:gridSpan w:val="2"/>
          </w:tcPr>
          <w:p w:rsidR="009F279B" w:rsidRPr="003F001C" w:rsidRDefault="003F001C" w:rsidP="003F001C">
            <w:pPr>
              <w:pStyle w:val="Title1"/>
              <w:framePr w:hSpace="0" w:wrap="auto" w:yAlign="inline"/>
              <w:rPr>
                <w:szCs w:val="28"/>
                <w:rtl/>
                <w:lang w:bidi="ar-SY"/>
              </w:rPr>
            </w:pPr>
            <w:r w:rsidRPr="003F001C">
              <w:rPr>
                <w:rFonts w:hint="cs"/>
                <w:rtl/>
              </w:rPr>
              <w:t>مشاريع</w:t>
            </w:r>
            <w:r w:rsidR="009A22D9" w:rsidRPr="003F001C">
              <w:rPr>
                <w:rFonts w:hint="cs"/>
                <w:rtl/>
              </w:rPr>
              <w:t xml:space="preserve"> القرارات </w:t>
            </w:r>
            <w:r w:rsidR="009A22D9" w:rsidRPr="003F001C">
              <w:t>71</w:t>
            </w:r>
            <w:r w:rsidR="009A22D9" w:rsidRPr="003F001C">
              <w:rPr>
                <w:rFonts w:hint="cs"/>
                <w:rtl/>
                <w:lang w:bidi="ar-SY"/>
              </w:rPr>
              <w:t xml:space="preserve"> و</w:t>
            </w:r>
            <w:r w:rsidR="009A22D9" w:rsidRPr="003F001C">
              <w:rPr>
                <w:lang w:bidi="ar-SY"/>
              </w:rPr>
              <w:t>72</w:t>
            </w:r>
            <w:r w:rsidR="009A22D9" w:rsidRPr="003F001C">
              <w:rPr>
                <w:rFonts w:hint="cs"/>
                <w:rtl/>
                <w:lang w:bidi="ar-SY"/>
              </w:rPr>
              <w:t xml:space="preserve"> و</w:t>
            </w:r>
            <w:r w:rsidR="009A22D9" w:rsidRPr="003F001C">
              <w:rPr>
                <w:lang w:bidi="ar-SY"/>
              </w:rPr>
              <w:t>151</w:t>
            </w:r>
            <w:r w:rsidR="009A22D9" w:rsidRPr="003F001C">
              <w:rPr>
                <w:rFonts w:hint="cs"/>
                <w:rtl/>
                <w:lang w:bidi="ar-SY"/>
              </w:rPr>
              <w:t xml:space="preserve"> وملحقات القرار </w:t>
            </w:r>
            <w:r w:rsidR="009A22D9" w:rsidRPr="003F001C">
              <w:rPr>
                <w:lang w:bidi="ar-SY"/>
              </w:rPr>
              <w:t>71</w:t>
            </w:r>
            <w:r w:rsidR="00123CB3">
              <w:rPr>
                <w:rFonts w:hint="cs"/>
                <w:rtl/>
                <w:lang w:bidi="ar-SY"/>
              </w:rPr>
              <w:t xml:space="preserve"> -</w:t>
            </w:r>
            <w:r w:rsidR="009A22D9" w:rsidRPr="003F001C">
              <w:rPr>
                <w:rFonts w:hint="cs"/>
                <w:rtl/>
                <w:lang w:bidi="ar-SY"/>
              </w:rPr>
              <w:br/>
              <w:t>مشروع</w:t>
            </w:r>
            <w:r w:rsidRPr="003F001C">
              <w:rPr>
                <w:rFonts w:hint="cs"/>
                <w:rtl/>
                <w:lang w:bidi="ar-SY"/>
              </w:rPr>
              <w:t>ا</w:t>
            </w:r>
            <w:r w:rsidR="009A22D9" w:rsidRPr="003F001C">
              <w:rPr>
                <w:rFonts w:hint="cs"/>
                <w:rtl/>
                <w:lang w:bidi="ar-SY"/>
              </w:rPr>
              <w:t xml:space="preserve"> الخط</w:t>
            </w:r>
            <w:r w:rsidRPr="003F001C">
              <w:rPr>
                <w:rFonts w:hint="cs"/>
                <w:rtl/>
                <w:lang w:bidi="ar-SY"/>
              </w:rPr>
              <w:t>تين</w:t>
            </w:r>
            <w:r w:rsidR="009A22D9" w:rsidRPr="003F001C">
              <w:rPr>
                <w:rFonts w:hint="cs"/>
                <w:rtl/>
                <w:lang w:bidi="ar-SY"/>
              </w:rPr>
              <w:t xml:space="preserve"> الاستراتيجية والمالية للاتحاد للفترة </w:t>
            </w:r>
            <w:r w:rsidR="009A22D9" w:rsidRPr="003F001C">
              <w:rPr>
                <w:lang w:bidi="ar-SY"/>
              </w:rPr>
              <w:t>2019-2016</w:t>
            </w:r>
          </w:p>
        </w:tc>
      </w:tr>
    </w:tbl>
    <w:p w:rsidR="00E67692" w:rsidRPr="005171AC" w:rsidRDefault="00E67692" w:rsidP="00CE168D">
      <w:pPr>
        <w:rPr>
          <w:rtl/>
        </w:rPr>
      </w:pPr>
    </w:p>
    <w:tbl>
      <w:tblPr>
        <w:tblStyle w:val="TableGrid"/>
        <w:bidiVisual/>
        <w:tblW w:w="0" w:type="auto"/>
        <w:tblLook w:val="04A0" w:firstRow="1" w:lastRow="0" w:firstColumn="1" w:lastColumn="0" w:noHBand="0" w:noVBand="1"/>
      </w:tblPr>
      <w:tblGrid>
        <w:gridCol w:w="9629"/>
      </w:tblGrid>
      <w:tr w:rsidR="00451113" w:rsidTr="00451113">
        <w:tc>
          <w:tcPr>
            <w:tcW w:w="9629" w:type="dxa"/>
          </w:tcPr>
          <w:p w:rsidR="002E61D8" w:rsidRPr="002E61D8" w:rsidRDefault="002E61D8" w:rsidP="002E61D8">
            <w:pPr>
              <w:pStyle w:val="Headingb"/>
              <w:tabs>
                <w:tab w:val="clear" w:pos="567"/>
                <w:tab w:val="clear" w:pos="1134"/>
                <w:tab w:val="clear" w:pos="1701"/>
                <w:tab w:val="clear" w:pos="2268"/>
                <w:tab w:val="clear" w:pos="2835"/>
              </w:tabs>
              <w:spacing w:before="120" w:after="0"/>
              <w:ind w:left="794" w:hanging="794"/>
              <w:rPr>
                <w:sz w:val="22"/>
                <w:szCs w:val="30"/>
                <w:rtl/>
                <w:lang w:val="en-US" w:bidi="ar-SY"/>
              </w:rPr>
            </w:pPr>
            <w:r w:rsidRPr="002E61D8">
              <w:rPr>
                <w:rFonts w:hint="cs"/>
                <w:sz w:val="22"/>
                <w:szCs w:val="30"/>
                <w:rtl/>
                <w:lang w:val="en-US" w:bidi="ar-SY"/>
              </w:rPr>
              <w:t>م</w:t>
            </w:r>
            <w:r w:rsidRPr="002E61D8">
              <w:rPr>
                <w:sz w:val="22"/>
                <w:szCs w:val="30"/>
                <w:rtl/>
                <w:lang w:val="en-US" w:bidi="ar-SY"/>
              </w:rPr>
              <w:t>لخص</w:t>
            </w:r>
          </w:p>
          <w:p w:rsidR="00451113" w:rsidRPr="00AA4BBB" w:rsidRDefault="00451113" w:rsidP="00451113">
            <w:pPr>
              <w:rPr>
                <w:rtl/>
                <w:lang w:val="ru-RU"/>
              </w:rPr>
            </w:pPr>
            <w:r w:rsidRPr="00AA4BBB">
              <w:rPr>
                <w:rFonts w:hint="cs"/>
                <w:rtl/>
                <w:lang w:val="en-US" w:bidi="ar-SY"/>
              </w:rPr>
              <w:t xml:space="preserve">يتضمّن هذا التقرير الوثائق المتعلقة باعتماد الخطتين الاستراتيجية والمالية للاتحاد للفترة </w:t>
            </w:r>
            <w:r w:rsidRPr="00AA4BBB">
              <w:rPr>
                <w:lang w:val="en-US" w:bidi="ar-SY"/>
              </w:rPr>
              <w:t>2019-2016</w:t>
            </w:r>
            <w:r w:rsidRPr="00AA4BBB">
              <w:rPr>
                <w:rFonts w:hint="cs"/>
                <w:rtl/>
                <w:lang w:val="ru-RU"/>
              </w:rPr>
              <w:t>.</w:t>
            </w:r>
          </w:p>
          <w:p w:rsidR="00451113" w:rsidRPr="00AA4BBB" w:rsidRDefault="00451113" w:rsidP="00451113">
            <w:pPr>
              <w:rPr>
                <w:i/>
                <w:iCs/>
                <w:rtl/>
                <w:lang w:val="ru-RU"/>
              </w:rPr>
            </w:pPr>
            <w:r w:rsidRPr="00AA4BBB">
              <w:rPr>
                <w:rFonts w:hint="cs"/>
                <w:spacing w:val="-2"/>
                <w:rtl/>
                <w:lang w:val="ru-RU"/>
              </w:rPr>
              <w:t xml:space="preserve">ويعتمد القرار </w:t>
            </w:r>
            <w:r w:rsidRPr="00AA4BBB">
              <w:rPr>
                <w:spacing w:val="-2"/>
                <w:lang w:val="en-US"/>
              </w:rPr>
              <w:t>71</w:t>
            </w:r>
            <w:r w:rsidRPr="00AA4BBB">
              <w:rPr>
                <w:rFonts w:hint="cs"/>
                <w:spacing w:val="-2"/>
                <w:rtl/>
                <w:lang w:val="ru-RU"/>
              </w:rPr>
              <w:t xml:space="preserve"> الخطة الاستراتيجية للاتحاد لأربع سنوات </w:t>
            </w:r>
            <w:r w:rsidRPr="00AA4BBB">
              <w:rPr>
                <w:rFonts w:hint="cs"/>
                <w:i/>
                <w:iCs/>
                <w:spacing w:val="-2"/>
                <w:rtl/>
                <w:lang w:val="ru-RU"/>
              </w:rPr>
              <w:t xml:space="preserve">(الملحق </w:t>
            </w:r>
            <w:r w:rsidRPr="00AA4BBB">
              <w:rPr>
                <w:i/>
                <w:iCs/>
                <w:spacing w:val="-2"/>
                <w:lang w:val="en-US"/>
              </w:rPr>
              <w:t>2</w:t>
            </w:r>
            <w:r w:rsidRPr="00AA4BBB">
              <w:rPr>
                <w:rFonts w:hint="cs"/>
                <w:i/>
                <w:iCs/>
                <w:spacing w:val="-2"/>
                <w:rtl/>
                <w:lang w:val="en-US"/>
              </w:rPr>
              <w:t xml:space="preserve"> </w:t>
            </w:r>
            <w:r w:rsidRPr="00AA4BBB">
              <w:rPr>
                <w:rFonts w:hint="cs"/>
                <w:i/>
                <w:iCs/>
                <w:spacing w:val="-2"/>
                <w:rtl/>
                <w:lang w:val="ru-RU"/>
              </w:rPr>
              <w:t xml:space="preserve">بالقرار </w:t>
            </w:r>
            <w:r w:rsidRPr="00AA4BBB">
              <w:rPr>
                <w:i/>
                <w:iCs/>
                <w:spacing w:val="-2"/>
                <w:lang w:val="en-US"/>
              </w:rPr>
              <w:t>71</w:t>
            </w:r>
            <w:r w:rsidRPr="00AA4BBB">
              <w:rPr>
                <w:rFonts w:hint="cs"/>
                <w:i/>
                <w:iCs/>
                <w:spacing w:val="-2"/>
                <w:rtl/>
                <w:lang w:val="en-US"/>
              </w:rPr>
              <w:t xml:space="preserve">: </w:t>
            </w:r>
            <w:r w:rsidRPr="00AA4BBB">
              <w:rPr>
                <w:rFonts w:hint="eastAsia"/>
                <w:i/>
                <w:iCs/>
                <w:spacing w:val="-2"/>
                <w:rtl/>
                <w:lang w:val="en-US"/>
              </w:rPr>
              <w:t>ال‍خطة</w:t>
            </w:r>
            <w:r w:rsidRPr="00AA4BBB">
              <w:rPr>
                <w:i/>
                <w:iCs/>
                <w:spacing w:val="-2"/>
                <w:rtl/>
                <w:lang w:val="en-US"/>
              </w:rPr>
              <w:t xml:space="preserve"> </w:t>
            </w:r>
            <w:r w:rsidRPr="00AA4BBB">
              <w:rPr>
                <w:rFonts w:hint="eastAsia"/>
                <w:i/>
                <w:iCs/>
                <w:spacing w:val="-2"/>
                <w:rtl/>
                <w:lang w:val="en-US"/>
              </w:rPr>
              <w:t>الاستراتيجية</w:t>
            </w:r>
            <w:r w:rsidRPr="00AA4BBB">
              <w:rPr>
                <w:i/>
                <w:iCs/>
                <w:spacing w:val="-2"/>
                <w:rtl/>
                <w:lang w:val="en-US"/>
              </w:rPr>
              <w:t xml:space="preserve"> </w:t>
            </w:r>
            <w:r w:rsidRPr="00AA4BBB">
              <w:rPr>
                <w:rFonts w:hint="eastAsia"/>
                <w:i/>
                <w:iCs/>
                <w:spacing w:val="-2"/>
                <w:rtl/>
                <w:lang w:val="en-US"/>
              </w:rPr>
              <w:t>للات‍حاد</w:t>
            </w:r>
            <w:r w:rsidRPr="00AA4BBB">
              <w:rPr>
                <w:i/>
                <w:iCs/>
                <w:spacing w:val="-2"/>
                <w:rtl/>
                <w:lang w:val="en-US"/>
              </w:rPr>
              <w:t xml:space="preserve"> </w:t>
            </w:r>
            <w:r w:rsidRPr="00AA4BBB">
              <w:rPr>
                <w:rFonts w:hint="eastAsia"/>
                <w:i/>
                <w:iCs/>
                <w:spacing w:val="-2"/>
                <w:rtl/>
                <w:lang w:val="en-US"/>
              </w:rPr>
              <w:t>للفترة</w:t>
            </w:r>
            <w:r>
              <w:rPr>
                <w:rFonts w:hint="cs"/>
                <w:i/>
                <w:iCs/>
                <w:spacing w:val="-2"/>
                <w:rtl/>
                <w:lang w:val="en-US"/>
              </w:rPr>
              <w:t xml:space="preserve"> </w:t>
            </w:r>
            <w:r w:rsidRPr="00AA4BBB">
              <w:rPr>
                <w:i/>
                <w:iCs/>
                <w:spacing w:val="-2"/>
                <w:lang w:val="en-US"/>
              </w:rPr>
              <w:t>2019-2016</w:t>
            </w:r>
            <w:r w:rsidRPr="00AA4BBB">
              <w:rPr>
                <w:rFonts w:hint="cs"/>
                <w:i/>
                <w:iCs/>
                <w:spacing w:val="-2"/>
                <w:rtl/>
                <w:lang w:val="ru-RU"/>
              </w:rPr>
              <w:t>)</w:t>
            </w:r>
            <w:r w:rsidRPr="00AA4BBB">
              <w:rPr>
                <w:rFonts w:hint="cs"/>
                <w:i/>
                <w:iCs/>
                <w:rtl/>
                <w:lang w:val="ru-RU"/>
              </w:rPr>
              <w:t xml:space="preserve"> </w:t>
            </w:r>
            <w:r w:rsidRPr="00AA4BBB">
              <w:rPr>
                <w:rFonts w:hint="cs"/>
                <w:rtl/>
                <w:lang w:val="ru-RU"/>
              </w:rPr>
              <w:t xml:space="preserve">ويضمن ارتباطها بالخطة المالية لأربع سنوات </w:t>
            </w:r>
            <w:r w:rsidRPr="00AA4BBB">
              <w:rPr>
                <w:rFonts w:hint="cs"/>
                <w:i/>
                <w:iCs/>
                <w:rtl/>
                <w:lang w:val="ru-RU"/>
              </w:rPr>
              <w:t xml:space="preserve">(الملحق </w:t>
            </w:r>
            <w:r w:rsidRPr="00AA4BBB">
              <w:rPr>
                <w:i/>
                <w:iCs/>
                <w:lang w:val="en-US"/>
              </w:rPr>
              <w:t>3</w:t>
            </w:r>
            <w:r w:rsidRPr="00AA4BBB">
              <w:rPr>
                <w:rFonts w:hint="cs"/>
                <w:i/>
                <w:iCs/>
                <w:rtl/>
                <w:lang w:val="en-US"/>
              </w:rPr>
              <w:t xml:space="preserve"> </w:t>
            </w:r>
            <w:r w:rsidRPr="00AA4BBB">
              <w:rPr>
                <w:rFonts w:hint="cs"/>
                <w:i/>
                <w:iCs/>
                <w:rtl/>
                <w:lang w:val="ru-RU"/>
              </w:rPr>
              <w:t xml:space="preserve">بالقرار </w:t>
            </w:r>
            <w:r w:rsidRPr="00AA4BBB">
              <w:rPr>
                <w:i/>
                <w:iCs/>
                <w:lang w:val="en-US"/>
              </w:rPr>
              <w:t>71</w:t>
            </w:r>
            <w:r w:rsidRPr="00AA4BBB">
              <w:rPr>
                <w:rFonts w:hint="cs"/>
                <w:i/>
                <w:iCs/>
                <w:rtl/>
                <w:lang w:val="en-US"/>
              </w:rPr>
              <w:t>:</w:t>
            </w:r>
            <w:r w:rsidRPr="00AA4BBB">
              <w:rPr>
                <w:rFonts w:hint="eastAsia"/>
                <w:rtl/>
              </w:rPr>
              <w:t xml:space="preserve"> </w:t>
            </w:r>
            <w:r w:rsidRPr="00AA4BBB">
              <w:rPr>
                <w:rFonts w:hint="eastAsia"/>
                <w:i/>
                <w:iCs/>
                <w:rtl/>
                <w:lang w:val="en-US"/>
              </w:rPr>
              <w:t>توزيع</w:t>
            </w:r>
            <w:r w:rsidRPr="00AA4BBB">
              <w:rPr>
                <w:i/>
                <w:iCs/>
                <w:rtl/>
                <w:lang w:val="en-US"/>
              </w:rPr>
              <w:t xml:space="preserve"> </w:t>
            </w:r>
            <w:r w:rsidRPr="00AA4BBB">
              <w:rPr>
                <w:rFonts w:hint="eastAsia"/>
                <w:i/>
                <w:iCs/>
                <w:rtl/>
                <w:lang w:val="en-US"/>
              </w:rPr>
              <w:t>ال‍موارد</w:t>
            </w:r>
            <w:r w:rsidRPr="00AA4BBB">
              <w:rPr>
                <w:i/>
                <w:iCs/>
                <w:rtl/>
                <w:lang w:val="en-US"/>
              </w:rPr>
              <w:t xml:space="preserve"> </w:t>
            </w:r>
            <w:r w:rsidRPr="00AA4BBB">
              <w:rPr>
                <w:rFonts w:hint="eastAsia"/>
                <w:i/>
                <w:iCs/>
                <w:rtl/>
                <w:lang w:val="en-US"/>
              </w:rPr>
              <w:t>لتحقيق</w:t>
            </w:r>
            <w:r w:rsidRPr="00AA4BBB">
              <w:rPr>
                <w:i/>
                <w:iCs/>
                <w:rtl/>
                <w:lang w:val="en-US"/>
              </w:rPr>
              <w:t xml:space="preserve"> </w:t>
            </w:r>
            <w:r w:rsidRPr="00AA4BBB">
              <w:rPr>
                <w:rFonts w:hint="eastAsia"/>
                <w:i/>
                <w:iCs/>
                <w:rtl/>
                <w:lang w:val="en-US"/>
              </w:rPr>
              <w:t>الأهداف</w:t>
            </w:r>
            <w:r w:rsidRPr="00AA4BBB">
              <w:rPr>
                <w:i/>
                <w:iCs/>
                <w:rtl/>
                <w:lang w:val="en-US"/>
              </w:rPr>
              <w:t xml:space="preserve"> </w:t>
            </w:r>
            <w:r w:rsidRPr="00AA4BBB">
              <w:rPr>
                <w:rFonts w:hint="eastAsia"/>
                <w:i/>
                <w:iCs/>
                <w:rtl/>
                <w:lang w:val="en-US"/>
              </w:rPr>
              <w:t>والغايات</w:t>
            </w:r>
            <w:r w:rsidRPr="00AA4BBB">
              <w:rPr>
                <w:i/>
                <w:iCs/>
                <w:rtl/>
                <w:lang w:val="en-US"/>
              </w:rPr>
              <w:t xml:space="preserve"> </w:t>
            </w:r>
            <w:r w:rsidRPr="00AA4BBB">
              <w:rPr>
                <w:rFonts w:hint="eastAsia"/>
                <w:i/>
                <w:iCs/>
                <w:rtl/>
                <w:lang w:val="en-US"/>
              </w:rPr>
              <w:t>الاستراتيجية</w:t>
            </w:r>
            <w:r w:rsidRPr="00AA4BBB">
              <w:rPr>
                <w:rFonts w:hint="cs"/>
                <w:i/>
                <w:iCs/>
                <w:rtl/>
                <w:lang w:val="ru-RU"/>
              </w:rPr>
              <w:t>).</w:t>
            </w:r>
          </w:p>
          <w:p w:rsidR="00451113" w:rsidRPr="00AA4BBB" w:rsidRDefault="00451113" w:rsidP="00451113">
            <w:pPr>
              <w:rPr>
                <w:rtl/>
                <w:lang w:val="ru-RU"/>
              </w:rPr>
            </w:pPr>
            <w:r w:rsidRPr="00AA4BBB">
              <w:rPr>
                <w:rFonts w:hint="cs"/>
                <w:rtl/>
                <w:lang w:val="ru-RU"/>
              </w:rPr>
              <w:t xml:space="preserve">وتُقتَرَح أيضاً </w:t>
            </w:r>
            <w:r>
              <w:rPr>
                <w:rFonts w:hint="cs"/>
                <w:rtl/>
                <w:lang w:val="ru-RU"/>
              </w:rPr>
              <w:t xml:space="preserve">تعديلات </w:t>
            </w:r>
            <w:r w:rsidRPr="00AA4BBB">
              <w:rPr>
                <w:rFonts w:hint="cs"/>
                <w:rtl/>
                <w:lang w:val="ru-RU"/>
              </w:rPr>
              <w:t xml:space="preserve">ضرورية للقرارات </w:t>
            </w:r>
            <w:r w:rsidRPr="00AA4BBB">
              <w:rPr>
                <w:lang w:val="en-US"/>
              </w:rPr>
              <w:t>71</w:t>
            </w:r>
            <w:r w:rsidRPr="00AA4BBB">
              <w:rPr>
                <w:rFonts w:hint="cs"/>
                <w:rtl/>
                <w:lang w:val="ru-RU"/>
              </w:rPr>
              <w:t xml:space="preserve"> و</w:t>
            </w:r>
            <w:r w:rsidRPr="00AA4BBB">
              <w:rPr>
                <w:lang w:val="en-US"/>
              </w:rPr>
              <w:t>72</w:t>
            </w:r>
            <w:r w:rsidRPr="00AA4BBB">
              <w:rPr>
                <w:rFonts w:hint="cs"/>
                <w:rtl/>
                <w:lang w:val="ru-RU"/>
              </w:rPr>
              <w:t xml:space="preserve"> و</w:t>
            </w:r>
            <w:r w:rsidRPr="00AA4BBB">
              <w:rPr>
                <w:lang w:val="en-US"/>
              </w:rPr>
              <w:t>151</w:t>
            </w:r>
            <w:r w:rsidRPr="00AA4BBB">
              <w:rPr>
                <w:rFonts w:hint="cs"/>
                <w:rtl/>
                <w:lang w:val="ru-RU"/>
              </w:rPr>
              <w:t xml:space="preserve"> من أجل ضمان ا</w:t>
            </w:r>
            <w:r>
              <w:rPr>
                <w:rFonts w:hint="cs"/>
                <w:rtl/>
                <w:lang w:val="ru-RU"/>
              </w:rPr>
              <w:t>ت</w:t>
            </w:r>
            <w:r w:rsidRPr="00AA4BBB">
              <w:rPr>
                <w:rFonts w:hint="cs"/>
                <w:rtl/>
                <w:lang w:val="ru-RU"/>
              </w:rPr>
              <w:t>ساق</w:t>
            </w:r>
            <w:r>
              <w:rPr>
                <w:rFonts w:hint="cs"/>
                <w:rtl/>
                <w:lang w:val="ru-RU"/>
              </w:rPr>
              <w:t>ها على النحو</w:t>
            </w:r>
            <w:r w:rsidRPr="00AA4BBB">
              <w:rPr>
                <w:rFonts w:hint="cs"/>
                <w:rtl/>
                <w:lang w:val="ru-RU"/>
              </w:rPr>
              <w:t xml:space="preserve"> السليم مع الخطة الاستراتيجية الجديدة </w:t>
            </w:r>
            <w:r>
              <w:rPr>
                <w:rFonts w:hint="cs"/>
                <w:rtl/>
                <w:lang w:val="ru-RU"/>
              </w:rPr>
              <w:t>وحرصاً على</w:t>
            </w:r>
            <w:r w:rsidRPr="00AA4BBB">
              <w:rPr>
                <w:rFonts w:hint="cs"/>
                <w:rtl/>
                <w:lang w:val="ru-RU"/>
              </w:rPr>
              <w:t xml:space="preserve"> تنفيذها بنجاح.</w:t>
            </w:r>
          </w:p>
          <w:p w:rsidR="00451113" w:rsidRPr="00AA4BBB" w:rsidRDefault="00451113" w:rsidP="00451113">
            <w:pPr>
              <w:rPr>
                <w:rtl/>
                <w:lang w:val="ru-RU"/>
              </w:rPr>
            </w:pPr>
            <w:r w:rsidRPr="00AA4BBB">
              <w:rPr>
                <w:rFonts w:hint="cs"/>
                <w:rtl/>
                <w:lang w:val="ru-RU"/>
              </w:rPr>
              <w:t xml:space="preserve">وقد استعرض المجلس في دورته لعام </w:t>
            </w:r>
            <w:r w:rsidRPr="00AA4BBB">
              <w:rPr>
                <w:lang w:val="en-US"/>
              </w:rPr>
              <w:t>2014</w:t>
            </w:r>
            <w:r w:rsidRPr="00AA4BBB">
              <w:rPr>
                <w:rFonts w:hint="cs"/>
                <w:rtl/>
                <w:lang w:val="ru-RU"/>
              </w:rPr>
              <w:t xml:space="preserve"> الوثائق وأقرّها.</w:t>
            </w:r>
          </w:p>
          <w:p w:rsidR="00451113" w:rsidRPr="00AA4BBB" w:rsidRDefault="00451113" w:rsidP="00451113">
            <w:pPr>
              <w:rPr>
                <w:rtl/>
                <w:lang w:val="ru-RU"/>
              </w:rPr>
            </w:pPr>
            <w:r w:rsidRPr="00AA4BBB">
              <w:rPr>
                <w:rFonts w:hint="cs"/>
                <w:rtl/>
                <w:lang w:val="ru-RU"/>
              </w:rPr>
              <w:t xml:space="preserve">ويستند التقرير إلى عمل فريق العمل التابع للمجلس </w:t>
            </w:r>
            <w:r w:rsidRPr="00AA4BBB">
              <w:rPr>
                <w:rFonts w:hint="eastAsia"/>
                <w:rtl/>
                <w:lang w:val="ru-RU"/>
              </w:rPr>
              <w:t>ال‍مع</w:t>
            </w:r>
            <w:r w:rsidRPr="00AA4BBB">
              <w:rPr>
                <w:rFonts w:hint="cs"/>
                <w:rtl/>
                <w:lang w:val="ru-RU"/>
              </w:rPr>
              <w:t>ني</w:t>
            </w:r>
            <w:r w:rsidRPr="00AA4BBB">
              <w:rPr>
                <w:rtl/>
                <w:lang w:val="ru-RU"/>
              </w:rPr>
              <w:t xml:space="preserve"> </w:t>
            </w:r>
            <w:r w:rsidRPr="00AA4BBB">
              <w:rPr>
                <w:rFonts w:hint="eastAsia"/>
                <w:rtl/>
                <w:lang w:val="ru-RU"/>
              </w:rPr>
              <w:t>بوضع</w:t>
            </w:r>
            <w:r w:rsidRPr="00AA4BBB">
              <w:rPr>
                <w:rtl/>
                <w:lang w:val="ru-RU"/>
              </w:rPr>
              <w:t xml:space="preserve"> </w:t>
            </w:r>
            <w:r w:rsidRPr="00AA4BBB">
              <w:rPr>
                <w:rFonts w:hint="eastAsia"/>
                <w:rtl/>
                <w:lang w:val="ru-RU"/>
              </w:rPr>
              <w:t>مشروعي</w:t>
            </w:r>
            <w:r w:rsidRPr="00AA4BBB">
              <w:rPr>
                <w:rtl/>
                <w:lang w:val="ru-RU"/>
              </w:rPr>
              <w:t xml:space="preserve"> </w:t>
            </w:r>
            <w:r w:rsidRPr="00AA4BBB">
              <w:rPr>
                <w:rFonts w:hint="eastAsia"/>
                <w:rtl/>
                <w:lang w:val="ru-RU"/>
              </w:rPr>
              <w:t>الخطتين</w:t>
            </w:r>
            <w:r w:rsidRPr="00AA4BBB">
              <w:rPr>
                <w:rtl/>
                <w:lang w:val="ru-RU"/>
              </w:rPr>
              <w:t xml:space="preserve"> </w:t>
            </w:r>
            <w:r w:rsidRPr="00AA4BBB">
              <w:rPr>
                <w:rFonts w:hint="eastAsia"/>
                <w:rtl/>
                <w:lang w:val="ru-RU"/>
              </w:rPr>
              <w:t>الاستراتيجية</w:t>
            </w:r>
            <w:r w:rsidRPr="00AA4BBB">
              <w:rPr>
                <w:rtl/>
                <w:lang w:val="ru-RU"/>
              </w:rPr>
              <w:t xml:space="preserve"> </w:t>
            </w:r>
            <w:r w:rsidRPr="00AA4BBB">
              <w:rPr>
                <w:rFonts w:hint="eastAsia"/>
                <w:rtl/>
                <w:lang w:val="ru-RU"/>
              </w:rPr>
              <w:t>والمالية</w:t>
            </w:r>
            <w:r w:rsidRPr="00AA4BBB">
              <w:rPr>
                <w:rtl/>
                <w:lang w:val="ru-RU"/>
              </w:rPr>
              <w:t xml:space="preserve"> </w:t>
            </w:r>
            <w:r w:rsidRPr="00AA4BBB">
              <w:rPr>
                <w:rFonts w:hint="eastAsia"/>
                <w:rtl/>
                <w:lang w:val="ru-RU"/>
              </w:rPr>
              <w:t>للفترة</w:t>
            </w:r>
            <w:r w:rsidRPr="00AA4BBB">
              <w:rPr>
                <w:rtl/>
                <w:lang w:val="ru-RU"/>
              </w:rPr>
              <w:t xml:space="preserve"> </w:t>
            </w:r>
            <w:r w:rsidRPr="00AA4BBB">
              <w:rPr>
                <w:lang w:val="fr-CH"/>
              </w:rPr>
              <w:t>2019-2016</w:t>
            </w:r>
            <w:r w:rsidRPr="00AA4BBB">
              <w:rPr>
                <w:rFonts w:hint="cs"/>
                <w:rtl/>
                <w:lang w:val="ru-RU"/>
              </w:rPr>
              <w:t xml:space="preserve"> </w:t>
            </w:r>
            <w:r w:rsidRPr="00AA4BBB">
              <w:rPr>
                <w:lang w:val="en-US"/>
              </w:rPr>
              <w:t>(CWG SP-FP)</w:t>
            </w:r>
            <w:r w:rsidRPr="00AA4BBB">
              <w:rPr>
                <w:rFonts w:hint="cs"/>
                <w:rtl/>
                <w:lang w:val="en-US"/>
              </w:rPr>
              <w:t xml:space="preserve">، </w:t>
            </w:r>
            <w:r>
              <w:rPr>
                <w:rFonts w:hint="cs"/>
                <w:rtl/>
                <w:lang w:val="en-US"/>
              </w:rPr>
              <w:t>ويتضمن</w:t>
            </w:r>
            <w:r w:rsidRPr="00AA4BBB">
              <w:rPr>
                <w:rFonts w:hint="cs"/>
                <w:rtl/>
                <w:lang w:val="en-US"/>
              </w:rPr>
              <w:t xml:space="preserve"> المعلومات التي </w:t>
            </w:r>
            <w:r>
              <w:rPr>
                <w:rFonts w:hint="cs"/>
                <w:rtl/>
                <w:lang w:val="en-US"/>
              </w:rPr>
              <w:t>أسهم بها</w:t>
            </w:r>
            <w:r w:rsidRPr="00AA4BBB">
              <w:rPr>
                <w:rFonts w:hint="cs"/>
                <w:rtl/>
                <w:lang w:val="en-US"/>
              </w:rPr>
              <w:t xml:space="preserve"> قطاع تنمية الاتصالات بالاتحاد في الخطة الاستراتيجية المتفق عليها خلال ا</w:t>
            </w:r>
            <w:r w:rsidRPr="00AA4BBB">
              <w:rPr>
                <w:rFonts w:hint="eastAsia"/>
                <w:rtl/>
                <w:lang w:val="en-US"/>
              </w:rPr>
              <w:t>لمؤتمر</w:t>
            </w:r>
            <w:r w:rsidRPr="00AA4BBB">
              <w:rPr>
                <w:rtl/>
                <w:lang w:val="en-US"/>
              </w:rPr>
              <w:t xml:space="preserve"> </w:t>
            </w:r>
            <w:r w:rsidRPr="00AA4BBB">
              <w:rPr>
                <w:rFonts w:hint="eastAsia"/>
                <w:rtl/>
                <w:lang w:val="en-US"/>
              </w:rPr>
              <w:t>العالمي</w:t>
            </w:r>
            <w:r w:rsidRPr="00AA4BBB">
              <w:rPr>
                <w:rtl/>
                <w:lang w:val="en-US"/>
              </w:rPr>
              <w:t xml:space="preserve"> </w:t>
            </w:r>
            <w:r w:rsidRPr="00AA4BBB">
              <w:rPr>
                <w:rFonts w:hint="eastAsia"/>
                <w:rtl/>
                <w:lang w:val="en-US"/>
              </w:rPr>
              <w:t>لتنمية</w:t>
            </w:r>
            <w:r w:rsidRPr="00AA4BBB">
              <w:rPr>
                <w:rtl/>
                <w:lang w:val="en-US"/>
              </w:rPr>
              <w:t xml:space="preserve"> </w:t>
            </w:r>
            <w:r w:rsidRPr="00AA4BBB">
              <w:rPr>
                <w:rFonts w:hint="eastAsia"/>
                <w:rtl/>
                <w:lang w:val="en-US"/>
              </w:rPr>
              <w:t>الاتصالات</w:t>
            </w:r>
            <w:r w:rsidRPr="00AA4BBB">
              <w:rPr>
                <w:rtl/>
                <w:lang w:val="en-US"/>
              </w:rPr>
              <w:t xml:space="preserve"> </w:t>
            </w:r>
            <w:r w:rsidRPr="00AA4BBB">
              <w:rPr>
                <w:rFonts w:hint="eastAsia"/>
                <w:rtl/>
                <w:lang w:val="en-US"/>
              </w:rPr>
              <w:t>لعام</w:t>
            </w:r>
            <w:r w:rsidRPr="00AA4BBB">
              <w:rPr>
                <w:rFonts w:hint="cs"/>
                <w:rtl/>
                <w:lang w:val="en-US"/>
              </w:rPr>
              <w:t xml:space="preserve"> </w:t>
            </w:r>
            <w:r w:rsidRPr="00AA4BBB">
              <w:rPr>
                <w:lang w:val="en-US"/>
              </w:rPr>
              <w:t>2014</w:t>
            </w:r>
            <w:r w:rsidRPr="00AA4BBB">
              <w:rPr>
                <w:rFonts w:hint="cs"/>
                <w:rtl/>
                <w:lang w:val="ru-RU"/>
              </w:rPr>
              <w:t xml:space="preserve"> </w:t>
            </w:r>
            <w:r w:rsidRPr="00AA4BBB">
              <w:rPr>
                <w:lang w:val="en-US"/>
              </w:rPr>
              <w:t>(WTDC-14)</w:t>
            </w:r>
            <w:r w:rsidRPr="00AA4BBB">
              <w:rPr>
                <w:rFonts w:hint="cs"/>
                <w:rtl/>
                <w:lang w:val="ru-RU"/>
              </w:rPr>
              <w:t xml:space="preserve">. وأضيفَت إلى المراجعة </w:t>
            </w:r>
            <w:r w:rsidRPr="00AA4BBB">
              <w:rPr>
                <w:lang w:val="en-US"/>
              </w:rPr>
              <w:t>1</w:t>
            </w:r>
            <w:r w:rsidRPr="00AA4BBB">
              <w:rPr>
                <w:rFonts w:hint="cs"/>
                <w:rtl/>
                <w:lang w:val="ru-RU"/>
              </w:rPr>
              <w:t xml:space="preserve"> لهذه الوثيقة نتائج مناقشات </w:t>
            </w:r>
            <w:r w:rsidRPr="00AA4BBB">
              <w:rPr>
                <w:rFonts w:hint="eastAsia"/>
                <w:rtl/>
                <w:lang w:val="ru-RU"/>
              </w:rPr>
              <w:t>الفريق</w:t>
            </w:r>
            <w:r w:rsidRPr="00AA4BBB">
              <w:rPr>
                <w:rtl/>
                <w:lang w:val="ru-RU"/>
              </w:rPr>
              <w:t xml:space="preserve"> </w:t>
            </w:r>
            <w:r w:rsidRPr="00AA4BBB">
              <w:rPr>
                <w:rFonts w:hint="eastAsia"/>
                <w:rtl/>
                <w:lang w:val="ru-RU"/>
              </w:rPr>
              <w:t>الاستشاري</w:t>
            </w:r>
            <w:r w:rsidRPr="00AA4BBB">
              <w:rPr>
                <w:rtl/>
                <w:lang w:val="ru-RU"/>
              </w:rPr>
              <w:t xml:space="preserve"> </w:t>
            </w:r>
            <w:r w:rsidRPr="00023D35">
              <w:rPr>
                <w:rFonts w:hint="eastAsia"/>
                <w:spacing w:val="-4"/>
                <w:rtl/>
                <w:lang w:val="ru-RU"/>
              </w:rPr>
              <w:t>للاتصالات</w:t>
            </w:r>
            <w:r w:rsidRPr="00023D35">
              <w:rPr>
                <w:spacing w:val="-4"/>
                <w:rtl/>
                <w:lang w:val="ru-RU"/>
              </w:rPr>
              <w:t xml:space="preserve"> </w:t>
            </w:r>
            <w:r w:rsidRPr="00023D35">
              <w:rPr>
                <w:rFonts w:hint="eastAsia"/>
                <w:spacing w:val="-4"/>
                <w:rtl/>
                <w:lang w:val="ru-RU"/>
              </w:rPr>
              <w:t>الراديوية</w:t>
            </w:r>
            <w:r w:rsidRPr="00023D35">
              <w:rPr>
                <w:rFonts w:hint="cs"/>
                <w:spacing w:val="-4"/>
                <w:rtl/>
                <w:lang w:val="ru-RU"/>
              </w:rPr>
              <w:t xml:space="preserve"> </w:t>
            </w:r>
            <w:r w:rsidRPr="00023D35">
              <w:rPr>
                <w:spacing w:val="-4"/>
                <w:lang w:val="en-US"/>
              </w:rPr>
              <w:t>(RAG)</w:t>
            </w:r>
            <w:r w:rsidRPr="00023D35">
              <w:rPr>
                <w:rFonts w:hint="cs"/>
                <w:spacing w:val="-4"/>
                <w:rtl/>
                <w:lang w:val="ru-RU"/>
              </w:rPr>
              <w:t xml:space="preserve"> و</w:t>
            </w:r>
            <w:r w:rsidRPr="00023D35">
              <w:rPr>
                <w:rFonts w:hint="eastAsia"/>
                <w:spacing w:val="-4"/>
                <w:rtl/>
                <w:lang w:val="ru-RU"/>
              </w:rPr>
              <w:t>الفريق</w:t>
            </w:r>
            <w:r w:rsidRPr="00023D35">
              <w:rPr>
                <w:spacing w:val="-4"/>
                <w:rtl/>
                <w:lang w:val="ru-RU"/>
              </w:rPr>
              <w:t xml:space="preserve"> </w:t>
            </w:r>
            <w:r w:rsidRPr="00023D35">
              <w:rPr>
                <w:rFonts w:hint="eastAsia"/>
                <w:spacing w:val="-4"/>
                <w:rtl/>
                <w:lang w:val="ru-RU"/>
              </w:rPr>
              <w:t>الاستشاري</w:t>
            </w:r>
            <w:r w:rsidRPr="00023D35">
              <w:rPr>
                <w:spacing w:val="-4"/>
                <w:rtl/>
                <w:lang w:val="ru-RU"/>
              </w:rPr>
              <w:t xml:space="preserve"> </w:t>
            </w:r>
            <w:r w:rsidRPr="00023D35">
              <w:rPr>
                <w:rFonts w:hint="eastAsia"/>
                <w:spacing w:val="-4"/>
                <w:rtl/>
                <w:lang w:val="ru-RU"/>
              </w:rPr>
              <w:t>لتقييس</w:t>
            </w:r>
            <w:r w:rsidRPr="00023D35">
              <w:rPr>
                <w:spacing w:val="-4"/>
                <w:rtl/>
                <w:lang w:val="ru-RU"/>
              </w:rPr>
              <w:t xml:space="preserve"> </w:t>
            </w:r>
            <w:r w:rsidRPr="00023D35">
              <w:rPr>
                <w:rFonts w:hint="eastAsia"/>
                <w:spacing w:val="-4"/>
                <w:rtl/>
                <w:lang w:val="ru-RU"/>
              </w:rPr>
              <w:t>الاتصالات</w:t>
            </w:r>
            <w:r w:rsidRPr="00023D35">
              <w:rPr>
                <w:rFonts w:hint="cs"/>
                <w:spacing w:val="-4"/>
                <w:rtl/>
                <w:lang w:val="ru-RU"/>
              </w:rPr>
              <w:t xml:space="preserve"> </w:t>
            </w:r>
            <w:r w:rsidRPr="00023D35">
              <w:rPr>
                <w:spacing w:val="-4"/>
                <w:lang w:val="en-US"/>
              </w:rPr>
              <w:t>(TSAG)</w:t>
            </w:r>
            <w:r w:rsidRPr="00023D35">
              <w:rPr>
                <w:rFonts w:hint="cs"/>
                <w:spacing w:val="-4"/>
                <w:rtl/>
                <w:lang w:val="ru-RU"/>
              </w:rPr>
              <w:t xml:space="preserve"> التي جرت في جنيف في يونيو </w:t>
            </w:r>
            <w:r w:rsidRPr="00023D35">
              <w:rPr>
                <w:spacing w:val="-4"/>
                <w:lang w:val="en-US"/>
              </w:rPr>
              <w:t>2014</w:t>
            </w:r>
            <w:r w:rsidRPr="00023D35">
              <w:rPr>
                <w:rFonts w:hint="cs"/>
                <w:spacing w:val="-4"/>
                <w:rtl/>
                <w:lang w:val="ru-RU"/>
              </w:rPr>
              <w:t xml:space="preserve"> عقب دورة المجلس.</w:t>
            </w:r>
          </w:p>
          <w:p w:rsidR="00451113" w:rsidRPr="00AA4BBB" w:rsidRDefault="00451113" w:rsidP="00451113">
            <w:pPr>
              <w:pStyle w:val="Headingb"/>
              <w:tabs>
                <w:tab w:val="clear" w:pos="567"/>
                <w:tab w:val="clear" w:pos="1134"/>
                <w:tab w:val="clear" w:pos="1701"/>
                <w:tab w:val="clear" w:pos="2268"/>
                <w:tab w:val="clear" w:pos="2835"/>
              </w:tabs>
              <w:spacing w:before="120" w:after="0"/>
              <w:ind w:left="794" w:hanging="794"/>
              <w:rPr>
                <w:sz w:val="22"/>
                <w:szCs w:val="30"/>
                <w:rtl/>
                <w:lang w:val="en-US" w:bidi="ar-SY"/>
              </w:rPr>
            </w:pPr>
            <w:r w:rsidRPr="00AA4BBB">
              <w:rPr>
                <w:rFonts w:hint="eastAsia"/>
                <w:sz w:val="22"/>
                <w:szCs w:val="30"/>
                <w:rtl/>
                <w:lang w:val="en-US" w:bidi="ar-SY"/>
              </w:rPr>
              <w:t>الإجراء</w:t>
            </w:r>
            <w:r w:rsidRPr="00AA4BBB">
              <w:rPr>
                <w:sz w:val="22"/>
                <w:szCs w:val="30"/>
                <w:rtl/>
                <w:lang w:val="en-US" w:bidi="ar-SY"/>
              </w:rPr>
              <w:t xml:space="preserve"> </w:t>
            </w:r>
            <w:r w:rsidRPr="00AA4BBB">
              <w:rPr>
                <w:rFonts w:hint="eastAsia"/>
                <w:sz w:val="22"/>
                <w:szCs w:val="30"/>
                <w:rtl/>
                <w:lang w:val="en-US" w:bidi="ar-SY"/>
              </w:rPr>
              <w:t>المطلوب</w:t>
            </w:r>
          </w:p>
          <w:p w:rsidR="00451113" w:rsidRPr="008D4FC5" w:rsidRDefault="00451113" w:rsidP="00451113">
            <w:pPr>
              <w:rPr>
                <w:spacing w:val="-4"/>
                <w:rtl/>
                <w:lang w:val="ru-RU"/>
              </w:rPr>
            </w:pPr>
            <w:r w:rsidRPr="008D4FC5">
              <w:rPr>
                <w:rFonts w:hint="cs"/>
                <w:spacing w:val="-4"/>
                <w:rtl/>
                <w:lang w:val="ru-RU"/>
              </w:rPr>
              <w:t xml:space="preserve">يُدعى مؤتمر المندوبين المفوضين إلى </w:t>
            </w:r>
            <w:r w:rsidRPr="008D4FC5">
              <w:rPr>
                <w:rFonts w:hint="cs"/>
                <w:b/>
                <w:bCs/>
                <w:spacing w:val="-4"/>
                <w:rtl/>
                <w:lang w:val="ru-RU"/>
              </w:rPr>
              <w:t>استعراض</w:t>
            </w:r>
            <w:r w:rsidRPr="008D4FC5">
              <w:rPr>
                <w:rFonts w:hint="cs"/>
                <w:spacing w:val="-4"/>
                <w:rtl/>
                <w:lang w:val="ru-RU"/>
              </w:rPr>
              <w:t xml:space="preserve"> مشروع القرار </w:t>
            </w:r>
            <w:r w:rsidRPr="008D4FC5">
              <w:rPr>
                <w:spacing w:val="-4"/>
                <w:lang w:val="en-US"/>
              </w:rPr>
              <w:t>71</w:t>
            </w:r>
            <w:r w:rsidRPr="008D4FC5">
              <w:rPr>
                <w:rFonts w:hint="cs"/>
                <w:spacing w:val="-4"/>
                <w:rtl/>
                <w:lang w:val="en-US"/>
              </w:rPr>
              <w:t xml:space="preserve">، وملحقاته الأربعة، ومشروعي القرارين </w:t>
            </w:r>
            <w:r w:rsidRPr="008D4FC5">
              <w:rPr>
                <w:spacing w:val="-4"/>
                <w:lang w:val="fr-CH"/>
              </w:rPr>
              <w:t>72</w:t>
            </w:r>
            <w:r w:rsidRPr="008D4FC5">
              <w:rPr>
                <w:rFonts w:hint="cs"/>
                <w:spacing w:val="-4"/>
                <w:rtl/>
                <w:lang w:val="fr-CH"/>
              </w:rPr>
              <w:t xml:space="preserve"> و</w:t>
            </w:r>
            <w:r w:rsidRPr="008D4FC5">
              <w:rPr>
                <w:spacing w:val="-4"/>
                <w:lang w:val="en-US"/>
              </w:rPr>
              <w:t>151</w:t>
            </w:r>
            <w:r w:rsidRPr="008D4FC5">
              <w:rPr>
                <w:rFonts w:hint="cs"/>
                <w:spacing w:val="-4"/>
                <w:rtl/>
                <w:lang w:val="ru-RU"/>
              </w:rPr>
              <w:t xml:space="preserve"> و</w:t>
            </w:r>
            <w:r w:rsidRPr="008D4FC5">
              <w:rPr>
                <w:rFonts w:hint="cs"/>
                <w:b/>
                <w:bCs/>
                <w:spacing w:val="-4"/>
                <w:rtl/>
                <w:lang w:val="ru-RU"/>
              </w:rPr>
              <w:t>التصديق عليها</w:t>
            </w:r>
            <w:r w:rsidRPr="008D4FC5">
              <w:rPr>
                <w:rFonts w:hint="cs"/>
                <w:spacing w:val="-4"/>
                <w:rtl/>
                <w:lang w:val="ru-RU"/>
              </w:rPr>
              <w:t>.</w:t>
            </w:r>
          </w:p>
          <w:p w:rsidR="00451113" w:rsidRPr="00AA4BBB" w:rsidRDefault="00451113" w:rsidP="00451113">
            <w:pPr>
              <w:pStyle w:val="Headingb"/>
              <w:tabs>
                <w:tab w:val="clear" w:pos="567"/>
                <w:tab w:val="clear" w:pos="1134"/>
                <w:tab w:val="clear" w:pos="1701"/>
                <w:tab w:val="clear" w:pos="2268"/>
                <w:tab w:val="clear" w:pos="2835"/>
              </w:tabs>
              <w:spacing w:before="120" w:after="0"/>
              <w:ind w:left="794" w:hanging="794"/>
              <w:rPr>
                <w:sz w:val="22"/>
                <w:szCs w:val="30"/>
                <w:rtl/>
                <w:lang w:val="en-US" w:bidi="ar-SY"/>
              </w:rPr>
            </w:pPr>
            <w:r w:rsidRPr="00AA4BBB">
              <w:rPr>
                <w:rFonts w:hint="cs"/>
                <w:sz w:val="22"/>
                <w:szCs w:val="30"/>
                <w:rtl/>
                <w:lang w:val="en-US" w:bidi="ar-SY"/>
              </w:rPr>
              <w:t>المراجع</w:t>
            </w:r>
          </w:p>
          <w:p w:rsidR="00451113" w:rsidRPr="006D57B1" w:rsidRDefault="001F47B3" w:rsidP="00451113">
            <w:pPr>
              <w:spacing w:before="0"/>
              <w:rPr>
                <w:i/>
                <w:iCs/>
                <w:rtl/>
                <w:lang w:val="ru-RU"/>
              </w:rPr>
            </w:pPr>
            <w:hyperlink r:id="rId9" w:anchor="res71" w:history="1">
              <w:r w:rsidR="00451113" w:rsidRPr="006D57B1">
                <w:rPr>
                  <w:rStyle w:val="Hyperlink"/>
                  <w:rFonts w:hint="cs"/>
                  <w:i/>
                  <w:iCs/>
                  <w:rtl/>
                  <w:lang w:val="en-US" w:bidi="ar-SY"/>
                </w:rPr>
                <w:t xml:space="preserve">القرار </w:t>
              </w:r>
              <w:r w:rsidR="00451113" w:rsidRPr="006D57B1">
                <w:rPr>
                  <w:rStyle w:val="Hyperlink"/>
                  <w:i/>
                  <w:iCs/>
                  <w:szCs w:val="22"/>
                  <w:lang w:eastAsia="zh-CN"/>
                </w:rPr>
                <w:t>71</w:t>
              </w:r>
              <w:r w:rsidR="00451113" w:rsidRPr="006D57B1">
                <w:rPr>
                  <w:rStyle w:val="Hyperlink"/>
                  <w:rFonts w:hint="cs"/>
                  <w:i/>
                  <w:iCs/>
                  <w:rtl/>
                  <w:lang w:val="en-US" w:bidi="ar-SY"/>
                </w:rPr>
                <w:t xml:space="preserve"> (المراج</w:t>
              </w:r>
              <w:r w:rsidR="006D57B1">
                <w:rPr>
                  <w:rStyle w:val="Hyperlink"/>
                  <w:rFonts w:hint="cs"/>
                  <w:i/>
                  <w:iCs/>
                  <w:rtl/>
                  <w:lang w:val="en-US" w:bidi="ar-SY"/>
                </w:rPr>
                <w:t>َ</w:t>
              </w:r>
              <w:r w:rsidR="00451113" w:rsidRPr="006D57B1">
                <w:rPr>
                  <w:rStyle w:val="Hyperlink"/>
                  <w:rFonts w:hint="cs"/>
                  <w:i/>
                  <w:iCs/>
                  <w:rtl/>
                  <w:lang w:val="en-US" w:bidi="ar-SY"/>
                </w:rPr>
                <w:t xml:space="preserve">ع في غوادالاخارا، </w:t>
              </w:r>
              <w:r w:rsidR="00451113" w:rsidRPr="006D57B1">
                <w:rPr>
                  <w:rStyle w:val="Hyperlink"/>
                  <w:i/>
                  <w:iCs/>
                  <w:lang w:val="en-US" w:bidi="ar-SY"/>
                </w:rPr>
                <w:t>2010</w:t>
              </w:r>
              <w:r w:rsidR="00451113" w:rsidRPr="006D57B1">
                <w:rPr>
                  <w:rStyle w:val="Hyperlink"/>
                  <w:rFonts w:hint="cs"/>
                  <w:i/>
                  <w:iCs/>
                  <w:rtl/>
                  <w:lang w:val="ru-RU"/>
                </w:rPr>
                <w:t>)</w:t>
              </w:r>
            </w:hyperlink>
          </w:p>
          <w:p w:rsidR="00451113" w:rsidRPr="006D57B1" w:rsidRDefault="001F47B3" w:rsidP="00451113">
            <w:pPr>
              <w:spacing w:before="0"/>
              <w:rPr>
                <w:i/>
                <w:iCs/>
                <w:rtl/>
                <w:lang w:val="en-US"/>
              </w:rPr>
            </w:pPr>
            <w:hyperlink r:id="rId10" w:anchor="res72" w:history="1">
              <w:r w:rsidR="00451113" w:rsidRPr="006D57B1">
                <w:rPr>
                  <w:rStyle w:val="Hyperlink"/>
                  <w:rFonts w:hint="cs"/>
                  <w:i/>
                  <w:iCs/>
                  <w:rtl/>
                  <w:lang w:val="en-US" w:bidi="ar-SY"/>
                </w:rPr>
                <w:t xml:space="preserve">القرار </w:t>
              </w:r>
              <w:r w:rsidR="00451113" w:rsidRPr="006D57B1">
                <w:rPr>
                  <w:rStyle w:val="Hyperlink"/>
                  <w:i/>
                  <w:iCs/>
                  <w:lang w:val="en-US" w:bidi="ar-SY"/>
                </w:rPr>
                <w:t>72</w:t>
              </w:r>
              <w:r w:rsidR="00451113" w:rsidRPr="006D57B1">
                <w:rPr>
                  <w:rStyle w:val="Hyperlink"/>
                  <w:rFonts w:hint="cs"/>
                  <w:i/>
                  <w:iCs/>
                  <w:rtl/>
                  <w:lang w:val="en-US" w:bidi="ar-SY"/>
                </w:rPr>
                <w:t xml:space="preserve"> (المراج</w:t>
              </w:r>
              <w:r w:rsidR="006D57B1">
                <w:rPr>
                  <w:rStyle w:val="Hyperlink"/>
                  <w:rFonts w:hint="cs"/>
                  <w:i/>
                  <w:iCs/>
                  <w:rtl/>
                  <w:lang w:val="en-US" w:bidi="ar-SY"/>
                </w:rPr>
                <w:t>َ</w:t>
              </w:r>
              <w:r w:rsidR="00451113" w:rsidRPr="006D57B1">
                <w:rPr>
                  <w:rStyle w:val="Hyperlink"/>
                  <w:rFonts w:hint="cs"/>
                  <w:i/>
                  <w:iCs/>
                  <w:rtl/>
                  <w:lang w:val="en-US" w:bidi="ar-SY"/>
                </w:rPr>
                <w:t xml:space="preserve">ع في غوادالاخارا، </w:t>
              </w:r>
              <w:r w:rsidR="00451113" w:rsidRPr="006D57B1">
                <w:rPr>
                  <w:rStyle w:val="Hyperlink"/>
                  <w:i/>
                  <w:iCs/>
                  <w:lang w:val="en-US" w:bidi="ar-SY"/>
                </w:rPr>
                <w:t>2010</w:t>
              </w:r>
              <w:r w:rsidR="00451113" w:rsidRPr="006D57B1">
                <w:rPr>
                  <w:rStyle w:val="Hyperlink"/>
                  <w:rFonts w:hint="cs"/>
                  <w:i/>
                  <w:iCs/>
                  <w:rtl/>
                  <w:lang w:val="ru-RU"/>
                </w:rPr>
                <w:t>)</w:t>
              </w:r>
            </w:hyperlink>
          </w:p>
          <w:p w:rsidR="00451113" w:rsidRPr="006D57B1" w:rsidRDefault="001F47B3" w:rsidP="00451113">
            <w:pPr>
              <w:spacing w:before="0" w:after="120"/>
              <w:rPr>
                <w:i/>
                <w:iCs/>
                <w:rtl/>
                <w:lang w:val="en-US" w:bidi="ar-SY"/>
              </w:rPr>
            </w:pPr>
            <w:hyperlink r:id="rId11" w:anchor="res151" w:history="1">
              <w:r w:rsidR="00451113" w:rsidRPr="006D57B1">
                <w:rPr>
                  <w:rStyle w:val="Hyperlink"/>
                  <w:rFonts w:hint="cs"/>
                  <w:i/>
                  <w:iCs/>
                  <w:rtl/>
                  <w:lang w:val="en-US" w:bidi="ar-SY"/>
                </w:rPr>
                <w:t xml:space="preserve">القرار </w:t>
              </w:r>
              <w:r w:rsidR="00451113" w:rsidRPr="006D57B1">
                <w:rPr>
                  <w:rStyle w:val="Hyperlink"/>
                  <w:i/>
                  <w:iCs/>
                  <w:lang w:val="en-US" w:bidi="ar-SY"/>
                </w:rPr>
                <w:t>151</w:t>
              </w:r>
              <w:r w:rsidR="00451113" w:rsidRPr="006D57B1">
                <w:rPr>
                  <w:rStyle w:val="Hyperlink"/>
                  <w:rFonts w:hint="cs"/>
                  <w:i/>
                  <w:iCs/>
                  <w:rtl/>
                  <w:lang w:val="ru-RU"/>
                </w:rPr>
                <w:t xml:space="preserve"> </w:t>
              </w:r>
              <w:r w:rsidR="00451113" w:rsidRPr="006D57B1">
                <w:rPr>
                  <w:rStyle w:val="Hyperlink"/>
                  <w:rFonts w:hint="cs"/>
                  <w:i/>
                  <w:iCs/>
                  <w:rtl/>
                  <w:lang w:val="en-US" w:bidi="ar-SY"/>
                </w:rPr>
                <w:t>(المراج</w:t>
              </w:r>
              <w:r w:rsidR="006D57B1">
                <w:rPr>
                  <w:rStyle w:val="Hyperlink"/>
                  <w:rFonts w:hint="cs"/>
                  <w:i/>
                  <w:iCs/>
                  <w:rtl/>
                  <w:lang w:val="en-US" w:bidi="ar-SY"/>
                </w:rPr>
                <w:t>َ</w:t>
              </w:r>
              <w:r w:rsidR="00451113" w:rsidRPr="006D57B1">
                <w:rPr>
                  <w:rStyle w:val="Hyperlink"/>
                  <w:rFonts w:hint="cs"/>
                  <w:i/>
                  <w:iCs/>
                  <w:rtl/>
                  <w:lang w:val="en-US" w:bidi="ar-SY"/>
                </w:rPr>
                <w:t xml:space="preserve">ع في غوادالاخارا، </w:t>
              </w:r>
              <w:r w:rsidR="00451113" w:rsidRPr="006D57B1">
                <w:rPr>
                  <w:rStyle w:val="Hyperlink"/>
                  <w:i/>
                  <w:iCs/>
                  <w:lang w:val="en-US" w:bidi="ar-SY"/>
                </w:rPr>
                <w:t>2010</w:t>
              </w:r>
              <w:r w:rsidR="00451113" w:rsidRPr="006D57B1">
                <w:rPr>
                  <w:rStyle w:val="Hyperlink"/>
                  <w:rFonts w:hint="cs"/>
                  <w:i/>
                  <w:iCs/>
                  <w:rtl/>
                  <w:lang w:val="ru-RU"/>
                </w:rPr>
                <w:t>)</w:t>
              </w:r>
            </w:hyperlink>
          </w:p>
        </w:tc>
      </w:tr>
    </w:tbl>
    <w:p w:rsidR="00451113" w:rsidRPr="00AA4BBB" w:rsidRDefault="00451113" w:rsidP="00451113">
      <w:pPr>
        <w:pStyle w:val="Headingb"/>
        <w:tabs>
          <w:tab w:val="clear" w:pos="567"/>
          <w:tab w:val="clear" w:pos="1134"/>
          <w:tab w:val="clear" w:pos="1701"/>
          <w:tab w:val="clear" w:pos="2268"/>
          <w:tab w:val="clear" w:pos="2835"/>
        </w:tabs>
        <w:ind w:left="794" w:hanging="794"/>
        <w:rPr>
          <w:sz w:val="22"/>
          <w:szCs w:val="30"/>
          <w:rtl/>
          <w:lang w:val="en-US" w:bidi="ar-SY"/>
        </w:rPr>
      </w:pPr>
      <w:bookmarkStart w:id="0" w:name="RES71"/>
      <w:r w:rsidRPr="00CD67A6">
        <w:rPr>
          <w:highlight w:val="yellow"/>
          <w:rtl/>
        </w:rPr>
        <w:br w:type="page"/>
      </w:r>
      <w:r w:rsidRPr="00AA4BBB">
        <w:rPr>
          <w:rFonts w:hint="eastAsia"/>
          <w:sz w:val="22"/>
          <w:szCs w:val="30"/>
          <w:rtl/>
          <w:lang w:val="en-US" w:bidi="ar-SY"/>
        </w:rPr>
        <w:lastRenderedPageBreak/>
        <w:t>مذكرة</w:t>
      </w:r>
      <w:r w:rsidRPr="00AA4BBB">
        <w:rPr>
          <w:sz w:val="22"/>
          <w:szCs w:val="30"/>
          <w:rtl/>
          <w:lang w:val="en-US" w:bidi="ar-SY"/>
        </w:rPr>
        <w:t xml:space="preserve"> </w:t>
      </w:r>
      <w:r w:rsidRPr="00AA4BBB">
        <w:rPr>
          <w:rFonts w:hint="eastAsia"/>
          <w:sz w:val="22"/>
          <w:szCs w:val="30"/>
          <w:rtl/>
          <w:lang w:val="en-US" w:bidi="ar-SY"/>
        </w:rPr>
        <w:t>تمهيدية</w:t>
      </w:r>
    </w:p>
    <w:p w:rsidR="00451113" w:rsidRPr="00A87947" w:rsidRDefault="00451113" w:rsidP="00451113">
      <w:pPr>
        <w:tabs>
          <w:tab w:val="clear" w:pos="567"/>
          <w:tab w:val="clear" w:pos="1134"/>
          <w:tab w:val="clear" w:pos="1701"/>
          <w:tab w:val="clear" w:pos="2268"/>
          <w:tab w:val="clear" w:pos="2835"/>
        </w:tabs>
        <w:overflowPunct/>
        <w:autoSpaceDE/>
        <w:autoSpaceDN/>
        <w:adjustRightInd/>
        <w:jc w:val="left"/>
        <w:textAlignment w:val="auto"/>
        <w:rPr>
          <w:rtl/>
        </w:rPr>
      </w:pPr>
      <w:r w:rsidRPr="000B054F">
        <w:rPr>
          <w:rFonts w:hint="cs"/>
          <w:rtl/>
          <w:lang w:val="en-US" w:bidi="ar-SY"/>
        </w:rPr>
        <w:t>يشمل هذا التقرير النصوص التالية التي أقرها المجلس في دورته لعام </w:t>
      </w:r>
      <w:r w:rsidRPr="000B054F">
        <w:rPr>
          <w:lang w:val="en-US" w:bidi="ar-SY"/>
        </w:rPr>
        <w:t>2014</w:t>
      </w:r>
      <w:r>
        <w:rPr>
          <w:rFonts w:hint="cs"/>
          <w:rtl/>
          <w:lang w:val="en-US"/>
        </w:rPr>
        <w:t>:</w:t>
      </w:r>
    </w:p>
    <w:p w:rsidR="00451113" w:rsidRDefault="00451113" w:rsidP="00451113">
      <w:pPr>
        <w:pStyle w:val="enumlev1"/>
        <w:rPr>
          <w:rtl/>
          <w:lang w:val="en-US"/>
        </w:rPr>
      </w:pPr>
      <w:r>
        <w:rPr>
          <w:rFonts w:hint="cs"/>
          <w:rtl/>
          <w:lang w:val="en-US" w:bidi="ar-SY"/>
        </w:rPr>
        <w:t>-</w:t>
      </w:r>
      <w:r>
        <w:rPr>
          <w:rtl/>
          <w:lang w:val="en-US" w:bidi="ar-SY"/>
        </w:rPr>
        <w:tab/>
      </w:r>
      <w:r>
        <w:rPr>
          <w:rFonts w:hint="cs"/>
          <w:rtl/>
          <w:lang w:val="en-US" w:bidi="ar-SY"/>
        </w:rPr>
        <w:t xml:space="preserve">مشروع القرار </w:t>
      </w:r>
      <w:hyperlink w:anchor="RES71" w:history="1">
        <w:r w:rsidRPr="00D43B60">
          <w:rPr>
            <w:rStyle w:val="Hyperlink"/>
            <w:sz w:val="23"/>
            <w:szCs w:val="23"/>
            <w:lang w:eastAsia="zh-CN"/>
          </w:rPr>
          <w:t>71</w:t>
        </w:r>
      </w:hyperlink>
      <w:r>
        <w:rPr>
          <w:rFonts w:hint="cs"/>
          <w:rtl/>
          <w:lang w:val="en-US" w:bidi="ar-SY"/>
        </w:rPr>
        <w:t>؛</w:t>
      </w:r>
    </w:p>
    <w:p w:rsidR="00451113" w:rsidRDefault="00451113" w:rsidP="00451113">
      <w:pPr>
        <w:pStyle w:val="enumlev1"/>
        <w:rPr>
          <w:rtl/>
          <w:lang w:val="en-US"/>
        </w:rPr>
      </w:pPr>
      <w:r>
        <w:rPr>
          <w:rFonts w:hint="cs"/>
          <w:rtl/>
          <w:lang w:val="en-US" w:bidi="ar-SY"/>
        </w:rPr>
        <w:t>-</w:t>
      </w:r>
      <w:r>
        <w:rPr>
          <w:rtl/>
          <w:lang w:val="en-US" w:bidi="ar-SY"/>
        </w:rPr>
        <w:tab/>
      </w:r>
      <w:hyperlink w:anchor="RES71ANNEX1" w:history="1">
        <w:r w:rsidRPr="00D43B60">
          <w:rPr>
            <w:rStyle w:val="Hyperlink"/>
            <w:rFonts w:eastAsia="SimSun"/>
            <w:rtl/>
            <w:lang w:eastAsia="zh-CN"/>
          </w:rPr>
          <w:t xml:space="preserve">الملحق </w:t>
        </w:r>
        <w:r w:rsidRPr="00D43B60">
          <w:rPr>
            <w:rStyle w:val="Hyperlink"/>
            <w:rFonts w:eastAsia="SimSun"/>
            <w:lang w:eastAsia="zh-CN"/>
          </w:rPr>
          <w:t>1</w:t>
        </w:r>
        <w:r w:rsidRPr="00D43B60">
          <w:rPr>
            <w:rStyle w:val="Hyperlink"/>
            <w:rFonts w:eastAsia="SimSun"/>
            <w:rtl/>
            <w:lang w:eastAsia="zh-CN"/>
          </w:rPr>
          <w:t xml:space="preserve"> بالقرار </w:t>
        </w:r>
        <w:r w:rsidRPr="00D43B60">
          <w:rPr>
            <w:rStyle w:val="Hyperlink"/>
            <w:rFonts w:eastAsia="SimSun"/>
            <w:lang w:eastAsia="zh-CN"/>
          </w:rPr>
          <w:t>71</w:t>
        </w:r>
      </w:hyperlink>
      <w:r w:rsidRPr="00014D55">
        <w:rPr>
          <w:rFonts w:eastAsia="SimSun" w:hint="cs"/>
          <w:rtl/>
          <w:lang w:val="en-US" w:bidi="ar-SY"/>
        </w:rPr>
        <w:t>:</w:t>
      </w:r>
      <w:r w:rsidRPr="00014D55">
        <w:rPr>
          <w:rFonts w:eastAsia="SimSun"/>
          <w:rtl/>
          <w:lang w:val="en-US" w:bidi="ar-SY"/>
        </w:rPr>
        <w:tab/>
      </w:r>
      <w:r w:rsidRPr="00014D55">
        <w:rPr>
          <w:rFonts w:eastAsia="SimSun" w:hint="cs"/>
          <w:rtl/>
          <w:lang w:val="en-US" w:bidi="ar-SY"/>
        </w:rPr>
        <w:t xml:space="preserve">معلومات أساسية عن الخطة الاستراتيجية للاتحاد للفترة </w:t>
      </w:r>
      <w:r w:rsidRPr="00014D55">
        <w:rPr>
          <w:rFonts w:eastAsia="SimSun"/>
          <w:lang w:val="en-US" w:bidi="ar-SY"/>
        </w:rPr>
        <w:t>2019</w:t>
      </w:r>
      <w:r w:rsidRPr="00014D55">
        <w:rPr>
          <w:rFonts w:eastAsia="SimSun"/>
          <w:lang w:val="en-US" w:bidi="ar-SY"/>
        </w:rPr>
        <w:noBreakHyphen/>
        <w:t>2016</w:t>
      </w:r>
      <w:r>
        <w:rPr>
          <w:rFonts w:eastAsia="SimSun" w:hint="cs"/>
          <w:rtl/>
          <w:lang w:val="en-US" w:bidi="ar-SY"/>
        </w:rPr>
        <w:t>؛</w:t>
      </w:r>
    </w:p>
    <w:p w:rsidR="00451113" w:rsidRDefault="00451113" w:rsidP="00451113">
      <w:pPr>
        <w:pStyle w:val="enumlev1"/>
        <w:rPr>
          <w:rtl/>
          <w:lang w:val="en-US" w:bidi="ar-SY"/>
        </w:rPr>
      </w:pPr>
      <w:r>
        <w:rPr>
          <w:rFonts w:hint="cs"/>
          <w:rtl/>
          <w:lang w:val="en-US" w:bidi="ar-SY"/>
        </w:rPr>
        <w:t>-</w:t>
      </w:r>
      <w:r>
        <w:rPr>
          <w:rtl/>
          <w:lang w:val="en-US" w:bidi="ar-SY"/>
        </w:rPr>
        <w:tab/>
      </w:r>
      <w:hyperlink w:anchor="RES71ANNEX2" w:history="1">
        <w:r w:rsidRPr="002C77AF">
          <w:rPr>
            <w:rStyle w:val="Hyperlink"/>
            <w:rFonts w:hint="cs"/>
            <w:rtl/>
            <w:lang w:val="en-US" w:bidi="ar-SY"/>
          </w:rPr>
          <w:t xml:space="preserve">الملحق </w:t>
        </w:r>
        <w:r w:rsidRPr="002C77AF">
          <w:rPr>
            <w:rStyle w:val="Hyperlink"/>
            <w:lang w:val="en-US" w:bidi="ar-SY"/>
          </w:rPr>
          <w:t>2</w:t>
        </w:r>
        <w:r w:rsidRPr="002C77AF">
          <w:rPr>
            <w:rStyle w:val="Hyperlink"/>
            <w:rFonts w:hint="cs"/>
            <w:rtl/>
            <w:lang w:val="en-US" w:bidi="ar-SY"/>
          </w:rPr>
          <w:t xml:space="preserve"> بالقرار </w:t>
        </w:r>
        <w:r w:rsidRPr="002C77AF">
          <w:rPr>
            <w:rStyle w:val="Hyperlink"/>
            <w:lang w:val="en-US" w:bidi="ar-SY"/>
          </w:rPr>
          <w:t>71</w:t>
        </w:r>
      </w:hyperlink>
      <w:r>
        <w:rPr>
          <w:rFonts w:hint="cs"/>
          <w:rtl/>
          <w:lang w:val="en-US" w:bidi="ar-SY"/>
        </w:rPr>
        <w:t>:</w:t>
      </w:r>
      <w:r>
        <w:rPr>
          <w:rtl/>
          <w:lang w:val="en-US" w:bidi="ar-SY"/>
        </w:rPr>
        <w:tab/>
      </w:r>
      <w:r w:rsidRPr="003F001C">
        <w:rPr>
          <w:rFonts w:hint="cs"/>
          <w:rtl/>
          <w:lang w:val="en-US" w:bidi="ar-SY"/>
        </w:rPr>
        <w:t xml:space="preserve">الخطة الاستراتيجية للاتحاد للفترة </w:t>
      </w:r>
      <w:r w:rsidRPr="003F001C">
        <w:rPr>
          <w:lang w:val="en-US" w:bidi="ar-SY"/>
        </w:rPr>
        <w:t>2019</w:t>
      </w:r>
      <w:r w:rsidRPr="003F001C">
        <w:rPr>
          <w:lang w:val="en-US" w:bidi="ar-SY"/>
        </w:rPr>
        <w:noBreakHyphen/>
        <w:t>2016</w:t>
      </w:r>
      <w:r>
        <w:rPr>
          <w:rFonts w:hint="cs"/>
          <w:rtl/>
          <w:lang w:val="en-US" w:bidi="ar-SY"/>
        </w:rPr>
        <w:t>؛</w:t>
      </w:r>
    </w:p>
    <w:p w:rsidR="00451113" w:rsidRDefault="00451113" w:rsidP="00CA3DB7">
      <w:pPr>
        <w:pStyle w:val="enumlev1"/>
        <w:rPr>
          <w:rtl/>
          <w:lang w:val="en-US" w:bidi="ar-SY"/>
        </w:rPr>
      </w:pPr>
      <w:r>
        <w:rPr>
          <w:rFonts w:hint="cs"/>
          <w:rtl/>
          <w:lang w:val="en-US" w:bidi="ar-SY"/>
        </w:rPr>
        <w:t>-</w:t>
      </w:r>
      <w:r>
        <w:rPr>
          <w:rtl/>
          <w:lang w:val="en-US" w:bidi="ar-SY"/>
        </w:rPr>
        <w:tab/>
      </w:r>
      <w:hyperlink w:anchor="RES71ANNEX3" w:history="1">
        <w:r w:rsidRPr="002C77AF">
          <w:rPr>
            <w:rStyle w:val="Hyperlink"/>
            <w:rFonts w:hint="cs"/>
            <w:rtl/>
            <w:lang w:val="en-US" w:bidi="ar-SY"/>
          </w:rPr>
          <w:t xml:space="preserve">الملحق </w:t>
        </w:r>
        <w:r w:rsidRPr="002C77AF">
          <w:rPr>
            <w:rStyle w:val="Hyperlink"/>
            <w:lang w:val="en-US" w:bidi="ar-SY"/>
          </w:rPr>
          <w:t>3</w:t>
        </w:r>
        <w:r w:rsidRPr="002C77AF">
          <w:rPr>
            <w:rStyle w:val="Hyperlink"/>
            <w:rFonts w:hint="cs"/>
            <w:rtl/>
            <w:lang w:val="en-US" w:bidi="ar-SY"/>
          </w:rPr>
          <w:t xml:space="preserve"> بالقرار </w:t>
        </w:r>
        <w:r w:rsidRPr="002C77AF">
          <w:rPr>
            <w:rStyle w:val="Hyperlink"/>
            <w:lang w:val="en-US" w:bidi="ar-SY"/>
          </w:rPr>
          <w:t>71</w:t>
        </w:r>
      </w:hyperlink>
      <w:r>
        <w:rPr>
          <w:rFonts w:hint="cs"/>
          <w:rtl/>
          <w:lang w:val="en-US" w:bidi="ar-SY"/>
        </w:rPr>
        <w:t>:</w:t>
      </w:r>
      <w:r>
        <w:rPr>
          <w:rtl/>
          <w:lang w:val="en-US" w:bidi="ar-SY"/>
        </w:rPr>
        <w:tab/>
      </w:r>
      <w:r>
        <w:rPr>
          <w:rFonts w:hint="cs"/>
          <w:rtl/>
          <w:lang w:val="en-US" w:bidi="ar-SY"/>
        </w:rPr>
        <w:t>توزيع الموارد لتحقيق الأهداف والغايات الاستراتيجية؛</w:t>
      </w:r>
      <w:r w:rsidR="00CA3DB7" w:rsidRPr="002E61D8">
        <w:rPr>
          <w:rStyle w:val="FootnoteReference"/>
          <w:rtl/>
        </w:rPr>
        <w:footnoteReference w:customMarkFollows="1" w:id="1"/>
        <w:t>1</w:t>
      </w:r>
    </w:p>
    <w:p w:rsidR="00451113" w:rsidRDefault="00451113" w:rsidP="00451113">
      <w:pPr>
        <w:pStyle w:val="enumlev1"/>
        <w:rPr>
          <w:rtl/>
          <w:lang w:val="en-US"/>
        </w:rPr>
      </w:pPr>
      <w:r>
        <w:rPr>
          <w:rFonts w:hint="cs"/>
          <w:rtl/>
          <w:lang w:val="en-US" w:bidi="ar-SY"/>
        </w:rPr>
        <w:t>-</w:t>
      </w:r>
      <w:r>
        <w:rPr>
          <w:rtl/>
          <w:lang w:val="en-US" w:bidi="ar-SY"/>
        </w:rPr>
        <w:tab/>
      </w:r>
      <w:hyperlink w:anchor="RES71ANNEX4" w:history="1">
        <w:r w:rsidRPr="002C77AF">
          <w:rPr>
            <w:rStyle w:val="Hyperlink"/>
            <w:rFonts w:hint="cs"/>
            <w:rtl/>
            <w:lang w:val="en-US" w:bidi="ar-SY"/>
          </w:rPr>
          <w:t xml:space="preserve">الملحق </w:t>
        </w:r>
        <w:r w:rsidRPr="002C77AF">
          <w:rPr>
            <w:rStyle w:val="Hyperlink"/>
            <w:lang w:val="en-US" w:bidi="ar-SY"/>
          </w:rPr>
          <w:t>4</w:t>
        </w:r>
        <w:r w:rsidRPr="002C77AF">
          <w:rPr>
            <w:rStyle w:val="Hyperlink"/>
            <w:rFonts w:hint="cs"/>
            <w:rtl/>
            <w:lang w:val="en-US" w:bidi="ar-SY"/>
          </w:rPr>
          <w:t xml:space="preserve"> بالقرار </w:t>
        </w:r>
        <w:r w:rsidRPr="002C77AF">
          <w:rPr>
            <w:rStyle w:val="Hyperlink"/>
            <w:lang w:val="en-US" w:bidi="ar-SY"/>
          </w:rPr>
          <w:t>71</w:t>
        </w:r>
      </w:hyperlink>
      <w:r>
        <w:rPr>
          <w:rFonts w:hint="cs"/>
          <w:rtl/>
          <w:lang w:val="en-US" w:bidi="ar-SY"/>
        </w:rPr>
        <w:t>:</w:t>
      </w:r>
      <w:r>
        <w:rPr>
          <w:rtl/>
          <w:lang w:val="en-US" w:bidi="ar-SY"/>
        </w:rPr>
        <w:tab/>
      </w:r>
      <w:r>
        <w:rPr>
          <w:rFonts w:hint="cs"/>
          <w:rtl/>
          <w:lang w:val="en-US" w:bidi="ar-SY"/>
        </w:rPr>
        <w:t>م</w:t>
      </w:r>
      <w:r>
        <w:rPr>
          <w:rFonts w:hint="cs"/>
          <w:rtl/>
          <w:lang w:val="en-US"/>
        </w:rPr>
        <w:t xml:space="preserve">سرد مصطلحات </w:t>
      </w:r>
      <w:r w:rsidRPr="003F001C">
        <w:rPr>
          <w:rFonts w:hint="cs"/>
          <w:rtl/>
          <w:lang w:val="en-US" w:bidi="ar-SY"/>
        </w:rPr>
        <w:t xml:space="preserve">الخطة الاستراتيجية للاتحاد للفترة </w:t>
      </w:r>
      <w:r w:rsidRPr="003F001C">
        <w:rPr>
          <w:lang w:val="en-US"/>
        </w:rPr>
        <w:t>2019</w:t>
      </w:r>
      <w:r w:rsidRPr="003F001C">
        <w:rPr>
          <w:lang w:val="en-US"/>
        </w:rPr>
        <w:noBreakHyphen/>
        <w:t>2016</w:t>
      </w:r>
      <w:r>
        <w:rPr>
          <w:rFonts w:hint="cs"/>
          <w:rtl/>
          <w:lang w:val="en-US"/>
        </w:rPr>
        <w:t>.</w:t>
      </w:r>
    </w:p>
    <w:p w:rsidR="00451113" w:rsidRDefault="00451113" w:rsidP="00451113">
      <w:pPr>
        <w:pStyle w:val="enumlev1"/>
        <w:rPr>
          <w:rtl/>
          <w:lang w:val="en-US" w:bidi="ar-SY"/>
        </w:rPr>
      </w:pPr>
      <w:r>
        <w:rPr>
          <w:rFonts w:hint="cs"/>
          <w:rtl/>
          <w:lang w:val="en-US" w:bidi="ar-SY"/>
        </w:rPr>
        <w:t>-</w:t>
      </w:r>
      <w:r>
        <w:rPr>
          <w:rtl/>
          <w:lang w:val="en-US" w:bidi="ar-SY"/>
        </w:rPr>
        <w:tab/>
      </w:r>
      <w:r>
        <w:rPr>
          <w:rFonts w:hint="cs"/>
          <w:rtl/>
          <w:lang w:val="en-US" w:bidi="ar-SY"/>
        </w:rPr>
        <w:t xml:space="preserve">مشروعا القرارين </w:t>
      </w:r>
      <w:hyperlink w:anchor="RES72" w:history="1">
        <w:r w:rsidRPr="002C77AF">
          <w:rPr>
            <w:rStyle w:val="Hyperlink"/>
            <w:lang w:val="en-US" w:bidi="ar-SY"/>
          </w:rPr>
          <w:t>72</w:t>
        </w:r>
      </w:hyperlink>
      <w:r>
        <w:rPr>
          <w:rFonts w:hint="cs"/>
          <w:rtl/>
          <w:lang w:val="en-US" w:bidi="ar-SY"/>
        </w:rPr>
        <w:t xml:space="preserve"> و</w:t>
      </w:r>
      <w:hyperlink w:anchor="RES151" w:history="1">
        <w:r w:rsidRPr="002C77AF">
          <w:rPr>
            <w:rStyle w:val="Hyperlink"/>
            <w:lang w:val="en-US" w:bidi="ar-SY"/>
          </w:rPr>
          <w:t>151</w:t>
        </w:r>
      </w:hyperlink>
    </w:p>
    <w:p w:rsidR="00451113" w:rsidRPr="00296084" w:rsidRDefault="00451113" w:rsidP="00CA3DB7">
      <w:pPr>
        <w:rPr>
          <w:spacing w:val="-2"/>
          <w:rtl/>
          <w:lang w:val="en-US" w:bidi="ar-SA"/>
        </w:rPr>
      </w:pPr>
      <w:r w:rsidRPr="00296084">
        <w:rPr>
          <w:rFonts w:hint="cs"/>
          <w:spacing w:val="-2"/>
          <w:rtl/>
          <w:lang w:val="en-US" w:bidi="ar-SY"/>
        </w:rPr>
        <w:t xml:space="preserve">طبقاً </w:t>
      </w:r>
      <w:hyperlink r:id="rId12" w:history="1">
        <w:r w:rsidRPr="00296084">
          <w:rPr>
            <w:rStyle w:val="Hyperlink"/>
            <w:rFonts w:hint="cs"/>
            <w:spacing w:val="-2"/>
            <w:rtl/>
            <w:lang w:val="en-US" w:bidi="ar-SY"/>
          </w:rPr>
          <w:t xml:space="preserve">للرقم </w:t>
        </w:r>
        <w:r w:rsidRPr="00296084">
          <w:rPr>
            <w:rStyle w:val="Hyperlink"/>
            <w:spacing w:val="-2"/>
            <w:lang w:val="en-US" w:bidi="ar-SY"/>
          </w:rPr>
          <w:t>74A</w:t>
        </w:r>
      </w:hyperlink>
      <w:r w:rsidRPr="00296084">
        <w:rPr>
          <w:rFonts w:hint="cs"/>
          <w:spacing w:val="-2"/>
          <w:rtl/>
          <w:lang w:val="en-US"/>
        </w:rPr>
        <w:t xml:space="preserve"> من الدستور، يعد الأمين العام</w:t>
      </w:r>
      <w:r w:rsidRPr="00296084">
        <w:rPr>
          <w:spacing w:val="-2"/>
          <w:rtl/>
          <w:lang w:val="en-US" w:bidi="ar-SA"/>
        </w:rPr>
        <w:t xml:space="preserve">، بمساعدة لجنة التنسيق، </w:t>
      </w:r>
      <w:r w:rsidRPr="00296084">
        <w:rPr>
          <w:rFonts w:hint="cs"/>
          <w:spacing w:val="-2"/>
          <w:rtl/>
          <w:lang w:val="en-US" w:bidi="ar-SA"/>
        </w:rPr>
        <w:t xml:space="preserve">ويقدم إلى الدول الأعضاء وأعضاء القطاعات، المعلومات المحددة التي قد يتطلبها </w:t>
      </w:r>
      <w:r w:rsidRPr="00296084">
        <w:rPr>
          <w:spacing w:val="-2"/>
          <w:rtl/>
          <w:lang w:val="en-US" w:bidi="ar-SA"/>
        </w:rPr>
        <w:t>إعداد تقرير عن السياس</w:t>
      </w:r>
      <w:r w:rsidRPr="00296084">
        <w:rPr>
          <w:rFonts w:hint="cs"/>
          <w:spacing w:val="-2"/>
          <w:rtl/>
          <w:lang w:val="en-US" w:bidi="ar-SA"/>
        </w:rPr>
        <w:t>ات</w:t>
      </w:r>
      <w:r w:rsidRPr="00296084">
        <w:rPr>
          <w:spacing w:val="-2"/>
          <w:rtl/>
          <w:lang w:val="en-US" w:bidi="ar-SA"/>
        </w:rPr>
        <w:t xml:space="preserve"> العامة والخطة الاستراتيجية للاتحاد، وينسق تنفيذ هذه الخطة؛</w:t>
      </w:r>
      <w:r w:rsidRPr="00296084">
        <w:rPr>
          <w:rFonts w:hint="cs"/>
          <w:spacing w:val="-2"/>
          <w:rtl/>
          <w:lang w:val="en-US" w:bidi="ar-SA"/>
        </w:rPr>
        <w:t xml:space="preserve"> ويرسل هذا التقرير إلى الدول الأعضاء وأعضاء القطاعات للنظر فيه أثناء الدورتين العاديتين الأخيرتين للمجلس قبل مؤتمر المندوبين المفوضين</w:t>
      </w:r>
      <w:r w:rsidR="00CA3DB7">
        <w:rPr>
          <w:rFonts w:hint="cs"/>
          <w:spacing w:val="-2"/>
          <w:rtl/>
          <w:lang w:val="en-US" w:bidi="ar-SA"/>
        </w:rPr>
        <w:t>.</w:t>
      </w:r>
    </w:p>
    <w:p w:rsidR="00451113" w:rsidRPr="00296084" w:rsidRDefault="00451113" w:rsidP="00CA3DB7">
      <w:pPr>
        <w:rPr>
          <w:rtl/>
          <w:lang w:val="en-US"/>
        </w:rPr>
      </w:pPr>
      <w:r w:rsidRPr="00296084">
        <w:rPr>
          <w:rFonts w:hint="cs"/>
          <w:rtl/>
          <w:lang w:val="en-US" w:bidi="ar-SA"/>
        </w:rPr>
        <w:t xml:space="preserve">وطبقاً </w:t>
      </w:r>
      <w:hyperlink r:id="rId13" w:history="1">
        <w:r w:rsidRPr="00296084">
          <w:rPr>
            <w:rStyle w:val="Hyperlink"/>
            <w:rFonts w:hint="cs"/>
            <w:rtl/>
            <w:lang w:val="en-US" w:bidi="ar-SA"/>
          </w:rPr>
          <w:t xml:space="preserve">للرقمين </w:t>
        </w:r>
        <w:r w:rsidRPr="00296084">
          <w:rPr>
            <w:rStyle w:val="Hyperlink"/>
            <w:lang w:val="en-US" w:bidi="ar-SA"/>
          </w:rPr>
          <w:t>62A</w:t>
        </w:r>
      </w:hyperlink>
      <w:r w:rsidRPr="00296084">
        <w:rPr>
          <w:rFonts w:hint="cs"/>
          <w:rtl/>
          <w:lang w:val="en-US" w:bidi="ar-SA"/>
        </w:rPr>
        <w:t xml:space="preserve"> و</w:t>
      </w:r>
      <w:hyperlink r:id="rId14" w:history="1">
        <w:r w:rsidRPr="00296084">
          <w:rPr>
            <w:rStyle w:val="Hyperlink"/>
            <w:lang w:val="en-US" w:bidi="ar-SA"/>
          </w:rPr>
          <w:t>62B</w:t>
        </w:r>
      </w:hyperlink>
      <w:r w:rsidRPr="00296084">
        <w:rPr>
          <w:rFonts w:hint="cs"/>
          <w:rtl/>
          <w:lang w:val="en-US" w:bidi="ar-SA"/>
        </w:rPr>
        <w:t xml:space="preserve"> </w:t>
      </w:r>
      <w:r w:rsidRPr="00296084">
        <w:rPr>
          <w:rFonts w:hint="cs"/>
          <w:rtl/>
          <w:lang w:val="en-US"/>
        </w:rPr>
        <w:t>من الاتفاقية</w:t>
      </w:r>
      <w:r w:rsidRPr="00296084">
        <w:rPr>
          <w:rFonts w:hint="cs"/>
          <w:rtl/>
          <w:lang w:val="en-US" w:bidi="ar-SY"/>
        </w:rPr>
        <w:t xml:space="preserve"> </w:t>
      </w:r>
      <w:r w:rsidRPr="00296084">
        <w:rPr>
          <w:rFonts w:hint="cs"/>
          <w:rtl/>
          <w:lang w:val="en-US" w:bidi="ar-SA"/>
        </w:rPr>
        <w:t xml:space="preserve">يتلقى المجلس ويدرس البيانات المحددة عن التخطيط الاستراتيجي التي يقدمها الأمين العام كما هو مبين في الرقم </w:t>
      </w:r>
      <w:r w:rsidRPr="00296084">
        <w:rPr>
          <w:lang w:bidi="ar-SY"/>
        </w:rPr>
        <w:t>74A</w:t>
      </w:r>
      <w:r w:rsidRPr="00296084">
        <w:rPr>
          <w:rFonts w:hint="cs"/>
          <w:rtl/>
          <w:lang w:val="en-US" w:bidi="ar-SA"/>
        </w:rPr>
        <w:t xml:space="preserve"> من الدستور، ويشرع، أثناء دورة المجلس العادية قبل الأخيرة التي تسبق انعقاد مؤتمر المندوبين المفوضين اللاحق، في</w:t>
      </w:r>
      <w:r w:rsidRPr="00296084">
        <w:rPr>
          <w:rFonts w:hint="eastAsia"/>
          <w:rtl/>
          <w:lang w:val="en-US"/>
        </w:rPr>
        <w:t> </w:t>
      </w:r>
      <w:r w:rsidRPr="00296084">
        <w:rPr>
          <w:rFonts w:hint="cs"/>
          <w:rtl/>
          <w:lang w:val="en-US" w:bidi="ar-SA"/>
        </w:rPr>
        <w:t>إعداد مشروع خطة استراتيجية جديدة للاتحاد، مستعيناً في ذلك بمساهمات الدول الأعضاء وأعضاء القطاعات، وكذلك مساهمات الأفرقة الاستشارية للقطاعات، ويضع مشروع خطة استراتيجية جديدة منسقة قبل انعقاد مؤتمر المندوبين المفوضين بأربعة أشهر على الأقل</w:t>
      </w:r>
      <w:r w:rsidR="00CA3DB7">
        <w:rPr>
          <w:rFonts w:hint="cs"/>
          <w:rtl/>
          <w:lang w:val="en-US" w:bidi="ar-SA"/>
        </w:rPr>
        <w:t>.</w:t>
      </w:r>
    </w:p>
    <w:p w:rsidR="00451113" w:rsidRPr="008D4FC5" w:rsidRDefault="00451113" w:rsidP="00451113">
      <w:pPr>
        <w:rPr>
          <w:spacing w:val="-6"/>
          <w:rtl/>
          <w:lang w:val="en-US" w:bidi="ar-SA"/>
        </w:rPr>
      </w:pPr>
      <w:r w:rsidRPr="008D4FC5">
        <w:rPr>
          <w:rFonts w:hint="cs"/>
          <w:spacing w:val="-6"/>
          <w:rtl/>
          <w:lang w:val="en-US" w:bidi="ar-SA"/>
        </w:rPr>
        <w:t xml:space="preserve">وطبقاً </w:t>
      </w:r>
      <w:hyperlink r:id="rId15" w:history="1">
        <w:r w:rsidRPr="008D4FC5">
          <w:rPr>
            <w:rStyle w:val="Hyperlink"/>
            <w:rFonts w:hint="cs"/>
            <w:spacing w:val="-6"/>
            <w:rtl/>
            <w:lang w:val="en-US" w:bidi="ar-SA"/>
          </w:rPr>
          <w:t xml:space="preserve">للرقم </w:t>
        </w:r>
        <w:r w:rsidRPr="008D4FC5">
          <w:rPr>
            <w:rStyle w:val="Hyperlink"/>
            <w:spacing w:val="-6"/>
            <w:lang w:val="en-US" w:bidi="ar-SA"/>
          </w:rPr>
          <w:t>50</w:t>
        </w:r>
      </w:hyperlink>
      <w:r w:rsidRPr="008D4FC5">
        <w:rPr>
          <w:rFonts w:hint="cs"/>
          <w:spacing w:val="-6"/>
          <w:rtl/>
          <w:lang w:val="en-US" w:bidi="ar-SY"/>
        </w:rPr>
        <w:t xml:space="preserve"> من الدستور، ينظر مؤتمر المندوبين المفوضين</w:t>
      </w:r>
      <w:r w:rsidRPr="008D4FC5">
        <w:rPr>
          <w:rFonts w:hint="cs"/>
          <w:spacing w:val="-6"/>
          <w:rtl/>
          <w:lang w:val="en-US" w:bidi="ar-SA"/>
        </w:rPr>
        <w:t xml:space="preserve"> </w:t>
      </w:r>
      <w:r w:rsidRPr="008D4FC5">
        <w:rPr>
          <w:spacing w:val="-6"/>
          <w:rtl/>
          <w:lang w:val="en-US" w:bidi="ar-SA"/>
        </w:rPr>
        <w:t>في تقارير المجلس عن أنشطة الاتحاد منذ آخر مؤتمر للمندوبين المفوضين، وعن السياسة العامة والتخطيط الاستراتيجي للاتحاد</w:t>
      </w:r>
      <w:r w:rsidRPr="008D4FC5">
        <w:rPr>
          <w:rFonts w:hint="cs"/>
          <w:spacing w:val="-6"/>
          <w:rtl/>
          <w:lang w:val="en-US" w:bidi="ar-SA"/>
        </w:rPr>
        <w:t xml:space="preserve">. وطبقاً </w:t>
      </w:r>
      <w:hyperlink r:id="rId16" w:history="1">
        <w:r w:rsidRPr="008D4FC5">
          <w:rPr>
            <w:rStyle w:val="Hyperlink"/>
            <w:rFonts w:hint="cs"/>
            <w:spacing w:val="-6"/>
            <w:rtl/>
            <w:lang w:val="en-US" w:bidi="ar-SA"/>
          </w:rPr>
          <w:t>للرقم </w:t>
        </w:r>
        <w:r w:rsidRPr="008D4FC5">
          <w:rPr>
            <w:rStyle w:val="Hyperlink"/>
            <w:spacing w:val="-6"/>
            <w:lang w:val="en-US" w:bidi="ar-SA"/>
          </w:rPr>
          <w:t>51</w:t>
        </w:r>
      </w:hyperlink>
      <w:r w:rsidRPr="008D4FC5">
        <w:rPr>
          <w:rFonts w:hint="cs"/>
          <w:spacing w:val="-6"/>
          <w:rtl/>
          <w:lang w:val="en-US"/>
        </w:rPr>
        <w:t xml:space="preserve"> من الدستور، يضع مؤتمر المندوبين المفوضين الخطة الاستراتيجية للاتحاد</w:t>
      </w:r>
      <w:r w:rsidRPr="008D4FC5">
        <w:rPr>
          <w:rFonts w:hint="cs"/>
          <w:spacing w:val="-6"/>
          <w:rtl/>
          <w:lang w:val="en-US" w:bidi="ar-SA"/>
        </w:rPr>
        <w:t>.</w:t>
      </w:r>
    </w:p>
    <w:p w:rsidR="00451113" w:rsidRPr="001D0752" w:rsidRDefault="00451113" w:rsidP="00451113">
      <w:pPr>
        <w:rPr>
          <w:rtl/>
          <w:lang w:val="en-US" w:bidi="ar-SA"/>
        </w:rPr>
      </w:pPr>
      <w:r w:rsidRPr="001D0752">
        <w:rPr>
          <w:rFonts w:hint="eastAsia"/>
          <w:rtl/>
          <w:lang w:val="en-US" w:bidi="ar-SA"/>
        </w:rPr>
        <w:t>وقد</w:t>
      </w:r>
      <w:r w:rsidRPr="001D0752">
        <w:rPr>
          <w:rtl/>
          <w:lang w:val="en-US" w:bidi="ar-SA"/>
        </w:rPr>
        <w:t xml:space="preserve"> </w:t>
      </w:r>
      <w:r w:rsidRPr="001D0752">
        <w:rPr>
          <w:rFonts w:hint="eastAsia"/>
          <w:rtl/>
          <w:lang w:val="en-US" w:bidi="ar-SA"/>
        </w:rPr>
        <w:t>أنشأ</w:t>
      </w:r>
      <w:r w:rsidRPr="001D0752">
        <w:rPr>
          <w:rtl/>
          <w:lang w:val="en-US" w:bidi="ar-SA"/>
        </w:rPr>
        <w:t xml:space="preserve"> </w:t>
      </w:r>
      <w:r w:rsidRPr="001D0752">
        <w:rPr>
          <w:rFonts w:hint="eastAsia"/>
          <w:rtl/>
          <w:lang w:val="en-US" w:bidi="ar-SA"/>
        </w:rPr>
        <w:t>المجلس</w:t>
      </w:r>
      <w:r w:rsidRPr="001D0752">
        <w:rPr>
          <w:rtl/>
          <w:lang w:val="en-US" w:bidi="ar-SA"/>
        </w:rPr>
        <w:t xml:space="preserve"> </w:t>
      </w:r>
      <w:r w:rsidRPr="001D0752">
        <w:rPr>
          <w:rFonts w:hint="eastAsia"/>
          <w:rtl/>
          <w:lang w:val="en-US" w:bidi="ar-SA"/>
        </w:rPr>
        <w:t>في</w:t>
      </w:r>
      <w:r w:rsidRPr="001D0752">
        <w:rPr>
          <w:rtl/>
          <w:lang w:val="en-US" w:bidi="ar-SA"/>
        </w:rPr>
        <w:t xml:space="preserve"> </w:t>
      </w:r>
      <w:r w:rsidRPr="001D0752">
        <w:rPr>
          <w:rFonts w:hint="eastAsia"/>
          <w:rtl/>
          <w:lang w:val="en-US" w:bidi="ar-SA"/>
        </w:rPr>
        <w:t>دورته</w:t>
      </w:r>
      <w:r w:rsidRPr="001D0752">
        <w:rPr>
          <w:rtl/>
          <w:lang w:val="en-US" w:bidi="ar-SA"/>
        </w:rPr>
        <w:t xml:space="preserve"> </w:t>
      </w:r>
      <w:r w:rsidRPr="001D0752">
        <w:rPr>
          <w:rFonts w:hint="eastAsia"/>
          <w:rtl/>
          <w:lang w:val="en-US" w:bidi="ar-SA"/>
        </w:rPr>
        <w:t>لعام</w:t>
      </w:r>
      <w:r w:rsidRPr="001D0752">
        <w:rPr>
          <w:rtl/>
          <w:lang w:val="en-US" w:bidi="ar-SA"/>
        </w:rPr>
        <w:t xml:space="preserve"> </w:t>
      </w:r>
      <w:r w:rsidRPr="001D0752">
        <w:rPr>
          <w:rFonts w:asciiTheme="minorHAnsi" w:hAnsiTheme="minorHAnsi"/>
          <w:szCs w:val="22"/>
          <w:rtl/>
          <w:lang w:val="en-US" w:bidi="ar-SA"/>
        </w:rPr>
        <w:t>2013</w:t>
      </w:r>
      <w:r w:rsidRPr="001D0752">
        <w:rPr>
          <w:rtl/>
          <w:lang w:val="en-US" w:bidi="ar-SA"/>
        </w:rPr>
        <w:t xml:space="preserve"> </w:t>
      </w:r>
      <w:r w:rsidRPr="001D0752">
        <w:rPr>
          <w:rFonts w:hint="eastAsia"/>
          <w:rtl/>
          <w:lang w:val="en-US" w:bidi="ar-SA"/>
        </w:rPr>
        <w:t>بموجب</w:t>
      </w:r>
      <w:r w:rsidRPr="001D0752">
        <w:rPr>
          <w:rtl/>
          <w:lang w:val="en-US" w:bidi="ar-SA"/>
        </w:rPr>
        <w:t xml:space="preserve"> </w:t>
      </w:r>
      <w:r w:rsidRPr="001D0752">
        <w:rPr>
          <w:rFonts w:hint="eastAsia"/>
          <w:rtl/>
          <w:lang w:val="en-US" w:bidi="ar-SA"/>
        </w:rPr>
        <w:t>القرار</w:t>
      </w:r>
      <w:r w:rsidRPr="001D0752">
        <w:rPr>
          <w:rtl/>
          <w:lang w:val="en-US" w:bidi="ar-SA"/>
        </w:rPr>
        <w:t xml:space="preserve"> </w:t>
      </w:r>
      <w:hyperlink r:id="rId17" w:history="1">
        <w:r w:rsidRPr="001D0752">
          <w:rPr>
            <w:rStyle w:val="Hyperlink"/>
            <w:szCs w:val="22"/>
            <w:lang w:val="fr-CH" w:bidi="ar-SA"/>
          </w:rPr>
          <w:t>1358</w:t>
        </w:r>
      </w:hyperlink>
      <w:r w:rsidRPr="001D0752">
        <w:rPr>
          <w:rtl/>
          <w:lang w:val="en-US" w:bidi="ar-SA"/>
        </w:rPr>
        <w:t xml:space="preserve"> </w:t>
      </w:r>
      <w:r w:rsidRPr="001D0752">
        <w:rPr>
          <w:rFonts w:hint="eastAsia"/>
          <w:rtl/>
          <w:lang w:val="en-US" w:bidi="ar-SA"/>
        </w:rPr>
        <w:t>فريق</w:t>
      </w:r>
      <w:r w:rsidRPr="001D0752">
        <w:rPr>
          <w:rtl/>
          <w:lang w:val="en-US" w:bidi="ar-SA"/>
        </w:rPr>
        <w:t xml:space="preserve"> </w:t>
      </w:r>
      <w:r w:rsidRPr="001D0752">
        <w:rPr>
          <w:rFonts w:hint="eastAsia"/>
          <w:rtl/>
          <w:lang w:val="en-US" w:bidi="ar-SA"/>
        </w:rPr>
        <w:t>العمل</w:t>
      </w:r>
      <w:r w:rsidRPr="001D0752">
        <w:rPr>
          <w:rtl/>
          <w:lang w:val="en-US" w:bidi="ar-SA"/>
        </w:rPr>
        <w:t xml:space="preserve"> </w:t>
      </w:r>
      <w:r w:rsidRPr="001D0752">
        <w:rPr>
          <w:rFonts w:hint="eastAsia"/>
          <w:rtl/>
          <w:lang w:val="en-US" w:bidi="ar-SA"/>
        </w:rPr>
        <w:t>التابع</w:t>
      </w:r>
      <w:r w:rsidRPr="001D0752">
        <w:rPr>
          <w:rtl/>
          <w:lang w:val="en-US" w:bidi="ar-SA"/>
        </w:rPr>
        <w:t xml:space="preserve"> </w:t>
      </w:r>
      <w:r w:rsidRPr="001D0752">
        <w:rPr>
          <w:rFonts w:hint="eastAsia"/>
          <w:rtl/>
          <w:lang w:val="en-US" w:bidi="ar-SA"/>
        </w:rPr>
        <w:t>للمجلس</w:t>
      </w:r>
      <w:r w:rsidRPr="001D0752">
        <w:rPr>
          <w:rtl/>
          <w:lang w:val="en-US" w:bidi="ar-SA"/>
        </w:rPr>
        <w:t xml:space="preserve"> </w:t>
      </w:r>
      <w:r w:rsidRPr="001D0752">
        <w:rPr>
          <w:rFonts w:hint="eastAsia"/>
          <w:rtl/>
          <w:lang w:val="en-US" w:bidi="ar-SA"/>
        </w:rPr>
        <w:t>المعني</w:t>
      </w:r>
      <w:r w:rsidRPr="001D0752">
        <w:rPr>
          <w:rtl/>
          <w:lang w:val="en-US" w:bidi="ar-SA"/>
        </w:rPr>
        <w:t xml:space="preserve"> </w:t>
      </w:r>
      <w:r w:rsidRPr="001D0752">
        <w:rPr>
          <w:rFonts w:hint="eastAsia"/>
          <w:rtl/>
          <w:lang w:val="en-US" w:bidi="ar-SA"/>
        </w:rPr>
        <w:t>بإعداد</w:t>
      </w:r>
      <w:r w:rsidRPr="001D0752">
        <w:rPr>
          <w:rtl/>
          <w:lang w:val="en-US" w:bidi="ar-SA"/>
        </w:rPr>
        <w:t xml:space="preserve"> </w:t>
      </w:r>
      <w:r w:rsidRPr="001D0752">
        <w:rPr>
          <w:rFonts w:hint="eastAsia"/>
          <w:rtl/>
          <w:lang w:val="en-US" w:bidi="ar-SA"/>
        </w:rPr>
        <w:t>مشروعي</w:t>
      </w:r>
      <w:r w:rsidRPr="001D0752">
        <w:rPr>
          <w:rtl/>
          <w:lang w:val="en-US" w:bidi="ar-SA"/>
        </w:rPr>
        <w:t xml:space="preserve"> </w:t>
      </w:r>
      <w:r w:rsidRPr="001D0752">
        <w:rPr>
          <w:rFonts w:hint="eastAsia"/>
          <w:rtl/>
          <w:lang w:val="en-US" w:bidi="ar-SA"/>
        </w:rPr>
        <w:t>الخطتين</w:t>
      </w:r>
      <w:r w:rsidRPr="001D0752">
        <w:rPr>
          <w:rtl/>
          <w:lang w:val="en-US" w:bidi="ar-SA"/>
        </w:rPr>
        <w:t xml:space="preserve"> </w:t>
      </w:r>
      <w:r w:rsidRPr="001D0752">
        <w:rPr>
          <w:rFonts w:hint="eastAsia"/>
          <w:rtl/>
          <w:lang w:val="en-US" w:bidi="ar-SA"/>
        </w:rPr>
        <w:t>الاستراتيجية</w:t>
      </w:r>
      <w:r w:rsidRPr="001D0752">
        <w:rPr>
          <w:rtl/>
          <w:lang w:val="en-US" w:bidi="ar-SA"/>
        </w:rPr>
        <w:t xml:space="preserve"> </w:t>
      </w:r>
      <w:r w:rsidRPr="001D0752">
        <w:rPr>
          <w:rFonts w:hint="eastAsia"/>
          <w:spacing w:val="6"/>
          <w:rtl/>
          <w:lang w:val="en-US" w:bidi="ar-SA"/>
        </w:rPr>
        <w:t>والمالية</w:t>
      </w:r>
      <w:r w:rsidRPr="001D0752">
        <w:rPr>
          <w:spacing w:val="6"/>
          <w:rtl/>
          <w:lang w:val="en-US" w:bidi="ar-SA"/>
        </w:rPr>
        <w:t xml:space="preserve"> </w:t>
      </w:r>
      <w:r w:rsidRPr="001D0752">
        <w:rPr>
          <w:rFonts w:hint="eastAsia"/>
          <w:spacing w:val="6"/>
          <w:rtl/>
          <w:lang w:val="en-US" w:bidi="ar-SA"/>
        </w:rPr>
        <w:t>للاتحاد</w:t>
      </w:r>
      <w:r w:rsidRPr="001D0752">
        <w:rPr>
          <w:spacing w:val="6"/>
          <w:rtl/>
          <w:lang w:val="en-US" w:bidi="ar-SA"/>
        </w:rPr>
        <w:t xml:space="preserve"> </w:t>
      </w:r>
      <w:r w:rsidRPr="001D0752">
        <w:rPr>
          <w:rFonts w:hint="eastAsia"/>
          <w:spacing w:val="6"/>
          <w:rtl/>
          <w:lang w:val="en-US" w:bidi="ar-SA"/>
        </w:rPr>
        <w:t>للفترة</w:t>
      </w:r>
      <w:r w:rsidRPr="001D0752">
        <w:rPr>
          <w:spacing w:val="6"/>
          <w:rtl/>
          <w:lang w:val="en-US" w:bidi="ar-SA"/>
        </w:rPr>
        <w:t xml:space="preserve"> </w:t>
      </w:r>
      <w:r w:rsidRPr="001D0752">
        <w:rPr>
          <w:spacing w:val="6"/>
          <w:lang w:val="en-US" w:bidi="ar-SA"/>
        </w:rPr>
        <w:t>2019-2016</w:t>
      </w:r>
      <w:r w:rsidRPr="001D0752">
        <w:rPr>
          <w:spacing w:val="6"/>
          <w:rtl/>
          <w:lang w:val="en-US" w:bidi="ar-SA"/>
        </w:rPr>
        <w:t xml:space="preserve"> </w:t>
      </w:r>
      <w:r w:rsidRPr="001D0752">
        <w:rPr>
          <w:spacing w:val="6"/>
          <w:lang w:val="en-US" w:bidi="ar-SA"/>
        </w:rPr>
        <w:t>(CWG SP</w:t>
      </w:r>
      <w:r w:rsidRPr="001D0752">
        <w:rPr>
          <w:spacing w:val="6"/>
          <w:lang w:val="en-US" w:bidi="ar-SA"/>
        </w:rPr>
        <w:noBreakHyphen/>
        <w:t>FP)</w:t>
      </w:r>
      <w:r w:rsidRPr="001D0752">
        <w:rPr>
          <w:rFonts w:hint="eastAsia"/>
          <w:spacing w:val="6"/>
          <w:rtl/>
          <w:lang w:val="en-US" w:bidi="ar-SA"/>
        </w:rPr>
        <w:t>،</w:t>
      </w:r>
      <w:r w:rsidRPr="001D0752">
        <w:rPr>
          <w:spacing w:val="6"/>
          <w:rtl/>
          <w:lang w:val="en-US" w:bidi="ar-SA"/>
        </w:rPr>
        <w:t xml:space="preserve"> </w:t>
      </w:r>
      <w:r w:rsidRPr="001D0752">
        <w:rPr>
          <w:rFonts w:hint="eastAsia"/>
          <w:spacing w:val="6"/>
          <w:rtl/>
          <w:lang w:val="en-US" w:bidi="ar-SA"/>
        </w:rPr>
        <w:t>برئاسة</w:t>
      </w:r>
      <w:r w:rsidRPr="001D0752">
        <w:rPr>
          <w:spacing w:val="6"/>
          <w:rtl/>
          <w:lang w:val="en-US" w:bidi="ar-SA"/>
        </w:rPr>
        <w:t xml:space="preserve"> </w:t>
      </w:r>
      <w:r w:rsidRPr="001D0752">
        <w:rPr>
          <w:rFonts w:hint="eastAsia"/>
          <w:spacing w:val="6"/>
          <w:rtl/>
          <w:lang w:val="en-US" w:bidi="ar-SA"/>
        </w:rPr>
        <w:t>السيّد</w:t>
      </w:r>
      <w:r w:rsidRPr="001D0752">
        <w:rPr>
          <w:spacing w:val="6"/>
          <w:rtl/>
          <w:lang w:val="en-US" w:bidi="ar-SA"/>
        </w:rPr>
        <w:t xml:space="preserve"> </w:t>
      </w:r>
      <w:r w:rsidRPr="001D0752">
        <w:rPr>
          <w:rFonts w:hint="eastAsia"/>
          <w:spacing w:val="6"/>
          <w:rtl/>
          <w:lang w:val="en-US" w:bidi="ar-SA"/>
        </w:rPr>
        <w:t>ماريو</w:t>
      </w:r>
      <w:r w:rsidRPr="001D0752">
        <w:rPr>
          <w:spacing w:val="6"/>
          <w:rtl/>
          <w:lang w:val="en-US" w:bidi="ar-SA"/>
        </w:rPr>
        <w:t xml:space="preserve"> </w:t>
      </w:r>
      <w:r w:rsidRPr="001D0752">
        <w:rPr>
          <w:rFonts w:hint="eastAsia"/>
          <w:spacing w:val="6"/>
          <w:rtl/>
          <w:lang w:val="en-US" w:bidi="ar-SA"/>
        </w:rPr>
        <w:t>ر</w:t>
      </w:r>
      <w:r w:rsidRPr="001D0752">
        <w:rPr>
          <w:spacing w:val="6"/>
          <w:rtl/>
          <w:lang w:val="en-US" w:bidi="ar-SA"/>
        </w:rPr>
        <w:t xml:space="preserve">. </w:t>
      </w:r>
      <w:r w:rsidRPr="001D0752">
        <w:rPr>
          <w:rFonts w:hint="eastAsia"/>
          <w:spacing w:val="6"/>
          <w:rtl/>
          <w:lang w:val="en-US" w:bidi="ar-SA"/>
        </w:rPr>
        <w:t>كانازا</w:t>
      </w:r>
      <w:r w:rsidRPr="001D0752">
        <w:rPr>
          <w:spacing w:val="6"/>
          <w:rtl/>
          <w:lang w:val="en-US" w:bidi="ar-SA"/>
        </w:rPr>
        <w:t xml:space="preserve"> (</w:t>
      </w:r>
      <w:r w:rsidRPr="001D0752">
        <w:rPr>
          <w:rFonts w:hint="eastAsia"/>
          <w:spacing w:val="6"/>
          <w:rtl/>
          <w:lang w:val="en-US" w:bidi="ar-SA"/>
        </w:rPr>
        <w:t>البرازيل</w:t>
      </w:r>
      <w:r w:rsidRPr="001D0752">
        <w:rPr>
          <w:spacing w:val="6"/>
          <w:rtl/>
          <w:lang w:val="en-US" w:bidi="ar-SA"/>
        </w:rPr>
        <w:t xml:space="preserve">). </w:t>
      </w:r>
      <w:r w:rsidRPr="001D0752">
        <w:rPr>
          <w:rFonts w:hint="eastAsia"/>
          <w:spacing w:val="6"/>
          <w:rtl/>
          <w:lang w:val="en-US" w:bidi="ar-SA"/>
        </w:rPr>
        <w:t>وبعد</w:t>
      </w:r>
      <w:r w:rsidRPr="001D0752">
        <w:rPr>
          <w:spacing w:val="6"/>
          <w:rtl/>
          <w:lang w:val="en-US" w:bidi="ar-SA"/>
        </w:rPr>
        <w:t xml:space="preserve"> </w:t>
      </w:r>
      <w:r w:rsidRPr="001D0752">
        <w:rPr>
          <w:rFonts w:hint="eastAsia"/>
          <w:spacing w:val="6"/>
          <w:rtl/>
          <w:lang w:val="en-US" w:bidi="ar-SA"/>
        </w:rPr>
        <w:t>عقد</w:t>
      </w:r>
      <w:r w:rsidRPr="001D0752">
        <w:rPr>
          <w:spacing w:val="6"/>
          <w:rtl/>
          <w:lang w:val="en-US" w:bidi="ar-SA"/>
        </w:rPr>
        <w:t xml:space="preserve"> </w:t>
      </w:r>
      <w:r w:rsidRPr="001D0752">
        <w:rPr>
          <w:rFonts w:hint="eastAsia"/>
          <w:spacing w:val="6"/>
          <w:rtl/>
          <w:lang w:val="en-US" w:bidi="ar-SA"/>
        </w:rPr>
        <w:t>أربعة</w:t>
      </w:r>
      <w:r w:rsidRPr="001D0752">
        <w:rPr>
          <w:spacing w:val="6"/>
          <w:rtl/>
          <w:lang w:val="en-US" w:bidi="ar-SA"/>
        </w:rPr>
        <w:t xml:space="preserve"> </w:t>
      </w:r>
      <w:r w:rsidRPr="001D0752">
        <w:rPr>
          <w:rFonts w:hint="eastAsia"/>
          <w:spacing w:val="6"/>
          <w:rtl/>
          <w:lang w:val="en-US" w:bidi="ar-SA"/>
        </w:rPr>
        <w:t>اجتماعات</w:t>
      </w:r>
      <w:r w:rsidRPr="001D0752">
        <w:rPr>
          <w:spacing w:val="6"/>
          <w:rtl/>
          <w:lang w:val="en-US" w:bidi="ar-SA"/>
        </w:rPr>
        <w:t xml:space="preserve"> </w:t>
      </w:r>
      <w:r w:rsidRPr="001D0752">
        <w:rPr>
          <w:rFonts w:hint="eastAsia"/>
          <w:spacing w:val="6"/>
          <w:rtl/>
          <w:lang w:val="en-US" w:bidi="ar-SA"/>
        </w:rPr>
        <w:t>في</w:t>
      </w:r>
      <w:r w:rsidRPr="001D0752">
        <w:rPr>
          <w:spacing w:val="6"/>
          <w:rtl/>
          <w:lang w:val="en-US" w:bidi="ar-SA"/>
        </w:rPr>
        <w:t xml:space="preserve"> </w:t>
      </w:r>
      <w:r w:rsidRPr="001D0752">
        <w:rPr>
          <w:rFonts w:hint="eastAsia"/>
          <w:spacing w:val="6"/>
          <w:rtl/>
          <w:lang w:val="en-US" w:bidi="ar-SA"/>
        </w:rPr>
        <w:t>عامي</w:t>
      </w:r>
      <w:r w:rsidRPr="001D0752">
        <w:rPr>
          <w:rtl/>
          <w:lang w:val="en-US" w:bidi="ar-SA"/>
        </w:rPr>
        <w:t xml:space="preserve"> </w:t>
      </w:r>
      <w:r w:rsidRPr="001D0752">
        <w:rPr>
          <w:szCs w:val="22"/>
          <w:rtl/>
          <w:lang w:val="en-US" w:bidi="ar-SA"/>
        </w:rPr>
        <w:t>2013</w:t>
      </w:r>
      <w:r w:rsidRPr="001D0752">
        <w:rPr>
          <w:rtl/>
          <w:lang w:val="en-US" w:bidi="ar-SA"/>
        </w:rPr>
        <w:t xml:space="preserve"> </w:t>
      </w:r>
      <w:r w:rsidRPr="001D0752">
        <w:rPr>
          <w:rFonts w:hint="eastAsia"/>
          <w:rtl/>
          <w:lang w:val="en-US" w:bidi="ar-SA"/>
        </w:rPr>
        <w:t>و</w:t>
      </w:r>
      <w:r w:rsidRPr="001D0752">
        <w:rPr>
          <w:szCs w:val="22"/>
          <w:rtl/>
          <w:lang w:val="en-US" w:bidi="ar-SA"/>
        </w:rPr>
        <w:t>2014</w:t>
      </w:r>
      <w:r w:rsidRPr="001D0752">
        <w:rPr>
          <w:rFonts w:hint="eastAsia"/>
          <w:rtl/>
          <w:lang w:val="en-US" w:bidi="ar-SA"/>
        </w:rPr>
        <w:t>،</w:t>
      </w:r>
      <w:r w:rsidRPr="001D0752">
        <w:rPr>
          <w:rtl/>
          <w:lang w:val="en-US" w:bidi="ar-SA"/>
        </w:rPr>
        <w:t xml:space="preserve"> </w:t>
      </w:r>
      <w:r w:rsidRPr="001D0752">
        <w:rPr>
          <w:rFonts w:hint="eastAsia"/>
          <w:rtl/>
          <w:lang w:val="en-US" w:bidi="ar-SA"/>
        </w:rPr>
        <w:t>أعد</w:t>
      </w:r>
      <w:r w:rsidRPr="001D0752">
        <w:rPr>
          <w:rtl/>
          <w:lang w:val="en-US" w:bidi="ar-SA"/>
        </w:rPr>
        <w:t xml:space="preserve"> </w:t>
      </w:r>
      <w:r w:rsidRPr="001D0752">
        <w:rPr>
          <w:rFonts w:hint="eastAsia"/>
          <w:rtl/>
          <w:lang w:val="en-US" w:bidi="ar-SA"/>
        </w:rPr>
        <w:t>هذا</w:t>
      </w:r>
      <w:r w:rsidRPr="001D0752">
        <w:rPr>
          <w:rtl/>
          <w:lang w:val="en-US" w:bidi="ar-SA"/>
        </w:rPr>
        <w:t xml:space="preserve"> </w:t>
      </w:r>
      <w:r w:rsidRPr="001D0752">
        <w:rPr>
          <w:rFonts w:hint="eastAsia"/>
          <w:rtl/>
          <w:lang w:val="en-US" w:bidi="ar-SA"/>
        </w:rPr>
        <w:t>الفريق</w:t>
      </w:r>
      <w:r w:rsidRPr="001D0752">
        <w:rPr>
          <w:rtl/>
          <w:lang w:val="en-US" w:bidi="ar-SA"/>
        </w:rPr>
        <w:t xml:space="preserve"> </w:t>
      </w:r>
      <w:r w:rsidRPr="001D0752">
        <w:rPr>
          <w:rFonts w:hint="eastAsia"/>
          <w:rtl/>
          <w:lang w:val="en-US" w:bidi="ar-SA"/>
        </w:rPr>
        <w:t>مشروع</w:t>
      </w:r>
      <w:r w:rsidRPr="001D0752">
        <w:rPr>
          <w:rtl/>
          <w:lang w:val="en-US" w:bidi="ar-SA"/>
        </w:rPr>
        <w:t xml:space="preserve"> </w:t>
      </w:r>
      <w:r w:rsidRPr="001D0752">
        <w:rPr>
          <w:rFonts w:hint="eastAsia"/>
          <w:rtl/>
          <w:lang w:val="en-US" w:bidi="ar-SA"/>
        </w:rPr>
        <w:t>خطة</w:t>
      </w:r>
      <w:r w:rsidRPr="001D0752">
        <w:rPr>
          <w:rtl/>
          <w:lang w:val="en-US" w:bidi="ar-SA"/>
        </w:rPr>
        <w:t xml:space="preserve"> </w:t>
      </w:r>
      <w:r w:rsidRPr="001D0752">
        <w:rPr>
          <w:rFonts w:hint="eastAsia"/>
          <w:rtl/>
          <w:lang w:val="en-US" w:bidi="ar-SA"/>
        </w:rPr>
        <w:t>استراتيجية</w:t>
      </w:r>
      <w:r w:rsidRPr="001D0752">
        <w:rPr>
          <w:rtl/>
          <w:lang w:val="en-US" w:bidi="ar-SA"/>
        </w:rPr>
        <w:t xml:space="preserve"> </w:t>
      </w:r>
      <w:r w:rsidRPr="001D0752">
        <w:rPr>
          <w:rFonts w:hint="eastAsia"/>
          <w:rtl/>
          <w:lang w:val="en-US" w:bidi="ar-SA"/>
        </w:rPr>
        <w:t>طبقاً</w:t>
      </w:r>
      <w:r w:rsidRPr="001D0752">
        <w:rPr>
          <w:rtl/>
          <w:lang w:val="en-US" w:bidi="ar-SA"/>
        </w:rPr>
        <w:t xml:space="preserve"> </w:t>
      </w:r>
      <w:r w:rsidRPr="001D0752">
        <w:rPr>
          <w:rFonts w:hint="eastAsia"/>
          <w:rtl/>
          <w:lang w:val="en-US" w:bidi="ar-SA"/>
        </w:rPr>
        <w:t>لإطار</w:t>
      </w:r>
      <w:r w:rsidRPr="001D0752">
        <w:rPr>
          <w:rtl/>
          <w:lang w:val="en-US" w:bidi="ar-SA"/>
        </w:rPr>
        <w:t xml:space="preserve"> </w:t>
      </w:r>
      <w:r w:rsidRPr="001D0752">
        <w:rPr>
          <w:rFonts w:hint="eastAsia"/>
          <w:rtl/>
          <w:lang w:val="en-US" w:bidi="ar-SA"/>
        </w:rPr>
        <w:t>الإدارة</w:t>
      </w:r>
      <w:r w:rsidRPr="001D0752">
        <w:rPr>
          <w:rtl/>
          <w:lang w:val="en-US" w:bidi="ar-SA"/>
        </w:rPr>
        <w:t xml:space="preserve"> </w:t>
      </w:r>
      <w:r w:rsidRPr="001D0752">
        <w:rPr>
          <w:rFonts w:hint="eastAsia"/>
          <w:rtl/>
          <w:lang w:val="en-US" w:bidi="ar-SA"/>
        </w:rPr>
        <w:t>القائمة</w:t>
      </w:r>
      <w:r w:rsidRPr="001D0752">
        <w:rPr>
          <w:rtl/>
          <w:lang w:val="en-US" w:bidi="ar-SA"/>
        </w:rPr>
        <w:t xml:space="preserve"> </w:t>
      </w:r>
      <w:r w:rsidRPr="001D0752">
        <w:rPr>
          <w:rFonts w:hint="eastAsia"/>
          <w:rtl/>
          <w:lang w:val="en-US" w:bidi="ar-SA"/>
        </w:rPr>
        <w:t>على</w:t>
      </w:r>
      <w:r w:rsidRPr="001D0752">
        <w:rPr>
          <w:rtl/>
          <w:lang w:val="en-US" w:bidi="ar-SA"/>
        </w:rPr>
        <w:t xml:space="preserve"> </w:t>
      </w:r>
      <w:r w:rsidRPr="001D0752">
        <w:rPr>
          <w:rFonts w:hint="eastAsia"/>
          <w:rtl/>
          <w:lang w:val="en-US" w:bidi="ar-SA"/>
        </w:rPr>
        <w:t>النتائج</w:t>
      </w:r>
      <w:r w:rsidRPr="001D0752">
        <w:rPr>
          <w:rtl/>
          <w:lang w:val="en-US" w:bidi="ar-SA"/>
        </w:rPr>
        <w:t xml:space="preserve"> </w:t>
      </w:r>
      <w:r w:rsidRPr="001D0752">
        <w:rPr>
          <w:rFonts w:hint="eastAsia"/>
          <w:rtl/>
          <w:lang w:val="en-US" w:bidi="ar-SA"/>
        </w:rPr>
        <w:t>واستناداً</w:t>
      </w:r>
      <w:r w:rsidRPr="001D0752">
        <w:rPr>
          <w:rtl/>
          <w:lang w:val="en-US" w:bidi="ar-SA"/>
        </w:rPr>
        <w:t xml:space="preserve"> </w:t>
      </w:r>
      <w:r w:rsidRPr="001D0752">
        <w:rPr>
          <w:rFonts w:hint="eastAsia"/>
          <w:rtl/>
          <w:lang w:val="en-US" w:bidi="ar-SA"/>
        </w:rPr>
        <w:t>إلى</w:t>
      </w:r>
      <w:r w:rsidRPr="001D0752">
        <w:rPr>
          <w:rtl/>
          <w:lang w:val="en-US" w:bidi="ar-SA"/>
        </w:rPr>
        <w:t xml:space="preserve"> </w:t>
      </w:r>
      <w:r w:rsidRPr="001D0752">
        <w:rPr>
          <w:rFonts w:hint="eastAsia"/>
          <w:rtl/>
          <w:lang w:val="en-US" w:bidi="ar-SA"/>
        </w:rPr>
        <w:t>المساهمات</w:t>
      </w:r>
      <w:r w:rsidRPr="001D0752">
        <w:rPr>
          <w:rtl/>
          <w:lang w:val="en-US" w:bidi="ar-SA"/>
        </w:rPr>
        <w:t xml:space="preserve"> </w:t>
      </w:r>
      <w:r w:rsidRPr="001D0752">
        <w:rPr>
          <w:rFonts w:hint="eastAsia"/>
          <w:rtl/>
          <w:lang w:val="en-US" w:bidi="ar-SA"/>
        </w:rPr>
        <w:t>المقدمة</w:t>
      </w:r>
      <w:r w:rsidRPr="001D0752">
        <w:rPr>
          <w:rtl/>
          <w:lang w:val="en-US" w:bidi="ar-SA"/>
        </w:rPr>
        <w:t xml:space="preserve"> </w:t>
      </w:r>
      <w:r w:rsidRPr="001D0752">
        <w:rPr>
          <w:rFonts w:hint="eastAsia"/>
          <w:rtl/>
          <w:lang w:val="en-US" w:bidi="ar-SA"/>
        </w:rPr>
        <w:t>من</w:t>
      </w:r>
      <w:r w:rsidRPr="001D0752">
        <w:rPr>
          <w:rtl/>
          <w:lang w:val="en-US" w:bidi="ar-SA"/>
        </w:rPr>
        <w:t xml:space="preserve"> </w:t>
      </w:r>
      <w:r w:rsidRPr="001D0752">
        <w:rPr>
          <w:rFonts w:hint="eastAsia"/>
          <w:rtl/>
          <w:lang w:val="en-US" w:bidi="ar-SA"/>
        </w:rPr>
        <w:t>الدول</w:t>
      </w:r>
      <w:r w:rsidRPr="001D0752">
        <w:rPr>
          <w:rtl/>
          <w:lang w:val="en-US" w:bidi="ar-SA"/>
        </w:rPr>
        <w:t xml:space="preserve"> </w:t>
      </w:r>
      <w:r w:rsidRPr="001D0752">
        <w:rPr>
          <w:rFonts w:hint="eastAsia"/>
          <w:rtl/>
          <w:lang w:val="en-US" w:bidi="ar-SA"/>
        </w:rPr>
        <w:t>الأعضاء</w:t>
      </w:r>
      <w:r w:rsidRPr="001D0752">
        <w:rPr>
          <w:rtl/>
          <w:lang w:val="en-US" w:bidi="ar-SA"/>
        </w:rPr>
        <w:t xml:space="preserve"> </w:t>
      </w:r>
      <w:r w:rsidRPr="001D0752">
        <w:rPr>
          <w:rFonts w:hint="eastAsia"/>
          <w:rtl/>
          <w:lang w:val="en-US" w:bidi="ar-SA"/>
        </w:rPr>
        <w:t>وأعضاء</w:t>
      </w:r>
      <w:r w:rsidRPr="001D0752">
        <w:rPr>
          <w:rtl/>
          <w:lang w:val="en-US" w:bidi="ar-SA"/>
        </w:rPr>
        <w:t xml:space="preserve"> </w:t>
      </w:r>
      <w:r w:rsidRPr="001D0752">
        <w:rPr>
          <w:rFonts w:hint="eastAsia"/>
          <w:rtl/>
          <w:lang w:val="en-US" w:bidi="ar-SA"/>
        </w:rPr>
        <w:t>القطاعات</w:t>
      </w:r>
      <w:r w:rsidRPr="001D0752">
        <w:rPr>
          <w:rtl/>
          <w:lang w:val="en-US" w:bidi="ar-SA"/>
        </w:rPr>
        <w:t xml:space="preserve"> </w:t>
      </w:r>
      <w:r w:rsidRPr="001D0752">
        <w:rPr>
          <w:rFonts w:hint="eastAsia"/>
          <w:rtl/>
          <w:lang w:val="en-US" w:bidi="ar-SA"/>
        </w:rPr>
        <w:t>والأفرقة</w:t>
      </w:r>
      <w:r w:rsidRPr="001D0752">
        <w:rPr>
          <w:rtl/>
          <w:lang w:val="en-US" w:bidi="ar-SA"/>
        </w:rPr>
        <w:t xml:space="preserve"> </w:t>
      </w:r>
      <w:r w:rsidRPr="001D0752">
        <w:rPr>
          <w:rFonts w:hint="eastAsia"/>
          <w:rtl/>
          <w:lang w:val="en-US" w:bidi="ar-SA"/>
        </w:rPr>
        <w:t>الاستشارية</w:t>
      </w:r>
      <w:r w:rsidRPr="001D0752">
        <w:rPr>
          <w:rtl/>
          <w:lang w:val="en-US" w:bidi="ar-SA"/>
        </w:rPr>
        <w:t xml:space="preserve"> </w:t>
      </w:r>
      <w:r w:rsidRPr="001D0752">
        <w:rPr>
          <w:rFonts w:hint="eastAsia"/>
          <w:rtl/>
          <w:lang w:val="en-US" w:bidi="ar-SA"/>
        </w:rPr>
        <w:t>للقطاعات</w:t>
      </w:r>
      <w:r w:rsidRPr="001D0752">
        <w:rPr>
          <w:rtl/>
          <w:lang w:val="en-US" w:bidi="ar-SA"/>
        </w:rPr>
        <w:t xml:space="preserve"> </w:t>
      </w:r>
      <w:r w:rsidRPr="001D0752">
        <w:rPr>
          <w:rFonts w:hint="eastAsia"/>
          <w:rtl/>
          <w:lang w:val="en-US" w:bidi="ar-SA"/>
        </w:rPr>
        <w:t>ومدخلات</w:t>
      </w:r>
      <w:r w:rsidRPr="001D0752">
        <w:rPr>
          <w:rtl/>
          <w:lang w:val="en-US" w:bidi="ar-SA"/>
        </w:rPr>
        <w:t xml:space="preserve"> </w:t>
      </w:r>
      <w:r w:rsidRPr="001D0752">
        <w:rPr>
          <w:rFonts w:hint="eastAsia"/>
          <w:rtl/>
          <w:lang w:val="en-US" w:bidi="ar-SA"/>
        </w:rPr>
        <w:t>من</w:t>
      </w:r>
      <w:r w:rsidRPr="001D0752">
        <w:rPr>
          <w:rtl/>
          <w:lang w:val="en-US" w:bidi="ar-SA"/>
        </w:rPr>
        <w:t xml:space="preserve"> </w:t>
      </w:r>
      <w:r w:rsidRPr="001D0752">
        <w:rPr>
          <w:rFonts w:hint="eastAsia"/>
          <w:rtl/>
          <w:lang w:val="en-US" w:bidi="ar-SA"/>
        </w:rPr>
        <w:t>الأمين</w:t>
      </w:r>
      <w:r w:rsidRPr="001D0752">
        <w:rPr>
          <w:rtl/>
          <w:lang w:val="en-US" w:bidi="ar-SA"/>
        </w:rPr>
        <w:t xml:space="preserve"> </w:t>
      </w:r>
      <w:r w:rsidRPr="001D0752">
        <w:rPr>
          <w:rFonts w:hint="eastAsia"/>
          <w:rtl/>
          <w:lang w:val="en-US" w:bidi="ar-SA"/>
        </w:rPr>
        <w:t>العام</w:t>
      </w:r>
      <w:r w:rsidRPr="001D0752">
        <w:rPr>
          <w:rtl/>
          <w:lang w:val="en-US" w:bidi="ar-SA"/>
        </w:rPr>
        <w:t xml:space="preserve"> </w:t>
      </w:r>
      <w:r w:rsidRPr="001D0752">
        <w:rPr>
          <w:rFonts w:hint="eastAsia"/>
          <w:rtl/>
          <w:lang w:val="en-US" w:bidi="ar-SA"/>
        </w:rPr>
        <w:t>ومديري</w:t>
      </w:r>
      <w:r w:rsidRPr="001D0752">
        <w:rPr>
          <w:rtl/>
          <w:lang w:val="en-US" w:bidi="ar-SA"/>
        </w:rPr>
        <w:t xml:space="preserve"> </w:t>
      </w:r>
      <w:r w:rsidRPr="001D0752">
        <w:rPr>
          <w:rFonts w:hint="eastAsia"/>
          <w:rtl/>
          <w:lang w:val="en-US" w:bidi="ar-SA"/>
        </w:rPr>
        <w:t>المكاتب</w:t>
      </w:r>
      <w:r w:rsidRPr="001D0752">
        <w:rPr>
          <w:rtl/>
          <w:lang w:val="en-US" w:bidi="ar-SA"/>
        </w:rPr>
        <w:t xml:space="preserve">. </w:t>
      </w:r>
      <w:r w:rsidRPr="001D0752">
        <w:rPr>
          <w:rFonts w:hint="eastAsia"/>
          <w:spacing w:val="4"/>
          <w:rtl/>
          <w:lang w:val="en-US" w:bidi="ar-SA"/>
        </w:rPr>
        <w:t>وتضمن</w:t>
      </w:r>
      <w:r w:rsidRPr="001D0752">
        <w:rPr>
          <w:spacing w:val="4"/>
          <w:rtl/>
          <w:lang w:val="en-US" w:bidi="ar-SA"/>
        </w:rPr>
        <w:t xml:space="preserve"> </w:t>
      </w:r>
      <w:r w:rsidRPr="001D0752">
        <w:rPr>
          <w:rFonts w:hint="eastAsia"/>
          <w:spacing w:val="4"/>
          <w:rtl/>
          <w:lang w:val="en-US" w:bidi="ar-SA"/>
        </w:rPr>
        <w:t>مشروع</w:t>
      </w:r>
      <w:r w:rsidRPr="001D0752">
        <w:rPr>
          <w:spacing w:val="4"/>
          <w:rtl/>
          <w:lang w:val="en-US" w:bidi="ar-SA"/>
        </w:rPr>
        <w:t xml:space="preserve"> </w:t>
      </w:r>
      <w:r w:rsidRPr="001D0752">
        <w:rPr>
          <w:rFonts w:hint="eastAsia"/>
          <w:spacing w:val="4"/>
          <w:rtl/>
          <w:lang w:val="en-US" w:bidi="ar-SA"/>
        </w:rPr>
        <w:t>الخطة</w:t>
      </w:r>
      <w:r w:rsidRPr="001D0752">
        <w:rPr>
          <w:spacing w:val="4"/>
          <w:rtl/>
          <w:lang w:val="en-US" w:bidi="ar-SA"/>
        </w:rPr>
        <w:t xml:space="preserve"> </w:t>
      </w:r>
      <w:r w:rsidRPr="001D0752">
        <w:rPr>
          <w:rFonts w:hint="eastAsia"/>
          <w:spacing w:val="4"/>
          <w:rtl/>
          <w:lang w:val="en-US" w:bidi="ar-SA"/>
        </w:rPr>
        <w:t>الاستراتيجية</w:t>
      </w:r>
      <w:r w:rsidRPr="001D0752">
        <w:rPr>
          <w:spacing w:val="4"/>
          <w:rtl/>
          <w:lang w:val="en-US" w:bidi="ar-SA"/>
        </w:rPr>
        <w:t xml:space="preserve"> </w:t>
      </w:r>
      <w:r w:rsidRPr="001D0752">
        <w:rPr>
          <w:rFonts w:hint="eastAsia"/>
          <w:spacing w:val="4"/>
          <w:rtl/>
          <w:lang w:val="en-US" w:bidi="ar-SA"/>
        </w:rPr>
        <w:t>مدخلات</w:t>
      </w:r>
      <w:r w:rsidRPr="001D0752">
        <w:rPr>
          <w:spacing w:val="4"/>
          <w:rtl/>
          <w:lang w:val="en-US" w:bidi="ar-SA"/>
        </w:rPr>
        <w:t xml:space="preserve"> </w:t>
      </w:r>
      <w:r w:rsidRPr="001D0752">
        <w:rPr>
          <w:rFonts w:hint="eastAsia"/>
          <w:spacing w:val="4"/>
          <w:rtl/>
          <w:lang w:val="en-US" w:bidi="ar-SA"/>
        </w:rPr>
        <w:t>من</w:t>
      </w:r>
      <w:r w:rsidRPr="001D0752">
        <w:rPr>
          <w:spacing w:val="4"/>
          <w:rtl/>
          <w:lang w:val="en-US" w:bidi="ar-SA"/>
        </w:rPr>
        <w:t xml:space="preserve"> </w:t>
      </w:r>
      <w:r w:rsidRPr="001D0752">
        <w:rPr>
          <w:rFonts w:hint="eastAsia"/>
          <w:spacing w:val="4"/>
          <w:rtl/>
          <w:lang w:val="en-US" w:bidi="ar-SA"/>
        </w:rPr>
        <w:t>المؤتمر</w:t>
      </w:r>
      <w:r w:rsidRPr="001D0752">
        <w:rPr>
          <w:spacing w:val="4"/>
          <w:rtl/>
          <w:lang w:val="en-US" w:bidi="ar-SA"/>
        </w:rPr>
        <w:t xml:space="preserve"> </w:t>
      </w:r>
      <w:r w:rsidRPr="001D0752">
        <w:rPr>
          <w:rFonts w:hint="eastAsia"/>
          <w:spacing w:val="4"/>
          <w:rtl/>
          <w:lang w:val="en-US" w:bidi="ar-SA"/>
        </w:rPr>
        <w:t>العالمي</w:t>
      </w:r>
      <w:r w:rsidRPr="001D0752">
        <w:rPr>
          <w:spacing w:val="4"/>
          <w:rtl/>
          <w:lang w:val="en-US" w:bidi="ar-SA"/>
        </w:rPr>
        <w:t xml:space="preserve"> </w:t>
      </w:r>
      <w:r w:rsidRPr="001D0752">
        <w:rPr>
          <w:rFonts w:hint="eastAsia"/>
          <w:spacing w:val="4"/>
          <w:rtl/>
          <w:lang w:val="en-US" w:bidi="ar-SA"/>
        </w:rPr>
        <w:t>لتنمية</w:t>
      </w:r>
      <w:r w:rsidRPr="001D0752">
        <w:rPr>
          <w:spacing w:val="4"/>
          <w:rtl/>
          <w:lang w:val="en-US" w:bidi="ar-SA"/>
        </w:rPr>
        <w:t xml:space="preserve"> </w:t>
      </w:r>
      <w:r w:rsidRPr="001D0752">
        <w:rPr>
          <w:rFonts w:hint="eastAsia"/>
          <w:spacing w:val="4"/>
          <w:rtl/>
          <w:lang w:val="en-US" w:bidi="ar-SA"/>
        </w:rPr>
        <w:t>الاتصالات</w:t>
      </w:r>
      <w:r w:rsidRPr="001D0752">
        <w:rPr>
          <w:spacing w:val="4"/>
          <w:rtl/>
          <w:lang w:val="en-US" w:bidi="ar-SA"/>
        </w:rPr>
        <w:t xml:space="preserve"> </w:t>
      </w:r>
      <w:r w:rsidRPr="001D0752">
        <w:rPr>
          <w:rFonts w:hint="eastAsia"/>
          <w:spacing w:val="4"/>
          <w:rtl/>
          <w:lang w:val="en-US" w:bidi="ar-SA"/>
        </w:rPr>
        <w:t>لعام</w:t>
      </w:r>
      <w:r w:rsidRPr="001D0752">
        <w:rPr>
          <w:spacing w:val="4"/>
          <w:rtl/>
          <w:lang w:val="en-US" w:bidi="ar-SA"/>
        </w:rPr>
        <w:t xml:space="preserve"> </w:t>
      </w:r>
      <w:r w:rsidRPr="001D0752">
        <w:rPr>
          <w:spacing w:val="4"/>
          <w:szCs w:val="22"/>
          <w:rtl/>
          <w:lang w:val="en-US" w:bidi="ar-SA"/>
        </w:rPr>
        <w:t>2014</w:t>
      </w:r>
      <w:r w:rsidRPr="001D0752">
        <w:rPr>
          <w:spacing w:val="4"/>
          <w:rtl/>
          <w:lang w:val="en-US" w:bidi="ar-SA"/>
        </w:rPr>
        <w:t xml:space="preserve"> </w:t>
      </w:r>
      <w:r w:rsidRPr="001D0752">
        <w:rPr>
          <w:rFonts w:hint="eastAsia"/>
          <w:spacing w:val="4"/>
          <w:rtl/>
          <w:lang w:val="en-US" w:bidi="ar-SA"/>
        </w:rPr>
        <w:t>واستعرضه</w:t>
      </w:r>
      <w:r w:rsidRPr="001D0752">
        <w:rPr>
          <w:spacing w:val="4"/>
          <w:rtl/>
          <w:lang w:val="en-US" w:bidi="ar-SA"/>
        </w:rPr>
        <w:t xml:space="preserve"> </w:t>
      </w:r>
      <w:r w:rsidRPr="001D0752">
        <w:rPr>
          <w:rFonts w:hint="eastAsia"/>
          <w:spacing w:val="4"/>
          <w:rtl/>
          <w:lang w:val="en-US" w:bidi="ar-SA"/>
        </w:rPr>
        <w:t>المجلس</w:t>
      </w:r>
      <w:r w:rsidRPr="001D0752">
        <w:rPr>
          <w:spacing w:val="4"/>
          <w:rtl/>
          <w:lang w:val="en-US" w:bidi="ar-SA"/>
        </w:rPr>
        <w:t xml:space="preserve"> </w:t>
      </w:r>
      <w:r w:rsidRPr="001D0752">
        <w:rPr>
          <w:rFonts w:hint="eastAsia"/>
          <w:spacing w:val="4"/>
          <w:rtl/>
          <w:lang w:val="en-US" w:bidi="ar-SA"/>
        </w:rPr>
        <w:t>وصدق</w:t>
      </w:r>
      <w:r w:rsidRPr="001D0752">
        <w:rPr>
          <w:spacing w:val="4"/>
          <w:rtl/>
          <w:lang w:val="en-US" w:bidi="ar-SA"/>
        </w:rPr>
        <w:t xml:space="preserve"> </w:t>
      </w:r>
      <w:r w:rsidRPr="001D0752">
        <w:rPr>
          <w:rFonts w:hint="eastAsia"/>
          <w:spacing w:val="4"/>
          <w:rtl/>
          <w:lang w:val="en-US" w:bidi="ar-SA"/>
        </w:rPr>
        <w:t>عليه</w:t>
      </w:r>
      <w:r w:rsidRPr="001D0752">
        <w:rPr>
          <w:spacing w:val="4"/>
          <w:rtl/>
          <w:lang w:val="en-US" w:bidi="ar-SA"/>
        </w:rPr>
        <w:t xml:space="preserve"> </w:t>
      </w:r>
      <w:r w:rsidRPr="001D0752">
        <w:rPr>
          <w:rFonts w:hint="eastAsia"/>
          <w:spacing w:val="4"/>
          <w:rtl/>
          <w:lang w:val="en-US" w:bidi="ar-SA"/>
        </w:rPr>
        <w:t>في</w:t>
      </w:r>
      <w:r w:rsidRPr="001D0752">
        <w:rPr>
          <w:rtl/>
          <w:lang w:val="en-US" w:bidi="ar-SA"/>
        </w:rPr>
        <w:t xml:space="preserve"> </w:t>
      </w:r>
      <w:r w:rsidRPr="001D0752">
        <w:rPr>
          <w:rFonts w:hint="eastAsia"/>
          <w:rtl/>
          <w:lang w:val="en-US" w:bidi="ar-SA"/>
        </w:rPr>
        <w:t>دورته</w:t>
      </w:r>
      <w:r w:rsidRPr="001D0752">
        <w:rPr>
          <w:rtl/>
          <w:lang w:val="en-US" w:bidi="ar-SA"/>
        </w:rPr>
        <w:t xml:space="preserve"> </w:t>
      </w:r>
      <w:r w:rsidRPr="001D0752">
        <w:rPr>
          <w:rFonts w:hint="eastAsia"/>
          <w:rtl/>
          <w:lang w:val="en-US" w:bidi="ar-SA"/>
        </w:rPr>
        <w:t>لعام</w:t>
      </w:r>
      <w:r w:rsidRPr="001D0752">
        <w:rPr>
          <w:rtl/>
          <w:lang w:val="en-US" w:bidi="ar-SA"/>
        </w:rPr>
        <w:t xml:space="preserve"> </w:t>
      </w:r>
      <w:r w:rsidRPr="001D0752">
        <w:rPr>
          <w:szCs w:val="22"/>
          <w:rtl/>
          <w:lang w:val="en-US" w:bidi="ar-SA"/>
        </w:rPr>
        <w:t>2014</w:t>
      </w:r>
      <w:r w:rsidRPr="001D0752">
        <w:rPr>
          <w:rtl/>
          <w:lang w:val="en-US" w:bidi="ar-SA"/>
        </w:rPr>
        <w:t>.</w:t>
      </w:r>
    </w:p>
    <w:p w:rsidR="00451113" w:rsidRPr="00B86CC2" w:rsidRDefault="00451113" w:rsidP="00451113">
      <w:pPr>
        <w:tabs>
          <w:tab w:val="clear" w:pos="567"/>
          <w:tab w:val="clear" w:pos="1134"/>
          <w:tab w:val="clear" w:pos="1701"/>
          <w:tab w:val="clear" w:pos="2268"/>
          <w:tab w:val="clear" w:pos="2835"/>
        </w:tabs>
        <w:overflowPunct/>
        <w:autoSpaceDE/>
        <w:autoSpaceDN/>
        <w:adjustRightInd/>
        <w:textAlignment w:val="auto"/>
        <w:rPr>
          <w:rtl/>
          <w:lang w:val="ru-RU"/>
        </w:rPr>
      </w:pPr>
      <w:r w:rsidRPr="00B12CEE">
        <w:rPr>
          <w:rFonts w:hint="eastAsia"/>
          <w:rtl/>
          <w:lang w:val="en-US" w:bidi="ar-SA"/>
        </w:rPr>
        <w:t>وخو</w:t>
      </w:r>
      <w:r w:rsidRPr="00B12CEE">
        <w:rPr>
          <w:rFonts w:hint="cs"/>
          <w:rtl/>
          <w:lang w:val="en-US" w:bidi="ar-SA"/>
        </w:rPr>
        <w:t>ّ</w:t>
      </w:r>
      <w:r w:rsidRPr="00B12CEE">
        <w:rPr>
          <w:rFonts w:hint="eastAsia"/>
          <w:rtl/>
          <w:lang w:val="en-US" w:bidi="ar-SA"/>
        </w:rPr>
        <w:t>ل</w:t>
      </w:r>
      <w:r w:rsidRPr="00B12CEE">
        <w:rPr>
          <w:rtl/>
          <w:lang w:val="en-US" w:bidi="ar-SA"/>
        </w:rPr>
        <w:t xml:space="preserve"> </w:t>
      </w:r>
      <w:r w:rsidRPr="00B12CEE">
        <w:rPr>
          <w:rFonts w:hint="eastAsia"/>
          <w:rtl/>
          <w:lang w:val="en-US" w:bidi="ar-SA"/>
        </w:rPr>
        <w:t>المجلس</w:t>
      </w:r>
      <w:r w:rsidRPr="00B12CEE">
        <w:rPr>
          <w:rFonts w:hint="cs"/>
          <w:rtl/>
          <w:lang w:val="en-US" w:bidi="ar-SA"/>
        </w:rPr>
        <w:t xml:space="preserve">، وفقاً لقراراته المتخذة في عام </w:t>
      </w:r>
      <w:r w:rsidRPr="00B12CEE">
        <w:rPr>
          <w:lang w:val="fr-CH" w:bidi="ar-SA"/>
        </w:rPr>
        <w:t>2014</w:t>
      </w:r>
      <w:r w:rsidRPr="00B12CEE">
        <w:rPr>
          <w:rFonts w:hint="cs"/>
          <w:rtl/>
          <w:lang w:val="fr-CH"/>
        </w:rPr>
        <w:t>،</w:t>
      </w:r>
      <w:r w:rsidRPr="00B12CEE">
        <w:rPr>
          <w:rtl/>
          <w:lang w:val="en-US" w:bidi="ar-SA"/>
        </w:rPr>
        <w:t xml:space="preserve"> </w:t>
      </w:r>
      <w:r w:rsidRPr="00B12CEE">
        <w:rPr>
          <w:rFonts w:hint="eastAsia"/>
          <w:rtl/>
          <w:lang w:val="en-US" w:bidi="ar-SA"/>
        </w:rPr>
        <w:t>رئيس</w:t>
      </w:r>
      <w:r w:rsidRPr="00B12CEE">
        <w:rPr>
          <w:rtl/>
          <w:lang w:val="en-US" w:bidi="ar-SA"/>
        </w:rPr>
        <w:t xml:space="preserve"> </w:t>
      </w:r>
      <w:r w:rsidRPr="00B12CEE">
        <w:rPr>
          <w:rFonts w:hint="eastAsia"/>
          <w:rtl/>
          <w:lang w:val="en-US" w:bidi="ar-SA"/>
        </w:rPr>
        <w:t>فريق</w:t>
      </w:r>
      <w:r w:rsidRPr="00B12CEE">
        <w:rPr>
          <w:rtl/>
          <w:lang w:val="en-US" w:bidi="ar-SA"/>
        </w:rPr>
        <w:t xml:space="preserve"> </w:t>
      </w:r>
      <w:r w:rsidRPr="00B12CEE">
        <w:rPr>
          <w:rFonts w:hint="eastAsia"/>
          <w:rtl/>
          <w:lang w:val="en-US" w:bidi="ar-SA"/>
        </w:rPr>
        <w:t>العمل</w:t>
      </w:r>
      <w:r w:rsidRPr="00B12CEE">
        <w:rPr>
          <w:rtl/>
          <w:lang w:val="en-US" w:bidi="ar-SA"/>
        </w:rPr>
        <w:t xml:space="preserve"> </w:t>
      </w:r>
      <w:r w:rsidRPr="00B12CEE">
        <w:rPr>
          <w:rFonts w:hint="eastAsia"/>
          <w:rtl/>
          <w:lang w:val="en-US" w:bidi="ar-SA"/>
        </w:rPr>
        <w:t>المعني</w:t>
      </w:r>
      <w:r w:rsidRPr="00B12CEE">
        <w:rPr>
          <w:rtl/>
          <w:lang w:val="en-US" w:bidi="ar-SA"/>
        </w:rPr>
        <w:t xml:space="preserve"> </w:t>
      </w:r>
      <w:r w:rsidRPr="00B12CEE">
        <w:rPr>
          <w:rFonts w:hint="eastAsia"/>
          <w:rtl/>
          <w:lang w:val="en-US" w:bidi="ar-SA"/>
        </w:rPr>
        <w:t>بوضع</w:t>
      </w:r>
      <w:r w:rsidRPr="00B12CEE">
        <w:rPr>
          <w:rtl/>
          <w:lang w:val="en-US" w:bidi="ar-SA"/>
        </w:rPr>
        <w:t xml:space="preserve"> </w:t>
      </w:r>
      <w:r w:rsidRPr="00B12CEE">
        <w:rPr>
          <w:rFonts w:hint="eastAsia"/>
          <w:rtl/>
          <w:lang w:val="en-US" w:bidi="ar-SA"/>
        </w:rPr>
        <w:t>مشروعَي</w:t>
      </w:r>
      <w:r w:rsidRPr="00B12CEE">
        <w:rPr>
          <w:rtl/>
          <w:lang w:val="en-US" w:bidi="ar-SA"/>
        </w:rPr>
        <w:t xml:space="preserve"> </w:t>
      </w:r>
      <w:r w:rsidRPr="00B12CEE">
        <w:rPr>
          <w:rFonts w:hint="eastAsia"/>
          <w:rtl/>
          <w:lang w:val="en-US" w:bidi="ar-SA"/>
        </w:rPr>
        <w:t>الخطتين</w:t>
      </w:r>
      <w:r w:rsidRPr="00B12CEE">
        <w:rPr>
          <w:rFonts w:hint="cs"/>
          <w:rtl/>
          <w:lang w:val="en-US" w:bidi="ar-SA"/>
        </w:rPr>
        <w:t xml:space="preserve"> </w:t>
      </w:r>
      <w:r w:rsidRPr="00B12CEE">
        <w:rPr>
          <w:lang w:val="en-US" w:bidi="ar-SA"/>
        </w:rPr>
        <w:t>(CWG SP-FP)</w:t>
      </w:r>
      <w:r w:rsidRPr="00B12CEE">
        <w:rPr>
          <w:rFonts w:hint="eastAsia"/>
          <w:rtl/>
          <w:lang w:val="en-US" w:bidi="ar-SA"/>
        </w:rPr>
        <w:t>،</w:t>
      </w:r>
      <w:r w:rsidRPr="00B12CEE">
        <w:rPr>
          <w:rtl/>
          <w:lang w:val="en-US" w:bidi="ar-SA"/>
        </w:rPr>
        <w:t xml:space="preserve"> </w:t>
      </w:r>
      <w:r w:rsidRPr="00B12CEE">
        <w:rPr>
          <w:rFonts w:hint="eastAsia"/>
          <w:rtl/>
          <w:lang w:val="en-US" w:bidi="ar-SA"/>
        </w:rPr>
        <w:t>تحت</w:t>
      </w:r>
      <w:r w:rsidRPr="00B12CEE">
        <w:rPr>
          <w:rtl/>
          <w:lang w:val="en-US" w:bidi="ar-SA"/>
        </w:rPr>
        <w:t xml:space="preserve"> </w:t>
      </w:r>
      <w:r w:rsidRPr="00B12CEE">
        <w:rPr>
          <w:rFonts w:hint="eastAsia"/>
          <w:rtl/>
          <w:lang w:val="en-US" w:bidi="ar-SA"/>
        </w:rPr>
        <w:t>إشراف</w:t>
      </w:r>
      <w:r>
        <w:rPr>
          <w:rFonts w:hint="cs"/>
          <w:rtl/>
          <w:lang w:val="en-US" w:bidi="ar-SA"/>
        </w:rPr>
        <w:t xml:space="preserve"> </w:t>
      </w:r>
      <w:r w:rsidRPr="00B12CEE">
        <w:rPr>
          <w:rFonts w:hint="eastAsia"/>
          <w:spacing w:val="-2"/>
          <w:rtl/>
          <w:lang w:val="en-US" w:bidi="ar-SA"/>
        </w:rPr>
        <w:t>رئيس</w:t>
      </w:r>
      <w:r w:rsidRPr="00B12CEE">
        <w:rPr>
          <w:spacing w:val="-2"/>
          <w:rtl/>
          <w:lang w:val="en-US" w:bidi="ar-SA"/>
        </w:rPr>
        <w:t xml:space="preserve"> </w:t>
      </w:r>
      <w:r w:rsidRPr="00B12CEE">
        <w:rPr>
          <w:rFonts w:hint="eastAsia"/>
          <w:spacing w:val="-2"/>
          <w:rtl/>
          <w:lang w:val="en-US" w:bidi="ar-SA"/>
        </w:rPr>
        <w:t>المجلس،</w:t>
      </w:r>
      <w:r w:rsidRPr="00B12CEE">
        <w:rPr>
          <w:spacing w:val="-2"/>
          <w:rtl/>
          <w:lang w:val="en-US" w:bidi="ar-SA"/>
        </w:rPr>
        <w:t xml:space="preserve"> </w:t>
      </w:r>
      <w:r w:rsidRPr="00B12CEE">
        <w:rPr>
          <w:rFonts w:hint="eastAsia"/>
          <w:spacing w:val="-2"/>
          <w:rtl/>
          <w:lang w:val="en-US" w:bidi="ar-SA"/>
        </w:rPr>
        <w:t>بإدراج</w:t>
      </w:r>
      <w:r w:rsidRPr="00B12CEE">
        <w:rPr>
          <w:spacing w:val="-2"/>
          <w:rtl/>
          <w:lang w:val="en-US" w:bidi="ar-SA"/>
        </w:rPr>
        <w:t xml:space="preserve"> </w:t>
      </w:r>
      <w:r w:rsidRPr="00B12CEE">
        <w:rPr>
          <w:rFonts w:hint="eastAsia"/>
          <w:spacing w:val="-2"/>
          <w:rtl/>
          <w:lang w:val="en-US" w:bidi="ar-SA"/>
        </w:rPr>
        <w:t>نتائج</w:t>
      </w:r>
      <w:r w:rsidRPr="00B12CEE">
        <w:rPr>
          <w:spacing w:val="-2"/>
          <w:rtl/>
          <w:lang w:val="en-US" w:bidi="ar-SA"/>
        </w:rPr>
        <w:t xml:space="preserve"> </w:t>
      </w:r>
      <w:r w:rsidRPr="00B12CEE">
        <w:rPr>
          <w:rFonts w:hint="eastAsia"/>
          <w:spacing w:val="-2"/>
          <w:rtl/>
          <w:lang w:val="en-US" w:bidi="ar-SA"/>
        </w:rPr>
        <w:t>مناقشات</w:t>
      </w:r>
      <w:r w:rsidRPr="00B12CEE">
        <w:rPr>
          <w:spacing w:val="-2"/>
          <w:rtl/>
          <w:lang w:val="en-US" w:bidi="ar-SA"/>
        </w:rPr>
        <w:t xml:space="preserve"> </w:t>
      </w:r>
      <w:r w:rsidRPr="00B12CEE">
        <w:rPr>
          <w:rFonts w:hint="eastAsia"/>
          <w:spacing w:val="-2"/>
          <w:rtl/>
          <w:lang w:val="en-US" w:bidi="ar-SA"/>
        </w:rPr>
        <w:t>الفريق</w:t>
      </w:r>
      <w:r w:rsidRPr="00B12CEE">
        <w:rPr>
          <w:spacing w:val="-2"/>
          <w:rtl/>
          <w:lang w:val="en-US" w:bidi="ar-SA"/>
        </w:rPr>
        <w:t xml:space="preserve"> </w:t>
      </w:r>
      <w:r w:rsidRPr="00B12CEE">
        <w:rPr>
          <w:rFonts w:hint="eastAsia"/>
          <w:spacing w:val="-2"/>
          <w:rtl/>
          <w:lang w:val="en-US" w:bidi="ar-SA"/>
        </w:rPr>
        <w:t>الاستشاري</w:t>
      </w:r>
      <w:r w:rsidRPr="00B12CEE">
        <w:rPr>
          <w:spacing w:val="-2"/>
          <w:rtl/>
          <w:lang w:val="en-US" w:bidi="ar-SA"/>
        </w:rPr>
        <w:t xml:space="preserve"> </w:t>
      </w:r>
      <w:r w:rsidRPr="00B12CEE">
        <w:rPr>
          <w:rFonts w:hint="eastAsia"/>
          <w:spacing w:val="-2"/>
          <w:rtl/>
          <w:lang w:val="en-US" w:bidi="ar-SA"/>
        </w:rPr>
        <w:t>للاتصالات</w:t>
      </w:r>
      <w:r w:rsidRPr="00B12CEE">
        <w:rPr>
          <w:spacing w:val="-2"/>
          <w:rtl/>
          <w:lang w:val="en-US" w:bidi="ar-SA"/>
        </w:rPr>
        <w:t xml:space="preserve"> </w:t>
      </w:r>
      <w:r w:rsidRPr="00B12CEE">
        <w:rPr>
          <w:rFonts w:hint="eastAsia"/>
          <w:spacing w:val="-2"/>
          <w:rtl/>
          <w:lang w:val="en-US" w:bidi="ar-SA"/>
        </w:rPr>
        <w:t>الراديوية</w:t>
      </w:r>
      <w:r w:rsidRPr="00B12CEE">
        <w:rPr>
          <w:rFonts w:hint="cs"/>
          <w:spacing w:val="-2"/>
          <w:rtl/>
          <w:lang w:val="en-US" w:bidi="ar-SA"/>
        </w:rPr>
        <w:t xml:space="preserve"> </w:t>
      </w:r>
      <w:r w:rsidRPr="00B12CEE">
        <w:rPr>
          <w:spacing w:val="-2"/>
          <w:lang w:val="en-US" w:bidi="ar-SA"/>
        </w:rPr>
        <w:t>(RAG)</w:t>
      </w:r>
      <w:r w:rsidRPr="00B12CEE">
        <w:rPr>
          <w:spacing w:val="-2"/>
          <w:rtl/>
          <w:lang w:val="en-US" w:bidi="ar-SA"/>
        </w:rPr>
        <w:t xml:space="preserve"> </w:t>
      </w:r>
      <w:r w:rsidRPr="00B12CEE">
        <w:rPr>
          <w:rFonts w:hint="eastAsia"/>
          <w:spacing w:val="-2"/>
          <w:rtl/>
          <w:lang w:val="en-US" w:bidi="ar-SA"/>
        </w:rPr>
        <w:t>والفريق</w:t>
      </w:r>
      <w:r w:rsidRPr="00B12CEE">
        <w:rPr>
          <w:spacing w:val="-2"/>
          <w:rtl/>
          <w:lang w:val="en-US" w:bidi="ar-SA"/>
        </w:rPr>
        <w:t xml:space="preserve"> </w:t>
      </w:r>
      <w:r w:rsidRPr="00B12CEE">
        <w:rPr>
          <w:rFonts w:hint="eastAsia"/>
          <w:spacing w:val="-2"/>
          <w:rtl/>
          <w:lang w:val="en-US" w:bidi="ar-SA"/>
        </w:rPr>
        <w:t>الاستشاري</w:t>
      </w:r>
      <w:r w:rsidRPr="00B12CEE">
        <w:rPr>
          <w:spacing w:val="-2"/>
          <w:rtl/>
          <w:lang w:val="en-US" w:bidi="ar-SA"/>
        </w:rPr>
        <w:t xml:space="preserve"> </w:t>
      </w:r>
      <w:r w:rsidRPr="00B12CEE">
        <w:rPr>
          <w:rFonts w:hint="eastAsia"/>
          <w:spacing w:val="-2"/>
          <w:rtl/>
          <w:lang w:val="en-US" w:bidi="ar-SA"/>
        </w:rPr>
        <w:t>لتقييس</w:t>
      </w:r>
      <w:r w:rsidRPr="00B12CEE">
        <w:rPr>
          <w:spacing w:val="-2"/>
          <w:rtl/>
          <w:lang w:val="en-US" w:bidi="ar-SA"/>
        </w:rPr>
        <w:t xml:space="preserve"> </w:t>
      </w:r>
      <w:r w:rsidRPr="00B12CEE">
        <w:rPr>
          <w:rFonts w:hint="eastAsia"/>
          <w:spacing w:val="-2"/>
          <w:rtl/>
          <w:lang w:val="en-US" w:bidi="ar-SA"/>
        </w:rPr>
        <w:t>الاتصالات</w:t>
      </w:r>
      <w:r w:rsidRPr="00B12CEE">
        <w:rPr>
          <w:spacing w:val="-2"/>
          <w:rtl/>
          <w:lang w:val="en-US" w:bidi="ar-SA"/>
        </w:rPr>
        <w:t xml:space="preserve"> </w:t>
      </w:r>
      <w:r w:rsidRPr="00B12CEE">
        <w:rPr>
          <w:spacing w:val="-2"/>
          <w:lang w:val="en-US" w:bidi="ar-SA"/>
        </w:rPr>
        <w:t>(TSAG)</w:t>
      </w:r>
      <w:r w:rsidRPr="00B86CC2">
        <w:rPr>
          <w:rFonts w:hint="cs"/>
          <w:rtl/>
          <w:lang w:val="ru-RU"/>
        </w:rPr>
        <w:t xml:space="preserve"> </w:t>
      </w:r>
      <w:r w:rsidRPr="00B12CEE">
        <w:rPr>
          <w:rFonts w:hint="cs"/>
          <w:spacing w:val="-2"/>
          <w:rtl/>
          <w:lang w:val="ru-RU"/>
        </w:rPr>
        <w:t xml:space="preserve">التي جرت في جنيف في يونيو </w:t>
      </w:r>
      <w:r w:rsidRPr="00B12CEE">
        <w:rPr>
          <w:spacing w:val="-2"/>
          <w:lang w:val="en-US"/>
        </w:rPr>
        <w:t>2014</w:t>
      </w:r>
      <w:r w:rsidRPr="00B12CEE">
        <w:rPr>
          <w:rFonts w:hint="cs"/>
          <w:spacing w:val="-2"/>
          <w:rtl/>
          <w:lang w:val="en-US"/>
        </w:rPr>
        <w:t xml:space="preserve"> </w:t>
      </w:r>
      <w:r w:rsidRPr="00B12CEE">
        <w:rPr>
          <w:rFonts w:hint="eastAsia"/>
          <w:spacing w:val="-2"/>
          <w:rtl/>
          <w:lang w:val="en-US" w:bidi="ar-SA"/>
        </w:rPr>
        <w:t>و</w:t>
      </w:r>
      <w:r w:rsidRPr="00B12CEE">
        <w:rPr>
          <w:rFonts w:hint="cs"/>
          <w:spacing w:val="-2"/>
          <w:rtl/>
          <w:lang w:val="en-US" w:bidi="ar-SA"/>
        </w:rPr>
        <w:t>ب</w:t>
      </w:r>
      <w:r w:rsidRPr="00B12CEE">
        <w:rPr>
          <w:rFonts w:hint="eastAsia"/>
          <w:spacing w:val="-2"/>
          <w:rtl/>
          <w:lang w:val="en-US" w:bidi="ar-SA"/>
        </w:rPr>
        <w:t>أن</w:t>
      </w:r>
      <w:r w:rsidRPr="00B12CEE">
        <w:rPr>
          <w:spacing w:val="-2"/>
          <w:rtl/>
          <w:lang w:val="en-US" w:bidi="ar-SA"/>
        </w:rPr>
        <w:t xml:space="preserve"> </w:t>
      </w:r>
      <w:r w:rsidRPr="00B12CEE">
        <w:rPr>
          <w:rFonts w:hint="cs"/>
          <w:spacing w:val="-2"/>
          <w:rtl/>
          <w:lang w:val="en-US" w:bidi="ar-SA"/>
        </w:rPr>
        <w:t>يقدّم</w:t>
      </w:r>
      <w:r w:rsidRPr="00B12CEE">
        <w:rPr>
          <w:spacing w:val="-2"/>
          <w:rtl/>
          <w:lang w:val="en-US" w:bidi="ar-SA"/>
        </w:rPr>
        <w:t xml:space="preserve"> </w:t>
      </w:r>
      <w:r w:rsidRPr="00B12CEE">
        <w:rPr>
          <w:rFonts w:hint="eastAsia"/>
          <w:spacing w:val="-2"/>
          <w:rtl/>
          <w:lang w:val="en-US" w:bidi="ar-SA"/>
        </w:rPr>
        <w:t>بعد</w:t>
      </w:r>
      <w:r w:rsidRPr="00B12CEE">
        <w:rPr>
          <w:spacing w:val="-2"/>
          <w:rtl/>
          <w:lang w:val="en-US" w:bidi="ar-SA"/>
        </w:rPr>
        <w:t xml:space="preserve"> </w:t>
      </w:r>
      <w:r w:rsidRPr="00B12CEE">
        <w:rPr>
          <w:rFonts w:hint="eastAsia"/>
          <w:spacing w:val="-2"/>
          <w:rtl/>
          <w:lang w:val="en-US" w:bidi="ar-SA"/>
        </w:rPr>
        <w:t>ذلك</w:t>
      </w:r>
      <w:r w:rsidRPr="00B12CEE">
        <w:rPr>
          <w:spacing w:val="-2"/>
          <w:rtl/>
          <w:lang w:val="en-US" w:bidi="ar-SA"/>
        </w:rPr>
        <w:t xml:space="preserve"> </w:t>
      </w:r>
      <w:r w:rsidRPr="00B12CEE">
        <w:rPr>
          <w:rFonts w:hint="eastAsia"/>
          <w:spacing w:val="-2"/>
          <w:rtl/>
          <w:lang w:val="en-US" w:bidi="ar-SA"/>
        </w:rPr>
        <w:t>إلى</w:t>
      </w:r>
      <w:r w:rsidRPr="00B12CEE">
        <w:rPr>
          <w:spacing w:val="-2"/>
          <w:rtl/>
          <w:lang w:val="en-US" w:bidi="ar-SA"/>
        </w:rPr>
        <w:t xml:space="preserve"> </w:t>
      </w:r>
      <w:r w:rsidRPr="00B12CEE">
        <w:rPr>
          <w:rFonts w:hint="eastAsia"/>
          <w:spacing w:val="-2"/>
          <w:rtl/>
          <w:lang w:val="en-US" w:bidi="ar-SA"/>
        </w:rPr>
        <w:t>مؤتمر</w:t>
      </w:r>
      <w:r w:rsidRPr="00B12CEE">
        <w:rPr>
          <w:spacing w:val="-2"/>
          <w:rtl/>
          <w:lang w:val="en-US" w:bidi="ar-SA"/>
        </w:rPr>
        <w:t xml:space="preserve"> </w:t>
      </w:r>
      <w:r w:rsidRPr="00B12CEE">
        <w:rPr>
          <w:rFonts w:hint="eastAsia"/>
          <w:spacing w:val="-2"/>
          <w:rtl/>
          <w:lang w:val="en-US" w:bidi="ar-SA"/>
        </w:rPr>
        <w:t>المندوبين</w:t>
      </w:r>
      <w:r w:rsidRPr="00B12CEE">
        <w:rPr>
          <w:spacing w:val="-2"/>
          <w:rtl/>
          <w:lang w:val="en-US" w:bidi="ar-SA"/>
        </w:rPr>
        <w:t xml:space="preserve"> </w:t>
      </w:r>
      <w:r w:rsidRPr="00B12CEE">
        <w:rPr>
          <w:rFonts w:hint="eastAsia"/>
          <w:spacing w:val="-2"/>
          <w:rtl/>
          <w:lang w:val="en-US" w:bidi="ar-SA"/>
        </w:rPr>
        <w:t>المفوضين</w:t>
      </w:r>
      <w:r w:rsidRPr="00B12CEE">
        <w:rPr>
          <w:spacing w:val="-2"/>
          <w:rtl/>
          <w:lang w:val="en-US" w:bidi="ar-SA"/>
        </w:rPr>
        <w:t xml:space="preserve"> </w:t>
      </w:r>
      <w:r w:rsidRPr="00B12CEE">
        <w:rPr>
          <w:rFonts w:hint="eastAsia"/>
          <w:spacing w:val="-2"/>
          <w:rtl/>
          <w:lang w:val="en-US" w:bidi="ar-SA"/>
        </w:rPr>
        <w:t>لعام</w:t>
      </w:r>
      <w:r w:rsidRPr="00B12CEE">
        <w:rPr>
          <w:spacing w:val="-2"/>
          <w:rtl/>
          <w:lang w:val="en-US" w:bidi="ar-SA"/>
        </w:rPr>
        <w:t xml:space="preserve"> </w:t>
      </w:r>
      <w:r w:rsidRPr="00B12CEE">
        <w:rPr>
          <w:spacing w:val="-2"/>
          <w:lang w:val="en-US" w:bidi="ar-SA"/>
        </w:rPr>
        <w:t>2014</w:t>
      </w:r>
      <w:r w:rsidRPr="00B12CEE">
        <w:rPr>
          <w:rFonts w:hint="cs"/>
          <w:spacing w:val="-2"/>
          <w:rtl/>
          <w:lang w:val="ru-RU"/>
        </w:rPr>
        <w:t xml:space="preserve"> </w:t>
      </w:r>
      <w:r w:rsidRPr="00B12CEE">
        <w:rPr>
          <w:rFonts w:hint="eastAsia"/>
          <w:spacing w:val="-2"/>
          <w:rtl/>
          <w:lang w:val="en-US" w:bidi="ar-SA"/>
        </w:rPr>
        <w:t>صيغة</w:t>
      </w:r>
      <w:r w:rsidRPr="00B12CEE">
        <w:rPr>
          <w:spacing w:val="-2"/>
          <w:rtl/>
          <w:lang w:val="en-US" w:bidi="ar-SA"/>
        </w:rPr>
        <w:t xml:space="preserve"> </w:t>
      </w:r>
      <w:r w:rsidRPr="00B12CEE">
        <w:rPr>
          <w:rFonts w:hint="eastAsia"/>
          <w:spacing w:val="-2"/>
          <w:rtl/>
          <w:lang w:val="en-US" w:bidi="ar-SA"/>
        </w:rPr>
        <w:t>منقحة</w:t>
      </w:r>
      <w:r w:rsidRPr="00B12CEE">
        <w:rPr>
          <w:spacing w:val="-2"/>
          <w:rtl/>
          <w:lang w:val="en-US" w:bidi="ar-SA"/>
        </w:rPr>
        <w:t xml:space="preserve"> </w:t>
      </w:r>
      <w:r w:rsidRPr="00B12CEE">
        <w:rPr>
          <w:rFonts w:hint="eastAsia"/>
          <w:spacing w:val="-2"/>
          <w:rtl/>
          <w:lang w:val="en-US" w:bidi="ar-SA"/>
        </w:rPr>
        <w:t>للوثائق،</w:t>
      </w:r>
      <w:r w:rsidRPr="00B12CEE">
        <w:rPr>
          <w:spacing w:val="-2"/>
          <w:rtl/>
          <w:lang w:val="en-US" w:bidi="ar-SA"/>
        </w:rPr>
        <w:t xml:space="preserve"> </w:t>
      </w:r>
      <w:r w:rsidRPr="00B12CEE">
        <w:rPr>
          <w:rFonts w:hint="eastAsia"/>
          <w:spacing w:val="-2"/>
          <w:rtl/>
          <w:lang w:val="en-US" w:bidi="ar-SA"/>
        </w:rPr>
        <w:t>إذا</w:t>
      </w:r>
      <w:r w:rsidRPr="00B12CEE">
        <w:rPr>
          <w:spacing w:val="-2"/>
          <w:rtl/>
          <w:lang w:val="en-US" w:bidi="ar-SA"/>
        </w:rPr>
        <w:t xml:space="preserve"> </w:t>
      </w:r>
      <w:r w:rsidRPr="00B12CEE">
        <w:rPr>
          <w:rFonts w:hint="eastAsia"/>
          <w:spacing w:val="-2"/>
          <w:rtl/>
          <w:lang w:val="en-US" w:bidi="ar-SA"/>
        </w:rPr>
        <w:t>لزم</w:t>
      </w:r>
      <w:r w:rsidRPr="00B12CEE">
        <w:rPr>
          <w:spacing w:val="-2"/>
          <w:rtl/>
          <w:lang w:val="en-US" w:bidi="ar-SA"/>
        </w:rPr>
        <w:t xml:space="preserve"> </w:t>
      </w:r>
      <w:r w:rsidRPr="00B12CEE">
        <w:rPr>
          <w:rFonts w:hint="eastAsia"/>
          <w:spacing w:val="-2"/>
          <w:rtl/>
          <w:lang w:val="en-US" w:bidi="ar-SA"/>
        </w:rPr>
        <w:t>الأمر</w:t>
      </w:r>
      <w:r w:rsidRPr="00B12CEE">
        <w:rPr>
          <w:spacing w:val="-2"/>
          <w:lang w:val="en-US" w:bidi="ar-SA"/>
        </w:rPr>
        <w:t>.</w:t>
      </w:r>
      <w:r w:rsidRPr="00B86CC2">
        <w:rPr>
          <w:rFonts w:hint="cs"/>
          <w:rtl/>
          <w:lang w:val="en-US" w:bidi="ar-SA"/>
        </w:rPr>
        <w:t xml:space="preserve"> وتتضمّن المراجعة </w:t>
      </w:r>
      <w:r w:rsidRPr="00B86CC2">
        <w:rPr>
          <w:lang w:val="en-US" w:bidi="ar-SA"/>
        </w:rPr>
        <w:t>1</w:t>
      </w:r>
      <w:r w:rsidRPr="00B86CC2">
        <w:rPr>
          <w:rFonts w:hint="cs"/>
          <w:rtl/>
          <w:lang w:val="ru-RU"/>
        </w:rPr>
        <w:t xml:space="preserve"> لهذه الوثيقة نتائج مناقشات الفريقين الاستشاريين بشأن النتائج والنواتج المقترحة لقطاع </w:t>
      </w:r>
      <w:r w:rsidRPr="00B86CC2">
        <w:rPr>
          <w:rFonts w:hint="eastAsia"/>
          <w:rtl/>
          <w:lang w:val="ru-RU"/>
        </w:rPr>
        <w:t>الاتصالات</w:t>
      </w:r>
      <w:r w:rsidRPr="00B86CC2">
        <w:rPr>
          <w:rtl/>
          <w:lang w:val="ru-RU"/>
        </w:rPr>
        <w:t xml:space="preserve"> </w:t>
      </w:r>
      <w:r w:rsidRPr="00B86CC2">
        <w:rPr>
          <w:rFonts w:hint="eastAsia"/>
          <w:rtl/>
          <w:lang w:val="ru-RU"/>
        </w:rPr>
        <w:t>الراديوية</w:t>
      </w:r>
      <w:r w:rsidRPr="00B86CC2">
        <w:rPr>
          <w:rFonts w:hint="cs"/>
          <w:rtl/>
          <w:lang w:val="ru-RU"/>
        </w:rPr>
        <w:t xml:space="preserve"> وقطاع تقييس الاتصالات.</w:t>
      </w:r>
    </w:p>
    <w:p w:rsidR="00451113" w:rsidRPr="00B86CC2" w:rsidRDefault="00451113" w:rsidP="00451113">
      <w:pPr>
        <w:keepNext/>
        <w:tabs>
          <w:tab w:val="clear" w:pos="567"/>
          <w:tab w:val="clear" w:pos="1134"/>
          <w:tab w:val="clear" w:pos="1701"/>
          <w:tab w:val="clear" w:pos="2268"/>
          <w:tab w:val="clear" w:pos="2835"/>
        </w:tabs>
        <w:overflowPunct/>
        <w:autoSpaceDE/>
        <w:autoSpaceDN/>
        <w:adjustRightInd/>
        <w:textAlignment w:val="auto"/>
        <w:rPr>
          <w:rtl/>
          <w:lang w:val="ru-RU"/>
        </w:rPr>
      </w:pPr>
      <w:r w:rsidRPr="00B86CC2">
        <w:rPr>
          <w:rFonts w:hint="cs"/>
          <w:rtl/>
          <w:lang w:val="ru-RU"/>
        </w:rPr>
        <w:lastRenderedPageBreak/>
        <w:t>وإضافة</w:t>
      </w:r>
      <w:r>
        <w:rPr>
          <w:rFonts w:hint="cs"/>
          <w:rtl/>
          <w:lang w:val="ru-RU"/>
        </w:rPr>
        <w:t>ً</w:t>
      </w:r>
      <w:r w:rsidRPr="00B86CC2">
        <w:rPr>
          <w:rFonts w:hint="cs"/>
          <w:rtl/>
          <w:lang w:val="ru-RU"/>
        </w:rPr>
        <w:t xml:space="preserve"> إلى ذلك، فعلى الرغم من أن المجلس في دورته لعام </w:t>
      </w:r>
      <w:r w:rsidRPr="00B86CC2">
        <w:rPr>
          <w:lang w:val="en-US"/>
        </w:rPr>
        <w:t>2014</w:t>
      </w:r>
      <w:r w:rsidRPr="00B86CC2">
        <w:rPr>
          <w:rFonts w:hint="cs"/>
          <w:rtl/>
          <w:lang w:val="ru-RU"/>
        </w:rPr>
        <w:t xml:space="preserve"> لم يطلب إلى </w:t>
      </w:r>
      <w:r w:rsidRPr="00B86CC2">
        <w:rPr>
          <w:rFonts w:hint="eastAsia"/>
          <w:rtl/>
          <w:lang w:val="en-US" w:bidi="ar-SA"/>
        </w:rPr>
        <w:t>الفريق</w:t>
      </w:r>
      <w:r w:rsidRPr="00B86CC2">
        <w:rPr>
          <w:rtl/>
          <w:lang w:val="en-US" w:bidi="ar-SA"/>
        </w:rPr>
        <w:t xml:space="preserve"> </w:t>
      </w:r>
      <w:r w:rsidRPr="00B86CC2">
        <w:rPr>
          <w:rFonts w:hint="eastAsia"/>
          <w:rtl/>
          <w:lang w:val="en-US" w:bidi="ar-SA"/>
        </w:rPr>
        <w:t>الاستشاري</w:t>
      </w:r>
      <w:r w:rsidRPr="00B86CC2">
        <w:rPr>
          <w:rtl/>
          <w:lang w:val="en-US" w:bidi="ar-SA"/>
        </w:rPr>
        <w:t xml:space="preserve"> </w:t>
      </w:r>
      <w:r w:rsidRPr="00B86CC2">
        <w:rPr>
          <w:rFonts w:hint="eastAsia"/>
          <w:rtl/>
          <w:lang w:val="en-US" w:bidi="ar-SA"/>
        </w:rPr>
        <w:t>للاتصالات</w:t>
      </w:r>
      <w:r w:rsidRPr="00B86CC2">
        <w:rPr>
          <w:rtl/>
          <w:lang w:val="en-US" w:bidi="ar-SA"/>
        </w:rPr>
        <w:t xml:space="preserve"> </w:t>
      </w:r>
      <w:r w:rsidRPr="00B86CC2">
        <w:rPr>
          <w:rFonts w:hint="eastAsia"/>
          <w:rtl/>
          <w:lang w:val="en-US" w:bidi="ar-SA"/>
        </w:rPr>
        <w:t>الراديوية</w:t>
      </w:r>
      <w:r w:rsidRPr="00B86CC2">
        <w:rPr>
          <w:rFonts w:hint="cs"/>
          <w:rtl/>
          <w:lang w:val="en-US" w:bidi="ar-SA"/>
        </w:rPr>
        <w:t xml:space="preserve"> </w:t>
      </w:r>
      <w:r w:rsidRPr="00B86CC2">
        <w:rPr>
          <w:lang w:val="en-US" w:bidi="ar-SA"/>
        </w:rPr>
        <w:t>(RAG)</w:t>
      </w:r>
      <w:r w:rsidRPr="00B86CC2">
        <w:rPr>
          <w:rtl/>
          <w:lang w:val="en-US" w:bidi="ar-SA"/>
        </w:rPr>
        <w:t xml:space="preserve"> </w:t>
      </w:r>
      <w:r w:rsidRPr="00B86CC2">
        <w:rPr>
          <w:rFonts w:hint="eastAsia"/>
          <w:rtl/>
          <w:lang w:val="en-US" w:bidi="ar-SA"/>
        </w:rPr>
        <w:t>والفريق</w:t>
      </w:r>
      <w:r w:rsidRPr="00B86CC2">
        <w:rPr>
          <w:rtl/>
          <w:lang w:val="en-US" w:bidi="ar-SA"/>
        </w:rPr>
        <w:t xml:space="preserve"> </w:t>
      </w:r>
      <w:r w:rsidRPr="00B86CC2">
        <w:rPr>
          <w:rFonts w:hint="eastAsia"/>
          <w:rtl/>
          <w:lang w:val="en-US" w:bidi="ar-SA"/>
        </w:rPr>
        <w:t>الاستشاري</w:t>
      </w:r>
      <w:r w:rsidRPr="00B86CC2">
        <w:rPr>
          <w:rtl/>
          <w:lang w:val="en-US" w:bidi="ar-SA"/>
        </w:rPr>
        <w:t xml:space="preserve"> </w:t>
      </w:r>
      <w:r w:rsidRPr="00B86CC2">
        <w:rPr>
          <w:rFonts w:hint="eastAsia"/>
          <w:rtl/>
          <w:lang w:val="en-US" w:bidi="ar-SA"/>
        </w:rPr>
        <w:t>لتقييس</w:t>
      </w:r>
      <w:r w:rsidRPr="00B86CC2">
        <w:rPr>
          <w:rtl/>
          <w:lang w:val="en-US" w:bidi="ar-SA"/>
        </w:rPr>
        <w:t xml:space="preserve"> </w:t>
      </w:r>
      <w:r w:rsidRPr="00B86CC2">
        <w:rPr>
          <w:rFonts w:hint="eastAsia"/>
          <w:rtl/>
          <w:lang w:val="en-US" w:bidi="ar-SA"/>
        </w:rPr>
        <w:t>الاتصالات</w:t>
      </w:r>
      <w:r w:rsidRPr="00B86CC2">
        <w:rPr>
          <w:rtl/>
          <w:lang w:val="en-US" w:bidi="ar-SA"/>
        </w:rPr>
        <w:t xml:space="preserve"> </w:t>
      </w:r>
      <w:r w:rsidRPr="00B86CC2">
        <w:rPr>
          <w:lang w:val="en-US" w:bidi="ar-SA"/>
        </w:rPr>
        <w:t>(TSAG)</w:t>
      </w:r>
      <w:r w:rsidRPr="00B86CC2">
        <w:rPr>
          <w:rFonts w:hint="cs"/>
          <w:rtl/>
          <w:lang w:val="en-US" w:bidi="ar-SA"/>
        </w:rPr>
        <w:t xml:space="preserve"> تقديم مدخلات بشأن الأهداف المقترحة </w:t>
      </w:r>
      <w:r w:rsidRPr="00B86CC2">
        <w:rPr>
          <w:rFonts w:hint="cs"/>
          <w:rtl/>
          <w:lang w:val="ru-RU"/>
        </w:rPr>
        <w:t xml:space="preserve">لقطاع </w:t>
      </w:r>
      <w:r w:rsidRPr="00B86CC2">
        <w:rPr>
          <w:rFonts w:hint="eastAsia"/>
          <w:rtl/>
          <w:lang w:val="ru-RU"/>
        </w:rPr>
        <w:t>الاتصالات</w:t>
      </w:r>
      <w:r w:rsidRPr="00B86CC2">
        <w:rPr>
          <w:rtl/>
          <w:lang w:val="ru-RU"/>
        </w:rPr>
        <w:t xml:space="preserve"> </w:t>
      </w:r>
      <w:r w:rsidRPr="00B86CC2">
        <w:rPr>
          <w:rFonts w:hint="eastAsia"/>
          <w:rtl/>
          <w:lang w:val="ru-RU"/>
        </w:rPr>
        <w:t>الراديوية</w:t>
      </w:r>
      <w:r w:rsidRPr="00B86CC2">
        <w:rPr>
          <w:rFonts w:hint="cs"/>
          <w:rtl/>
          <w:lang w:val="ru-RU"/>
        </w:rPr>
        <w:t xml:space="preserve"> وقطاع تقييس الاتصالات، أشار الفريقان إلى أن مؤتمر المندوبين المفوضين</w:t>
      </w:r>
      <w:r w:rsidR="00A04152">
        <w:rPr>
          <w:rFonts w:hint="cs"/>
          <w:rtl/>
          <w:lang w:val="ru-RU"/>
        </w:rPr>
        <w:t xml:space="preserve"> لعام</w:t>
      </w:r>
      <w:r w:rsidR="009514BB">
        <w:rPr>
          <w:rFonts w:hint="cs"/>
          <w:rtl/>
          <w:lang w:val="ru-RU"/>
        </w:rPr>
        <w:t xml:space="preserve"> </w:t>
      </w:r>
      <w:r w:rsidR="009514BB">
        <w:rPr>
          <w:lang w:val="en-US"/>
        </w:rPr>
        <w:t>2014</w:t>
      </w:r>
      <w:r w:rsidRPr="00B86CC2">
        <w:rPr>
          <w:rFonts w:hint="cs"/>
          <w:rtl/>
          <w:lang w:val="ru-RU"/>
        </w:rPr>
        <w:t xml:space="preserve"> ينبغي أن ينظر في المقترحين التاليين:</w:t>
      </w:r>
    </w:p>
    <w:p w:rsidR="00451113" w:rsidRPr="00B86CC2" w:rsidRDefault="00451113" w:rsidP="00451113">
      <w:pPr>
        <w:pStyle w:val="enumlev1"/>
      </w:pPr>
      <w:r w:rsidRPr="00B86CC2">
        <w:rPr>
          <w:rFonts w:hint="cs"/>
          <w:rtl/>
          <w:lang w:val="ru-RU"/>
        </w:rPr>
        <w:t xml:space="preserve"> أ )</w:t>
      </w:r>
      <w:r w:rsidRPr="00B86CC2">
        <w:rPr>
          <w:rtl/>
          <w:lang w:val="ru-RU"/>
        </w:rPr>
        <w:tab/>
      </w:r>
      <w:r w:rsidRPr="00B86CC2">
        <w:rPr>
          <w:rFonts w:hint="cs"/>
          <w:rtl/>
          <w:lang w:val="en-US"/>
        </w:rPr>
        <w:t>أشار</w:t>
      </w:r>
      <w:r w:rsidRPr="00B86CC2">
        <w:rPr>
          <w:rFonts w:hint="cs"/>
          <w:rtl/>
          <w:lang w:val="ru-RU"/>
        </w:rPr>
        <w:t xml:space="preserve"> الفريق الاستشاري للاتصالات الراديوية إلى مقترح إضافة كلمة "في الوقت المناسب" إلى هدفي قطاع </w:t>
      </w:r>
      <w:r w:rsidRPr="00B86CC2">
        <w:rPr>
          <w:rFonts w:hint="eastAsia"/>
          <w:rtl/>
          <w:lang w:val="ru-RU"/>
        </w:rPr>
        <w:t>الاتصالات</w:t>
      </w:r>
      <w:r w:rsidRPr="00B86CC2">
        <w:rPr>
          <w:rtl/>
          <w:lang w:val="ru-RU"/>
        </w:rPr>
        <w:t xml:space="preserve"> </w:t>
      </w:r>
      <w:r w:rsidRPr="00B86CC2">
        <w:rPr>
          <w:rFonts w:hint="eastAsia"/>
          <w:rtl/>
          <w:lang w:val="ru-RU"/>
        </w:rPr>
        <w:t>الراديوية</w:t>
      </w:r>
      <w:r>
        <w:rPr>
          <w:rFonts w:hint="eastAsia"/>
          <w:rtl/>
          <w:lang w:val="ru-RU"/>
        </w:rPr>
        <w:t> </w:t>
      </w:r>
      <w:r w:rsidRPr="00B86CC2">
        <w:rPr>
          <w:lang w:val="en-US"/>
        </w:rPr>
        <w:t>1.R</w:t>
      </w:r>
      <w:r>
        <w:rPr>
          <w:rFonts w:hint="eastAsia"/>
          <w:rtl/>
          <w:lang w:val="ru-RU"/>
        </w:rPr>
        <w:t> </w:t>
      </w:r>
      <w:r w:rsidRPr="00B86CC2">
        <w:rPr>
          <w:rFonts w:hint="cs"/>
          <w:rtl/>
          <w:lang w:val="ru-RU"/>
        </w:rPr>
        <w:t>و</w:t>
      </w:r>
      <w:r w:rsidRPr="00B86CC2">
        <w:rPr>
          <w:lang w:val="en-US"/>
        </w:rPr>
        <w:t>2.R</w:t>
      </w:r>
      <w:r w:rsidRPr="00B86CC2">
        <w:rPr>
          <w:rFonts w:hint="cs"/>
          <w:rtl/>
          <w:lang w:val="ru-RU"/>
        </w:rPr>
        <w:t>.</w:t>
      </w:r>
    </w:p>
    <w:p w:rsidR="00451113" w:rsidRDefault="00451113" w:rsidP="00451113">
      <w:pPr>
        <w:pStyle w:val="enumlev1"/>
        <w:rPr>
          <w:rtl/>
          <w:lang w:val="ru-RU"/>
        </w:rPr>
      </w:pPr>
      <w:r w:rsidRPr="00B86CC2">
        <w:rPr>
          <w:rFonts w:hint="cs"/>
          <w:rtl/>
          <w:lang w:val="ru-RU"/>
        </w:rPr>
        <w:t>ب)</w:t>
      </w:r>
      <w:r w:rsidRPr="00B86CC2">
        <w:rPr>
          <w:rtl/>
          <w:lang w:val="ru-RU"/>
        </w:rPr>
        <w:tab/>
      </w:r>
      <w:r>
        <w:rPr>
          <w:rFonts w:hint="cs"/>
          <w:rtl/>
          <w:lang w:val="ru-RU"/>
        </w:rPr>
        <w:t>أشار</w:t>
      </w:r>
      <w:r w:rsidRPr="00B86CC2">
        <w:rPr>
          <w:rFonts w:hint="cs"/>
          <w:rtl/>
          <w:lang w:val="ru-RU"/>
        </w:rPr>
        <w:t xml:space="preserve"> </w:t>
      </w:r>
      <w:r w:rsidRPr="00B86CC2">
        <w:rPr>
          <w:rFonts w:hint="eastAsia"/>
          <w:rtl/>
          <w:lang w:val="en-US" w:bidi="ar-SA"/>
        </w:rPr>
        <w:t>الفريق</w:t>
      </w:r>
      <w:r w:rsidRPr="00B86CC2">
        <w:rPr>
          <w:rtl/>
          <w:lang w:val="en-US" w:bidi="ar-SA"/>
        </w:rPr>
        <w:t xml:space="preserve"> </w:t>
      </w:r>
      <w:r w:rsidRPr="00B86CC2">
        <w:rPr>
          <w:rFonts w:hint="eastAsia"/>
          <w:rtl/>
          <w:lang w:val="en-US" w:bidi="ar-SA"/>
        </w:rPr>
        <w:t>الاستشاري</w:t>
      </w:r>
      <w:r w:rsidRPr="00B86CC2">
        <w:rPr>
          <w:rtl/>
          <w:lang w:val="en-US" w:bidi="ar-SA"/>
        </w:rPr>
        <w:t xml:space="preserve"> </w:t>
      </w:r>
      <w:r w:rsidRPr="00B86CC2">
        <w:rPr>
          <w:rFonts w:hint="eastAsia"/>
          <w:rtl/>
          <w:lang w:val="en-US" w:bidi="ar-SA"/>
        </w:rPr>
        <w:t>لتقييس</w:t>
      </w:r>
      <w:r w:rsidRPr="00B86CC2">
        <w:rPr>
          <w:rtl/>
          <w:lang w:val="en-US" w:bidi="ar-SA"/>
        </w:rPr>
        <w:t xml:space="preserve"> </w:t>
      </w:r>
      <w:r w:rsidRPr="00B86CC2">
        <w:rPr>
          <w:rFonts w:hint="eastAsia"/>
          <w:rtl/>
          <w:lang w:val="en-US" w:bidi="ar-SA"/>
        </w:rPr>
        <w:t>الاتصالات</w:t>
      </w:r>
      <w:r>
        <w:rPr>
          <w:rFonts w:hint="cs"/>
          <w:rtl/>
          <w:lang w:val="en-US" w:bidi="ar-SA"/>
        </w:rPr>
        <w:t xml:space="preserve"> إلى</w:t>
      </w:r>
      <w:r w:rsidRPr="00B86CC2">
        <w:rPr>
          <w:rFonts w:hint="cs"/>
          <w:rtl/>
          <w:lang w:val="en-US" w:bidi="ar-SA"/>
        </w:rPr>
        <w:t xml:space="preserve"> مقترح إضافة كلمة "وطنية" إلى الهدف </w:t>
      </w:r>
      <w:r>
        <w:rPr>
          <w:lang w:val="en-US" w:bidi="ar-SA"/>
        </w:rPr>
        <w:t>5.T</w:t>
      </w:r>
      <w:r w:rsidRPr="00B86CC2">
        <w:rPr>
          <w:rFonts w:hint="cs"/>
          <w:rtl/>
          <w:lang w:val="ru-RU"/>
        </w:rPr>
        <w:t xml:space="preserve"> (وفقاً للبند </w:t>
      </w:r>
      <w:r w:rsidRPr="00B86CC2">
        <w:rPr>
          <w:lang w:val="en-US"/>
        </w:rPr>
        <w:t>196</w:t>
      </w:r>
      <w:r w:rsidRPr="00B86CC2">
        <w:rPr>
          <w:rFonts w:hint="cs"/>
          <w:rtl/>
          <w:lang w:val="ru-RU"/>
        </w:rPr>
        <w:t xml:space="preserve"> من المادة </w:t>
      </w:r>
      <w:r w:rsidRPr="00B86CC2">
        <w:rPr>
          <w:lang w:val="en-US"/>
        </w:rPr>
        <w:t>14</w:t>
      </w:r>
      <w:r w:rsidRPr="00B86CC2">
        <w:rPr>
          <w:rFonts w:hint="cs"/>
          <w:rtl/>
          <w:lang w:val="ru-RU"/>
        </w:rPr>
        <w:t xml:space="preserve"> من </w:t>
      </w:r>
      <w:r w:rsidRPr="00B86CC2">
        <w:rPr>
          <w:rFonts w:hint="eastAsia"/>
          <w:rtl/>
          <w:lang w:val="ru-RU"/>
        </w:rPr>
        <w:t>اتفاقية</w:t>
      </w:r>
      <w:r w:rsidRPr="00B86CC2">
        <w:rPr>
          <w:rtl/>
          <w:lang w:val="ru-RU"/>
        </w:rPr>
        <w:t xml:space="preserve"> </w:t>
      </w:r>
      <w:r w:rsidRPr="00B86CC2">
        <w:rPr>
          <w:rFonts w:hint="eastAsia"/>
          <w:rtl/>
          <w:lang w:val="ru-RU"/>
        </w:rPr>
        <w:t>الاتحاد</w:t>
      </w:r>
      <w:r w:rsidRPr="00B86CC2">
        <w:rPr>
          <w:rtl/>
          <w:lang w:val="ru-RU"/>
        </w:rPr>
        <w:t xml:space="preserve"> </w:t>
      </w:r>
      <w:r w:rsidRPr="00B86CC2">
        <w:rPr>
          <w:rFonts w:hint="eastAsia"/>
          <w:rtl/>
          <w:lang w:val="ru-RU"/>
        </w:rPr>
        <w:t>الدولي</w:t>
      </w:r>
      <w:r w:rsidRPr="00B86CC2">
        <w:rPr>
          <w:rtl/>
          <w:lang w:val="ru-RU"/>
        </w:rPr>
        <w:t xml:space="preserve"> </w:t>
      </w:r>
      <w:r w:rsidRPr="00B86CC2">
        <w:rPr>
          <w:rFonts w:hint="eastAsia"/>
          <w:rtl/>
          <w:lang w:val="ru-RU"/>
        </w:rPr>
        <w:t>للاتصالات</w:t>
      </w:r>
      <w:r w:rsidRPr="00B86CC2">
        <w:rPr>
          <w:rFonts w:hint="cs"/>
          <w:rtl/>
          <w:lang w:val="ru-RU"/>
        </w:rPr>
        <w:t xml:space="preserve"> التي تشير</w:t>
      </w:r>
      <w:r>
        <w:rPr>
          <w:rFonts w:hint="cs"/>
          <w:rtl/>
          <w:lang w:val="ru-RU"/>
        </w:rPr>
        <w:t xml:space="preserve"> أيضاً</w:t>
      </w:r>
      <w:r w:rsidRPr="00B86CC2">
        <w:rPr>
          <w:rFonts w:hint="cs"/>
          <w:rtl/>
          <w:lang w:val="ru-RU"/>
        </w:rPr>
        <w:t xml:space="preserve"> إلى "</w:t>
      </w:r>
      <w:r w:rsidRPr="00B86CC2">
        <w:rPr>
          <w:rFonts w:hint="eastAsia"/>
          <w:rtl/>
          <w:lang w:val="ru-RU"/>
        </w:rPr>
        <w:t>هيئات</w:t>
      </w:r>
      <w:r w:rsidRPr="00B86CC2">
        <w:rPr>
          <w:rtl/>
          <w:lang w:val="ru-RU"/>
        </w:rPr>
        <w:t xml:space="preserve"> </w:t>
      </w:r>
      <w:r w:rsidRPr="00B86CC2">
        <w:rPr>
          <w:rFonts w:hint="eastAsia"/>
          <w:rtl/>
          <w:lang w:val="ru-RU"/>
        </w:rPr>
        <w:t>التقييس</w:t>
      </w:r>
      <w:r w:rsidRPr="00B86CC2">
        <w:rPr>
          <w:rFonts w:hint="cs"/>
          <w:rtl/>
          <w:lang w:val="ru-RU"/>
        </w:rPr>
        <w:t xml:space="preserve"> الوطنية").</w:t>
      </w:r>
    </w:p>
    <w:p w:rsidR="00451113" w:rsidRPr="007218D7" w:rsidRDefault="00451113" w:rsidP="00451113">
      <w:pPr>
        <w:spacing w:before="0" w:line="120" w:lineRule="auto"/>
        <w:rPr>
          <w:rtl/>
        </w:rPr>
      </w:pPr>
      <w:r w:rsidRPr="007218D7">
        <w:rPr>
          <w:rtl/>
        </w:rPr>
        <w:br w:type="page"/>
      </w:r>
    </w:p>
    <w:p w:rsidR="007D211A" w:rsidRDefault="007D211A" w:rsidP="007D211A">
      <w:pPr>
        <w:pStyle w:val="Proposal"/>
      </w:pPr>
      <w:r>
        <w:lastRenderedPageBreak/>
        <w:t>MOD</w:t>
      </w:r>
      <w:r>
        <w:tab/>
        <w:t>CL/42/1</w:t>
      </w:r>
    </w:p>
    <w:p w:rsidR="00194EDB" w:rsidRPr="005B2E01" w:rsidRDefault="00194EDB" w:rsidP="00194EDB">
      <w:pPr>
        <w:pStyle w:val="ResNo"/>
        <w:rPr>
          <w:lang w:bidi="ar-SY"/>
        </w:rPr>
      </w:pPr>
      <w:r w:rsidRPr="005B2E01">
        <w:rPr>
          <w:rtl/>
        </w:rPr>
        <w:t xml:space="preserve">القـرار </w:t>
      </w:r>
      <w:r w:rsidRPr="005B2E01">
        <w:rPr>
          <w:lang w:bidi="ar-SY"/>
        </w:rPr>
        <w:t>71</w:t>
      </w:r>
      <w:r w:rsidRPr="005B2E01">
        <w:rPr>
          <w:rtl/>
        </w:rPr>
        <w:t xml:space="preserve"> (</w:t>
      </w:r>
      <w:r w:rsidRPr="005B2E01">
        <w:rPr>
          <w:rFonts w:hint="cs"/>
          <w:rtl/>
        </w:rPr>
        <w:t>المراجَع في</w:t>
      </w:r>
      <w:del w:id="1" w:author="Khalil, Magdy" w:date="2014-02-26T09:39:00Z">
        <w:r w:rsidRPr="005B2E01" w:rsidDel="00034FC0">
          <w:rPr>
            <w:rFonts w:hint="cs"/>
            <w:rtl/>
          </w:rPr>
          <w:delText xml:space="preserve"> </w:delText>
        </w:r>
      </w:del>
      <w:del w:id="2" w:author="Rami, Nadia" w:date="2014-02-13T14:00:00Z">
        <w:r w:rsidRPr="005B2E01" w:rsidDel="008942B0">
          <w:rPr>
            <w:rFonts w:hint="cs"/>
            <w:rtl/>
          </w:rPr>
          <w:delText>غوادالاخارا</w:delText>
        </w:r>
      </w:del>
      <w:del w:id="3" w:author="Khalil, Magdy" w:date="2014-02-26T09:39:00Z">
        <w:r w:rsidRPr="005B2E01" w:rsidDel="00034FC0">
          <w:rPr>
            <w:rFonts w:hint="cs"/>
            <w:rtl/>
          </w:rPr>
          <w:delText>،</w:delText>
        </w:r>
      </w:del>
      <w:del w:id="4" w:author="Rami, Nadia" w:date="2014-02-13T14:00:00Z">
        <w:r w:rsidRPr="005B2E01" w:rsidDel="008942B0">
          <w:rPr>
            <w:lang w:bidi="ar-SY"/>
          </w:rPr>
          <w:delText>2010</w:delText>
        </w:r>
      </w:del>
      <w:ins w:id="5" w:author="Khalil, Magdy" w:date="2014-02-26T09:39:00Z">
        <w:r w:rsidRPr="005B2E01">
          <w:rPr>
            <w:rFonts w:hint="cs"/>
            <w:rtl/>
          </w:rPr>
          <w:t xml:space="preserve"> </w:t>
        </w:r>
      </w:ins>
      <w:ins w:id="6" w:author="Rami, Nadia" w:date="2014-02-13T14:00:00Z">
        <w:r w:rsidRPr="005B2E01">
          <w:rPr>
            <w:rFonts w:hint="cs"/>
            <w:rtl/>
          </w:rPr>
          <w:t>بوسان</w:t>
        </w:r>
      </w:ins>
      <w:ins w:id="7" w:author="Khalil, Magdy" w:date="2014-02-26T09:40:00Z">
        <w:r w:rsidRPr="005B2E01">
          <w:rPr>
            <w:rFonts w:hint="cs"/>
            <w:rtl/>
          </w:rPr>
          <w:t xml:space="preserve">، </w:t>
        </w:r>
      </w:ins>
      <w:ins w:id="8" w:author="Rami, Nadia" w:date="2014-02-13T14:00:00Z">
        <w:r w:rsidRPr="005B2E01">
          <w:rPr>
            <w:lang w:bidi="ar-SY"/>
          </w:rPr>
          <w:t>2014</w:t>
        </w:r>
      </w:ins>
      <w:r w:rsidRPr="005B2E01">
        <w:rPr>
          <w:rtl/>
        </w:rPr>
        <w:t>)</w:t>
      </w:r>
    </w:p>
    <w:p w:rsidR="00194EDB" w:rsidRPr="005B2E01" w:rsidRDefault="00194EDB" w:rsidP="00194EDB">
      <w:pPr>
        <w:pStyle w:val="Restitle"/>
        <w:rPr>
          <w:rtl/>
          <w:lang w:bidi="ar-EG"/>
        </w:rPr>
      </w:pPr>
      <w:bookmarkStart w:id="9" w:name="_Toc280260261"/>
      <w:bookmarkEnd w:id="0"/>
      <w:r w:rsidRPr="005B2E01">
        <w:rPr>
          <w:rFonts w:hint="cs"/>
          <w:rtl/>
        </w:rPr>
        <w:t>ال‍</w:t>
      </w:r>
      <w:r w:rsidRPr="005B2E01">
        <w:rPr>
          <w:rtl/>
        </w:rPr>
        <w:t>خطة الاستراتيجية</w:t>
      </w:r>
      <w:r w:rsidRPr="005B2E01">
        <w:rPr>
          <w:rFonts w:hint="cs"/>
          <w:rtl/>
        </w:rPr>
        <w:t xml:space="preserve"> للات‍حاد</w:t>
      </w:r>
      <w:r w:rsidRPr="005B2E01">
        <w:rPr>
          <w:rtl/>
        </w:rPr>
        <w:t xml:space="preserve"> للفترة</w:t>
      </w:r>
      <w:del w:id="10" w:author="Khalil, Magdy" w:date="2014-02-26T09:40:00Z">
        <w:r w:rsidRPr="005B2E01" w:rsidDel="00034FC0">
          <w:rPr>
            <w:rFonts w:hint="cs"/>
            <w:rtl/>
          </w:rPr>
          <w:delText xml:space="preserve"> </w:delText>
        </w:r>
      </w:del>
      <w:del w:id="11" w:author="Rami, Nadia" w:date="2014-02-13T14:01:00Z">
        <w:r w:rsidRPr="005B2E01" w:rsidDel="00B42817">
          <w:rPr>
            <w:lang w:bidi="ar-SY"/>
          </w:rPr>
          <w:delText>2015-2012</w:delText>
        </w:r>
      </w:del>
      <w:bookmarkEnd w:id="9"/>
      <w:ins w:id="12" w:author="Khalil, Magdy" w:date="2014-02-26T09:40:00Z">
        <w:r w:rsidRPr="005B2E01">
          <w:rPr>
            <w:rFonts w:hint="cs"/>
            <w:rtl/>
            <w:lang w:bidi="ar-EG"/>
          </w:rPr>
          <w:t xml:space="preserve"> </w:t>
        </w:r>
      </w:ins>
      <w:ins w:id="13" w:author="Rami, Nadia" w:date="2014-02-13T14:01:00Z">
        <w:r w:rsidRPr="005B2E01">
          <w:rPr>
            <w:lang w:bidi="ar-SY"/>
          </w:rPr>
          <w:t>2019-2016</w:t>
        </w:r>
      </w:ins>
    </w:p>
    <w:p w:rsidR="00194EDB" w:rsidRPr="005B2E01" w:rsidRDefault="00194EDB" w:rsidP="00194EDB">
      <w:pPr>
        <w:pStyle w:val="Normalaftertitle"/>
        <w:spacing w:before="360"/>
        <w:rPr>
          <w:rtl/>
          <w:lang w:bidi="ar-SY"/>
        </w:rPr>
      </w:pPr>
      <w:r w:rsidRPr="005B2E01">
        <w:rPr>
          <w:rtl/>
        </w:rPr>
        <w:t>إن مؤتمر المندوبين المفوضين للاتحاد الدولي للاتصالات (</w:t>
      </w:r>
      <w:del w:id="14" w:author="Rami, Nadia" w:date="2014-02-13T15:16:00Z">
        <w:r w:rsidRPr="005B2E01" w:rsidDel="00E21E6A">
          <w:rPr>
            <w:rFonts w:hint="cs"/>
            <w:rtl/>
          </w:rPr>
          <w:delText>غوادالاخارا، </w:delText>
        </w:r>
        <w:r w:rsidRPr="005B2E01" w:rsidDel="00E21E6A">
          <w:rPr>
            <w:lang w:bidi="ar-SY"/>
          </w:rPr>
          <w:delText>2010</w:delText>
        </w:r>
      </w:del>
      <w:ins w:id="15" w:author="Rami, Nadia" w:date="2014-02-13T15:16:00Z">
        <w:r w:rsidRPr="005B2E01">
          <w:rPr>
            <w:rFonts w:hint="cs"/>
            <w:rtl/>
          </w:rPr>
          <w:t xml:space="preserve">بوسان، </w:t>
        </w:r>
        <w:r w:rsidRPr="005B2E01">
          <w:rPr>
            <w:lang w:bidi="ar-SY"/>
          </w:rPr>
          <w:t>2014</w:t>
        </w:r>
      </w:ins>
      <w:r w:rsidRPr="005B2E01">
        <w:rPr>
          <w:rtl/>
        </w:rPr>
        <w:t>)،</w:t>
      </w:r>
    </w:p>
    <w:p w:rsidR="00194EDB" w:rsidRPr="005B2E01" w:rsidRDefault="00194EDB" w:rsidP="00194EDB">
      <w:pPr>
        <w:pStyle w:val="Call"/>
        <w:rPr>
          <w:rtl/>
        </w:rPr>
      </w:pPr>
      <w:r w:rsidRPr="005B2E01">
        <w:rPr>
          <w:rtl/>
        </w:rPr>
        <w:t>إذ يضع في اعتباره</w:t>
      </w:r>
    </w:p>
    <w:p w:rsidR="00194EDB" w:rsidRPr="005B2E01" w:rsidRDefault="00194EDB" w:rsidP="00194EDB">
      <w:pPr>
        <w:rPr>
          <w:rtl/>
        </w:rPr>
      </w:pPr>
      <w:r w:rsidRPr="005B2E01">
        <w:rPr>
          <w:i/>
          <w:iCs/>
          <w:rtl/>
        </w:rPr>
        <w:t xml:space="preserve"> أ )</w:t>
      </w:r>
      <w:r w:rsidRPr="005B2E01">
        <w:rPr>
          <w:rtl/>
        </w:rPr>
        <w:tab/>
        <w:t>أحكام دستور الاتحاد الدولي للاتصالات واتفاقيته بشأن السياسات والخطط</w:t>
      </w:r>
      <w:r w:rsidRPr="005B2E01">
        <w:rPr>
          <w:rFonts w:hint="cs"/>
          <w:rtl/>
        </w:rPr>
        <w:t> </w:t>
      </w:r>
      <w:r w:rsidRPr="005B2E01">
        <w:rPr>
          <w:rtl/>
        </w:rPr>
        <w:t>الاستراتيجية؛</w:t>
      </w:r>
    </w:p>
    <w:p w:rsidR="00194EDB" w:rsidRDefault="00194EDB">
      <w:pPr>
        <w:rPr>
          <w:rtl/>
        </w:rPr>
        <w:pPrChange w:id="16" w:author="Riz, Imad " w:date="2014-05-14T10:46:00Z">
          <w:pPr/>
        </w:pPrChange>
      </w:pPr>
      <w:r w:rsidRPr="005B2E01">
        <w:rPr>
          <w:i/>
          <w:iCs/>
          <w:rtl/>
        </w:rPr>
        <w:t>ب)</w:t>
      </w:r>
      <w:r w:rsidRPr="005B2E01">
        <w:rPr>
          <w:rtl/>
        </w:rPr>
        <w:tab/>
        <w:t>المادة</w:t>
      </w:r>
      <w:r w:rsidRPr="005B2E01">
        <w:rPr>
          <w:rFonts w:hint="cs"/>
          <w:rtl/>
        </w:rPr>
        <w:t> </w:t>
      </w:r>
      <w:r w:rsidRPr="005B2E01">
        <w:rPr>
          <w:lang w:bidi="ar-SY"/>
        </w:rPr>
        <w:t>19</w:t>
      </w:r>
      <w:r w:rsidRPr="005B2E01">
        <w:rPr>
          <w:rtl/>
        </w:rPr>
        <w:t xml:space="preserve"> من اتفاقية الاتحاد الدولي للاتصالات بشأن مشاركة أعضاء القطاعات في أنشطة</w:t>
      </w:r>
      <w:r w:rsidRPr="005B2E01">
        <w:rPr>
          <w:rFonts w:hint="cs"/>
          <w:rtl/>
        </w:rPr>
        <w:t> </w:t>
      </w:r>
      <w:r w:rsidRPr="005B2E01">
        <w:rPr>
          <w:rtl/>
        </w:rPr>
        <w:t>الاتحاد</w:t>
      </w:r>
      <w:ins w:id="17" w:author="Riz, Imad " w:date="2014-05-14T10:46:00Z">
        <w:r>
          <w:rPr>
            <w:rFonts w:hint="cs"/>
            <w:rtl/>
          </w:rPr>
          <w:t>؛</w:t>
        </w:r>
      </w:ins>
      <w:del w:id="18" w:author="Riz, Imad " w:date="2014-05-14T10:46:00Z">
        <w:r w:rsidRPr="005B2E01" w:rsidDel="003F1782">
          <w:rPr>
            <w:rtl/>
          </w:rPr>
          <w:delText>،</w:delText>
        </w:r>
      </w:del>
    </w:p>
    <w:p w:rsidR="00194EDB" w:rsidRDefault="00194EDB" w:rsidP="00194EDB">
      <w:pPr>
        <w:rPr>
          <w:ins w:id="19" w:author="Riz, Imad " w:date="2014-05-14T10:45:00Z"/>
          <w:rtl/>
          <w:lang w:bidi="ar-SY"/>
        </w:rPr>
      </w:pPr>
      <w:ins w:id="20" w:author="Riz, Imad " w:date="2014-05-14T10:46:00Z">
        <w:r w:rsidRPr="005C70E8">
          <w:rPr>
            <w:rFonts w:hint="eastAsia"/>
            <w:i/>
            <w:iCs/>
            <w:rtl/>
            <w:rPrChange w:id="21" w:author="Riz, Imad " w:date="2014-05-14T10:46:00Z">
              <w:rPr>
                <w:rFonts w:hint="eastAsia"/>
                <w:rtl/>
              </w:rPr>
            </w:rPrChange>
          </w:rPr>
          <w:t>ج</w:t>
        </w:r>
        <w:r w:rsidRPr="005C70E8">
          <w:rPr>
            <w:i/>
            <w:iCs/>
            <w:rtl/>
            <w:rPrChange w:id="22" w:author="Riz, Imad " w:date="2014-05-14T10:46:00Z">
              <w:rPr>
                <w:rtl/>
              </w:rPr>
            </w:rPrChange>
          </w:rPr>
          <w:t>)</w:t>
        </w:r>
        <w:r>
          <w:rPr>
            <w:rFonts w:hint="cs"/>
            <w:rtl/>
          </w:rPr>
          <w:tab/>
          <w:t xml:space="preserve">القرار </w:t>
        </w:r>
        <w:r>
          <w:t>72</w:t>
        </w:r>
        <w:r>
          <w:rPr>
            <w:rFonts w:hint="cs"/>
            <w:rtl/>
            <w:lang w:bidi="ar-SY"/>
          </w:rPr>
          <w:t xml:space="preserve"> (المراجَع في غوادالاخارا، </w:t>
        </w:r>
        <w:r>
          <w:rPr>
            <w:lang w:bidi="ar-SY"/>
          </w:rPr>
          <w:t>2010</w:t>
        </w:r>
        <w:r>
          <w:rPr>
            <w:rFonts w:hint="cs"/>
            <w:rtl/>
            <w:lang w:bidi="ar-SY"/>
          </w:rPr>
          <w:t>) الذي يؤكد أهمية التنسيق بين الخطط الاستراتيجية والمالية والتشغيلية باعتبار ذلك أساساً لقياس التقدم في تحقيق أهداف الاتحاد وغاياته،</w:t>
        </w:r>
      </w:ins>
    </w:p>
    <w:p w:rsidR="00194EDB" w:rsidRPr="005B2E01" w:rsidRDefault="00194EDB" w:rsidP="00194EDB">
      <w:pPr>
        <w:pStyle w:val="Call"/>
        <w:rPr>
          <w:rtl/>
        </w:rPr>
      </w:pPr>
      <w:r w:rsidRPr="005B2E01">
        <w:rPr>
          <w:rtl/>
        </w:rPr>
        <w:t>وإذ يلاحظ</w:t>
      </w:r>
    </w:p>
    <w:p w:rsidR="00194EDB" w:rsidRPr="005B2E01" w:rsidRDefault="00194EDB" w:rsidP="00194EDB">
      <w:pPr>
        <w:rPr>
          <w:rtl/>
        </w:rPr>
      </w:pPr>
      <w:r w:rsidRPr="005B2E01">
        <w:rPr>
          <w:rtl/>
        </w:rPr>
        <w:t xml:space="preserve">التحديات التي يواجهها الاتحاد في تحقيق أهدافه في </w:t>
      </w:r>
      <w:r w:rsidRPr="005B2E01">
        <w:rPr>
          <w:rFonts w:hint="cs"/>
          <w:rtl/>
        </w:rPr>
        <w:t xml:space="preserve">ظل التغير المستمر في بيئة </w:t>
      </w:r>
      <w:r w:rsidRPr="005B2E01">
        <w:rPr>
          <w:rtl/>
        </w:rPr>
        <w:t>الاتصالات/تكنولوجيا المعلومات</w:t>
      </w:r>
      <w:r w:rsidRPr="005B2E01">
        <w:rPr>
          <w:rFonts w:hint="cs"/>
          <w:rtl/>
        </w:rPr>
        <w:t> </w:t>
      </w:r>
      <w:r w:rsidRPr="005B2E01">
        <w:rPr>
          <w:rtl/>
        </w:rPr>
        <w:t>والاتصالات،</w:t>
      </w:r>
      <w:r w:rsidRPr="005B2E01">
        <w:rPr>
          <w:rFonts w:hint="cs"/>
          <w:rtl/>
        </w:rPr>
        <w:t xml:space="preserve"> </w:t>
      </w:r>
      <w:ins w:id="23" w:author="Rami, Nadia" w:date="2014-02-13T14:03:00Z">
        <w:r w:rsidRPr="005B2E01">
          <w:rPr>
            <w:rFonts w:hint="cs"/>
            <w:rtl/>
          </w:rPr>
          <w:t xml:space="preserve">فضلاً عن </w:t>
        </w:r>
      </w:ins>
      <w:ins w:id="24" w:author="Rami, Nadia" w:date="2014-02-13T14:04:00Z">
        <w:r w:rsidRPr="005B2E01">
          <w:rPr>
            <w:rFonts w:hint="cs"/>
            <w:rtl/>
          </w:rPr>
          <w:t>ال</w:t>
        </w:r>
      </w:ins>
      <w:ins w:id="25" w:author="Rami, Nadia" w:date="2014-02-13T14:03:00Z">
        <w:r w:rsidRPr="005B2E01">
          <w:rPr>
            <w:rFonts w:hint="cs"/>
            <w:rtl/>
          </w:rPr>
          <w:t>سياق</w:t>
        </w:r>
      </w:ins>
      <w:ins w:id="26" w:author="Rami, Nadia" w:date="2014-02-13T14:04:00Z">
        <w:r w:rsidRPr="005B2E01">
          <w:rPr>
            <w:rFonts w:hint="cs"/>
            <w:rtl/>
          </w:rPr>
          <w:t xml:space="preserve"> </w:t>
        </w:r>
      </w:ins>
      <w:ins w:id="27" w:author="Rami, Nadia" w:date="2014-02-13T15:17:00Z">
        <w:r w:rsidRPr="005B2E01">
          <w:rPr>
            <w:rFonts w:hint="cs"/>
            <w:rtl/>
          </w:rPr>
          <w:t>الخاص</w:t>
        </w:r>
      </w:ins>
      <w:ins w:id="28" w:author="Rami, Nadia" w:date="2014-02-13T14:03:00Z">
        <w:r w:rsidRPr="005B2E01">
          <w:rPr>
            <w:rFonts w:hint="cs"/>
            <w:rtl/>
          </w:rPr>
          <w:t xml:space="preserve"> </w:t>
        </w:r>
      </w:ins>
      <w:ins w:id="29" w:author="Rami, Nadia" w:date="2014-02-13T15:17:00Z">
        <w:r w:rsidRPr="005B2E01">
          <w:rPr>
            <w:rFonts w:hint="cs"/>
            <w:rtl/>
          </w:rPr>
          <w:t>ب</w:t>
        </w:r>
      </w:ins>
      <w:ins w:id="30" w:author="Rami, Nadia" w:date="2014-02-13T14:03:00Z">
        <w:r w:rsidRPr="005B2E01">
          <w:rPr>
            <w:rFonts w:hint="cs"/>
            <w:rtl/>
          </w:rPr>
          <w:t xml:space="preserve">وضع الخطة الاستراتيجية </w:t>
        </w:r>
      </w:ins>
      <w:ins w:id="31" w:author="Rami, Nadia" w:date="2014-02-13T14:04:00Z">
        <w:r w:rsidRPr="005B2E01">
          <w:rPr>
            <w:rFonts w:hint="cs"/>
            <w:rtl/>
          </w:rPr>
          <w:t>وتنفيذها</w:t>
        </w:r>
      </w:ins>
      <w:ins w:id="32" w:author="Rami, Nadia" w:date="2014-02-13T14:03:00Z">
        <w:r w:rsidRPr="005B2E01">
          <w:rPr>
            <w:rFonts w:hint="cs"/>
            <w:rtl/>
          </w:rPr>
          <w:t xml:space="preserve">، على النحو المبين في الملحق </w:t>
        </w:r>
      </w:ins>
      <w:ins w:id="33" w:author="El-Sehemawi, Mohamed" w:date="2014-04-14T16:18:00Z">
        <w:r w:rsidRPr="005B2E01">
          <w:rPr>
            <w:lang w:bidi="ar-SY"/>
          </w:rPr>
          <w:t>1</w:t>
        </w:r>
      </w:ins>
      <w:ins w:id="34" w:author="Rami, Nadia" w:date="2014-02-13T14:03:00Z">
        <w:r w:rsidRPr="005B2E01">
          <w:rPr>
            <w:rFonts w:hint="cs"/>
            <w:rtl/>
          </w:rPr>
          <w:t xml:space="preserve"> بهذا القرار،</w:t>
        </w:r>
      </w:ins>
    </w:p>
    <w:p w:rsidR="00194EDB" w:rsidRPr="005B2E01" w:rsidRDefault="00194EDB" w:rsidP="00194EDB">
      <w:pPr>
        <w:pStyle w:val="Call"/>
        <w:rPr>
          <w:rtl/>
        </w:rPr>
      </w:pPr>
      <w:r w:rsidRPr="005B2E01">
        <w:rPr>
          <w:rFonts w:hint="cs"/>
          <w:rtl/>
        </w:rPr>
        <w:t>وإذ يُقـر</w:t>
      </w:r>
    </w:p>
    <w:p w:rsidR="00194EDB" w:rsidRPr="005B2E01" w:rsidRDefault="00194EDB" w:rsidP="00194EDB">
      <w:pPr>
        <w:rPr>
          <w:rtl/>
        </w:rPr>
      </w:pPr>
      <w:ins w:id="35" w:author="Riz, Imad " w:date="2014-04-28T14:45:00Z">
        <w:r w:rsidRPr="005B2E01">
          <w:rPr>
            <w:rFonts w:hint="cs"/>
            <w:i/>
            <w:iCs/>
            <w:rtl/>
          </w:rPr>
          <w:t xml:space="preserve"> </w:t>
        </w:r>
      </w:ins>
      <w:ins w:id="36" w:author="Rami, Nadia" w:date="2014-02-13T14:05:00Z">
        <w:r w:rsidRPr="005B2E01">
          <w:rPr>
            <w:rFonts w:hint="cs"/>
            <w:i/>
            <w:iCs/>
            <w:rtl/>
          </w:rPr>
          <w:t>أ</w:t>
        </w:r>
      </w:ins>
      <w:ins w:id="37" w:author="Riz, Imad " w:date="2014-04-28T14:45:00Z">
        <w:r w:rsidRPr="005B2E01">
          <w:rPr>
            <w:rFonts w:hint="cs"/>
            <w:i/>
            <w:iCs/>
            <w:rtl/>
          </w:rPr>
          <w:t xml:space="preserve"> </w:t>
        </w:r>
      </w:ins>
      <w:ins w:id="38" w:author="Rami, Nadia" w:date="2014-02-13T14:05:00Z">
        <w:r w:rsidRPr="005B2E01">
          <w:rPr>
            <w:rFonts w:hint="cs"/>
            <w:i/>
            <w:iCs/>
            <w:rtl/>
          </w:rPr>
          <w:t>)</w:t>
        </w:r>
        <w:r w:rsidRPr="005B2E01">
          <w:rPr>
            <w:rFonts w:hint="cs"/>
            <w:rtl/>
          </w:rPr>
          <w:tab/>
        </w:r>
      </w:ins>
      <w:del w:id="39" w:author="Rami, Nadia" w:date="2014-02-13T14:05:00Z">
        <w:r w:rsidRPr="005B2E01" w:rsidDel="00FC3E1D">
          <w:rPr>
            <w:rFonts w:hint="cs"/>
            <w:rtl/>
          </w:rPr>
          <w:delText>بأن الأهداف/الغايات والأنشطة المرتبطة بها الناشئة عن</w:delText>
        </w:r>
      </w:del>
      <w:del w:id="40" w:author="Khalil, Magdy" w:date="2014-02-26T09:43:00Z">
        <w:r w:rsidRPr="005B2E01" w:rsidDel="00034FC0">
          <w:rPr>
            <w:rFonts w:hint="cs"/>
            <w:rtl/>
          </w:rPr>
          <w:delText xml:space="preserve"> </w:delText>
        </w:r>
      </w:del>
      <w:ins w:id="41" w:author="Rami, Nadia" w:date="2014-02-13T14:05:00Z">
        <w:r w:rsidRPr="005B2E01">
          <w:rPr>
            <w:rFonts w:hint="cs"/>
            <w:rtl/>
          </w:rPr>
          <w:t>ب</w:t>
        </w:r>
      </w:ins>
      <w:ins w:id="42" w:author="Khalil, Magdy" w:date="2014-02-26T09:43:00Z">
        <w:r w:rsidRPr="005B2E01">
          <w:rPr>
            <w:rFonts w:hint="cs"/>
            <w:rtl/>
          </w:rPr>
          <w:t>ال</w:t>
        </w:r>
      </w:ins>
      <w:ins w:id="43" w:author="Rami, Nadia" w:date="2014-02-13T14:05:00Z">
        <w:r w:rsidRPr="005B2E01">
          <w:rPr>
            <w:rFonts w:hint="cs"/>
            <w:rtl/>
          </w:rPr>
          <w:t>خبرة</w:t>
        </w:r>
      </w:ins>
      <w:ins w:id="44" w:author="Khalil, Magdy" w:date="2014-02-26T09:43:00Z">
        <w:r w:rsidRPr="005B2E01">
          <w:rPr>
            <w:rFonts w:hint="cs"/>
            <w:rtl/>
          </w:rPr>
          <w:t xml:space="preserve"> المكتسبة في</w:t>
        </w:r>
      </w:ins>
      <w:ins w:id="45" w:author="Rami, Nadia" w:date="2014-02-13T14:05:00Z">
        <w:r w:rsidRPr="005B2E01">
          <w:rPr>
            <w:rFonts w:hint="cs"/>
            <w:rtl/>
          </w:rPr>
          <w:t xml:space="preserve"> تنفيذ</w:t>
        </w:r>
      </w:ins>
      <w:r w:rsidRPr="005B2E01">
        <w:rPr>
          <w:rFonts w:hint="cs"/>
          <w:rtl/>
        </w:rPr>
        <w:t xml:space="preserve"> الخطة الاستراتيجية للاتحاد </w:t>
      </w:r>
      <w:del w:id="46" w:author="Rami, Nadia" w:date="2014-02-13T14:05:00Z">
        <w:r w:rsidRPr="005B2E01" w:rsidDel="00FC3E1D">
          <w:rPr>
            <w:rFonts w:hint="cs"/>
            <w:rtl/>
          </w:rPr>
          <w:delText xml:space="preserve">في الفترة </w:delText>
        </w:r>
        <w:r w:rsidRPr="005B2E01" w:rsidDel="00FC3E1D">
          <w:rPr>
            <w:lang w:bidi="ar-SY"/>
          </w:rPr>
          <w:delText>2011</w:delText>
        </w:r>
        <w:r w:rsidRPr="005B2E01" w:rsidDel="00FC3E1D">
          <w:rPr>
            <w:lang w:bidi="ar-SY"/>
          </w:rPr>
          <w:noBreakHyphen/>
          <w:delText>2008</w:delText>
        </w:r>
        <w:r w:rsidRPr="005B2E01" w:rsidDel="00FC3E1D">
          <w:rPr>
            <w:rFonts w:hint="cs"/>
            <w:rtl/>
          </w:rPr>
          <w:delText xml:space="preserve"> يمكن أن تظل سارية </w:delText>
        </w:r>
      </w:del>
      <w:r w:rsidRPr="005B2E01">
        <w:rPr>
          <w:rFonts w:hint="cs"/>
          <w:rtl/>
        </w:rPr>
        <w:t>في الفترة </w:t>
      </w:r>
      <w:r w:rsidRPr="005B2E01">
        <w:rPr>
          <w:lang w:bidi="ar-SY"/>
        </w:rPr>
        <w:t>2015</w:t>
      </w:r>
      <w:r w:rsidRPr="005B2E01">
        <w:rPr>
          <w:lang w:bidi="ar-SY"/>
        </w:rPr>
        <w:noBreakHyphen/>
        <w:t>2012</w:t>
      </w:r>
      <w:del w:id="47" w:author="Rami, Nadia" w:date="2014-02-13T14:05:00Z">
        <w:r w:rsidRPr="005B2E01" w:rsidDel="00FC3E1D">
          <w:rPr>
            <w:rFonts w:hint="cs"/>
            <w:rtl/>
          </w:rPr>
          <w:delText>،</w:delText>
        </w:r>
      </w:del>
      <w:ins w:id="48" w:author="Rami, Nadia" w:date="2014-02-13T14:05:00Z">
        <w:r w:rsidRPr="005B2E01">
          <w:rPr>
            <w:rFonts w:hint="cs"/>
            <w:rtl/>
          </w:rPr>
          <w:t>؛</w:t>
        </w:r>
      </w:ins>
    </w:p>
    <w:p w:rsidR="00194EDB" w:rsidRDefault="00194EDB" w:rsidP="00194EDB">
      <w:pPr>
        <w:rPr>
          <w:ins w:id="49" w:author="Riz, Imad " w:date="2014-05-14T10:47:00Z"/>
          <w:rtl/>
        </w:rPr>
      </w:pPr>
      <w:ins w:id="50" w:author="Riz, Imad " w:date="2014-04-28T14:45:00Z">
        <w:r w:rsidRPr="005B2E01">
          <w:rPr>
            <w:rFonts w:hint="cs"/>
            <w:i/>
            <w:iCs/>
            <w:rtl/>
          </w:rPr>
          <w:t>ب)</w:t>
        </w:r>
        <w:r w:rsidRPr="005B2E01">
          <w:rPr>
            <w:rFonts w:hint="cs"/>
            <w:rtl/>
          </w:rPr>
          <w:tab/>
        </w:r>
      </w:ins>
      <w:ins w:id="51" w:author="Rami, Nadia" w:date="2014-02-13T14:06:00Z">
        <w:r w:rsidRPr="005B2E01">
          <w:rPr>
            <w:rFonts w:hint="cs"/>
            <w:rtl/>
          </w:rPr>
          <w:t>بالتوصيات الواردة في تقرير وحدة التفتيش المشتركة التابعة للأمم المتحدة</w:t>
        </w:r>
      </w:ins>
      <w:ins w:id="52" w:author="Ajlouni, Nour" w:date="2014-05-06T18:59:00Z">
        <w:r w:rsidRPr="005B2E01">
          <w:rPr>
            <w:rFonts w:hint="eastAsia"/>
            <w:rtl/>
          </w:rPr>
          <w:t> </w:t>
        </w:r>
        <w:r w:rsidRPr="005B2E01">
          <w:t>(JIU)</w:t>
        </w:r>
      </w:ins>
      <w:ins w:id="53" w:author="Rami, Nadia" w:date="2014-02-13T14:06:00Z">
        <w:r w:rsidRPr="005B2E01">
          <w:rPr>
            <w:rFonts w:hint="cs"/>
            <w:rtl/>
          </w:rPr>
          <w:t xml:space="preserve"> بشأن التخطيط الاستراتيجي في</w:t>
        </w:r>
      </w:ins>
      <w:ins w:id="54" w:author="Ajlouni, Nour" w:date="2014-05-06T18:59:00Z">
        <w:r w:rsidRPr="005B2E01">
          <w:rPr>
            <w:rFonts w:hint="eastAsia"/>
            <w:rtl/>
          </w:rPr>
          <w:t> </w:t>
        </w:r>
      </w:ins>
      <w:ins w:id="55" w:author="Rami, Nadia" w:date="2014-02-13T14:06:00Z">
        <w:r w:rsidRPr="005B2E01">
          <w:rPr>
            <w:rFonts w:hint="cs"/>
            <w:rtl/>
          </w:rPr>
          <w:t xml:space="preserve">منظومة الأمم المتحدة الذي نُشر في </w:t>
        </w:r>
      </w:ins>
      <w:ins w:id="56" w:author="Rami, Nadia" w:date="2014-02-13T14:07:00Z">
        <w:r w:rsidRPr="005B2E01">
          <w:rPr>
            <w:lang w:bidi="ar-SY"/>
          </w:rPr>
          <w:t>2012</w:t>
        </w:r>
      </w:ins>
      <w:ins w:id="57" w:author="Riz, Imad " w:date="2014-05-14T10:48:00Z">
        <w:r>
          <w:rPr>
            <w:rFonts w:hint="cs"/>
            <w:rtl/>
            <w:lang w:bidi="ar-SY"/>
          </w:rPr>
          <w:t>؛</w:t>
        </w:r>
      </w:ins>
    </w:p>
    <w:p w:rsidR="00194EDB" w:rsidRDefault="00194EDB">
      <w:pPr>
        <w:rPr>
          <w:ins w:id="58" w:author="Riz, Imad " w:date="2014-04-28T14:45:00Z"/>
          <w:rtl/>
          <w:lang w:bidi="ar-SY"/>
        </w:rPr>
        <w:pPrChange w:id="59" w:author="Khalil, Magdy" w:date="2014-07-11T11:28:00Z">
          <w:pPr/>
        </w:pPrChange>
      </w:pPr>
      <w:ins w:id="60" w:author="Riz, Imad " w:date="2014-05-14T10:47:00Z">
        <w:r>
          <w:rPr>
            <w:rFonts w:hint="cs"/>
            <w:rtl/>
          </w:rPr>
          <w:t>ج)</w:t>
        </w:r>
        <w:r>
          <w:rPr>
            <w:rFonts w:hint="cs"/>
            <w:rtl/>
          </w:rPr>
          <w:tab/>
        </w:r>
        <w:r w:rsidRPr="0031530E">
          <w:rPr>
            <w:rFonts w:hint="cs"/>
            <w:spacing w:val="6"/>
            <w:rtl/>
          </w:rPr>
          <w:t>بأن التنسيق الفع</w:t>
        </w:r>
      </w:ins>
      <w:ins w:id="61" w:author="Samy AWAD" w:date="2014-05-14T21:32:00Z">
        <w:r w:rsidRPr="0031530E">
          <w:rPr>
            <w:rFonts w:hint="cs"/>
            <w:spacing w:val="6"/>
            <w:rtl/>
          </w:rPr>
          <w:t>ّ</w:t>
        </w:r>
      </w:ins>
      <w:ins w:id="62" w:author="Riz, Imad " w:date="2014-05-14T10:47:00Z">
        <w:r w:rsidRPr="0031530E">
          <w:rPr>
            <w:rFonts w:hint="cs"/>
            <w:spacing w:val="6"/>
            <w:rtl/>
          </w:rPr>
          <w:t>ال بين الخط</w:t>
        </w:r>
      </w:ins>
      <w:ins w:id="63" w:author="Khalil, Magdy" w:date="2014-07-11T11:28:00Z">
        <w:r w:rsidR="00E54010" w:rsidRPr="0031530E">
          <w:rPr>
            <w:rFonts w:hint="cs"/>
            <w:spacing w:val="6"/>
            <w:rtl/>
          </w:rPr>
          <w:t>ة</w:t>
        </w:r>
      </w:ins>
      <w:ins w:id="64" w:author="Riz, Imad " w:date="2014-05-14T10:47:00Z">
        <w:r w:rsidRPr="0031530E">
          <w:rPr>
            <w:rFonts w:hint="cs"/>
            <w:spacing w:val="6"/>
            <w:rtl/>
          </w:rPr>
          <w:t xml:space="preserve"> الاستراتيجية و</w:t>
        </w:r>
      </w:ins>
      <w:ins w:id="65" w:author="Khalil, Magdy" w:date="2014-07-11T11:28:00Z">
        <w:r w:rsidR="00E54010" w:rsidRPr="0031530E">
          <w:rPr>
            <w:rFonts w:hint="cs"/>
            <w:spacing w:val="6"/>
            <w:rtl/>
          </w:rPr>
          <w:t xml:space="preserve">الخطة </w:t>
        </w:r>
      </w:ins>
      <w:ins w:id="66" w:author="Riz, Imad " w:date="2014-05-14T10:47:00Z">
        <w:r w:rsidRPr="0031530E">
          <w:rPr>
            <w:rFonts w:hint="cs"/>
            <w:spacing w:val="6"/>
            <w:rtl/>
          </w:rPr>
          <w:t>المالية، على النحو المبين في الملحق </w:t>
        </w:r>
        <w:r w:rsidRPr="0031530E">
          <w:rPr>
            <w:spacing w:val="6"/>
          </w:rPr>
          <w:t>1</w:t>
        </w:r>
        <w:r w:rsidRPr="0031530E">
          <w:rPr>
            <w:rFonts w:hint="cs"/>
            <w:spacing w:val="6"/>
            <w:rtl/>
            <w:lang w:bidi="ar-SY"/>
          </w:rPr>
          <w:t xml:space="preserve"> بالمقرر </w:t>
        </w:r>
        <w:r w:rsidRPr="0031530E">
          <w:rPr>
            <w:spacing w:val="6"/>
            <w:lang w:bidi="ar-SY"/>
          </w:rPr>
          <w:t>5</w:t>
        </w:r>
        <w:r w:rsidRPr="0031530E">
          <w:rPr>
            <w:rFonts w:hint="cs"/>
            <w:spacing w:val="6"/>
            <w:rtl/>
            <w:lang w:bidi="ar-SY"/>
          </w:rPr>
          <w:t xml:space="preserve"> (المراجَع</w:t>
        </w:r>
        <w:r>
          <w:rPr>
            <w:rFonts w:hint="cs"/>
            <w:rtl/>
            <w:lang w:bidi="ar-SY"/>
          </w:rPr>
          <w:t xml:space="preserve"> في بوسان،</w:t>
        </w:r>
      </w:ins>
      <w:ins w:id="67" w:author="Khalil, Magdy" w:date="2014-07-11T11:28:00Z">
        <w:r w:rsidR="00E54010">
          <w:rPr>
            <w:rFonts w:hint="eastAsia"/>
            <w:rtl/>
            <w:lang w:bidi="ar-SY"/>
          </w:rPr>
          <w:t> </w:t>
        </w:r>
      </w:ins>
      <w:ins w:id="68" w:author="Riz, Imad " w:date="2014-05-14T10:47:00Z">
        <w:r>
          <w:rPr>
            <w:lang w:bidi="ar-SY"/>
          </w:rPr>
          <w:t>2014</w:t>
        </w:r>
        <w:r>
          <w:rPr>
            <w:rFonts w:hint="cs"/>
            <w:rtl/>
            <w:lang w:bidi="ar-SY"/>
          </w:rPr>
          <w:t>)، يمكن تحقيقه من خلال إعادة توزيع موارد الخطة المالية على مختلف القطاعات ثم على الغايات والأهداف الواردة في</w:t>
        </w:r>
      </w:ins>
      <w:ins w:id="69" w:author="Riz, Imad " w:date="2014-05-14T10:48:00Z">
        <w:r>
          <w:rPr>
            <w:rFonts w:hint="eastAsia"/>
            <w:rtl/>
            <w:lang w:bidi="ar-SY"/>
          </w:rPr>
          <w:t> </w:t>
        </w:r>
      </w:ins>
      <w:ins w:id="70" w:author="Riz, Imad " w:date="2014-05-14T10:47:00Z">
        <w:r>
          <w:rPr>
            <w:rFonts w:hint="cs"/>
            <w:rtl/>
            <w:lang w:bidi="ar-SY"/>
          </w:rPr>
          <w:t>الخطة الاستراتيجية، على النحو المعروض في الملحق</w:t>
        </w:r>
      </w:ins>
      <w:ins w:id="71" w:author="Riz, Imad " w:date="2014-05-14T10:48:00Z">
        <w:r>
          <w:rPr>
            <w:rFonts w:hint="cs"/>
            <w:rtl/>
            <w:lang w:bidi="ar-SY"/>
          </w:rPr>
          <w:t> </w:t>
        </w:r>
        <w:r>
          <w:rPr>
            <w:lang w:bidi="ar-SY"/>
          </w:rPr>
          <w:t>3</w:t>
        </w:r>
        <w:r>
          <w:rPr>
            <w:rFonts w:hint="cs"/>
            <w:rtl/>
            <w:lang w:bidi="ar-SY"/>
          </w:rPr>
          <w:t xml:space="preserve"> بهذا القرار،</w:t>
        </w:r>
      </w:ins>
    </w:p>
    <w:p w:rsidR="00194EDB" w:rsidRPr="005B2E01" w:rsidRDefault="00194EDB" w:rsidP="00194EDB">
      <w:pPr>
        <w:pStyle w:val="Call"/>
        <w:rPr>
          <w:rtl/>
        </w:rPr>
      </w:pPr>
      <w:r w:rsidRPr="005B2E01">
        <w:rPr>
          <w:rtl/>
        </w:rPr>
        <w:t>يقـرر</w:t>
      </w:r>
    </w:p>
    <w:p w:rsidR="00194EDB" w:rsidRPr="005B2E01" w:rsidRDefault="00194EDB" w:rsidP="00194EDB">
      <w:pPr>
        <w:rPr>
          <w:rtl/>
        </w:rPr>
      </w:pPr>
      <w:del w:id="72" w:author="osmanaly" w:date="2014-05-14T18:30:00Z">
        <w:r w:rsidRPr="005B2E01" w:rsidDel="00A07137">
          <w:rPr>
            <w:lang w:bidi="ar-SY"/>
          </w:rPr>
          <w:delText>1</w:delText>
        </w:r>
        <w:r w:rsidRPr="005B2E01" w:rsidDel="00A07137">
          <w:rPr>
            <w:lang w:bidi="ar-SY"/>
          </w:rPr>
          <w:tab/>
        </w:r>
      </w:del>
      <w:r w:rsidRPr="005B2E01">
        <w:rPr>
          <w:rtl/>
        </w:rPr>
        <w:t xml:space="preserve">اعتماد الخطة الاستراتيجية للفترة </w:t>
      </w:r>
      <w:del w:id="73" w:author="Rami, Nadia" w:date="2014-02-13T14:07:00Z">
        <w:r w:rsidRPr="005B2E01" w:rsidDel="00E152B1">
          <w:rPr>
            <w:lang w:bidi="ar-SY"/>
          </w:rPr>
          <w:delText>2015</w:delText>
        </w:r>
        <w:r w:rsidRPr="005B2E01" w:rsidDel="00E152B1">
          <w:rPr>
            <w:lang w:bidi="ar-SY"/>
          </w:rPr>
          <w:noBreakHyphen/>
          <w:delText>2012</w:delText>
        </w:r>
      </w:del>
      <w:ins w:id="74" w:author="Rami, Nadia" w:date="2014-02-13T14:07:00Z">
        <w:r w:rsidRPr="005B2E01">
          <w:rPr>
            <w:lang w:bidi="ar-SY"/>
          </w:rPr>
          <w:t>2019-2016</w:t>
        </w:r>
      </w:ins>
      <w:r w:rsidRPr="005B2E01">
        <w:rPr>
          <w:rtl/>
        </w:rPr>
        <w:t xml:space="preserve"> الواردة في الملحق</w:t>
      </w:r>
      <w:ins w:id="75" w:author="Rami, Nadia" w:date="2014-02-13T14:07:00Z">
        <w:r w:rsidRPr="005B2E01">
          <w:rPr>
            <w:rFonts w:hint="cs"/>
            <w:rtl/>
          </w:rPr>
          <w:t xml:space="preserve"> </w:t>
        </w:r>
        <w:r w:rsidRPr="005B2E01">
          <w:rPr>
            <w:lang w:bidi="ar-SY"/>
          </w:rPr>
          <w:t>2</w:t>
        </w:r>
      </w:ins>
      <w:r w:rsidRPr="005B2E01">
        <w:rPr>
          <w:rtl/>
        </w:rPr>
        <w:t xml:space="preserve"> بهذا القرار</w:t>
      </w:r>
      <w:del w:id="76" w:author="Samy AWAD" w:date="2014-02-26T14:40:00Z">
        <w:r w:rsidRPr="005B2E01" w:rsidDel="00100B97">
          <w:rPr>
            <w:rFonts w:hint="cs"/>
            <w:rtl/>
            <w:lang w:bidi="ar-SY"/>
          </w:rPr>
          <w:delText>؛</w:delText>
        </w:r>
      </w:del>
      <w:ins w:id="77" w:author="Samy AWAD" w:date="2014-05-14T21:33:00Z">
        <w:r>
          <w:rPr>
            <w:rFonts w:hint="cs"/>
            <w:rtl/>
          </w:rPr>
          <w:t>،</w:t>
        </w:r>
      </w:ins>
    </w:p>
    <w:p w:rsidR="00194EDB" w:rsidRPr="005B2E01" w:rsidDel="00E54010" w:rsidRDefault="00194EDB" w:rsidP="00E54010">
      <w:pPr>
        <w:rPr>
          <w:del w:id="78" w:author="Khalil, Magdy" w:date="2014-07-11T11:30:00Z"/>
          <w:rtl/>
        </w:rPr>
      </w:pPr>
      <w:del w:id="79" w:author="Khalil, Magdy" w:date="2014-07-11T11:30:00Z">
        <w:r w:rsidRPr="005B2E01" w:rsidDel="00E54010">
          <w:rPr>
            <w:lang w:bidi="ar-SY"/>
          </w:rPr>
          <w:delText>2</w:delText>
        </w:r>
        <w:r w:rsidRPr="005B2E01" w:rsidDel="00E54010">
          <w:rPr>
            <w:rFonts w:hint="cs"/>
            <w:rtl/>
          </w:rPr>
          <w:tab/>
          <w:delText>استكمال هذه الخطة الاستراتيجية بأهداف ونواتج القطاعات والأمانة العامة المدرجة في الخطة الخاصة بالفترة</w:delText>
        </w:r>
        <w:r w:rsidRPr="005B2E01" w:rsidDel="00E54010">
          <w:rPr>
            <w:rFonts w:hint="eastAsia"/>
            <w:rtl/>
          </w:rPr>
          <w:delText> </w:delText>
        </w:r>
        <w:r w:rsidDel="00E54010">
          <w:rPr>
            <w:lang w:bidi="ar-SY"/>
          </w:rPr>
          <w:delText>20</w:delText>
        </w:r>
        <w:r w:rsidR="00E54010" w:rsidDel="00E54010">
          <w:rPr>
            <w:lang w:bidi="ar-SY"/>
          </w:rPr>
          <w:delText>11</w:delText>
        </w:r>
        <w:r w:rsidDel="00E54010">
          <w:rPr>
            <w:lang w:bidi="ar-SY"/>
          </w:rPr>
          <w:noBreakHyphen/>
          <w:delText>20</w:delText>
        </w:r>
        <w:r w:rsidR="00E54010" w:rsidDel="00E54010">
          <w:rPr>
            <w:lang w:bidi="ar-SY"/>
          </w:rPr>
          <w:delText>08</w:delText>
        </w:r>
        <w:r w:rsidRPr="005B2E01" w:rsidDel="00E54010">
          <w:rPr>
            <w:rFonts w:hint="cs"/>
            <w:rtl/>
          </w:rPr>
          <w:delText>،</w:delText>
        </w:r>
      </w:del>
    </w:p>
    <w:p w:rsidR="00194EDB" w:rsidRPr="005B2E01" w:rsidRDefault="00194EDB" w:rsidP="00194EDB">
      <w:pPr>
        <w:pStyle w:val="Call"/>
        <w:rPr>
          <w:rtl/>
        </w:rPr>
      </w:pPr>
      <w:r w:rsidRPr="005B2E01">
        <w:rPr>
          <w:rtl/>
        </w:rPr>
        <w:lastRenderedPageBreak/>
        <w:t>يكلف الأمين العام</w:t>
      </w:r>
    </w:p>
    <w:p w:rsidR="00194EDB" w:rsidRPr="005B2E01" w:rsidRDefault="00194EDB" w:rsidP="00AB3575">
      <w:pPr>
        <w:keepNext/>
        <w:rPr>
          <w:ins w:id="80" w:author="Rami, Nadia" w:date="2014-02-13T14:08:00Z"/>
          <w:rtl/>
        </w:rPr>
      </w:pPr>
      <w:ins w:id="81" w:author="Rami, Nadia" w:date="2014-02-13T14:08:00Z">
        <w:r w:rsidRPr="005B2E01">
          <w:rPr>
            <w:lang w:bidi="ar-SY"/>
          </w:rPr>
          <w:t>1</w:t>
        </w:r>
      </w:ins>
      <w:ins w:id="82" w:author="Khalil, Magdy" w:date="2014-02-26T09:44:00Z">
        <w:r w:rsidRPr="005B2E01">
          <w:rPr>
            <w:rtl/>
          </w:rPr>
          <w:tab/>
        </w:r>
      </w:ins>
      <w:ins w:id="83" w:author="Rami, Nadia" w:date="2014-02-13T14:09:00Z">
        <w:r w:rsidRPr="005B2E01">
          <w:rPr>
            <w:rFonts w:hint="cs"/>
            <w:rtl/>
          </w:rPr>
          <w:t xml:space="preserve">بوضع وتنفيذ إطار </w:t>
        </w:r>
      </w:ins>
      <w:ins w:id="84" w:author="Riz, Imad " w:date="2014-05-06T17:52:00Z">
        <w:r w:rsidRPr="005B2E01">
          <w:rPr>
            <w:rFonts w:hint="cs"/>
            <w:rtl/>
          </w:rPr>
          <w:t>ل</w:t>
        </w:r>
      </w:ins>
      <w:ins w:id="85" w:author="Rami, Nadia" w:date="2014-02-13T14:09:00Z">
        <w:r w:rsidRPr="005B2E01">
          <w:rPr>
            <w:rFonts w:hint="cs"/>
            <w:rtl/>
          </w:rPr>
          <w:t xml:space="preserve">نتائج الاتحاد من أجل تنفيذ الخطة الاستراتيجية للاتحاد للفترة </w:t>
        </w:r>
        <w:r w:rsidRPr="005B2E01">
          <w:rPr>
            <w:lang w:bidi="ar-SY"/>
          </w:rPr>
          <w:t>2019-2016</w:t>
        </w:r>
        <w:r w:rsidRPr="005B2E01">
          <w:rPr>
            <w:rFonts w:hint="cs"/>
            <w:rtl/>
          </w:rPr>
          <w:t xml:space="preserve"> </w:t>
        </w:r>
      </w:ins>
      <w:ins w:id="86" w:author="Rami, Nadia" w:date="2014-02-13T14:10:00Z">
        <w:r w:rsidRPr="005B2E01">
          <w:rPr>
            <w:rFonts w:hint="cs"/>
            <w:rtl/>
          </w:rPr>
          <w:t xml:space="preserve">(الملحق </w:t>
        </w:r>
      </w:ins>
      <w:ins w:id="87" w:author="Rami, Nadia" w:date="2014-02-13T14:11:00Z">
        <w:r w:rsidRPr="005B2E01">
          <w:rPr>
            <w:lang w:bidi="ar-SY"/>
          </w:rPr>
          <w:t>2</w:t>
        </w:r>
        <w:r w:rsidRPr="005B2E01">
          <w:rPr>
            <w:rFonts w:hint="cs"/>
            <w:rtl/>
          </w:rPr>
          <w:t xml:space="preserve">)، تبعاً لمبادئ </w:t>
        </w:r>
      </w:ins>
      <w:ins w:id="88" w:author="Rami, Nadia" w:date="2014-02-13T14:56:00Z">
        <w:r w:rsidRPr="005B2E01">
          <w:rPr>
            <w:rFonts w:hint="cs"/>
            <w:rtl/>
          </w:rPr>
          <w:t>الميزنة</w:t>
        </w:r>
      </w:ins>
      <w:ins w:id="89" w:author="Rami, Nadia" w:date="2014-02-13T14:11:00Z">
        <w:r w:rsidRPr="005B2E01">
          <w:rPr>
            <w:rFonts w:hint="cs"/>
            <w:rtl/>
          </w:rPr>
          <w:t xml:space="preserve"> على </w:t>
        </w:r>
      </w:ins>
      <w:ins w:id="90" w:author="Rami, Nadia" w:date="2014-02-13T14:59:00Z">
        <w:r w:rsidRPr="005B2E01">
          <w:rPr>
            <w:rFonts w:hint="cs"/>
            <w:rtl/>
          </w:rPr>
          <w:t xml:space="preserve">أساس </w:t>
        </w:r>
      </w:ins>
      <w:ins w:id="91" w:author="Rami, Nadia" w:date="2014-02-13T14:11:00Z">
        <w:r w:rsidRPr="005B2E01">
          <w:rPr>
            <w:rFonts w:hint="cs"/>
            <w:rtl/>
          </w:rPr>
          <w:t xml:space="preserve">النتائج </w:t>
        </w:r>
      </w:ins>
      <w:ins w:id="92" w:author="Rami, Nadia" w:date="2014-02-13T14:12:00Z">
        <w:r w:rsidRPr="005B2E01">
          <w:rPr>
            <w:lang w:bidi="ar-SY"/>
          </w:rPr>
          <w:t>(R</w:t>
        </w:r>
      </w:ins>
      <w:ins w:id="93" w:author="Ajlouni, Nour" w:date="2014-02-26T14:27:00Z">
        <w:r w:rsidRPr="005B2E01">
          <w:rPr>
            <w:lang w:bidi="ar-SY"/>
          </w:rPr>
          <w:t>B</w:t>
        </w:r>
      </w:ins>
      <w:ins w:id="94" w:author="Rami, Nadia" w:date="2014-02-13T14:12:00Z">
        <w:r w:rsidRPr="005B2E01">
          <w:rPr>
            <w:lang w:bidi="ar-SY"/>
          </w:rPr>
          <w:t>B)</w:t>
        </w:r>
      </w:ins>
      <w:ins w:id="95" w:author="Rami, Nadia" w:date="2014-02-13T14:11:00Z">
        <w:r w:rsidRPr="005B2E01">
          <w:rPr>
            <w:rFonts w:hint="cs"/>
            <w:rtl/>
          </w:rPr>
          <w:t xml:space="preserve"> </w:t>
        </w:r>
      </w:ins>
      <w:ins w:id="96" w:author="Rami, Nadia" w:date="2014-02-13T14:18:00Z">
        <w:r w:rsidRPr="005B2E01">
          <w:rPr>
            <w:rFonts w:hint="cs"/>
            <w:rtl/>
          </w:rPr>
          <w:t>والإدارة على</w:t>
        </w:r>
      </w:ins>
      <w:ins w:id="97" w:author="Rami, Nadia" w:date="2014-02-13T14:59:00Z">
        <w:r w:rsidRPr="005B2E01">
          <w:rPr>
            <w:rFonts w:hint="cs"/>
            <w:rtl/>
          </w:rPr>
          <w:t xml:space="preserve"> أساس</w:t>
        </w:r>
      </w:ins>
      <w:ins w:id="98" w:author="Rami, Nadia" w:date="2014-02-13T14:18:00Z">
        <w:r w:rsidRPr="005B2E01">
          <w:rPr>
            <w:rFonts w:hint="cs"/>
            <w:rtl/>
          </w:rPr>
          <w:t xml:space="preserve"> النتائج </w:t>
        </w:r>
        <w:r w:rsidRPr="005B2E01">
          <w:rPr>
            <w:lang w:bidi="ar-SY"/>
          </w:rPr>
          <w:t>(RBM)</w:t>
        </w:r>
        <w:r w:rsidRPr="005B2E01">
          <w:rPr>
            <w:rFonts w:hint="cs"/>
            <w:rtl/>
          </w:rPr>
          <w:t>، وذلك بالتنسيق مع مديري المكاتب الثلاثة</w:t>
        </w:r>
      </w:ins>
      <w:ins w:id="99" w:author="Khalil, Magdy" w:date="2014-02-26T09:54:00Z">
        <w:r w:rsidRPr="005B2E01">
          <w:rPr>
            <w:rFonts w:hint="cs"/>
            <w:rtl/>
          </w:rPr>
          <w:t>؛</w:t>
        </w:r>
      </w:ins>
    </w:p>
    <w:p w:rsidR="00194EDB" w:rsidRPr="005B2E01" w:rsidRDefault="00194EDB" w:rsidP="00194EDB">
      <w:pPr>
        <w:keepNext/>
        <w:keepLines/>
        <w:rPr>
          <w:rtl/>
        </w:rPr>
      </w:pPr>
      <w:ins w:id="100" w:author="Riz, Imad " w:date="2014-04-28T14:46:00Z">
        <w:r w:rsidRPr="005B2E01">
          <w:rPr>
            <w:lang w:bidi="ar-SY"/>
          </w:rPr>
          <w:t>2</w:t>
        </w:r>
      </w:ins>
      <w:del w:id="101" w:author="Rami, Nadia" w:date="2014-02-13T14:20:00Z">
        <w:r w:rsidRPr="005B2E01" w:rsidDel="006264A5">
          <w:rPr>
            <w:lang w:bidi="ar-SY"/>
          </w:rPr>
          <w:delText>1</w:delText>
        </w:r>
      </w:del>
      <w:r w:rsidRPr="005B2E01">
        <w:rPr>
          <w:lang w:bidi="ar-SY"/>
        </w:rPr>
        <w:tab/>
      </w:r>
      <w:r w:rsidRPr="005B2E01">
        <w:rPr>
          <w:rtl/>
        </w:rPr>
        <w:t xml:space="preserve">بأن يعمد، </w:t>
      </w:r>
      <w:ins w:id="102" w:author="Kaddoura, Maha" w:date="2014-05-06T14:18:00Z">
        <w:r w:rsidRPr="005B2E01">
          <w:rPr>
            <w:rFonts w:hint="cs"/>
            <w:rtl/>
          </w:rPr>
          <w:t>بالتنسيق مع مديري المكاتب الثلاثة</w:t>
        </w:r>
        <w:r w:rsidRPr="005B2E01">
          <w:rPr>
            <w:rtl/>
          </w:rPr>
          <w:t xml:space="preserve"> </w:t>
        </w:r>
      </w:ins>
      <w:ins w:id="103" w:author="Kaddoura, Maha" w:date="2014-05-06T14:19:00Z">
        <w:r w:rsidRPr="005B2E01">
          <w:rPr>
            <w:rFonts w:hint="cs"/>
            <w:rtl/>
          </w:rPr>
          <w:t>و</w:t>
        </w:r>
      </w:ins>
      <w:r w:rsidRPr="005B2E01">
        <w:rPr>
          <w:rtl/>
        </w:rPr>
        <w:t>في إطار تقاريره السنوية إلى مجلس</w:t>
      </w:r>
      <w:r w:rsidRPr="005B2E01">
        <w:rPr>
          <w:rFonts w:hint="cs"/>
          <w:rtl/>
        </w:rPr>
        <w:t xml:space="preserve"> الاتحاد</w:t>
      </w:r>
      <w:r w:rsidRPr="005B2E01">
        <w:rPr>
          <w:rtl/>
        </w:rPr>
        <w:t>، إلى تقديم تقارير مرحلية</w:t>
      </w:r>
      <w:r w:rsidRPr="005B2E01">
        <w:rPr>
          <w:rFonts w:hint="cs"/>
          <w:rtl/>
        </w:rPr>
        <w:t xml:space="preserve"> سنوية بشأن تنفيذ الخطة الاستراتيجية للفترة </w:t>
      </w:r>
      <w:del w:id="104" w:author="Rami, Nadia" w:date="2014-02-13T14:21:00Z">
        <w:r w:rsidRPr="005B2E01" w:rsidDel="006C10D8">
          <w:rPr>
            <w:lang w:bidi="ar-SY"/>
          </w:rPr>
          <w:delText>2015</w:delText>
        </w:r>
        <w:r w:rsidRPr="005B2E01" w:rsidDel="006C10D8">
          <w:rPr>
            <w:lang w:bidi="ar-SY"/>
          </w:rPr>
          <w:noBreakHyphen/>
          <w:delText>2012</w:delText>
        </w:r>
      </w:del>
      <w:ins w:id="105" w:author="Rami, Nadia" w:date="2014-02-13T14:21:00Z">
        <w:r w:rsidRPr="005B2E01">
          <w:rPr>
            <w:lang w:bidi="ar-SY"/>
          </w:rPr>
          <w:t>2019-2016</w:t>
        </w:r>
      </w:ins>
      <w:r w:rsidRPr="005B2E01">
        <w:rPr>
          <w:rFonts w:hint="cs"/>
          <w:rtl/>
        </w:rPr>
        <w:t xml:space="preserve"> وبشأن أداء الاتحاد في تحقيق </w:t>
      </w:r>
      <w:ins w:id="106" w:author="Riz, Imad " w:date="2014-05-06T17:52:00Z">
        <w:r w:rsidRPr="005B2E01">
          <w:rPr>
            <w:rFonts w:hint="cs"/>
            <w:rtl/>
          </w:rPr>
          <w:t>غاياته و</w:t>
        </w:r>
      </w:ins>
      <w:r w:rsidRPr="005B2E01">
        <w:rPr>
          <w:rFonts w:hint="cs"/>
          <w:rtl/>
        </w:rPr>
        <w:t>أهدافه،</w:t>
      </w:r>
      <w:r w:rsidRPr="005B2E01">
        <w:rPr>
          <w:rtl/>
        </w:rPr>
        <w:t xml:space="preserve"> بما في ذلك تقديم توصيات بتعديل الخطة في</w:t>
      </w:r>
      <w:r w:rsidRPr="005B2E01">
        <w:rPr>
          <w:rFonts w:hint="cs"/>
          <w:rtl/>
        </w:rPr>
        <w:t> </w:t>
      </w:r>
      <w:r w:rsidRPr="005B2E01">
        <w:rPr>
          <w:rtl/>
        </w:rPr>
        <w:t xml:space="preserve">ضوء التغيرات في بيئة الاتصالات/تكنولوجيا المعلومات والاتصالات </w:t>
      </w:r>
      <w:r w:rsidRPr="005B2E01">
        <w:rPr>
          <w:rFonts w:hint="cs"/>
          <w:rtl/>
        </w:rPr>
        <w:t>و/أو نتيجة لتقييم الأداء، خاصة من</w:t>
      </w:r>
      <w:r w:rsidRPr="005B2E01">
        <w:rPr>
          <w:rFonts w:hint="eastAsia"/>
          <w:rtl/>
        </w:rPr>
        <w:t> </w:t>
      </w:r>
      <w:r w:rsidRPr="005B2E01">
        <w:rPr>
          <w:rFonts w:hint="cs"/>
          <w:rtl/>
        </w:rPr>
        <w:t>خلال:</w:t>
      </w:r>
    </w:p>
    <w:p w:rsidR="00194EDB" w:rsidRPr="005B2E01" w:rsidRDefault="00194EDB" w:rsidP="00194EDB">
      <w:pPr>
        <w:rPr>
          <w:rtl/>
          <w:lang w:bidi="ar-SY"/>
        </w:rPr>
      </w:pPr>
      <w:del w:id="107" w:author="Ajlouni, Nour" w:date="2014-05-06T19:00:00Z">
        <w:r w:rsidRPr="005B2E01" w:rsidDel="00077340">
          <w:rPr>
            <w:lang w:bidi="ar-SY"/>
          </w:rPr>
          <w:delText>(</w:delText>
        </w:r>
      </w:del>
      <w:ins w:id="108" w:author="Riz, Imad " w:date="2014-05-06T17:45:00Z">
        <w:r w:rsidRPr="005B2E01">
          <w:rPr>
            <w:lang w:bidi="ar-SY"/>
          </w:rPr>
          <w:t>'1'</w:t>
        </w:r>
      </w:ins>
      <w:del w:id="109" w:author="Riz, Imad " w:date="2014-05-06T17:45:00Z">
        <w:r w:rsidRPr="005B2E01" w:rsidDel="00971825">
          <w:rPr>
            <w:lang w:bidi="ar-SY"/>
          </w:rPr>
          <w:delText>1.1</w:delText>
        </w:r>
      </w:del>
      <w:r w:rsidRPr="005B2E01">
        <w:rPr>
          <w:rFonts w:hint="cs"/>
          <w:rtl/>
          <w:lang w:bidi="ar-SY"/>
        </w:rPr>
        <w:tab/>
        <w:t>تحديث أجزاء الخطة الاستراتيجية المتعلقة</w:t>
      </w:r>
      <w:del w:id="110" w:author="Khalil, Magdy" w:date="2014-02-26T09:56:00Z">
        <w:r w:rsidRPr="005B2E01" w:rsidDel="007A2501">
          <w:rPr>
            <w:rFonts w:hint="cs"/>
            <w:rtl/>
            <w:lang w:bidi="ar-SY"/>
          </w:rPr>
          <w:delText xml:space="preserve"> </w:delText>
        </w:r>
      </w:del>
      <w:del w:id="111" w:author="Rami, Nadia" w:date="2014-02-13T14:23:00Z">
        <w:r w:rsidRPr="005B2E01" w:rsidDel="00AA704F">
          <w:rPr>
            <w:rFonts w:hint="cs"/>
            <w:rtl/>
            <w:lang w:bidi="ar-SY"/>
          </w:rPr>
          <w:delText>بتقييم التقدم المحرَز في تحقيق أهداف القطاعات والأمانة العامة. وقد يشمل هذا التحديث تعديلات محتملة في النتائج المتوقعة ومؤشرات الأداء الرئيسية المدرجة في الجداول</w:delText>
        </w:r>
        <w:r w:rsidRPr="005B2E01" w:rsidDel="00AA704F">
          <w:rPr>
            <w:rFonts w:hint="eastAsia"/>
            <w:rtl/>
          </w:rPr>
          <w:delText> </w:delText>
        </w:r>
        <w:r w:rsidRPr="005B2E01" w:rsidDel="00AA704F">
          <w:rPr>
            <w:lang w:bidi="ar-SY"/>
          </w:rPr>
          <w:delText>2.4</w:delText>
        </w:r>
        <w:r w:rsidRPr="005B2E01" w:rsidDel="00AA704F">
          <w:rPr>
            <w:rFonts w:hint="cs"/>
            <w:rtl/>
            <w:lang w:bidi="ar-SY"/>
          </w:rPr>
          <w:delText xml:space="preserve"> و</w:delText>
        </w:r>
        <w:r w:rsidRPr="005B2E01" w:rsidDel="00AA704F">
          <w:rPr>
            <w:lang w:bidi="ar-SY"/>
          </w:rPr>
          <w:delText>2.5</w:delText>
        </w:r>
        <w:r w:rsidRPr="005B2E01" w:rsidDel="00AA704F">
          <w:rPr>
            <w:rFonts w:hint="cs"/>
            <w:rtl/>
            <w:lang w:bidi="ar-SY"/>
          </w:rPr>
          <w:delText xml:space="preserve"> و</w:delText>
        </w:r>
        <w:r w:rsidRPr="005B2E01" w:rsidDel="00AA704F">
          <w:rPr>
            <w:lang w:bidi="ar-SY"/>
          </w:rPr>
          <w:delText>2.6</w:delText>
        </w:r>
        <w:r w:rsidRPr="005B2E01" w:rsidDel="00AA704F">
          <w:rPr>
            <w:rFonts w:hint="cs"/>
            <w:rtl/>
            <w:lang w:bidi="ar-SY"/>
          </w:rPr>
          <w:delText xml:space="preserve"> و</w:delText>
        </w:r>
        <w:r w:rsidRPr="005B2E01" w:rsidDel="00AA704F">
          <w:rPr>
            <w:lang w:bidi="ar-SY"/>
          </w:rPr>
          <w:delText>2.7</w:delText>
        </w:r>
        <w:r w:rsidRPr="005B2E01" w:rsidDel="00AA704F">
          <w:rPr>
            <w:rFonts w:hint="cs"/>
            <w:rtl/>
            <w:lang w:bidi="ar-SY"/>
          </w:rPr>
          <w:delText xml:space="preserve"> في</w:delText>
        </w:r>
      </w:del>
      <w:del w:id="112" w:author="Khalil, Magdy" w:date="2014-02-26T09:56:00Z">
        <w:r w:rsidRPr="005B2E01" w:rsidDel="00EF0951">
          <w:rPr>
            <w:rFonts w:hint="eastAsia"/>
            <w:rtl/>
            <w:lang w:bidi="ar-SY"/>
          </w:rPr>
          <w:delText> </w:delText>
        </w:r>
      </w:del>
      <w:del w:id="113" w:author="Rami, Nadia" w:date="2014-02-13T14:23:00Z">
        <w:r w:rsidRPr="005B2E01" w:rsidDel="00AA704F">
          <w:rPr>
            <w:rFonts w:hint="cs"/>
            <w:rtl/>
            <w:lang w:bidi="ar-SY"/>
          </w:rPr>
          <w:delText>الملحق</w:delText>
        </w:r>
        <w:r w:rsidRPr="005B2E01" w:rsidDel="00AA704F">
          <w:rPr>
            <w:rFonts w:hint="cs"/>
            <w:rtl/>
          </w:rPr>
          <w:delText xml:space="preserve"> </w:delText>
        </w:r>
        <w:r w:rsidRPr="005B2E01" w:rsidDel="00AA704F">
          <w:rPr>
            <w:rFonts w:hint="cs"/>
            <w:rtl/>
            <w:lang w:bidi="ar-SY"/>
          </w:rPr>
          <w:delText>بهذا</w:delText>
        </w:r>
        <w:r w:rsidRPr="005B2E01" w:rsidDel="00AA704F">
          <w:rPr>
            <w:rFonts w:hint="eastAsia"/>
            <w:rtl/>
            <w:lang w:bidi="ar-SY"/>
          </w:rPr>
          <w:delText> </w:delText>
        </w:r>
        <w:r w:rsidRPr="005B2E01" w:rsidDel="00AA704F">
          <w:rPr>
            <w:rFonts w:hint="cs"/>
            <w:rtl/>
            <w:lang w:bidi="ar-SY"/>
          </w:rPr>
          <w:delText>القرار</w:delText>
        </w:r>
      </w:del>
      <w:ins w:id="114" w:author="Khalil, Magdy" w:date="2014-02-26T09:56:00Z">
        <w:r w:rsidRPr="005B2E01">
          <w:rPr>
            <w:rFonts w:hint="cs"/>
            <w:rtl/>
            <w:lang w:bidi="ar-SY"/>
          </w:rPr>
          <w:t xml:space="preserve"> </w:t>
        </w:r>
      </w:ins>
      <w:ins w:id="115" w:author="Rami, Nadia" w:date="2014-02-13T14:23:00Z">
        <w:r w:rsidRPr="005B2E01">
          <w:rPr>
            <w:rFonts w:hint="cs"/>
            <w:rtl/>
          </w:rPr>
          <w:t>بال</w:t>
        </w:r>
      </w:ins>
      <w:ins w:id="116" w:author="Khalil, Magdy" w:date="2014-02-26T09:56:00Z">
        <w:r w:rsidRPr="005B2E01">
          <w:rPr>
            <w:rFonts w:hint="cs"/>
            <w:rtl/>
          </w:rPr>
          <w:t>غايات</w:t>
        </w:r>
      </w:ins>
      <w:ins w:id="117" w:author="Rami, Nadia" w:date="2014-02-13T14:23:00Z">
        <w:r w:rsidRPr="005B2E01">
          <w:rPr>
            <w:rFonts w:hint="cs"/>
            <w:rtl/>
          </w:rPr>
          <w:t xml:space="preserve"> والنتائج والنواتج</w:t>
        </w:r>
      </w:ins>
      <w:r w:rsidRPr="005B2E01">
        <w:rPr>
          <w:rFonts w:hint="cs"/>
          <w:rtl/>
          <w:lang w:bidi="ar-SY"/>
        </w:rPr>
        <w:t>؛</w:t>
      </w:r>
    </w:p>
    <w:p w:rsidR="00194EDB" w:rsidRPr="005B2E01" w:rsidRDefault="00194EDB" w:rsidP="00194EDB">
      <w:pPr>
        <w:rPr>
          <w:rtl/>
          <w:lang w:bidi="ar-SY"/>
        </w:rPr>
      </w:pPr>
      <w:del w:id="118" w:author="Ajlouni, Nour" w:date="2014-05-06T19:00:00Z">
        <w:r w:rsidRPr="005B2E01" w:rsidDel="00077340">
          <w:rPr>
            <w:lang w:bidi="ar-SY"/>
          </w:rPr>
          <w:delText>(</w:delText>
        </w:r>
      </w:del>
      <w:ins w:id="119" w:author="Riz, Imad " w:date="2014-05-06T17:45:00Z">
        <w:r w:rsidRPr="005B2E01">
          <w:rPr>
            <w:lang w:bidi="ar-SY"/>
          </w:rPr>
          <w:t>'2'</w:t>
        </w:r>
      </w:ins>
      <w:del w:id="120" w:author="Riz, Imad " w:date="2014-05-06T17:45:00Z">
        <w:r w:rsidRPr="005B2E01" w:rsidDel="00971825">
          <w:rPr>
            <w:lang w:bidi="ar-SY"/>
          </w:rPr>
          <w:delText>2.1</w:delText>
        </w:r>
      </w:del>
      <w:r w:rsidRPr="005B2E01">
        <w:rPr>
          <w:rFonts w:hint="cs"/>
          <w:rtl/>
          <w:lang w:bidi="ar-SY"/>
        </w:rPr>
        <w:tab/>
        <w:t xml:space="preserve">إدخال التعديلات اللازمة لضمان أن تسهّل الخطة الاستراتيجية تنفيذ رسالة الاتحاد، مع مراعاة المقترحات المقدمة من الأفرقة الاستشارية المختصة للقطاعات وقرارات المؤتمرات والجمعيات التي تعقدها القطاعات والتغييرات في </w:t>
      </w:r>
      <w:del w:id="121" w:author="Riz, Imad " w:date="2014-05-06T17:53:00Z">
        <w:r w:rsidRPr="005B2E01" w:rsidDel="00F31FEF">
          <w:rPr>
            <w:rFonts w:hint="cs"/>
            <w:rtl/>
            <w:lang w:bidi="ar-SY"/>
          </w:rPr>
          <w:delText xml:space="preserve">الاحتياجات المتعلقة </w:delText>
        </w:r>
      </w:del>
      <w:del w:id="122" w:author="Riz, Imad " w:date="2014-04-28T15:00:00Z">
        <w:r w:rsidRPr="005B2E01" w:rsidDel="00725BFC">
          <w:rPr>
            <w:rFonts w:hint="cs"/>
            <w:rtl/>
            <w:lang w:bidi="ar-SY"/>
          </w:rPr>
          <w:delText>ب</w:delText>
        </w:r>
      </w:del>
      <w:del w:id="123" w:author="El-Sehemawi, Mohamed" w:date="2014-04-14T15:44:00Z">
        <w:r w:rsidRPr="005B2E01" w:rsidDel="00F75C32">
          <w:rPr>
            <w:rFonts w:hint="cs"/>
            <w:rtl/>
            <w:lang w:bidi="ar-SY"/>
          </w:rPr>
          <w:delText xml:space="preserve">أنشطة </w:delText>
        </w:r>
      </w:del>
      <w:del w:id="124" w:author="Samy AWAD" w:date="2014-04-28T17:48:00Z">
        <w:r w:rsidRPr="005B2E01" w:rsidDel="006C4406">
          <w:rPr>
            <w:rFonts w:hint="cs"/>
            <w:rtl/>
            <w:lang w:bidi="ar-SY"/>
          </w:rPr>
          <w:delText xml:space="preserve">الاتحاد </w:delText>
        </w:r>
      </w:del>
      <w:ins w:id="125" w:author="El-Sehemawi, Mohamed" w:date="2014-04-14T15:45:00Z">
        <w:r w:rsidRPr="005B2E01">
          <w:rPr>
            <w:rFonts w:hint="cs"/>
            <w:rtl/>
            <w:lang w:bidi="ar-SY"/>
          </w:rPr>
          <w:t xml:space="preserve">التركيز الاستراتيجي </w:t>
        </w:r>
      </w:ins>
      <w:ins w:id="126" w:author="Riz, Imad " w:date="2014-04-28T14:59:00Z">
        <w:r w:rsidRPr="005B2E01">
          <w:rPr>
            <w:rFonts w:hint="cs"/>
            <w:rtl/>
            <w:lang w:bidi="ar-SY"/>
          </w:rPr>
          <w:t xml:space="preserve">لأنشطة الاتحاد </w:t>
        </w:r>
      </w:ins>
      <w:ins w:id="127" w:author="El-Sehemawi, Mohamed" w:date="2014-04-14T15:45:00Z">
        <w:r w:rsidRPr="005B2E01">
          <w:rPr>
            <w:rFonts w:hint="cs"/>
            <w:rtl/>
            <w:lang w:bidi="ar-SY"/>
          </w:rPr>
          <w:t>في سياق الحدود المالية التي وضعها مؤتمر المندوبين المفوضين</w:t>
        </w:r>
      </w:ins>
      <w:del w:id="128" w:author="Riz, Imad " w:date="2014-04-28T14:47:00Z">
        <w:r w:rsidRPr="005B2E01" w:rsidDel="00497139">
          <w:rPr>
            <w:rFonts w:hint="cs"/>
            <w:rtl/>
            <w:lang w:bidi="ar-SY"/>
          </w:rPr>
          <w:delText xml:space="preserve"> ووضعه</w:delText>
        </w:r>
        <w:r w:rsidRPr="005B2E01" w:rsidDel="00497139">
          <w:rPr>
            <w:rFonts w:hint="eastAsia"/>
            <w:rtl/>
            <w:lang w:bidi="ar-SY"/>
          </w:rPr>
          <w:delText> </w:delText>
        </w:r>
        <w:r w:rsidRPr="005B2E01" w:rsidDel="00497139">
          <w:rPr>
            <w:rFonts w:hint="cs"/>
            <w:rtl/>
            <w:lang w:bidi="ar-SY"/>
          </w:rPr>
          <w:delText>المالي</w:delText>
        </w:r>
      </w:del>
      <w:r w:rsidRPr="005B2E01">
        <w:rPr>
          <w:rFonts w:hint="cs"/>
          <w:rtl/>
          <w:lang w:bidi="ar-SY"/>
        </w:rPr>
        <w:t>؛</w:t>
      </w:r>
    </w:p>
    <w:p w:rsidR="00194EDB" w:rsidRPr="00365007" w:rsidRDefault="00194EDB" w:rsidP="00194EDB">
      <w:pPr>
        <w:rPr>
          <w:spacing w:val="-6"/>
          <w:rtl/>
          <w:lang w:bidi="ar-SY"/>
        </w:rPr>
      </w:pPr>
      <w:del w:id="129" w:author="Ajlouni, Nour" w:date="2014-05-06T19:00:00Z">
        <w:r w:rsidRPr="00365007" w:rsidDel="00077340">
          <w:rPr>
            <w:spacing w:val="-6"/>
            <w:lang w:bidi="ar-SY"/>
          </w:rPr>
          <w:delText>(</w:delText>
        </w:r>
      </w:del>
      <w:ins w:id="130" w:author="Riz, Imad " w:date="2014-05-06T17:46:00Z">
        <w:r w:rsidRPr="00365007">
          <w:rPr>
            <w:spacing w:val="-6"/>
            <w:lang w:bidi="ar-SY"/>
          </w:rPr>
          <w:t>'3'</w:t>
        </w:r>
      </w:ins>
      <w:del w:id="131" w:author="Riz, Imad " w:date="2014-05-06T17:46:00Z">
        <w:r w:rsidRPr="00365007" w:rsidDel="00971825">
          <w:rPr>
            <w:spacing w:val="-6"/>
            <w:lang w:bidi="ar-SY"/>
          </w:rPr>
          <w:delText>3.1</w:delText>
        </w:r>
      </w:del>
      <w:r w:rsidRPr="00365007">
        <w:rPr>
          <w:rFonts w:hint="cs"/>
          <w:spacing w:val="-6"/>
          <w:rtl/>
          <w:lang w:bidi="ar-SY"/>
        </w:rPr>
        <w:tab/>
        <w:t>كفالة الربط بين الخطط الاستراتيجية والمالية والتشغيلية في الاتحاد؛ ووضع الخطة</w:t>
      </w:r>
      <w:ins w:id="132" w:author="El-Sehemawi, Mohamed" w:date="2014-04-14T15:46:00Z">
        <w:r w:rsidRPr="00365007">
          <w:rPr>
            <w:rFonts w:hint="cs"/>
            <w:spacing w:val="-6"/>
            <w:rtl/>
            <w:lang w:bidi="ar-SY"/>
          </w:rPr>
          <w:t xml:space="preserve"> الاستراتيجية</w:t>
        </w:r>
      </w:ins>
      <w:r w:rsidRPr="00365007">
        <w:rPr>
          <w:rFonts w:hint="cs"/>
          <w:spacing w:val="-6"/>
          <w:rtl/>
          <w:lang w:bidi="ar-SY"/>
        </w:rPr>
        <w:t xml:space="preserve"> المناسبة للموارد</w:t>
      </w:r>
      <w:r w:rsidRPr="00365007">
        <w:rPr>
          <w:rFonts w:hint="eastAsia"/>
          <w:spacing w:val="-6"/>
          <w:rtl/>
          <w:lang w:bidi="ar-SY"/>
        </w:rPr>
        <w:t> </w:t>
      </w:r>
      <w:r w:rsidRPr="00365007">
        <w:rPr>
          <w:rFonts w:hint="cs"/>
          <w:spacing w:val="-6"/>
          <w:rtl/>
          <w:lang w:bidi="ar-SY"/>
        </w:rPr>
        <w:t>البشرية؛</w:t>
      </w:r>
    </w:p>
    <w:p w:rsidR="00194EDB" w:rsidRPr="005B2E01" w:rsidRDefault="00194EDB" w:rsidP="00194EDB">
      <w:pPr>
        <w:rPr>
          <w:rtl/>
        </w:rPr>
      </w:pPr>
      <w:ins w:id="133" w:author="Riz, Imad " w:date="2014-05-06T17:47:00Z">
        <w:r w:rsidRPr="005B2E01">
          <w:rPr>
            <w:lang w:bidi="ar-SY"/>
          </w:rPr>
          <w:t>3</w:t>
        </w:r>
      </w:ins>
      <w:del w:id="134" w:author="Rami, Nadia" w:date="2014-02-13T14:25:00Z">
        <w:r w:rsidRPr="005B2E01" w:rsidDel="00F56462">
          <w:rPr>
            <w:lang w:bidi="ar-SY"/>
          </w:rPr>
          <w:delText>2</w:delText>
        </w:r>
      </w:del>
      <w:r w:rsidRPr="005B2E01">
        <w:rPr>
          <w:rtl/>
        </w:rPr>
        <w:tab/>
      </w:r>
      <w:r w:rsidRPr="005B2E01">
        <w:rPr>
          <w:rFonts w:hint="cs"/>
          <w:rtl/>
        </w:rPr>
        <w:t>بأن يوزع</w:t>
      </w:r>
      <w:r w:rsidRPr="005B2E01">
        <w:rPr>
          <w:rtl/>
        </w:rPr>
        <w:t xml:space="preserve"> هذه التقارير على </w:t>
      </w:r>
      <w:r w:rsidRPr="005B2E01">
        <w:rPr>
          <w:rFonts w:hint="cs"/>
          <w:rtl/>
        </w:rPr>
        <w:t>جميع</w:t>
      </w:r>
      <w:r w:rsidRPr="005B2E01">
        <w:rPr>
          <w:rtl/>
        </w:rPr>
        <w:t xml:space="preserve"> الدول الأعضاء بعد أن ينظر المجلس فيها، على أن يحث هذه الدول على نشرها بين أعضاء القطاعات و</w:t>
      </w:r>
      <w:r w:rsidRPr="005B2E01">
        <w:rPr>
          <w:rFonts w:hint="cs"/>
          <w:rtl/>
        </w:rPr>
        <w:t xml:space="preserve">كذلك على </w:t>
      </w:r>
      <w:r w:rsidRPr="005B2E01">
        <w:rPr>
          <w:rtl/>
        </w:rPr>
        <w:t>الكيانات والمنظمات المشار إليها في الرقم</w:t>
      </w:r>
      <w:r w:rsidRPr="005B2E01">
        <w:rPr>
          <w:rFonts w:hint="eastAsia"/>
          <w:rtl/>
        </w:rPr>
        <w:t> </w:t>
      </w:r>
      <w:r w:rsidRPr="005B2E01">
        <w:rPr>
          <w:lang w:bidi="ar-SY"/>
        </w:rPr>
        <w:t>235</w:t>
      </w:r>
      <w:r w:rsidRPr="005B2E01">
        <w:rPr>
          <w:rtl/>
        </w:rPr>
        <w:t xml:space="preserve"> من الاتفاقية والتي شاركت في هذه</w:t>
      </w:r>
      <w:r w:rsidRPr="005B2E01">
        <w:rPr>
          <w:rFonts w:hint="cs"/>
          <w:rtl/>
        </w:rPr>
        <w:t> </w:t>
      </w:r>
      <w:r w:rsidRPr="005B2E01">
        <w:rPr>
          <w:rtl/>
        </w:rPr>
        <w:t>الأنشطة،</w:t>
      </w:r>
    </w:p>
    <w:p w:rsidR="00194EDB" w:rsidRPr="005B2E01" w:rsidRDefault="00194EDB" w:rsidP="00194EDB">
      <w:pPr>
        <w:pStyle w:val="Call"/>
        <w:rPr>
          <w:rtl/>
        </w:rPr>
      </w:pPr>
      <w:r w:rsidRPr="005B2E01">
        <w:rPr>
          <w:rtl/>
        </w:rPr>
        <w:t>يكلف المجلس</w:t>
      </w:r>
    </w:p>
    <w:p w:rsidR="00194EDB" w:rsidRPr="005B2E01" w:rsidRDefault="00194EDB" w:rsidP="00194EDB">
      <w:pPr>
        <w:rPr>
          <w:rtl/>
        </w:rPr>
      </w:pPr>
      <w:r w:rsidRPr="005B2E01">
        <w:rPr>
          <w:lang w:bidi="ar-SY"/>
        </w:rPr>
        <w:t>1</w:t>
      </w:r>
      <w:r w:rsidRPr="005B2E01">
        <w:rPr>
          <w:rtl/>
        </w:rPr>
        <w:tab/>
        <w:t>بالإشراف على ما يجري بعد ذلك من تطوير وتنفيذ</w:t>
      </w:r>
      <w:del w:id="135" w:author="Khalil, Magdy" w:date="2014-02-26T09:41:00Z">
        <w:r w:rsidRPr="005B2E01" w:rsidDel="00034FC0">
          <w:rPr>
            <w:rtl/>
          </w:rPr>
          <w:delText xml:space="preserve"> </w:delText>
        </w:r>
      </w:del>
      <w:del w:id="136" w:author="Rami, Nadia" w:date="2014-02-13T14:25:00Z">
        <w:r w:rsidRPr="005B2E01" w:rsidDel="001916E8">
          <w:rPr>
            <w:rtl/>
          </w:rPr>
          <w:delText>الخطة الاستراتيجية للفترة</w:delText>
        </w:r>
        <w:r w:rsidRPr="005B2E01" w:rsidDel="001916E8">
          <w:rPr>
            <w:rFonts w:hint="eastAsia"/>
            <w:rtl/>
          </w:rPr>
          <w:delText> </w:delText>
        </w:r>
        <w:r w:rsidRPr="005B2E01" w:rsidDel="001916E8">
          <w:rPr>
            <w:lang w:bidi="ar-SY"/>
          </w:rPr>
          <w:delText>2015</w:delText>
        </w:r>
        <w:r w:rsidRPr="005B2E01" w:rsidDel="001916E8">
          <w:rPr>
            <w:lang w:bidi="ar-SY"/>
          </w:rPr>
          <w:noBreakHyphen/>
          <w:delText>2012</w:delText>
        </w:r>
        <w:r w:rsidRPr="005B2E01" w:rsidDel="001916E8">
          <w:rPr>
            <w:rFonts w:hint="cs"/>
            <w:rtl/>
          </w:rPr>
          <w:delText xml:space="preserve"> </w:delText>
        </w:r>
        <w:r w:rsidRPr="005B2E01" w:rsidDel="001916E8">
          <w:rPr>
            <w:rtl/>
          </w:rPr>
          <w:delText>الواردة في الملحق بهذا القرار، استناداً إلى التقارير السنوية التي يقدمها الأمين</w:delText>
        </w:r>
        <w:r w:rsidRPr="005B2E01" w:rsidDel="001916E8">
          <w:rPr>
            <w:rFonts w:hint="cs"/>
            <w:rtl/>
          </w:rPr>
          <w:delText> </w:delText>
        </w:r>
        <w:r w:rsidRPr="005B2E01" w:rsidDel="001916E8">
          <w:rPr>
            <w:rtl/>
          </w:rPr>
          <w:delText>العام</w:delText>
        </w:r>
      </w:del>
      <w:ins w:id="137" w:author="Khalil, Magdy" w:date="2014-02-26T09:41:00Z">
        <w:r w:rsidRPr="005B2E01">
          <w:rPr>
            <w:rFonts w:hint="cs"/>
            <w:rtl/>
          </w:rPr>
          <w:t xml:space="preserve"> </w:t>
        </w:r>
      </w:ins>
      <w:ins w:id="138" w:author="Rami, Nadia" w:date="2014-02-13T14:25:00Z">
        <w:r w:rsidRPr="005B2E01">
          <w:rPr>
            <w:rFonts w:hint="cs"/>
            <w:rtl/>
          </w:rPr>
          <w:t>لإطار نتائج الاتحاد من أجل تنفيذ الخطة الاستراتيجية للاتحاد للفترة</w:t>
        </w:r>
      </w:ins>
      <w:ins w:id="139" w:author="Ajlouni, Nour" w:date="2014-05-06T19:01:00Z">
        <w:r w:rsidRPr="005B2E01">
          <w:rPr>
            <w:rFonts w:hint="eastAsia"/>
            <w:rtl/>
          </w:rPr>
          <w:t> </w:t>
        </w:r>
      </w:ins>
      <w:ins w:id="140" w:author="Rami, Nadia" w:date="2014-02-13T14:26:00Z">
        <w:r w:rsidRPr="005B2E01">
          <w:rPr>
            <w:lang w:bidi="ar-SY"/>
          </w:rPr>
          <w:t>2019</w:t>
        </w:r>
      </w:ins>
      <w:ins w:id="141" w:author="Ajlouni, Nour" w:date="2014-02-26T14:32:00Z">
        <w:r w:rsidRPr="005B2E01">
          <w:rPr>
            <w:lang w:bidi="ar-SY"/>
          </w:rPr>
          <w:noBreakHyphen/>
        </w:r>
      </w:ins>
      <w:ins w:id="142" w:author="Rami, Nadia" w:date="2014-02-13T14:26:00Z">
        <w:r w:rsidRPr="005B2E01">
          <w:rPr>
            <w:lang w:bidi="ar-SY"/>
          </w:rPr>
          <w:t>2016</w:t>
        </w:r>
        <w:r w:rsidRPr="005B2E01">
          <w:rPr>
            <w:rFonts w:hint="cs"/>
            <w:rtl/>
          </w:rPr>
          <w:t xml:space="preserve"> (الملحق </w:t>
        </w:r>
        <w:r w:rsidRPr="005B2E01">
          <w:rPr>
            <w:lang w:bidi="ar-SY"/>
          </w:rPr>
          <w:t>2</w:t>
        </w:r>
        <w:r w:rsidRPr="005B2E01">
          <w:rPr>
            <w:rFonts w:hint="cs"/>
            <w:rtl/>
          </w:rPr>
          <w:t>)</w:t>
        </w:r>
      </w:ins>
      <w:r w:rsidRPr="005B2E01">
        <w:rPr>
          <w:rtl/>
        </w:rPr>
        <w:t>؛</w:t>
      </w:r>
    </w:p>
    <w:p w:rsidR="00194EDB" w:rsidRPr="005B2E01" w:rsidRDefault="00194EDB" w:rsidP="00194EDB">
      <w:pPr>
        <w:rPr>
          <w:ins w:id="143" w:author="Rami, Nadia" w:date="2014-02-13T14:26:00Z"/>
          <w:rtl/>
        </w:rPr>
      </w:pPr>
      <w:ins w:id="144" w:author="Rami, Nadia" w:date="2014-02-13T14:26:00Z">
        <w:r w:rsidRPr="005B2E01">
          <w:rPr>
            <w:lang w:val="fr-FR" w:bidi="ar-SY"/>
          </w:rPr>
          <w:t>2</w:t>
        </w:r>
      </w:ins>
      <w:ins w:id="145" w:author="Khalil, Magdy" w:date="2014-02-26T09:46:00Z">
        <w:r w:rsidRPr="005B2E01">
          <w:rPr>
            <w:rtl/>
          </w:rPr>
          <w:tab/>
        </w:r>
      </w:ins>
      <w:ins w:id="146" w:author="Rami, Nadia" w:date="2014-02-13T14:27:00Z">
        <w:r w:rsidRPr="005B2E01">
          <w:rPr>
            <w:rFonts w:hint="cs"/>
            <w:rtl/>
          </w:rPr>
          <w:t xml:space="preserve">بالإشراف على ما يجري بعد ذلك من تطوير وتنفيذ للخطة الاستراتيجية للفترة </w:t>
        </w:r>
        <w:r w:rsidRPr="005B2E01">
          <w:rPr>
            <w:lang w:bidi="ar-SY"/>
          </w:rPr>
          <w:t>2019-2016</w:t>
        </w:r>
        <w:r w:rsidRPr="005B2E01">
          <w:rPr>
            <w:rFonts w:hint="cs"/>
            <w:rtl/>
          </w:rPr>
          <w:t xml:space="preserve"> الواردة في</w:t>
        </w:r>
      </w:ins>
      <w:ins w:id="147" w:author="Samy AWAD" w:date="2014-05-14T21:34:00Z">
        <w:r>
          <w:rPr>
            <w:rFonts w:hint="eastAsia"/>
            <w:rtl/>
          </w:rPr>
          <w:t> </w:t>
        </w:r>
      </w:ins>
      <w:ins w:id="148" w:author="Rami, Nadia" w:date="2014-02-13T14:27:00Z">
        <w:r w:rsidRPr="005B2E01">
          <w:rPr>
            <w:rFonts w:hint="cs"/>
            <w:rtl/>
          </w:rPr>
          <w:t>الملحق</w:t>
        </w:r>
      </w:ins>
      <w:ins w:id="149" w:author="Samy AWAD" w:date="2014-05-14T21:34:00Z">
        <w:r>
          <w:rPr>
            <w:rFonts w:hint="eastAsia"/>
            <w:rtl/>
          </w:rPr>
          <w:t> </w:t>
        </w:r>
      </w:ins>
      <w:ins w:id="150" w:author="Rami, Nadia" w:date="2014-02-13T14:27:00Z">
        <w:r w:rsidRPr="005B2E01">
          <w:rPr>
            <w:lang w:bidi="ar-SY"/>
          </w:rPr>
          <w:t>2</w:t>
        </w:r>
        <w:r w:rsidRPr="005B2E01">
          <w:rPr>
            <w:rFonts w:hint="cs"/>
            <w:rtl/>
          </w:rPr>
          <w:t xml:space="preserve"> بهذا القرار، </w:t>
        </w:r>
      </w:ins>
      <w:ins w:id="151" w:author="Rami, Nadia" w:date="2014-02-13T14:28:00Z">
        <w:r w:rsidRPr="005B2E01">
          <w:rPr>
            <w:rFonts w:hint="cs"/>
            <w:rtl/>
          </w:rPr>
          <w:t>و</w:t>
        </w:r>
      </w:ins>
      <w:ins w:id="152" w:author="Khalil, Magdy" w:date="2014-02-26T09:57:00Z">
        <w:r w:rsidRPr="005B2E01">
          <w:rPr>
            <w:rFonts w:hint="cs"/>
            <w:rtl/>
          </w:rPr>
          <w:t>تعديل</w:t>
        </w:r>
      </w:ins>
      <w:ins w:id="153" w:author="Rami, Nadia" w:date="2014-02-13T14:28:00Z">
        <w:r w:rsidRPr="005B2E01">
          <w:rPr>
            <w:rFonts w:hint="cs"/>
            <w:rtl/>
          </w:rPr>
          <w:t xml:space="preserve"> الخطة الاستراتيجية</w:t>
        </w:r>
      </w:ins>
      <w:ins w:id="154" w:author="Khalil, Magdy" w:date="2014-02-26T09:58:00Z">
        <w:r w:rsidRPr="005B2E01">
          <w:rPr>
            <w:rFonts w:hint="cs"/>
            <w:rtl/>
          </w:rPr>
          <w:t xml:space="preserve"> عند اللزوم</w:t>
        </w:r>
      </w:ins>
      <w:ins w:id="155" w:author="Rami, Nadia" w:date="2014-02-13T14:28:00Z">
        <w:r w:rsidRPr="005B2E01">
          <w:rPr>
            <w:rFonts w:hint="cs"/>
            <w:rtl/>
          </w:rPr>
          <w:t xml:space="preserve"> بالاستناد إلى تقارير الأمين العام؛</w:t>
        </w:r>
      </w:ins>
    </w:p>
    <w:p w:rsidR="00194EDB" w:rsidRPr="005B2E01" w:rsidRDefault="00194EDB" w:rsidP="00194EDB">
      <w:pPr>
        <w:rPr>
          <w:rtl/>
        </w:rPr>
      </w:pPr>
      <w:ins w:id="156" w:author="Riz, Imad " w:date="2014-04-28T15:01:00Z">
        <w:r w:rsidRPr="005B2E01">
          <w:t>3</w:t>
        </w:r>
      </w:ins>
      <w:del w:id="157" w:author="Riz, Imad " w:date="2014-05-06T17:47:00Z">
        <w:r w:rsidRPr="005B2E01" w:rsidDel="00971825">
          <w:delText>2</w:delText>
        </w:r>
      </w:del>
      <w:r w:rsidRPr="005B2E01">
        <w:tab/>
      </w:r>
      <w:r w:rsidRPr="005B2E01">
        <w:rPr>
          <w:rtl/>
        </w:rPr>
        <w:t>بتقديم تقييم لنتائج الخطة الاستراتيجية للفترة</w:t>
      </w:r>
      <w:del w:id="158" w:author="Khalil, Magdy" w:date="2014-02-26T09:48:00Z">
        <w:r w:rsidRPr="005B2E01" w:rsidDel="00DA5A7C">
          <w:rPr>
            <w:rFonts w:hint="cs"/>
            <w:rtl/>
          </w:rPr>
          <w:delText xml:space="preserve"> </w:delText>
        </w:r>
      </w:del>
      <w:del w:id="159" w:author="Rami, Nadia" w:date="2014-02-13T14:29:00Z">
        <w:r w:rsidRPr="005B2E01" w:rsidDel="002E3537">
          <w:rPr>
            <w:lang w:val="fr-FR" w:bidi="ar-SY"/>
          </w:rPr>
          <w:delText>2015</w:delText>
        </w:r>
        <w:r w:rsidRPr="005B2E01" w:rsidDel="002E3537">
          <w:rPr>
            <w:lang w:bidi="ar-SY"/>
          </w:rPr>
          <w:noBreakHyphen/>
        </w:r>
        <w:r w:rsidRPr="005B2E01" w:rsidDel="002E3537">
          <w:rPr>
            <w:lang w:val="fr-FR" w:bidi="ar-SY"/>
          </w:rPr>
          <w:delText>2012</w:delText>
        </w:r>
      </w:del>
      <w:ins w:id="160" w:author="Khalil, Magdy" w:date="2014-02-26T09:49:00Z">
        <w:r w:rsidRPr="005B2E01">
          <w:rPr>
            <w:rFonts w:hint="cs"/>
            <w:rtl/>
          </w:rPr>
          <w:t xml:space="preserve"> </w:t>
        </w:r>
      </w:ins>
      <w:ins w:id="161" w:author="Rami, Nadia" w:date="2014-02-13T14:29:00Z">
        <w:r w:rsidRPr="005B2E01">
          <w:rPr>
            <w:lang w:val="fr-FR" w:bidi="ar-SY"/>
          </w:rPr>
          <w:t>2019-2016</w:t>
        </w:r>
      </w:ins>
      <w:r w:rsidRPr="005B2E01">
        <w:rPr>
          <w:rFonts w:hint="cs"/>
          <w:rtl/>
        </w:rPr>
        <w:t xml:space="preserve"> </w:t>
      </w:r>
      <w:r w:rsidRPr="005B2E01">
        <w:rPr>
          <w:rtl/>
        </w:rPr>
        <w:t>إلى مؤتمر المندوبين المفوضين القادم إلى جانب مشروع الخطة الاستراتيجية للفترة</w:t>
      </w:r>
      <w:del w:id="162" w:author="Khalil, Magdy" w:date="2014-02-26T09:48:00Z">
        <w:r w:rsidRPr="005B2E01" w:rsidDel="00EA18A8">
          <w:rPr>
            <w:rFonts w:hint="cs"/>
            <w:rtl/>
          </w:rPr>
          <w:delText xml:space="preserve"> </w:delText>
        </w:r>
      </w:del>
      <w:del w:id="163" w:author="Rami, Nadia" w:date="2014-02-13T14:29:00Z">
        <w:r w:rsidRPr="005B2E01" w:rsidDel="002E3537">
          <w:rPr>
            <w:lang w:bidi="ar-SY"/>
          </w:rPr>
          <w:delText>2019</w:delText>
        </w:r>
        <w:r w:rsidRPr="005B2E01" w:rsidDel="002E3537">
          <w:rPr>
            <w:lang w:bidi="ar-SY"/>
          </w:rPr>
          <w:noBreakHyphen/>
          <w:delText>2016</w:delText>
        </w:r>
      </w:del>
      <w:ins w:id="164" w:author="Khalil, Magdy" w:date="2014-02-26T09:48:00Z">
        <w:r w:rsidRPr="005B2E01">
          <w:rPr>
            <w:rFonts w:hint="cs"/>
            <w:rtl/>
          </w:rPr>
          <w:t xml:space="preserve"> </w:t>
        </w:r>
      </w:ins>
      <w:ins w:id="165" w:author="Rami, Nadia" w:date="2014-02-13T14:29:00Z">
        <w:r w:rsidRPr="005B2E01">
          <w:rPr>
            <w:lang w:bidi="ar-SY"/>
          </w:rPr>
          <w:t>2023-2020</w:t>
        </w:r>
      </w:ins>
      <w:r w:rsidRPr="005B2E01">
        <w:rPr>
          <w:rtl/>
          <w:lang w:bidi="ar-SY"/>
        </w:rPr>
        <w:t>،</w:t>
      </w:r>
    </w:p>
    <w:p w:rsidR="00194EDB" w:rsidRPr="005B2E01" w:rsidRDefault="00194EDB" w:rsidP="00194EDB">
      <w:pPr>
        <w:pStyle w:val="Call"/>
        <w:rPr>
          <w:rtl/>
        </w:rPr>
      </w:pPr>
      <w:r w:rsidRPr="005B2E01">
        <w:rPr>
          <w:rtl/>
        </w:rPr>
        <w:t>يدعو الدول الأعضاء</w:t>
      </w:r>
    </w:p>
    <w:p w:rsidR="00194EDB" w:rsidRPr="005B2E01" w:rsidRDefault="00194EDB" w:rsidP="00194EDB">
      <w:pPr>
        <w:rPr>
          <w:rtl/>
        </w:rPr>
      </w:pPr>
      <w:r w:rsidRPr="005B2E01">
        <w:rPr>
          <w:rtl/>
        </w:rPr>
        <w:t>إلى الإسهام بوجهات نظرها من المنظور الوطني</w:t>
      </w:r>
      <w:r w:rsidRPr="005B2E01">
        <w:rPr>
          <w:rFonts w:hint="cs"/>
          <w:rtl/>
        </w:rPr>
        <w:t xml:space="preserve"> والإقليمي</w:t>
      </w:r>
      <w:r w:rsidRPr="005B2E01">
        <w:rPr>
          <w:rtl/>
        </w:rPr>
        <w:t xml:space="preserve"> بشأن مسائل السياسة العامة والنواحي التنظيمية والتشغيلية في</w:t>
      </w:r>
      <w:r w:rsidRPr="005B2E01">
        <w:rPr>
          <w:rFonts w:hint="cs"/>
          <w:rtl/>
        </w:rPr>
        <w:t> </w:t>
      </w:r>
      <w:r w:rsidRPr="005B2E01">
        <w:rPr>
          <w:rtl/>
        </w:rPr>
        <w:t>عملية التخطيط الاستراتيجي التي يقوم بها الاتحاد في الفترة السابقة لانعقاد مؤتمر المندوبين المفوضين القادم، من</w:t>
      </w:r>
      <w:r w:rsidRPr="005B2E01">
        <w:rPr>
          <w:rFonts w:hint="cs"/>
          <w:rtl/>
        </w:rPr>
        <w:t> </w:t>
      </w:r>
      <w:r w:rsidRPr="005B2E01">
        <w:rPr>
          <w:rtl/>
        </w:rPr>
        <w:t>أجل:</w:t>
      </w:r>
    </w:p>
    <w:p w:rsidR="00194EDB" w:rsidRPr="005B2E01" w:rsidRDefault="00194EDB" w:rsidP="00194EDB">
      <w:pPr>
        <w:pStyle w:val="enumlev1"/>
        <w:rPr>
          <w:rtl/>
        </w:rPr>
      </w:pPr>
      <w:r w:rsidRPr="005B2E01">
        <w:rPr>
          <w:rFonts w:hint="cs"/>
          <w:rtl/>
        </w:rPr>
        <w:t>-</w:t>
      </w:r>
      <w:r w:rsidRPr="005B2E01">
        <w:rPr>
          <w:rtl/>
        </w:rPr>
        <w:tab/>
        <w:t>زيادة فعالية الاتحاد في تحقيق أهدافه المعروضة في صكوك الاتحاد، بأن تتعاون معه في تنفيذ الخطة</w:t>
      </w:r>
      <w:r w:rsidRPr="005B2E01">
        <w:rPr>
          <w:rFonts w:hint="cs"/>
          <w:rtl/>
        </w:rPr>
        <w:t> </w:t>
      </w:r>
      <w:r w:rsidRPr="005B2E01">
        <w:rPr>
          <w:rtl/>
        </w:rPr>
        <w:t>الاستراتيجية؛</w:t>
      </w:r>
    </w:p>
    <w:p w:rsidR="00194EDB" w:rsidRPr="005B2E01" w:rsidRDefault="00194EDB" w:rsidP="00194EDB">
      <w:pPr>
        <w:pStyle w:val="enumlev1"/>
        <w:rPr>
          <w:rtl/>
          <w:lang w:bidi="ar-IQ"/>
        </w:rPr>
      </w:pPr>
      <w:r w:rsidRPr="005B2E01">
        <w:rPr>
          <w:rtl/>
        </w:rPr>
        <w:t>-</w:t>
      </w:r>
      <w:r w:rsidRPr="005B2E01">
        <w:rPr>
          <w:rtl/>
        </w:rPr>
        <w:tab/>
        <w:t>مساعدة الاتحاد في مواجهة التوقعات المتغيرة لدى جميع أعضائه في بيئة تتطور فيها الب</w:t>
      </w:r>
      <w:r w:rsidRPr="005B2E01">
        <w:rPr>
          <w:rFonts w:hint="cs"/>
          <w:rtl/>
        </w:rPr>
        <w:t>ُ</w:t>
      </w:r>
      <w:r w:rsidRPr="005B2E01">
        <w:rPr>
          <w:rtl/>
        </w:rPr>
        <w:t>نى الوطنية لتوفير خدمات الاتصالات/تكنولوجيا المعلومات والاتصالات تطوراً</w:t>
      </w:r>
      <w:r w:rsidRPr="005B2E01">
        <w:rPr>
          <w:rFonts w:hint="cs"/>
          <w:rtl/>
        </w:rPr>
        <w:t> </w:t>
      </w:r>
      <w:r w:rsidRPr="005B2E01">
        <w:rPr>
          <w:rtl/>
        </w:rPr>
        <w:t>مستمراً</w:t>
      </w:r>
      <w:r w:rsidRPr="005B2E01">
        <w:rPr>
          <w:rtl/>
          <w:lang w:bidi="ar-IQ"/>
        </w:rPr>
        <w:t>،</w:t>
      </w:r>
    </w:p>
    <w:p w:rsidR="00194EDB" w:rsidRPr="005B2E01" w:rsidRDefault="00194EDB" w:rsidP="00194EDB">
      <w:pPr>
        <w:pStyle w:val="Call"/>
        <w:rPr>
          <w:rtl/>
        </w:rPr>
      </w:pPr>
      <w:r w:rsidRPr="005B2E01">
        <w:rPr>
          <w:rtl/>
        </w:rPr>
        <w:t>يدعو أعضاء القطاعات</w:t>
      </w:r>
    </w:p>
    <w:p w:rsidR="00194EDB" w:rsidRPr="005B2E01" w:rsidRDefault="00194EDB" w:rsidP="00194EDB">
      <w:pPr>
        <w:rPr>
          <w:rtl/>
          <w:lang w:bidi="ar-IQ"/>
        </w:rPr>
      </w:pPr>
      <w:r w:rsidRPr="005B2E01">
        <w:rPr>
          <w:rtl/>
          <w:lang w:bidi="ar-IQ"/>
        </w:rPr>
        <w:t xml:space="preserve">إلى </w:t>
      </w:r>
      <w:r w:rsidRPr="005B2E01">
        <w:rPr>
          <w:rFonts w:hint="cs"/>
          <w:rtl/>
          <w:lang w:bidi="ar-IQ"/>
        </w:rPr>
        <w:t>تقديم آرائهم</w:t>
      </w:r>
      <w:r w:rsidRPr="005B2E01">
        <w:rPr>
          <w:rtl/>
          <w:lang w:bidi="ar-IQ"/>
        </w:rPr>
        <w:t xml:space="preserve"> بشأن خطة الاتحاد الاستراتيجية من خلال القطاعات التي ينتمون</w:t>
      </w:r>
      <w:r w:rsidRPr="005B2E01">
        <w:rPr>
          <w:rFonts w:hint="cs"/>
          <w:rtl/>
        </w:rPr>
        <w:t> </w:t>
      </w:r>
      <w:r w:rsidRPr="005B2E01">
        <w:rPr>
          <w:rtl/>
          <w:lang w:bidi="ar-IQ"/>
        </w:rPr>
        <w:t>إليها</w:t>
      </w:r>
      <w:r w:rsidRPr="005B2E01">
        <w:rPr>
          <w:rFonts w:hint="cs"/>
          <w:rtl/>
          <w:lang w:bidi="ar-IQ"/>
        </w:rPr>
        <w:t xml:space="preserve"> وأفرقتها</w:t>
      </w:r>
      <w:r w:rsidRPr="005B2E01">
        <w:rPr>
          <w:rFonts w:hint="eastAsia"/>
          <w:rtl/>
          <w:lang w:bidi="ar-IQ"/>
        </w:rPr>
        <w:t> </w:t>
      </w:r>
      <w:r w:rsidRPr="005B2E01">
        <w:rPr>
          <w:rFonts w:hint="cs"/>
          <w:rtl/>
          <w:lang w:bidi="ar-IQ"/>
        </w:rPr>
        <w:t>الاستشارية</w:t>
      </w:r>
      <w:r w:rsidRPr="005B2E01">
        <w:rPr>
          <w:rtl/>
          <w:lang w:bidi="ar-IQ"/>
        </w:rPr>
        <w:t>.</w:t>
      </w:r>
    </w:p>
    <w:p w:rsidR="00194EDB" w:rsidRPr="005B2E01" w:rsidRDefault="00194EDB" w:rsidP="00AB3575">
      <w:pPr>
        <w:spacing w:before="0"/>
        <w:jc w:val="left"/>
        <w:rPr>
          <w:i/>
          <w:iCs/>
          <w:sz w:val="20"/>
          <w:szCs w:val="26"/>
        </w:rPr>
      </w:pPr>
    </w:p>
    <w:p w:rsidR="007D1919" w:rsidRDefault="007D1919" w:rsidP="00AB3575">
      <w:pPr>
        <w:spacing w:before="0"/>
        <w:rPr>
          <w:rtl/>
        </w:rPr>
        <w:sectPr w:rsidR="007D1919" w:rsidSect="00B541A1">
          <w:headerReference w:type="even" r:id="rId18"/>
          <w:headerReference w:type="default" r:id="rId19"/>
          <w:footerReference w:type="default" r:id="rId20"/>
          <w:headerReference w:type="first" r:id="rId21"/>
          <w:footerReference w:type="first" r:id="rId22"/>
          <w:footnotePr>
            <w:numRestart w:val="eachSect"/>
          </w:footnotePr>
          <w:pgSz w:w="11907" w:h="16834" w:code="9"/>
          <w:pgMar w:top="1418" w:right="1134" w:bottom="1134" w:left="1134" w:header="567" w:footer="567" w:gutter="0"/>
          <w:paperSrc w:first="15" w:other="15"/>
          <w:cols w:space="720"/>
          <w:titlePg/>
        </w:sectPr>
      </w:pPr>
    </w:p>
    <w:p w:rsidR="003D000A" w:rsidRDefault="00533A67" w:rsidP="003D000A">
      <w:pPr>
        <w:pStyle w:val="ANNEXNo1"/>
        <w:bidi/>
        <w:rPr>
          <w:rtl/>
        </w:rPr>
      </w:pPr>
      <w:bookmarkStart w:id="166" w:name="RES71ANNEX1"/>
      <w:r w:rsidRPr="00CA42D4">
        <w:rPr>
          <w:rFonts w:hint="cs"/>
          <w:rtl/>
        </w:rPr>
        <w:lastRenderedPageBreak/>
        <w:t>ال‍ملحـق</w:t>
      </w:r>
      <w:r w:rsidRPr="00CA42D4">
        <w:rPr>
          <w:rtl/>
        </w:rPr>
        <w:t xml:space="preserve"> </w:t>
      </w:r>
      <w:r w:rsidRPr="00CA42D4">
        <w:t>1</w:t>
      </w:r>
      <w:r w:rsidRPr="00CA42D4">
        <w:rPr>
          <w:rtl/>
        </w:rPr>
        <w:t xml:space="preserve"> </w:t>
      </w:r>
      <w:r w:rsidRPr="00CA42D4">
        <w:rPr>
          <w:rFonts w:hint="cs"/>
          <w:rtl/>
        </w:rPr>
        <w:t xml:space="preserve">بالقرار </w:t>
      </w:r>
      <w:r w:rsidRPr="00CA42D4">
        <w:t>71</w:t>
      </w:r>
    </w:p>
    <w:bookmarkEnd w:id="166"/>
    <w:p w:rsidR="00533A67" w:rsidRPr="004C42FC" w:rsidRDefault="00533A67" w:rsidP="003D000A">
      <w:pPr>
        <w:pStyle w:val="Annextitle"/>
        <w:rPr>
          <w:lang w:val="en-US"/>
        </w:rPr>
      </w:pPr>
      <w:r w:rsidRPr="00CA42D4">
        <w:rPr>
          <w:rFonts w:hint="cs"/>
          <w:rtl/>
        </w:rPr>
        <w:t>معلومات</w:t>
      </w:r>
      <w:r w:rsidRPr="00CA42D4">
        <w:rPr>
          <w:rtl/>
        </w:rPr>
        <w:t xml:space="preserve"> </w:t>
      </w:r>
      <w:r w:rsidRPr="00CA42D4">
        <w:rPr>
          <w:rFonts w:hint="cs"/>
          <w:rtl/>
        </w:rPr>
        <w:t>أساسية عن ال‍خطة الاستراتيجية</w:t>
      </w:r>
      <w:r w:rsidR="004C42FC">
        <w:rPr>
          <w:rFonts w:hint="cs"/>
          <w:rtl/>
        </w:rPr>
        <w:t xml:space="preserve"> للات‍حاد للفترة </w:t>
      </w:r>
      <w:r w:rsidR="004C42FC">
        <w:rPr>
          <w:lang w:val="en-US"/>
        </w:rPr>
        <w:t>2019</w:t>
      </w:r>
      <w:r w:rsidR="004C42FC">
        <w:rPr>
          <w:lang w:val="en-US"/>
        </w:rPr>
        <w:noBreakHyphen/>
        <w:t>2016</w:t>
      </w:r>
    </w:p>
    <w:p w:rsidR="00533A67" w:rsidRPr="00526C6A" w:rsidRDefault="00533A67" w:rsidP="00533A67">
      <w:pPr>
        <w:pStyle w:val="Normalaftertitle"/>
        <w:spacing w:before="360"/>
      </w:pPr>
      <w:r w:rsidRPr="00526C6A">
        <w:rPr>
          <w:rFonts w:hint="cs"/>
          <w:rtl/>
        </w:rPr>
        <w:t>تشمل وثيقة المعلومات الأساسية هذه تعريفاً بالاتحاد الدولي للاتصالات</w:t>
      </w:r>
      <w:r w:rsidRPr="00526C6A">
        <w:rPr>
          <w:rFonts w:hint="cs"/>
          <w:rtl/>
          <w:lang w:bidi="ar-SY"/>
        </w:rPr>
        <w:t xml:space="preserve"> </w:t>
      </w:r>
      <w:r w:rsidRPr="00526C6A">
        <w:t>(ITU)</w:t>
      </w:r>
      <w:r w:rsidRPr="00526C6A">
        <w:rPr>
          <w:rFonts w:hint="cs"/>
          <w:rtl/>
        </w:rPr>
        <w:t xml:space="preserve"> ودوره كوكالة متخصصة من وكالات الأمم المتحدة</w:t>
      </w:r>
      <w:r w:rsidRPr="00526C6A">
        <w:rPr>
          <w:rFonts w:hint="eastAsia"/>
          <w:rtl/>
        </w:rPr>
        <w:t> </w:t>
      </w:r>
      <w:r w:rsidRPr="00526C6A">
        <w:t>(UN)</w:t>
      </w:r>
      <w:r w:rsidRPr="00526C6A">
        <w:rPr>
          <w:rFonts w:hint="cs"/>
          <w:rtl/>
        </w:rPr>
        <w:t xml:space="preserve">، ودور ورسالة قطاعات الاتحاد وأجهزته الحاكمة، على النحو الوارد في القسم </w:t>
      </w:r>
      <w:r w:rsidRPr="00526C6A">
        <w:t>1</w:t>
      </w:r>
      <w:r w:rsidRPr="00526C6A">
        <w:rPr>
          <w:rFonts w:hint="cs"/>
          <w:rtl/>
        </w:rPr>
        <w:t>.</w:t>
      </w:r>
    </w:p>
    <w:p w:rsidR="00533A67" w:rsidRDefault="00533A67" w:rsidP="00533A67">
      <w:pPr>
        <w:rPr>
          <w:rFonts w:eastAsia="SimSun"/>
          <w:rtl/>
        </w:rPr>
      </w:pPr>
      <w:r w:rsidRPr="00A84397">
        <w:rPr>
          <w:rFonts w:eastAsia="SimSun" w:hint="cs"/>
          <w:rtl/>
        </w:rPr>
        <w:t xml:space="preserve">ويعرض التقييم العام الوارد في القسم </w:t>
      </w:r>
      <w:r w:rsidRPr="00A84397">
        <w:rPr>
          <w:rFonts w:eastAsia="SimSun"/>
          <w:lang w:bidi="ar-SY"/>
        </w:rPr>
        <w:t>2</w:t>
      </w:r>
      <w:r w:rsidRPr="00A84397">
        <w:rPr>
          <w:rFonts w:eastAsia="SimSun" w:hint="cs"/>
          <w:rtl/>
        </w:rPr>
        <w:t xml:space="preserve"> الدروس المستفادة من تنفيذ الخطة الاستراتيجية للفترة</w:t>
      </w:r>
      <w:r w:rsidRPr="00A84397">
        <w:rPr>
          <w:rFonts w:eastAsia="SimSun" w:hint="cs"/>
          <w:rtl/>
          <w:lang w:bidi="ar-SY"/>
        </w:rPr>
        <w:t xml:space="preserve"> </w:t>
      </w:r>
      <w:r w:rsidRPr="00A84397">
        <w:rPr>
          <w:rFonts w:eastAsia="SimSun"/>
          <w:lang w:bidi="ar-SY"/>
        </w:rPr>
        <w:t>2015</w:t>
      </w:r>
      <w:r w:rsidRPr="00A84397">
        <w:rPr>
          <w:rFonts w:eastAsia="SimSun"/>
          <w:lang w:bidi="ar-SY"/>
        </w:rPr>
        <w:noBreakHyphen/>
        <w:t>2012</w:t>
      </w:r>
      <w:r w:rsidRPr="00A84397">
        <w:rPr>
          <w:rFonts w:eastAsia="SimSun" w:hint="cs"/>
          <w:rtl/>
        </w:rPr>
        <w:t>، ويحدد الاتجاهات العامة الرئيسية التي تشكل بيئة</w:t>
      </w:r>
      <w:r>
        <w:rPr>
          <w:rFonts w:eastAsia="SimSun" w:hint="cs"/>
          <w:rtl/>
        </w:rPr>
        <w:t>/قطاع</w:t>
      </w:r>
      <w:r w:rsidRPr="00A84397">
        <w:rPr>
          <w:rFonts w:eastAsia="SimSun" w:hint="cs"/>
          <w:rtl/>
        </w:rPr>
        <w:t xml:space="preserve"> الاتصالات/تكنولوجيا المعلومات والاتصالات </w:t>
      </w:r>
      <w:r w:rsidRPr="00A84397">
        <w:rPr>
          <w:rFonts w:eastAsia="SimSun"/>
        </w:rPr>
        <w:t>(ICT)</w:t>
      </w:r>
      <w:r w:rsidRPr="00A84397">
        <w:rPr>
          <w:rFonts w:eastAsia="SimSun" w:hint="cs"/>
          <w:rtl/>
        </w:rPr>
        <w:t xml:space="preserve"> فيما يتعلق بالخطة الاستراتيجية للفترة</w:t>
      </w:r>
      <w:r w:rsidRPr="00A84397">
        <w:rPr>
          <w:rFonts w:eastAsia="SimSun" w:hint="eastAsia"/>
          <w:rtl/>
        </w:rPr>
        <w:t> </w:t>
      </w:r>
      <w:r w:rsidRPr="00A84397">
        <w:rPr>
          <w:rFonts w:eastAsia="SimSun"/>
        </w:rPr>
        <w:t>2019</w:t>
      </w:r>
      <w:r w:rsidRPr="00A84397">
        <w:rPr>
          <w:rFonts w:eastAsia="SimSun"/>
        </w:rPr>
        <w:noBreakHyphen/>
        <w:t>2016</w:t>
      </w:r>
      <w:r>
        <w:rPr>
          <w:rFonts w:eastAsia="SimSun" w:hint="cs"/>
          <w:rtl/>
        </w:rPr>
        <w:t>.</w:t>
      </w:r>
    </w:p>
    <w:p w:rsidR="00533A67" w:rsidRPr="00A84397" w:rsidRDefault="00533A67" w:rsidP="00533A67">
      <w:pPr>
        <w:rPr>
          <w:rFonts w:eastAsia="SimSun"/>
          <w:rtl/>
        </w:rPr>
      </w:pPr>
      <w:r w:rsidRPr="00A84397">
        <w:rPr>
          <w:rFonts w:eastAsia="SimSun" w:hint="cs"/>
          <w:rtl/>
        </w:rPr>
        <w:t xml:space="preserve">ويقدم القسم </w:t>
      </w:r>
      <w:r w:rsidRPr="00A84397">
        <w:rPr>
          <w:rFonts w:eastAsia="SimSun"/>
        </w:rPr>
        <w:t>3</w:t>
      </w:r>
      <w:r w:rsidRPr="00A84397">
        <w:rPr>
          <w:rFonts w:eastAsia="SimSun" w:hint="cs"/>
          <w:rtl/>
        </w:rPr>
        <w:t xml:space="preserve"> تحليلاً عن حالة كل قطاع من قطاعات الاتحاد ويعرض دوره ومستقبله.</w:t>
      </w:r>
    </w:p>
    <w:p w:rsidR="00533A67" w:rsidRPr="00397F4D" w:rsidRDefault="00533A67" w:rsidP="00397F4D">
      <w:pPr>
        <w:pStyle w:val="Heading1"/>
        <w:rPr>
          <w:rFonts w:eastAsia="SimSun"/>
          <w:rtl/>
        </w:rPr>
      </w:pPr>
      <w:bookmarkStart w:id="167" w:name="_Toc380746281"/>
      <w:bookmarkStart w:id="168" w:name="_Toc381095081"/>
      <w:r w:rsidRPr="00397F4D">
        <w:rPr>
          <w:rFonts w:eastAsia="SimSun"/>
        </w:rPr>
        <w:t>1</w:t>
      </w:r>
      <w:r w:rsidRPr="00397F4D">
        <w:rPr>
          <w:rFonts w:eastAsia="SimSun" w:hint="cs"/>
          <w:rtl/>
        </w:rPr>
        <w:tab/>
        <w:t>مقدمة</w:t>
      </w:r>
      <w:bookmarkEnd w:id="167"/>
      <w:bookmarkEnd w:id="168"/>
    </w:p>
    <w:p w:rsidR="00533A67" w:rsidRPr="003D0A73" w:rsidRDefault="00533A67" w:rsidP="00533A67">
      <w:pPr>
        <w:rPr>
          <w:rFonts w:eastAsia="SimSun"/>
          <w:spacing w:val="-4"/>
          <w:rtl/>
        </w:rPr>
      </w:pPr>
      <w:r w:rsidRPr="003D0A73">
        <w:rPr>
          <w:rFonts w:eastAsia="SimSun" w:hint="cs"/>
          <w:spacing w:val="-4"/>
          <w:rtl/>
        </w:rPr>
        <w:t xml:space="preserve">يلتزم الاتحاد، وفقاً لأهدافه المنصوص عليها في الاتفاقية والدستور (المادة </w:t>
      </w:r>
      <w:r w:rsidRPr="003D0A73">
        <w:rPr>
          <w:rFonts w:eastAsia="SimSun"/>
          <w:spacing w:val="-4"/>
          <w:lang w:bidi="ar-SY"/>
        </w:rPr>
        <w:t>1</w:t>
      </w:r>
      <w:r w:rsidRPr="003D0A73">
        <w:rPr>
          <w:rFonts w:eastAsia="SimSun" w:hint="cs"/>
          <w:spacing w:val="-4"/>
          <w:rtl/>
        </w:rPr>
        <w:t xml:space="preserve">، الفقرتان </w:t>
      </w:r>
      <w:r w:rsidRPr="003D0A73">
        <w:rPr>
          <w:rFonts w:eastAsia="SimSun"/>
          <w:spacing w:val="-4"/>
          <w:lang w:bidi="ar-SY"/>
        </w:rPr>
        <w:t>2</w:t>
      </w:r>
      <w:r w:rsidRPr="003D0A73">
        <w:rPr>
          <w:rFonts w:eastAsia="SimSun"/>
          <w:spacing w:val="-4"/>
          <w:lang w:bidi="ar-SY"/>
        </w:rPr>
        <w:noBreakHyphen/>
        <w:t>1</w:t>
      </w:r>
      <w:r w:rsidRPr="003D0A73">
        <w:rPr>
          <w:rFonts w:eastAsia="SimSun" w:hint="cs"/>
          <w:spacing w:val="-4"/>
          <w:rtl/>
        </w:rPr>
        <w:t>)، بتوصيل العالم. ولتحقيق هذا الهدف، يعمل الاتحاد على كفالة إدارة البنية التحتية للاتصالات العالمية بسلاسة وكفاءة لتمكين كل فرد من الحصول على فوائد الاتصالات/تكنولوجيا المعلومات والاتصالات والمساعدة في التخفيف من حدة المخاطر الجديدة. ويشرف الاتحاد على تخصيص الطيف الدولي والتنسيق الساتلي؛ ويعمل على وضع معايير جديدة للاتصالات/تكنولوجيا المعلومات والاتصالات والتوصل إلى التوافق في الآراء بشأنها؛ ويجري تحليلات للسياسات ويعمل على تطوير بيئة تمكينية وتوفير مساعدة تقنية للدول الأعضاء في الاتحاد.</w:t>
      </w:r>
    </w:p>
    <w:p w:rsidR="00533A67" w:rsidRPr="00A84397" w:rsidRDefault="00533A67" w:rsidP="00533A67">
      <w:pPr>
        <w:rPr>
          <w:rFonts w:eastAsia="SimSun"/>
          <w:spacing w:val="-4"/>
          <w:rtl/>
        </w:rPr>
      </w:pPr>
      <w:r w:rsidRPr="00A84397">
        <w:rPr>
          <w:rFonts w:eastAsia="SimSun" w:hint="cs"/>
          <w:spacing w:val="-4"/>
          <w:rtl/>
        </w:rPr>
        <w:t xml:space="preserve">ويغطي عمل الاتحاد، وفقاً لما تقرره وتوجهه الدول الأعضاء وأعضاء القطاعات، مجموعة كبيرة من القضايا: من المعايير الأساسية </w:t>
      </w:r>
      <w:r w:rsidRPr="00A84397">
        <w:rPr>
          <w:rFonts w:eastAsia="SimSun" w:hint="cs"/>
          <w:spacing w:val="-2"/>
          <w:rtl/>
        </w:rPr>
        <w:t>للنطاق العريض إلى تخصيص الطيف؛ ومن تكنولوجيات النفاذ الأساسية إلى الاتصالات المتنقلة العريضة النطاق العالية السرعة؛</w:t>
      </w:r>
      <w:r w:rsidRPr="00A84397">
        <w:rPr>
          <w:rFonts w:eastAsia="SimSun" w:hint="cs"/>
          <w:spacing w:val="-4"/>
          <w:rtl/>
        </w:rPr>
        <w:t xml:space="preserve"> ومن الكبلات البحرية إلى الألياف البصرية للأرض؛ ومن روابط الموجات المتناهية الصغر إلى السواتل؛ ومن القدرة على النفاذ إلى الصحة الإلكترونية؛ ومن تمكين المرأة إلى قابلية التشغيل البيني. ويساعد العمل المنجز في الاتحاد بالتعاون مع الحكومات والقطاع الخاص </w:t>
      </w:r>
      <w:r>
        <w:rPr>
          <w:rFonts w:eastAsia="SimSun" w:hint="cs"/>
          <w:spacing w:val="-4"/>
          <w:rtl/>
        </w:rPr>
        <w:t>والهيئات</w:t>
      </w:r>
      <w:r w:rsidRPr="00A84397">
        <w:rPr>
          <w:rFonts w:eastAsia="SimSun" w:hint="cs"/>
          <w:spacing w:val="-4"/>
          <w:rtl/>
        </w:rPr>
        <w:t xml:space="preserve"> الأكاديمية والمجتمع المدني على كفالة التوصيلية الشاملة ذات الكفاءة للراديو والهاتف والتلفزيون والإنترنت.</w:t>
      </w:r>
    </w:p>
    <w:p w:rsidR="00533A67" w:rsidRPr="00E306E0" w:rsidRDefault="00533A67" w:rsidP="00533A67">
      <w:pPr>
        <w:pStyle w:val="Heading2"/>
        <w:rPr>
          <w:spacing w:val="-2"/>
        </w:rPr>
      </w:pPr>
      <w:bookmarkStart w:id="169" w:name="_Toc380746282"/>
      <w:bookmarkStart w:id="170" w:name="_Toc381095082"/>
      <w:r w:rsidRPr="00E306E0">
        <w:rPr>
          <w:spacing w:val="-2"/>
        </w:rPr>
        <w:t>1.1</w:t>
      </w:r>
      <w:r w:rsidRPr="00E306E0">
        <w:rPr>
          <w:rFonts w:hint="cs"/>
          <w:spacing w:val="-2"/>
          <w:rtl/>
        </w:rPr>
        <w:tab/>
        <w:t>الاتحاد</w:t>
      </w:r>
      <w:r w:rsidRPr="00E306E0">
        <w:rPr>
          <w:spacing w:val="-2"/>
          <w:rtl/>
        </w:rPr>
        <w:t xml:space="preserve"> </w:t>
      </w:r>
      <w:r w:rsidRPr="00E306E0">
        <w:rPr>
          <w:rFonts w:hint="cs"/>
          <w:spacing w:val="-2"/>
          <w:rtl/>
        </w:rPr>
        <w:t>باعتباره</w:t>
      </w:r>
      <w:r w:rsidRPr="00E306E0">
        <w:rPr>
          <w:spacing w:val="-2"/>
          <w:rtl/>
        </w:rPr>
        <w:t xml:space="preserve"> </w:t>
      </w:r>
      <w:r w:rsidRPr="00E306E0">
        <w:rPr>
          <w:rFonts w:hint="cs"/>
          <w:spacing w:val="-2"/>
          <w:rtl/>
        </w:rPr>
        <w:t>جزءاً</w:t>
      </w:r>
      <w:r w:rsidRPr="00E306E0">
        <w:rPr>
          <w:spacing w:val="-2"/>
          <w:rtl/>
        </w:rPr>
        <w:t xml:space="preserve"> </w:t>
      </w:r>
      <w:r w:rsidRPr="00E306E0">
        <w:rPr>
          <w:rFonts w:hint="cs"/>
          <w:spacing w:val="-2"/>
          <w:rtl/>
        </w:rPr>
        <w:t>من</w:t>
      </w:r>
      <w:r w:rsidRPr="00E306E0">
        <w:rPr>
          <w:spacing w:val="-2"/>
          <w:rtl/>
        </w:rPr>
        <w:t xml:space="preserve"> </w:t>
      </w:r>
      <w:r w:rsidRPr="00E306E0">
        <w:rPr>
          <w:rFonts w:hint="cs"/>
          <w:spacing w:val="-2"/>
          <w:rtl/>
        </w:rPr>
        <w:t>منظومة</w:t>
      </w:r>
      <w:r w:rsidRPr="00E306E0">
        <w:rPr>
          <w:spacing w:val="-2"/>
          <w:rtl/>
        </w:rPr>
        <w:t xml:space="preserve"> </w:t>
      </w:r>
      <w:r w:rsidRPr="00E306E0">
        <w:rPr>
          <w:rFonts w:hint="cs"/>
          <w:spacing w:val="-2"/>
          <w:rtl/>
        </w:rPr>
        <w:t>الأمم</w:t>
      </w:r>
      <w:r w:rsidRPr="00E306E0">
        <w:rPr>
          <w:spacing w:val="-2"/>
          <w:rtl/>
        </w:rPr>
        <w:t xml:space="preserve"> </w:t>
      </w:r>
      <w:r w:rsidRPr="00E306E0">
        <w:rPr>
          <w:rFonts w:hint="cs"/>
          <w:spacing w:val="-2"/>
          <w:rtl/>
        </w:rPr>
        <w:t>المتحدة</w:t>
      </w:r>
      <w:r w:rsidRPr="00E306E0">
        <w:rPr>
          <w:spacing w:val="-2"/>
          <w:rtl/>
        </w:rPr>
        <w:t xml:space="preserve">: </w:t>
      </w:r>
      <w:r w:rsidRPr="00E306E0">
        <w:rPr>
          <w:rFonts w:hint="cs"/>
          <w:spacing w:val="-2"/>
          <w:rtl/>
        </w:rPr>
        <w:t>المساهمة في خطة تنمية</w:t>
      </w:r>
      <w:r w:rsidRPr="00E306E0">
        <w:rPr>
          <w:spacing w:val="-2"/>
          <w:rtl/>
        </w:rPr>
        <w:t xml:space="preserve"> </w:t>
      </w:r>
      <w:r w:rsidRPr="00E306E0">
        <w:rPr>
          <w:rFonts w:hint="cs"/>
          <w:spacing w:val="-2"/>
          <w:rtl/>
        </w:rPr>
        <w:t>تحويلية</w:t>
      </w:r>
      <w:r w:rsidRPr="00E306E0">
        <w:rPr>
          <w:spacing w:val="-2"/>
          <w:rtl/>
        </w:rPr>
        <w:t xml:space="preserve"> </w:t>
      </w:r>
      <w:r w:rsidRPr="00E306E0">
        <w:rPr>
          <w:rFonts w:hint="cs"/>
          <w:spacing w:val="-2"/>
          <w:rtl/>
        </w:rPr>
        <w:t>لما</w:t>
      </w:r>
      <w:r w:rsidRPr="00E306E0">
        <w:rPr>
          <w:spacing w:val="-2"/>
          <w:rtl/>
        </w:rPr>
        <w:t xml:space="preserve"> </w:t>
      </w:r>
      <w:r w:rsidRPr="00E306E0">
        <w:rPr>
          <w:rFonts w:hint="cs"/>
          <w:spacing w:val="-2"/>
          <w:rtl/>
        </w:rPr>
        <w:t>بعد عام</w:t>
      </w:r>
      <w:r w:rsidRPr="00E306E0">
        <w:rPr>
          <w:spacing w:val="-2"/>
          <w:rtl/>
        </w:rPr>
        <w:t xml:space="preserve"> </w:t>
      </w:r>
      <w:r w:rsidRPr="00E306E0">
        <w:rPr>
          <w:spacing w:val="-2"/>
        </w:rPr>
        <w:t>2015</w:t>
      </w:r>
      <w:bookmarkEnd w:id="169"/>
      <w:bookmarkEnd w:id="170"/>
    </w:p>
    <w:p w:rsidR="00533A67" w:rsidRPr="00120A8E" w:rsidRDefault="00533A67" w:rsidP="00533A67">
      <w:pPr>
        <w:rPr>
          <w:rFonts w:eastAsia="SimSun"/>
          <w:rtl/>
        </w:rPr>
      </w:pPr>
      <w:r w:rsidRPr="00120A8E">
        <w:rPr>
          <w:rFonts w:eastAsia="SimSun" w:hint="cs"/>
          <w:rtl/>
        </w:rPr>
        <w:t>مع اقتراب الموعد النهائي للأهداف الإنمائية للألفية، والمضي قدماً في خطة الأمم المتحدة للتنمية لما بعد عام</w:t>
      </w:r>
      <w:r>
        <w:rPr>
          <w:rFonts w:eastAsia="SimSun" w:hint="eastAsia"/>
          <w:rtl/>
        </w:rPr>
        <w:t> </w:t>
      </w:r>
      <w:r w:rsidRPr="00120A8E">
        <w:rPr>
          <w:rFonts w:eastAsia="SimSun"/>
          <w:lang w:bidi="ar-SY"/>
        </w:rPr>
        <w:t>2015</w:t>
      </w:r>
      <w:r w:rsidRPr="00120A8E">
        <w:rPr>
          <w:rFonts w:eastAsia="SimSun" w:hint="cs"/>
          <w:rtl/>
        </w:rPr>
        <w:t xml:space="preserve">، والعمليات المتعلقة بأهداف التنمية المستدامة </w:t>
      </w:r>
      <w:r w:rsidRPr="00120A8E">
        <w:rPr>
          <w:rFonts w:eastAsia="SimSun"/>
        </w:rPr>
        <w:t>(SDG)</w:t>
      </w:r>
      <w:r w:rsidRPr="00120A8E">
        <w:rPr>
          <w:rFonts w:eastAsia="SimSun" w:hint="cs"/>
          <w:rtl/>
        </w:rPr>
        <w:t>، تشارك الدول الأعضاء في الأمم المتحدة في صياغة إطار واحد للتنمية يجسد مجموعة متماسكة من الأهداف تدمج بطريقة متوازنة الأبعاد الثلاثة للتنمية المستدامة المحددة في عملية ريو+</w:t>
      </w:r>
      <w:r w:rsidRPr="00120A8E">
        <w:rPr>
          <w:rFonts w:eastAsia="SimSun"/>
          <w:lang w:bidi="ar-SY"/>
        </w:rPr>
        <w:t>20</w:t>
      </w:r>
      <w:r w:rsidRPr="00120A8E">
        <w:rPr>
          <w:rFonts w:eastAsia="SimSun" w:hint="cs"/>
          <w:rtl/>
        </w:rPr>
        <w:t xml:space="preserve"> (التنمية الاجتماعية؛ والتنمية الاقتصادية؛ وحماية البيئة).</w:t>
      </w:r>
    </w:p>
    <w:p w:rsidR="00533A67" w:rsidRPr="00120A8E" w:rsidRDefault="00533A67" w:rsidP="00533A67">
      <w:pPr>
        <w:rPr>
          <w:rFonts w:eastAsia="SimSun"/>
          <w:rtl/>
        </w:rPr>
      </w:pPr>
      <w:r w:rsidRPr="00120A8E">
        <w:rPr>
          <w:rFonts w:eastAsia="SimSun" w:hint="cs"/>
          <w:spacing w:val="6"/>
          <w:rtl/>
        </w:rPr>
        <w:t xml:space="preserve">وتعتبر الاتصالات/تكنولوجيا المعلومات والاتصالات، بما في ذلك النطاق العريض، ذات أهمية بالغة في التعجيل بالتقدم نحو تحقيق </w:t>
      </w:r>
      <w:r w:rsidRPr="00120A8E">
        <w:rPr>
          <w:rFonts w:eastAsia="SimSun" w:hint="cs"/>
          <w:rtl/>
        </w:rPr>
        <w:t>التنمية المستدامة. وهذه التكنولوجيات أساسية لأي سياسة إنمائية وأداة تمكين رئيسية لأي خطة إنمائية على الصعيد الوطني و/أو الإقليمي و/أو العالمي.</w:t>
      </w:r>
      <w:r w:rsidRPr="00F33DC8">
        <w:rPr>
          <w:rStyle w:val="FootnoteReference"/>
          <w:rtl/>
        </w:rPr>
        <w:footnoteReference w:id="2"/>
      </w:r>
    </w:p>
    <w:p w:rsidR="00533A67" w:rsidRPr="00120A8E" w:rsidRDefault="00533A67" w:rsidP="00123CB3">
      <w:pPr>
        <w:keepLines/>
        <w:rPr>
          <w:rFonts w:eastAsia="SimSun"/>
          <w:rtl/>
        </w:rPr>
      </w:pPr>
      <w:r w:rsidRPr="00120A8E">
        <w:rPr>
          <w:rFonts w:eastAsia="SimSun" w:hint="cs"/>
          <w:rtl/>
        </w:rPr>
        <w:lastRenderedPageBreak/>
        <w:t xml:space="preserve">ومنذ عام </w:t>
      </w:r>
      <w:r w:rsidRPr="00120A8E">
        <w:rPr>
          <w:rFonts w:eastAsia="SimSun"/>
          <w:lang w:bidi="ar-SY"/>
        </w:rPr>
        <w:t>2003</w:t>
      </w:r>
      <w:r w:rsidRPr="00120A8E">
        <w:rPr>
          <w:rFonts w:eastAsia="SimSun" w:hint="cs"/>
          <w:rtl/>
        </w:rPr>
        <w:t xml:space="preserve">، كانت عملية القمة العالمية لمجتمع المعلومات </w:t>
      </w:r>
      <w:r w:rsidRPr="00120A8E">
        <w:rPr>
          <w:rFonts w:eastAsia="SimSun"/>
        </w:rPr>
        <w:t>(WSIS)</w:t>
      </w:r>
      <w:r w:rsidRPr="00120A8E">
        <w:rPr>
          <w:rFonts w:eastAsia="SimSun" w:hint="cs"/>
          <w:rtl/>
        </w:rPr>
        <w:t xml:space="preserve"> أداة مهمة في دفع التنمية العالمية للاتصالات/تكنولوجيا المعلومات والاتصالات دعماً </w:t>
      </w:r>
      <w:r>
        <w:rPr>
          <w:rFonts w:eastAsia="SimSun" w:hint="cs"/>
          <w:rtl/>
        </w:rPr>
        <w:t>لبرنامج ا</w:t>
      </w:r>
      <w:r w:rsidRPr="00120A8E">
        <w:rPr>
          <w:rFonts w:eastAsia="SimSun" w:hint="cs"/>
          <w:rtl/>
        </w:rPr>
        <w:t>لتنمية</w:t>
      </w:r>
      <w:r>
        <w:rPr>
          <w:rFonts w:eastAsia="SimSun" w:hint="cs"/>
          <w:rtl/>
        </w:rPr>
        <w:t xml:space="preserve"> العالمي</w:t>
      </w:r>
      <w:r w:rsidRPr="00120A8E">
        <w:rPr>
          <w:rFonts w:eastAsia="SimSun" w:hint="cs"/>
          <w:rtl/>
        </w:rPr>
        <w:t>. ويسعى الاتحاد، في إطار استراتيجيته لتوصيل العالم، إلى كفالة استمرار حصول الاتصالات/تكنولوجيا المعلومات والاتصالات على الاعتراف الذي تستحقه في المجتمع الدولي والنهج الجديد للأمم المتحدة لكفالة التنمية المستدامة والمنصفة.</w:t>
      </w:r>
    </w:p>
    <w:p w:rsidR="00533A67" w:rsidRPr="00123CB3" w:rsidRDefault="00533A67" w:rsidP="00533A67">
      <w:pPr>
        <w:rPr>
          <w:rFonts w:eastAsia="SimSun"/>
          <w:spacing w:val="-4"/>
          <w:rtl/>
        </w:rPr>
      </w:pPr>
      <w:r w:rsidRPr="00123CB3">
        <w:rPr>
          <w:rFonts w:eastAsia="SimSun" w:hint="cs"/>
          <w:spacing w:val="-4"/>
          <w:rtl/>
        </w:rPr>
        <w:t xml:space="preserve">وكجزء من جهود الأمم المتحدة، يلتزم الاتحاد أيضاً بإدماج أولويات الأمم المتحدة في تخطيطه وعمله الاستراتيجي، في مجالات من قبيل المساواة بين الجنسين والشباب والأشخاص ذوي الإعاقة وسكان الريف وكبار السن والتخفيف من مخاطر الكوارث، ضمن غيرها من المجالات. وتشارك منظومة الأمم المتحدة أيضاً في عملية إصلاح تتطلب </w:t>
      </w:r>
      <w:r w:rsidRPr="00123CB3">
        <w:rPr>
          <w:rFonts w:eastAsia="SimSun" w:hint="cs"/>
          <w:i/>
          <w:iCs/>
          <w:spacing w:val="-4"/>
          <w:rtl/>
        </w:rPr>
        <w:t>جملة أمور</w:t>
      </w:r>
      <w:r w:rsidRPr="00123CB3">
        <w:rPr>
          <w:rFonts w:eastAsia="SimSun" w:hint="cs"/>
          <w:spacing w:val="-4"/>
          <w:rtl/>
        </w:rPr>
        <w:t xml:space="preserve"> من بينها تنسيق ممارسات الأعمال، وخاصة في تطبيق منهجية الإدارة القائمة على النتائج </w:t>
      </w:r>
      <w:r w:rsidRPr="00123CB3">
        <w:rPr>
          <w:rFonts w:eastAsia="SimSun"/>
          <w:spacing w:val="-4"/>
        </w:rPr>
        <w:t>(RBM)</w:t>
      </w:r>
      <w:r w:rsidRPr="00123CB3">
        <w:rPr>
          <w:rFonts w:eastAsia="SimSun" w:hint="cs"/>
          <w:spacing w:val="-4"/>
          <w:rtl/>
        </w:rPr>
        <w:t>. وتضع استراتيجية الاتحاد في الاعتبار هذه الجهود والإصلاحات العالمية ذات الأولوية.</w:t>
      </w:r>
    </w:p>
    <w:p w:rsidR="00533A67" w:rsidRPr="00A84397" w:rsidRDefault="00533A67" w:rsidP="00533A67">
      <w:pPr>
        <w:pStyle w:val="Heading2"/>
        <w:rPr>
          <w:rtl/>
        </w:rPr>
      </w:pPr>
      <w:bookmarkStart w:id="171" w:name="_Toc380746283"/>
      <w:bookmarkStart w:id="172" w:name="_Toc381095083"/>
      <w:r w:rsidRPr="00A84397">
        <w:t>2.1</w:t>
      </w:r>
      <w:r w:rsidRPr="00A84397">
        <w:rPr>
          <w:rFonts w:hint="cs"/>
          <w:rtl/>
        </w:rPr>
        <w:tab/>
        <w:t>الأجهزة</w:t>
      </w:r>
      <w:r w:rsidRPr="00A84397">
        <w:rPr>
          <w:rtl/>
        </w:rPr>
        <w:t xml:space="preserve"> </w:t>
      </w:r>
      <w:bookmarkEnd w:id="171"/>
      <w:r w:rsidRPr="00A84397">
        <w:rPr>
          <w:rFonts w:hint="cs"/>
          <w:rtl/>
        </w:rPr>
        <w:t>الحاكمة</w:t>
      </w:r>
      <w:bookmarkEnd w:id="172"/>
      <w:r w:rsidRPr="00A84397">
        <w:rPr>
          <w:rFonts w:hint="cs"/>
          <w:rtl/>
        </w:rPr>
        <w:t>/دور</w:t>
      </w:r>
      <w:r w:rsidRPr="00A84397">
        <w:rPr>
          <w:rtl/>
        </w:rPr>
        <w:t xml:space="preserve"> </w:t>
      </w:r>
      <w:r w:rsidRPr="00A84397">
        <w:rPr>
          <w:rFonts w:hint="cs"/>
          <w:rtl/>
        </w:rPr>
        <w:t>القطاعات</w:t>
      </w:r>
    </w:p>
    <w:p w:rsidR="00533A67" w:rsidRPr="00123CB3" w:rsidRDefault="00533A67" w:rsidP="00533A67">
      <w:pPr>
        <w:rPr>
          <w:rFonts w:eastAsia="SimSun"/>
          <w:rtl/>
        </w:rPr>
      </w:pPr>
      <w:r w:rsidRPr="00123CB3">
        <w:rPr>
          <w:rFonts w:eastAsia="SimSun" w:hint="cs"/>
          <w:rtl/>
        </w:rPr>
        <w:t>يشمل الاتحاد: أ</w:t>
      </w:r>
      <w:r w:rsidRPr="00123CB3">
        <w:rPr>
          <w:rFonts w:eastAsia="SimSun" w:hint="eastAsia"/>
          <w:sz w:val="12"/>
          <w:szCs w:val="18"/>
          <w:rtl/>
        </w:rPr>
        <w:t> </w:t>
      </w:r>
      <w:r w:rsidRPr="00123CB3">
        <w:rPr>
          <w:rFonts w:eastAsia="SimSun" w:hint="cs"/>
          <w:rtl/>
        </w:rPr>
        <w:t>)</w:t>
      </w:r>
      <w:r w:rsidRPr="00123CB3">
        <w:rPr>
          <w:rFonts w:eastAsia="SimSun" w:hint="eastAsia"/>
          <w:rtl/>
        </w:rPr>
        <w:t> </w:t>
      </w:r>
      <w:r w:rsidRPr="00123CB3">
        <w:rPr>
          <w:rFonts w:eastAsia="SimSun" w:hint="cs"/>
          <w:rtl/>
        </w:rPr>
        <w:t>مؤتمر المندوبين المفوضين، وهو الهيئة العليا للاتحاد؛ ب)</w:t>
      </w:r>
      <w:r w:rsidRPr="00123CB3">
        <w:rPr>
          <w:rFonts w:eastAsia="SimSun" w:hint="eastAsia"/>
          <w:rtl/>
        </w:rPr>
        <w:t> </w:t>
      </w:r>
      <w:r w:rsidRPr="00123CB3">
        <w:rPr>
          <w:rFonts w:eastAsia="SimSun" w:hint="cs"/>
          <w:rtl/>
        </w:rPr>
        <w:t>المجلس، الذي يعمل بالنيابة عن مؤتمر المندوبين المفوضين؛ ج)</w:t>
      </w:r>
      <w:r w:rsidRPr="00123CB3">
        <w:rPr>
          <w:rFonts w:eastAsia="SimSun" w:hint="eastAsia"/>
          <w:rtl/>
        </w:rPr>
        <w:t> </w:t>
      </w:r>
      <w:r w:rsidRPr="00123CB3">
        <w:rPr>
          <w:rFonts w:eastAsia="SimSun" w:hint="cs"/>
          <w:rtl/>
        </w:rPr>
        <w:t>المؤتمرات العالمية للاتصالات؛ د</w:t>
      </w:r>
      <w:r w:rsidRPr="00123CB3">
        <w:rPr>
          <w:rFonts w:eastAsia="SimSun" w:hint="eastAsia"/>
          <w:sz w:val="12"/>
          <w:szCs w:val="18"/>
          <w:rtl/>
        </w:rPr>
        <w:t> </w:t>
      </w:r>
      <w:r w:rsidRPr="00123CB3">
        <w:rPr>
          <w:rFonts w:eastAsia="SimSun" w:hint="cs"/>
          <w:rtl/>
        </w:rPr>
        <w:t>)</w:t>
      </w:r>
      <w:r w:rsidRPr="00123CB3">
        <w:rPr>
          <w:rFonts w:eastAsia="SimSun" w:hint="eastAsia"/>
          <w:rtl/>
        </w:rPr>
        <w:t> </w:t>
      </w:r>
      <w:r w:rsidRPr="00123CB3">
        <w:rPr>
          <w:rFonts w:eastAsia="SimSun" w:hint="cs"/>
          <w:rtl/>
        </w:rPr>
        <w:t xml:space="preserve">قطاع الاتصالات الراديوية </w:t>
      </w:r>
      <w:r w:rsidRPr="00123CB3">
        <w:rPr>
          <w:rFonts w:eastAsia="SimSun"/>
        </w:rPr>
        <w:t>(</w:t>
      </w:r>
      <w:r w:rsidRPr="00123CB3">
        <w:rPr>
          <w:rFonts w:eastAsia="SimSun"/>
          <w:lang w:bidi="ar-SY"/>
        </w:rPr>
        <w:t>ITU</w:t>
      </w:r>
      <w:r w:rsidRPr="00123CB3">
        <w:rPr>
          <w:rFonts w:eastAsia="SimSun"/>
          <w:lang w:bidi="ar-SY"/>
        </w:rPr>
        <w:noBreakHyphen/>
        <w:t>R)</w:t>
      </w:r>
      <w:r w:rsidRPr="00123CB3">
        <w:rPr>
          <w:rFonts w:eastAsia="SimSun" w:hint="cs"/>
          <w:rtl/>
        </w:rPr>
        <w:t>، ويشمل المؤتمرات العالمية والإقليمية للاتصالات الراديوية وجمعيات الاتصالات الراديوية ولجنة لوائح الراديو؛ ه</w:t>
      </w:r>
      <w:r w:rsidRPr="00123CB3">
        <w:rPr>
          <w:rFonts w:eastAsia="SimSun" w:hint="eastAsia"/>
          <w:sz w:val="12"/>
          <w:szCs w:val="18"/>
          <w:rtl/>
        </w:rPr>
        <w:t> </w:t>
      </w:r>
      <w:r w:rsidRPr="00123CB3">
        <w:rPr>
          <w:rFonts w:eastAsia="SimSun" w:hint="cs"/>
          <w:rtl/>
        </w:rPr>
        <w:t>)</w:t>
      </w:r>
      <w:r w:rsidRPr="00123CB3">
        <w:rPr>
          <w:rFonts w:eastAsia="SimSun" w:hint="eastAsia"/>
          <w:rtl/>
        </w:rPr>
        <w:t> </w:t>
      </w:r>
      <w:r w:rsidRPr="00123CB3">
        <w:rPr>
          <w:rFonts w:eastAsia="SimSun" w:hint="cs"/>
          <w:rtl/>
        </w:rPr>
        <w:t xml:space="preserve">قطاع تقييس الاتصالات </w:t>
      </w:r>
      <w:r w:rsidRPr="00123CB3">
        <w:rPr>
          <w:rFonts w:eastAsia="SimSun"/>
        </w:rPr>
        <w:t>(</w:t>
      </w:r>
      <w:r w:rsidRPr="00123CB3">
        <w:rPr>
          <w:rFonts w:eastAsia="SimSun"/>
          <w:lang w:bidi="ar-SY"/>
        </w:rPr>
        <w:t>ITU</w:t>
      </w:r>
      <w:r w:rsidRPr="00123CB3">
        <w:rPr>
          <w:rFonts w:eastAsia="SimSun"/>
          <w:lang w:bidi="ar-SY"/>
        </w:rPr>
        <w:noBreakHyphen/>
        <w:t>T</w:t>
      </w:r>
      <w:r w:rsidRPr="00123CB3">
        <w:rPr>
          <w:rFonts w:eastAsia="SimSun"/>
        </w:rPr>
        <w:t>)</w:t>
      </w:r>
      <w:r w:rsidRPr="00123CB3">
        <w:rPr>
          <w:rFonts w:eastAsia="SimSun" w:hint="cs"/>
          <w:rtl/>
        </w:rPr>
        <w:t>، ويشمل الجمعيات العالمية لتقييس الاتصالات؛ و</w:t>
      </w:r>
      <w:r w:rsidRPr="00123CB3">
        <w:rPr>
          <w:rFonts w:eastAsia="SimSun" w:hint="eastAsia"/>
          <w:sz w:val="12"/>
          <w:szCs w:val="18"/>
          <w:rtl/>
        </w:rPr>
        <w:t> </w:t>
      </w:r>
      <w:r w:rsidRPr="00123CB3">
        <w:rPr>
          <w:rFonts w:eastAsia="SimSun" w:hint="cs"/>
          <w:rtl/>
        </w:rPr>
        <w:t>)</w:t>
      </w:r>
      <w:r w:rsidRPr="00123CB3">
        <w:rPr>
          <w:rFonts w:eastAsia="SimSun" w:hint="eastAsia"/>
          <w:rtl/>
        </w:rPr>
        <w:t> </w:t>
      </w:r>
      <w:r w:rsidRPr="00123CB3">
        <w:rPr>
          <w:rFonts w:eastAsia="SimSun" w:hint="cs"/>
          <w:rtl/>
        </w:rPr>
        <w:t xml:space="preserve">قطاع تنمية الاتصالات </w:t>
      </w:r>
      <w:r w:rsidRPr="00123CB3">
        <w:rPr>
          <w:rFonts w:eastAsia="SimSun"/>
        </w:rPr>
        <w:t>(</w:t>
      </w:r>
      <w:r w:rsidRPr="00123CB3">
        <w:rPr>
          <w:rFonts w:eastAsia="SimSun"/>
          <w:lang w:bidi="ar-SY"/>
        </w:rPr>
        <w:t>ITU</w:t>
      </w:r>
      <w:r w:rsidRPr="00123CB3">
        <w:rPr>
          <w:rFonts w:eastAsia="SimSun"/>
          <w:lang w:bidi="ar-SY"/>
        </w:rPr>
        <w:noBreakHyphen/>
        <w:t>D</w:t>
      </w:r>
      <w:r w:rsidRPr="00123CB3">
        <w:rPr>
          <w:rFonts w:eastAsia="SimSun"/>
        </w:rPr>
        <w:t>)</w:t>
      </w:r>
      <w:r w:rsidRPr="00123CB3">
        <w:rPr>
          <w:rFonts w:eastAsia="SimSun" w:hint="cs"/>
          <w:rtl/>
        </w:rPr>
        <w:t>، ويشمل المؤتمرات العالمية والإقليمية لتنمية الاتصالات؛ ز</w:t>
      </w:r>
      <w:r w:rsidRPr="00123CB3">
        <w:rPr>
          <w:rFonts w:eastAsia="SimSun" w:hint="eastAsia"/>
          <w:sz w:val="12"/>
          <w:szCs w:val="18"/>
          <w:rtl/>
        </w:rPr>
        <w:t> </w:t>
      </w:r>
      <w:r w:rsidRPr="00123CB3">
        <w:rPr>
          <w:rFonts w:eastAsia="SimSun" w:hint="cs"/>
          <w:rtl/>
        </w:rPr>
        <w:t>)</w:t>
      </w:r>
      <w:r w:rsidRPr="00123CB3">
        <w:rPr>
          <w:rFonts w:eastAsia="SimSun" w:hint="eastAsia"/>
          <w:rtl/>
        </w:rPr>
        <w:t> </w:t>
      </w:r>
      <w:r w:rsidRPr="00123CB3">
        <w:rPr>
          <w:rFonts w:eastAsia="SimSun" w:hint="cs"/>
          <w:rtl/>
        </w:rPr>
        <w:t xml:space="preserve">الأمانة العامة. وتعمل المكاتب الثلاثة (مكتب الاتصالات الراديوية </w:t>
      </w:r>
      <w:r w:rsidRPr="00123CB3">
        <w:rPr>
          <w:rFonts w:eastAsia="SimSun"/>
        </w:rPr>
        <w:t>(</w:t>
      </w:r>
      <w:r w:rsidRPr="00123CB3">
        <w:rPr>
          <w:rFonts w:eastAsia="SimSun"/>
          <w:lang w:bidi="ar-SY"/>
        </w:rPr>
        <w:t>BR</w:t>
      </w:r>
      <w:r w:rsidRPr="00123CB3">
        <w:rPr>
          <w:rFonts w:eastAsia="SimSun"/>
        </w:rPr>
        <w:t>)</w:t>
      </w:r>
      <w:r w:rsidRPr="00123CB3">
        <w:rPr>
          <w:rFonts w:eastAsia="SimSun" w:hint="cs"/>
          <w:rtl/>
        </w:rPr>
        <w:t xml:space="preserve"> ومكتب تقييس الاتصالات </w:t>
      </w:r>
      <w:r w:rsidRPr="00123CB3">
        <w:rPr>
          <w:rFonts w:eastAsia="SimSun"/>
        </w:rPr>
        <w:t>(</w:t>
      </w:r>
      <w:r w:rsidRPr="00123CB3">
        <w:rPr>
          <w:rFonts w:eastAsia="SimSun"/>
          <w:lang w:bidi="ar-SY"/>
        </w:rPr>
        <w:t>TSB</w:t>
      </w:r>
      <w:r w:rsidRPr="00123CB3">
        <w:rPr>
          <w:rFonts w:eastAsia="SimSun"/>
        </w:rPr>
        <w:t>)</w:t>
      </w:r>
      <w:r w:rsidRPr="00123CB3">
        <w:rPr>
          <w:rFonts w:eastAsia="SimSun" w:hint="cs"/>
          <w:rtl/>
        </w:rPr>
        <w:t xml:space="preserve"> ومكتب تنمية الاتصالات</w:t>
      </w:r>
      <w:r w:rsidRPr="00123CB3">
        <w:rPr>
          <w:rFonts w:eastAsia="SimSun" w:hint="eastAsia"/>
          <w:rtl/>
        </w:rPr>
        <w:t> </w:t>
      </w:r>
      <w:r w:rsidRPr="00123CB3">
        <w:rPr>
          <w:rFonts w:eastAsia="SimSun"/>
        </w:rPr>
        <w:t>(</w:t>
      </w:r>
      <w:r w:rsidRPr="00123CB3">
        <w:rPr>
          <w:rFonts w:eastAsia="SimSun"/>
          <w:lang w:bidi="ar-SY"/>
        </w:rPr>
        <w:t>BDT</w:t>
      </w:r>
      <w:r w:rsidRPr="00123CB3">
        <w:rPr>
          <w:rFonts w:eastAsia="SimSun"/>
        </w:rPr>
        <w:t>)</w:t>
      </w:r>
      <w:r w:rsidRPr="00123CB3">
        <w:rPr>
          <w:rFonts w:eastAsia="SimSun" w:hint="cs"/>
          <w:rtl/>
        </w:rPr>
        <w:t>) كأمانة لكل قطاع فردي من هذه القطاعات.</w:t>
      </w:r>
    </w:p>
    <w:p w:rsidR="00533A67" w:rsidRPr="00A84397" w:rsidRDefault="00533A67" w:rsidP="00397F4D">
      <w:pPr>
        <w:pStyle w:val="Heading3"/>
        <w:tabs>
          <w:tab w:val="clear" w:pos="567"/>
        </w:tabs>
        <w:ind w:left="1134" w:hanging="1134"/>
        <w:rPr>
          <w:rtl/>
        </w:rPr>
      </w:pPr>
      <w:bookmarkStart w:id="173" w:name="_Toc380746284"/>
      <w:bookmarkStart w:id="174" w:name="_Toc381095084"/>
      <w:r w:rsidRPr="00A84397">
        <w:t>1.2.1</w:t>
      </w:r>
      <w:r w:rsidRPr="00A84397">
        <w:rPr>
          <w:rFonts w:hint="cs"/>
          <w:rtl/>
        </w:rPr>
        <w:tab/>
        <w:t>الأجهزة</w:t>
      </w:r>
      <w:r w:rsidRPr="00A84397">
        <w:rPr>
          <w:rtl/>
        </w:rPr>
        <w:t xml:space="preserve"> </w:t>
      </w:r>
      <w:r w:rsidRPr="00A84397">
        <w:rPr>
          <w:rFonts w:hint="cs"/>
          <w:rtl/>
        </w:rPr>
        <w:t>الحاكمة</w:t>
      </w:r>
      <w:r w:rsidRPr="00A84397">
        <w:rPr>
          <w:rtl/>
        </w:rPr>
        <w:t xml:space="preserve"> </w:t>
      </w:r>
      <w:r w:rsidRPr="00A84397">
        <w:rPr>
          <w:rFonts w:hint="cs"/>
          <w:rtl/>
        </w:rPr>
        <w:t>للاتحاد</w:t>
      </w:r>
      <w:bookmarkEnd w:id="173"/>
      <w:bookmarkEnd w:id="174"/>
    </w:p>
    <w:p w:rsidR="00533A67" w:rsidRPr="00A84397" w:rsidRDefault="00533A67" w:rsidP="00533A67">
      <w:pPr>
        <w:pStyle w:val="Heading4"/>
        <w:rPr>
          <w:rtl/>
        </w:rPr>
      </w:pPr>
      <w:r w:rsidRPr="00A84397">
        <w:t>1.1.2.1</w:t>
      </w:r>
      <w:r w:rsidRPr="00A84397">
        <w:rPr>
          <w:rFonts w:hint="cs"/>
          <w:rtl/>
        </w:rPr>
        <w:tab/>
        <w:t>مؤتمر المندوبين المفوضين</w:t>
      </w:r>
    </w:p>
    <w:p w:rsidR="00533A67" w:rsidRPr="00A84397" w:rsidRDefault="00533A67" w:rsidP="00533A67">
      <w:pPr>
        <w:rPr>
          <w:rFonts w:eastAsia="SimSun"/>
          <w:rtl/>
        </w:rPr>
      </w:pPr>
      <w:r w:rsidRPr="00A84397">
        <w:rPr>
          <w:rFonts w:eastAsia="SimSun" w:hint="cs"/>
          <w:rtl/>
        </w:rPr>
        <w:t>يتولى مؤتمر المندوبين المفوضين إدارة شؤون الاتحاد. ويعتبر مؤتمر المندوبين المفوضين الهيئة العليا للاتحاد. وهو الهيئة التي تتخذ القرارات التي تحدد توجه الاتحاد وأنشطته.</w:t>
      </w:r>
    </w:p>
    <w:p w:rsidR="00533A67" w:rsidRPr="00A84397" w:rsidRDefault="00533A67" w:rsidP="00533A67">
      <w:pPr>
        <w:pStyle w:val="Heading4"/>
        <w:rPr>
          <w:rtl/>
        </w:rPr>
      </w:pPr>
      <w:r w:rsidRPr="00A84397">
        <w:t>2.1.2.1</w:t>
      </w:r>
      <w:r w:rsidRPr="00A84397">
        <w:rPr>
          <w:rFonts w:hint="cs"/>
          <w:rtl/>
        </w:rPr>
        <w:tab/>
        <w:t>المجلس</w:t>
      </w:r>
    </w:p>
    <w:p w:rsidR="00533A67" w:rsidRPr="00E306E0" w:rsidRDefault="00533A67" w:rsidP="00533A67">
      <w:pPr>
        <w:rPr>
          <w:rFonts w:eastAsia="SimSun"/>
          <w:spacing w:val="-2"/>
          <w:rtl/>
        </w:rPr>
      </w:pPr>
      <w:r w:rsidRPr="00E306E0">
        <w:rPr>
          <w:rFonts w:eastAsia="SimSun" w:hint="cs"/>
          <w:spacing w:val="-2"/>
          <w:rtl/>
        </w:rPr>
        <w:t>يعمل المجلس بوصفه الهيئة الحاكمة للاتحاد في الفترة الفاصلة بين مؤتمرات المندوبين المفوضين. ويتخذ المجلس جميع الخطوات اللازمة لتيسير تنفيذ أحكام دستور الاتحاد واتفاقيته ولوائحه الإدارية (لوائح الاتصالات الدولية ولوائح الراديو) وقرارات مؤتمرات المندوبين المفوضين وكذلك قرارات المؤتمرات والاجتماعات الأخرى للاتحاد حسب الاقتضاء. ويقوم مجلس الاتحاد أيضاً بالتخطيط السياساتي والاستراتيجي للاتحاد ويتولى مسؤولية ضمان تسيير الأعمال اليومية للاتحاد بسلاسة وينسق برامج العمل ويعتمد الميزانيات ويراقب الشؤون المالية والنفقات. ويتمثل دوره في النظر في السياسات الواسعة لمجال الاتصالات لضمان أن تستجيب أنشطة وسياسات واستراتيجيات الاتحاد تماماً لبيئة/قطاع الاتصالات/تكنولوجيا المعلومات والاتصالات الدينامية والسريعة التغير الآن.</w:t>
      </w:r>
    </w:p>
    <w:p w:rsidR="00533A67" w:rsidRPr="00A84397" w:rsidRDefault="00533A67" w:rsidP="00397F4D">
      <w:pPr>
        <w:pStyle w:val="Heading3"/>
        <w:tabs>
          <w:tab w:val="clear" w:pos="567"/>
        </w:tabs>
        <w:ind w:left="1134" w:hanging="1134"/>
        <w:rPr>
          <w:rtl/>
        </w:rPr>
      </w:pPr>
      <w:bookmarkStart w:id="175" w:name="_Toc380746285"/>
      <w:bookmarkStart w:id="176" w:name="_Toc381095085"/>
      <w:r w:rsidRPr="00A84397">
        <w:t>2.2.1</w:t>
      </w:r>
      <w:r w:rsidRPr="00A84397">
        <w:rPr>
          <w:rFonts w:hint="cs"/>
          <w:rtl/>
        </w:rPr>
        <w:tab/>
        <w:t>دور ورسالة قطاعات الاتحاد</w:t>
      </w:r>
      <w:bookmarkEnd w:id="175"/>
      <w:bookmarkEnd w:id="176"/>
    </w:p>
    <w:p w:rsidR="00533A67" w:rsidRPr="00A84397" w:rsidRDefault="00533A67" w:rsidP="00533A67">
      <w:pPr>
        <w:pStyle w:val="Heading4"/>
        <w:rPr>
          <w:rtl/>
        </w:rPr>
      </w:pPr>
      <w:r w:rsidRPr="00A84397">
        <w:t>1.2.2.1</w:t>
      </w:r>
      <w:r w:rsidRPr="00A84397">
        <w:rPr>
          <w:rFonts w:hint="cs"/>
          <w:rtl/>
        </w:rPr>
        <w:tab/>
        <w:t xml:space="preserve">قطاع الاتصالات الراديوية </w:t>
      </w:r>
      <w:r w:rsidRPr="00A84397">
        <w:t>(ITU</w:t>
      </w:r>
      <w:r w:rsidRPr="00A84397">
        <w:noBreakHyphen/>
        <w:t>R)</w:t>
      </w:r>
    </w:p>
    <w:p w:rsidR="00533A67" w:rsidRPr="00A84397" w:rsidRDefault="00533A67" w:rsidP="00533A67">
      <w:pPr>
        <w:rPr>
          <w:rFonts w:eastAsia="SimSun"/>
          <w:rtl/>
        </w:rPr>
      </w:pPr>
      <w:r w:rsidRPr="00A84397">
        <w:rPr>
          <w:rFonts w:eastAsia="SimSun" w:hint="cs"/>
          <w:spacing w:val="-2"/>
          <w:rtl/>
        </w:rPr>
        <w:t xml:space="preserve">يؤدي قطاع الاتصالات الراديوية </w:t>
      </w:r>
      <w:r w:rsidRPr="00A84397">
        <w:rPr>
          <w:rFonts w:eastAsia="SimSun"/>
          <w:spacing w:val="-2"/>
        </w:rPr>
        <w:t>(ITU</w:t>
      </w:r>
      <w:r w:rsidRPr="00A84397">
        <w:rPr>
          <w:rFonts w:eastAsia="SimSun"/>
          <w:spacing w:val="-2"/>
        </w:rPr>
        <w:noBreakHyphen/>
        <w:t>R)</w:t>
      </w:r>
      <w:r w:rsidRPr="00A84397">
        <w:rPr>
          <w:rFonts w:eastAsia="SimSun" w:hint="cs"/>
          <w:spacing w:val="-2"/>
          <w:rtl/>
        </w:rPr>
        <w:t xml:space="preserve"> دوراً حيوياً في إدارة طيف الترددات الراديوية والمدارات الساتلية على الصعيد العالمي</w:t>
      </w:r>
      <w:r w:rsidRPr="00A84397">
        <w:rPr>
          <w:rFonts w:eastAsia="SimSun" w:hint="cs"/>
          <w:rtl/>
        </w:rPr>
        <w:t xml:space="preserve"> وهي من الموارد الطبيعية المحدودة التي يتزايد الطلب عليها من جانب عدد كبير من الخدمات مثل الخدمات الثابتة والمتنقلة والإذاعية وخدمات الهواة والأبحاث الفضائية </w:t>
      </w:r>
      <w:r>
        <w:rPr>
          <w:rFonts w:eastAsia="SimSun" w:hint="cs"/>
          <w:rtl/>
        </w:rPr>
        <w:t>واتصالات الطوارئ</w:t>
      </w:r>
      <w:r w:rsidRPr="00A84397">
        <w:rPr>
          <w:rFonts w:eastAsia="SimSun" w:hint="cs"/>
          <w:rtl/>
        </w:rPr>
        <w:t xml:space="preserve"> والأرصاد الجوية وأنظمة تحديد الموقع العالمية والرصد البيئية وخدمات الاتصالات التي تكفل السلامة في البر والبحر والجو.</w:t>
      </w:r>
    </w:p>
    <w:p w:rsidR="00533A67" w:rsidRPr="00A84397" w:rsidRDefault="00533A67" w:rsidP="00533A67">
      <w:pPr>
        <w:rPr>
          <w:rFonts w:eastAsia="SimSun"/>
          <w:rtl/>
        </w:rPr>
      </w:pPr>
      <w:r w:rsidRPr="00A84397">
        <w:rPr>
          <w:rFonts w:eastAsia="SimSun" w:hint="cs"/>
          <w:spacing w:val="-2"/>
          <w:rtl/>
        </w:rPr>
        <w:lastRenderedPageBreak/>
        <w:t>وتتمثل</w:t>
      </w:r>
      <w:r w:rsidRPr="00A84397">
        <w:rPr>
          <w:rFonts w:eastAsia="SimSun"/>
          <w:spacing w:val="-2"/>
          <w:rtl/>
        </w:rPr>
        <w:t xml:space="preserve"> </w:t>
      </w:r>
      <w:r w:rsidRPr="00A84397">
        <w:rPr>
          <w:rFonts w:eastAsia="SimSun" w:hint="cs"/>
          <w:spacing w:val="-2"/>
          <w:rtl/>
        </w:rPr>
        <w:t>رسالة</w:t>
      </w:r>
      <w:r w:rsidRPr="00A84397">
        <w:rPr>
          <w:rFonts w:eastAsia="SimSun"/>
          <w:spacing w:val="-2"/>
          <w:rtl/>
        </w:rPr>
        <w:t xml:space="preserve"> </w:t>
      </w:r>
      <w:r w:rsidRPr="00A84397">
        <w:rPr>
          <w:rFonts w:eastAsia="SimSun" w:hint="cs"/>
          <w:spacing w:val="-2"/>
          <w:rtl/>
        </w:rPr>
        <w:t>قطاع</w:t>
      </w:r>
      <w:r w:rsidRPr="00A84397">
        <w:rPr>
          <w:rFonts w:eastAsia="SimSun"/>
          <w:spacing w:val="-2"/>
          <w:rtl/>
        </w:rPr>
        <w:t xml:space="preserve"> </w:t>
      </w:r>
      <w:r w:rsidRPr="00A84397">
        <w:rPr>
          <w:rFonts w:eastAsia="SimSun" w:hint="cs"/>
          <w:spacing w:val="-2"/>
          <w:rtl/>
        </w:rPr>
        <w:t>الاتصالات</w:t>
      </w:r>
      <w:r w:rsidRPr="00A84397">
        <w:rPr>
          <w:rFonts w:eastAsia="SimSun"/>
          <w:spacing w:val="-2"/>
          <w:rtl/>
        </w:rPr>
        <w:t xml:space="preserve"> </w:t>
      </w:r>
      <w:r w:rsidRPr="00A84397">
        <w:rPr>
          <w:rFonts w:eastAsia="SimSun" w:hint="cs"/>
          <w:spacing w:val="-2"/>
          <w:rtl/>
        </w:rPr>
        <w:t>الراديوية</w:t>
      </w:r>
      <w:r w:rsidRPr="00A84397">
        <w:rPr>
          <w:rFonts w:eastAsia="SimSun"/>
          <w:spacing w:val="-2"/>
          <w:rtl/>
        </w:rPr>
        <w:t xml:space="preserve"> في </w:t>
      </w:r>
      <w:r w:rsidRPr="00A84397">
        <w:rPr>
          <w:rFonts w:eastAsia="SimSun" w:hint="cs"/>
          <w:spacing w:val="-2"/>
          <w:rtl/>
        </w:rPr>
        <w:t>ضمان</w:t>
      </w:r>
      <w:r w:rsidRPr="00A84397">
        <w:rPr>
          <w:rFonts w:eastAsia="SimSun"/>
          <w:spacing w:val="-2"/>
          <w:rtl/>
        </w:rPr>
        <w:t xml:space="preserve"> </w:t>
      </w:r>
      <w:r w:rsidRPr="00A84397">
        <w:rPr>
          <w:rFonts w:eastAsia="SimSun" w:hint="cs"/>
          <w:spacing w:val="-2"/>
          <w:rtl/>
        </w:rPr>
        <w:t>الاستعمال</w:t>
      </w:r>
      <w:r w:rsidRPr="00A84397">
        <w:rPr>
          <w:rFonts w:eastAsia="SimSun"/>
          <w:spacing w:val="-2"/>
          <w:rtl/>
        </w:rPr>
        <w:t xml:space="preserve"> </w:t>
      </w:r>
      <w:r w:rsidRPr="00A84397">
        <w:rPr>
          <w:rFonts w:eastAsia="SimSun" w:hint="cs"/>
          <w:spacing w:val="-2"/>
          <w:rtl/>
        </w:rPr>
        <w:t>الرشيد</w:t>
      </w:r>
      <w:r w:rsidRPr="00A84397">
        <w:rPr>
          <w:rFonts w:eastAsia="SimSun"/>
          <w:spacing w:val="-2"/>
          <w:rtl/>
        </w:rPr>
        <w:t xml:space="preserve"> </w:t>
      </w:r>
      <w:r w:rsidRPr="00A84397">
        <w:rPr>
          <w:rFonts w:eastAsia="SimSun" w:hint="cs"/>
          <w:spacing w:val="-2"/>
          <w:rtl/>
        </w:rPr>
        <w:t>والمنصف</w:t>
      </w:r>
      <w:r w:rsidRPr="00A84397">
        <w:rPr>
          <w:rFonts w:eastAsia="SimSun"/>
          <w:spacing w:val="-2"/>
          <w:rtl/>
        </w:rPr>
        <w:t xml:space="preserve"> </w:t>
      </w:r>
      <w:r w:rsidRPr="00A84397">
        <w:rPr>
          <w:rFonts w:eastAsia="SimSun" w:hint="cs"/>
          <w:spacing w:val="-2"/>
          <w:rtl/>
        </w:rPr>
        <w:t>والكفء</w:t>
      </w:r>
      <w:r w:rsidRPr="00A84397">
        <w:rPr>
          <w:rFonts w:eastAsia="SimSun"/>
          <w:spacing w:val="-2"/>
          <w:rtl/>
        </w:rPr>
        <w:t xml:space="preserve"> </w:t>
      </w:r>
      <w:r w:rsidRPr="00A84397">
        <w:rPr>
          <w:rFonts w:eastAsia="SimSun" w:hint="cs"/>
          <w:spacing w:val="-2"/>
          <w:rtl/>
        </w:rPr>
        <w:t>والاقتصادي</w:t>
      </w:r>
      <w:r w:rsidRPr="00A84397">
        <w:rPr>
          <w:rFonts w:eastAsia="SimSun"/>
          <w:spacing w:val="-2"/>
          <w:rtl/>
        </w:rPr>
        <w:t xml:space="preserve"> </w:t>
      </w:r>
      <w:r w:rsidRPr="00A84397">
        <w:rPr>
          <w:rFonts w:eastAsia="SimSun" w:hint="cs"/>
          <w:spacing w:val="-2"/>
          <w:rtl/>
        </w:rPr>
        <w:t>لطيف</w:t>
      </w:r>
      <w:r w:rsidRPr="00A84397">
        <w:rPr>
          <w:rFonts w:eastAsia="SimSun"/>
          <w:spacing w:val="-2"/>
          <w:rtl/>
        </w:rPr>
        <w:t xml:space="preserve"> </w:t>
      </w:r>
      <w:r w:rsidRPr="00A84397">
        <w:rPr>
          <w:rFonts w:eastAsia="SimSun" w:hint="cs"/>
          <w:spacing w:val="-2"/>
          <w:rtl/>
        </w:rPr>
        <w:t>الترددات</w:t>
      </w:r>
      <w:r w:rsidRPr="00A84397">
        <w:rPr>
          <w:rFonts w:eastAsia="SimSun"/>
          <w:spacing w:val="-2"/>
          <w:rtl/>
        </w:rPr>
        <w:t xml:space="preserve"> </w:t>
      </w:r>
      <w:r w:rsidRPr="00A84397">
        <w:rPr>
          <w:rFonts w:eastAsia="SimSun" w:hint="cs"/>
          <w:spacing w:val="-2"/>
          <w:rtl/>
        </w:rPr>
        <w:t>الراديوية</w:t>
      </w:r>
      <w:r w:rsidRPr="00A84397">
        <w:rPr>
          <w:rFonts w:eastAsia="SimSun"/>
          <w:rtl/>
        </w:rPr>
        <w:t xml:space="preserve"> في </w:t>
      </w:r>
      <w:r w:rsidRPr="00A84397">
        <w:rPr>
          <w:rFonts w:eastAsia="SimSun" w:hint="cs"/>
          <w:rtl/>
        </w:rPr>
        <w:t>جميع</w:t>
      </w:r>
      <w:r w:rsidRPr="00A84397">
        <w:rPr>
          <w:rFonts w:eastAsia="SimSun"/>
          <w:rtl/>
        </w:rPr>
        <w:t xml:space="preserve"> </w:t>
      </w:r>
      <w:r w:rsidRPr="00A84397">
        <w:rPr>
          <w:rFonts w:eastAsia="SimSun" w:hint="cs"/>
          <w:rtl/>
        </w:rPr>
        <w:t>خدمات</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بما</w:t>
      </w:r>
      <w:r w:rsidRPr="00A84397">
        <w:rPr>
          <w:rFonts w:eastAsia="SimSun"/>
          <w:rtl/>
        </w:rPr>
        <w:t xml:space="preserve"> في </w:t>
      </w:r>
      <w:r w:rsidRPr="00A84397">
        <w:rPr>
          <w:rFonts w:eastAsia="SimSun" w:hint="cs"/>
          <w:rtl/>
        </w:rPr>
        <w:t>ذلك</w:t>
      </w:r>
      <w:r w:rsidRPr="00A84397">
        <w:rPr>
          <w:rFonts w:eastAsia="SimSun"/>
          <w:rtl/>
        </w:rPr>
        <w:t xml:space="preserve"> </w:t>
      </w:r>
      <w:r w:rsidRPr="00A84397">
        <w:rPr>
          <w:rFonts w:eastAsia="SimSun" w:hint="cs"/>
          <w:rtl/>
        </w:rPr>
        <w:t>الخدمات</w:t>
      </w:r>
      <w:r w:rsidRPr="00A84397">
        <w:rPr>
          <w:rFonts w:eastAsia="SimSun"/>
          <w:rtl/>
        </w:rPr>
        <w:t xml:space="preserve"> </w:t>
      </w:r>
      <w:r w:rsidRPr="00A84397">
        <w:rPr>
          <w:rFonts w:eastAsia="SimSun" w:hint="cs"/>
          <w:rtl/>
        </w:rPr>
        <w:t>التي</w:t>
      </w:r>
      <w:r w:rsidRPr="00A84397">
        <w:rPr>
          <w:rFonts w:eastAsia="SimSun"/>
          <w:rtl/>
        </w:rPr>
        <w:t xml:space="preserve"> </w:t>
      </w:r>
      <w:r w:rsidRPr="00A84397">
        <w:rPr>
          <w:rFonts w:eastAsia="SimSun" w:hint="cs"/>
          <w:rtl/>
        </w:rPr>
        <w:t>تستخدم</w:t>
      </w:r>
      <w:r w:rsidRPr="00A84397">
        <w:rPr>
          <w:rFonts w:eastAsia="SimSun"/>
          <w:rtl/>
        </w:rPr>
        <w:t xml:space="preserve"> </w:t>
      </w:r>
      <w:r w:rsidRPr="00A84397">
        <w:rPr>
          <w:rFonts w:eastAsia="SimSun" w:hint="cs"/>
          <w:rtl/>
        </w:rPr>
        <w:t>المدارات</w:t>
      </w:r>
      <w:r w:rsidRPr="00A84397">
        <w:rPr>
          <w:rFonts w:eastAsia="SimSun"/>
          <w:rtl/>
        </w:rPr>
        <w:t xml:space="preserve"> </w:t>
      </w:r>
      <w:r w:rsidRPr="00A84397">
        <w:rPr>
          <w:rFonts w:eastAsia="SimSun" w:hint="cs"/>
          <w:rtl/>
        </w:rPr>
        <w:t>الساتلية</w:t>
      </w:r>
      <w:r w:rsidRPr="00A84397">
        <w:rPr>
          <w:rFonts w:eastAsia="SimSun"/>
          <w:rtl/>
        </w:rPr>
        <w:t xml:space="preserve"> </w:t>
      </w:r>
      <w:r w:rsidRPr="00A84397">
        <w:rPr>
          <w:rFonts w:eastAsia="SimSun" w:hint="cs"/>
          <w:rtl/>
        </w:rPr>
        <w:t>وإجراء</w:t>
      </w:r>
      <w:r w:rsidRPr="00A84397">
        <w:rPr>
          <w:rFonts w:eastAsia="SimSun"/>
          <w:rtl/>
        </w:rPr>
        <w:t xml:space="preserve"> </w:t>
      </w:r>
      <w:r w:rsidRPr="00A84397">
        <w:rPr>
          <w:rFonts w:eastAsia="SimSun" w:hint="cs"/>
          <w:rtl/>
        </w:rPr>
        <w:t>دراسات</w:t>
      </w:r>
      <w:r w:rsidRPr="00A84397">
        <w:rPr>
          <w:rFonts w:eastAsia="SimSun"/>
          <w:rtl/>
        </w:rPr>
        <w:t xml:space="preserve"> </w:t>
      </w:r>
      <w:r w:rsidRPr="00A84397">
        <w:rPr>
          <w:rFonts w:eastAsia="SimSun" w:hint="cs"/>
          <w:rtl/>
        </w:rPr>
        <w:t>والموافقة على</w:t>
      </w:r>
      <w:r w:rsidRPr="00A84397">
        <w:rPr>
          <w:rFonts w:eastAsia="SimSun"/>
          <w:rtl/>
        </w:rPr>
        <w:t xml:space="preserve"> </w:t>
      </w:r>
      <w:r w:rsidRPr="00A84397">
        <w:rPr>
          <w:rFonts w:eastAsia="SimSun" w:hint="cs"/>
          <w:rtl/>
        </w:rPr>
        <w:t>التوصيات</w:t>
      </w:r>
      <w:r w:rsidRPr="00A84397">
        <w:rPr>
          <w:rFonts w:eastAsia="SimSun"/>
          <w:rtl/>
        </w:rPr>
        <w:t xml:space="preserve"> </w:t>
      </w:r>
      <w:r w:rsidRPr="00A84397">
        <w:rPr>
          <w:rFonts w:eastAsia="SimSun" w:hint="cs"/>
          <w:rtl/>
        </w:rPr>
        <w:t>المتعلقة بالاتصالات الراديوية</w:t>
      </w:r>
      <w:r w:rsidRPr="00A84397">
        <w:rPr>
          <w:rFonts w:eastAsia="SimSun"/>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 xml:space="preserve">المؤتمرات العالمية للاتصالات الراديوية </w:t>
      </w:r>
      <w:r w:rsidRPr="00060DAF">
        <w:rPr>
          <w:rFonts w:ascii="Calibri" w:eastAsia="SimSun" w:hAnsi="Calibri"/>
        </w:rPr>
        <w:t>(WRC)</w:t>
      </w:r>
    </w:p>
    <w:p w:rsidR="00533A67" w:rsidRPr="00123CB3" w:rsidRDefault="00533A67" w:rsidP="00533A67">
      <w:pPr>
        <w:rPr>
          <w:rFonts w:eastAsia="SimSun"/>
          <w:spacing w:val="-2"/>
          <w:rtl/>
        </w:rPr>
      </w:pPr>
      <w:r w:rsidRPr="00123CB3">
        <w:rPr>
          <w:rFonts w:eastAsia="SimSun" w:hint="cs"/>
          <w:spacing w:val="-2"/>
          <w:rtl/>
        </w:rPr>
        <w:t>تعقد</w:t>
      </w:r>
      <w:r w:rsidRPr="00123CB3">
        <w:rPr>
          <w:rFonts w:eastAsia="SimSun"/>
          <w:spacing w:val="-2"/>
          <w:rtl/>
        </w:rPr>
        <w:t xml:space="preserve"> </w:t>
      </w:r>
      <w:r w:rsidRPr="00123CB3">
        <w:rPr>
          <w:rFonts w:eastAsia="SimSun" w:hint="cs"/>
          <w:spacing w:val="-2"/>
          <w:rtl/>
        </w:rPr>
        <w:t>المؤتمرات</w:t>
      </w:r>
      <w:r w:rsidRPr="00123CB3">
        <w:rPr>
          <w:rFonts w:eastAsia="SimSun"/>
          <w:spacing w:val="-2"/>
          <w:rtl/>
        </w:rPr>
        <w:t xml:space="preserve"> </w:t>
      </w:r>
      <w:r w:rsidRPr="00123CB3">
        <w:rPr>
          <w:rFonts w:eastAsia="SimSun" w:hint="cs"/>
          <w:spacing w:val="-2"/>
          <w:rtl/>
        </w:rPr>
        <w:t>العالمية</w:t>
      </w:r>
      <w:r w:rsidRPr="00123CB3">
        <w:rPr>
          <w:rFonts w:eastAsia="SimSun"/>
          <w:spacing w:val="-2"/>
          <w:rtl/>
        </w:rPr>
        <w:t xml:space="preserve"> </w:t>
      </w:r>
      <w:r w:rsidRPr="00123CB3">
        <w:rPr>
          <w:rFonts w:eastAsia="SimSun" w:hint="cs"/>
          <w:spacing w:val="-2"/>
          <w:rtl/>
        </w:rPr>
        <w:t>للاتصالات</w:t>
      </w:r>
      <w:r w:rsidRPr="00123CB3">
        <w:rPr>
          <w:rFonts w:eastAsia="SimSun"/>
          <w:spacing w:val="-2"/>
          <w:rtl/>
        </w:rPr>
        <w:t xml:space="preserve"> </w:t>
      </w:r>
      <w:r w:rsidRPr="00123CB3">
        <w:rPr>
          <w:rFonts w:eastAsia="SimSun" w:hint="cs"/>
          <w:spacing w:val="-2"/>
          <w:rtl/>
        </w:rPr>
        <w:t xml:space="preserve">الراديوية </w:t>
      </w:r>
      <w:r w:rsidRPr="00123CB3">
        <w:rPr>
          <w:rFonts w:eastAsia="SimSun"/>
          <w:spacing w:val="-2"/>
        </w:rPr>
        <w:t>(WRC)</w:t>
      </w:r>
      <w:r w:rsidRPr="00123CB3">
        <w:rPr>
          <w:rFonts w:eastAsia="SimSun"/>
          <w:spacing w:val="-2"/>
          <w:rtl/>
        </w:rPr>
        <w:t xml:space="preserve"> </w:t>
      </w:r>
      <w:r w:rsidRPr="00123CB3">
        <w:rPr>
          <w:rFonts w:eastAsia="SimSun" w:hint="cs"/>
          <w:spacing w:val="-2"/>
          <w:rtl/>
        </w:rPr>
        <w:t>كل</w:t>
      </w:r>
      <w:r w:rsidRPr="00123CB3">
        <w:rPr>
          <w:rFonts w:eastAsia="SimSun"/>
          <w:spacing w:val="-2"/>
          <w:rtl/>
        </w:rPr>
        <w:t xml:space="preserve"> </w:t>
      </w:r>
      <w:r w:rsidRPr="00123CB3">
        <w:rPr>
          <w:rFonts w:eastAsia="SimSun" w:hint="cs"/>
          <w:spacing w:val="-2"/>
          <w:rtl/>
        </w:rPr>
        <w:t>ثلاث</w:t>
      </w:r>
      <w:r w:rsidRPr="00123CB3">
        <w:rPr>
          <w:rFonts w:eastAsia="SimSun"/>
          <w:spacing w:val="-2"/>
          <w:rtl/>
        </w:rPr>
        <w:t xml:space="preserve"> </w:t>
      </w:r>
      <w:r w:rsidRPr="00123CB3">
        <w:rPr>
          <w:rFonts w:eastAsia="SimSun" w:hint="cs"/>
          <w:spacing w:val="-2"/>
          <w:rtl/>
        </w:rPr>
        <w:t>إلى</w:t>
      </w:r>
      <w:r w:rsidRPr="00123CB3">
        <w:rPr>
          <w:rFonts w:eastAsia="SimSun"/>
          <w:spacing w:val="-2"/>
          <w:rtl/>
        </w:rPr>
        <w:t xml:space="preserve"> </w:t>
      </w:r>
      <w:r w:rsidRPr="00123CB3">
        <w:rPr>
          <w:rFonts w:eastAsia="SimSun" w:hint="cs"/>
          <w:spacing w:val="-2"/>
          <w:rtl/>
        </w:rPr>
        <w:t>أربع</w:t>
      </w:r>
      <w:r w:rsidRPr="00123CB3">
        <w:rPr>
          <w:rFonts w:eastAsia="SimSun"/>
          <w:spacing w:val="-2"/>
          <w:rtl/>
        </w:rPr>
        <w:t xml:space="preserve"> </w:t>
      </w:r>
      <w:r w:rsidRPr="00123CB3">
        <w:rPr>
          <w:rFonts w:eastAsia="SimSun" w:hint="cs"/>
          <w:spacing w:val="-2"/>
          <w:rtl/>
        </w:rPr>
        <w:t>سنوات</w:t>
      </w:r>
      <w:r w:rsidRPr="00123CB3">
        <w:rPr>
          <w:rFonts w:eastAsia="SimSun"/>
          <w:spacing w:val="-2"/>
          <w:rtl/>
        </w:rPr>
        <w:t xml:space="preserve">. </w:t>
      </w:r>
      <w:r w:rsidRPr="00123CB3">
        <w:rPr>
          <w:rFonts w:eastAsia="SimSun" w:hint="cs"/>
          <w:spacing w:val="-2"/>
          <w:rtl/>
        </w:rPr>
        <w:t>ومن</w:t>
      </w:r>
      <w:r w:rsidRPr="00123CB3">
        <w:rPr>
          <w:rFonts w:eastAsia="SimSun"/>
          <w:spacing w:val="-2"/>
          <w:rtl/>
        </w:rPr>
        <w:t xml:space="preserve"> </w:t>
      </w:r>
      <w:r w:rsidRPr="00123CB3">
        <w:rPr>
          <w:rFonts w:eastAsia="SimSun" w:hint="cs"/>
          <w:spacing w:val="-2"/>
          <w:rtl/>
        </w:rPr>
        <w:t>وظائف</w:t>
      </w:r>
      <w:r w:rsidRPr="00123CB3">
        <w:rPr>
          <w:rFonts w:eastAsia="SimSun"/>
          <w:spacing w:val="-2"/>
          <w:rtl/>
        </w:rPr>
        <w:t xml:space="preserve"> </w:t>
      </w:r>
      <w:r w:rsidRPr="00123CB3">
        <w:rPr>
          <w:rFonts w:eastAsia="SimSun" w:hint="cs"/>
          <w:spacing w:val="-2"/>
          <w:rtl/>
        </w:rPr>
        <w:t>هذه</w:t>
      </w:r>
      <w:r w:rsidRPr="00123CB3">
        <w:rPr>
          <w:rFonts w:eastAsia="SimSun"/>
          <w:spacing w:val="-2"/>
          <w:rtl/>
        </w:rPr>
        <w:t xml:space="preserve"> </w:t>
      </w:r>
      <w:r w:rsidRPr="00123CB3">
        <w:rPr>
          <w:rFonts w:eastAsia="SimSun" w:hint="cs"/>
          <w:spacing w:val="-2"/>
          <w:rtl/>
        </w:rPr>
        <w:t>المؤتمرات</w:t>
      </w:r>
      <w:r w:rsidRPr="00123CB3">
        <w:rPr>
          <w:rFonts w:eastAsia="SimSun"/>
          <w:spacing w:val="-2"/>
          <w:rtl/>
        </w:rPr>
        <w:t xml:space="preserve"> </w:t>
      </w:r>
      <w:r w:rsidRPr="00123CB3">
        <w:rPr>
          <w:rFonts w:eastAsia="SimSun" w:hint="cs"/>
          <w:spacing w:val="-2"/>
          <w:rtl/>
        </w:rPr>
        <w:t>استعراض</w:t>
      </w:r>
      <w:r w:rsidRPr="00123CB3">
        <w:rPr>
          <w:rFonts w:eastAsia="SimSun"/>
          <w:spacing w:val="-2"/>
          <w:rtl/>
        </w:rPr>
        <w:t xml:space="preserve"> </w:t>
      </w:r>
      <w:r w:rsidRPr="00123CB3">
        <w:rPr>
          <w:rFonts w:eastAsia="SimSun" w:hint="cs"/>
          <w:spacing w:val="-2"/>
          <w:rtl/>
        </w:rPr>
        <w:t>لوائح</w:t>
      </w:r>
      <w:r w:rsidRPr="00123CB3">
        <w:rPr>
          <w:rFonts w:eastAsia="SimSun"/>
          <w:spacing w:val="-2"/>
          <w:rtl/>
        </w:rPr>
        <w:t xml:space="preserve"> </w:t>
      </w:r>
      <w:r w:rsidRPr="00123CB3">
        <w:rPr>
          <w:rFonts w:eastAsia="SimSun" w:hint="cs"/>
          <w:spacing w:val="-2"/>
          <w:rtl/>
        </w:rPr>
        <w:t>الراديو</w:t>
      </w:r>
      <w:r w:rsidRPr="00123CB3">
        <w:rPr>
          <w:rFonts w:eastAsia="SimSun"/>
          <w:spacing w:val="-2"/>
          <w:rtl/>
        </w:rPr>
        <w:t xml:space="preserve"> </w:t>
      </w:r>
      <w:r w:rsidRPr="00123CB3">
        <w:rPr>
          <w:rFonts w:eastAsia="SimSun" w:hint="cs"/>
          <w:spacing w:val="-2"/>
          <w:rtl/>
        </w:rPr>
        <w:t>والمعاهدة</w:t>
      </w:r>
      <w:r w:rsidRPr="00123CB3">
        <w:rPr>
          <w:rFonts w:eastAsia="SimSun"/>
          <w:spacing w:val="-2"/>
          <w:rtl/>
        </w:rPr>
        <w:t xml:space="preserve"> </w:t>
      </w:r>
      <w:r w:rsidRPr="00123CB3">
        <w:rPr>
          <w:rFonts w:eastAsia="SimSun" w:hint="cs"/>
          <w:spacing w:val="-2"/>
          <w:rtl/>
        </w:rPr>
        <w:t>الدولية</w:t>
      </w:r>
      <w:r w:rsidRPr="00123CB3">
        <w:rPr>
          <w:rFonts w:eastAsia="SimSun"/>
          <w:spacing w:val="-2"/>
          <w:rtl/>
        </w:rPr>
        <w:t xml:space="preserve"> </w:t>
      </w:r>
      <w:r w:rsidRPr="00123CB3">
        <w:rPr>
          <w:rFonts w:eastAsia="SimSun" w:hint="cs"/>
          <w:spacing w:val="-2"/>
          <w:rtl/>
        </w:rPr>
        <w:t>التي</w:t>
      </w:r>
      <w:r w:rsidRPr="00123CB3">
        <w:rPr>
          <w:rFonts w:eastAsia="SimSun"/>
          <w:spacing w:val="-2"/>
          <w:rtl/>
        </w:rPr>
        <w:t xml:space="preserve"> </w:t>
      </w:r>
      <w:r w:rsidRPr="00123CB3">
        <w:rPr>
          <w:rFonts w:eastAsia="SimSun" w:hint="cs"/>
          <w:spacing w:val="-2"/>
          <w:rtl/>
        </w:rPr>
        <w:t>تنظم</w:t>
      </w:r>
      <w:r w:rsidRPr="00123CB3">
        <w:rPr>
          <w:rFonts w:eastAsia="SimSun"/>
          <w:spacing w:val="-2"/>
          <w:rtl/>
        </w:rPr>
        <w:t xml:space="preserve"> </w:t>
      </w:r>
      <w:r w:rsidRPr="00123CB3">
        <w:rPr>
          <w:rFonts w:eastAsia="SimSun" w:hint="cs"/>
          <w:spacing w:val="-2"/>
          <w:rtl/>
        </w:rPr>
        <w:t>استعمال</w:t>
      </w:r>
      <w:r w:rsidRPr="00123CB3">
        <w:rPr>
          <w:rFonts w:eastAsia="SimSun"/>
          <w:spacing w:val="-2"/>
          <w:rtl/>
        </w:rPr>
        <w:t xml:space="preserve"> </w:t>
      </w:r>
      <w:r w:rsidRPr="00123CB3">
        <w:rPr>
          <w:rFonts w:eastAsia="SimSun" w:hint="cs"/>
          <w:spacing w:val="-2"/>
          <w:rtl/>
        </w:rPr>
        <w:t>طيف</w:t>
      </w:r>
      <w:r w:rsidRPr="00123CB3">
        <w:rPr>
          <w:rFonts w:eastAsia="SimSun"/>
          <w:spacing w:val="-2"/>
          <w:rtl/>
        </w:rPr>
        <w:t xml:space="preserve"> </w:t>
      </w:r>
      <w:r w:rsidRPr="00123CB3">
        <w:rPr>
          <w:rFonts w:eastAsia="SimSun" w:hint="cs"/>
          <w:spacing w:val="-2"/>
          <w:rtl/>
        </w:rPr>
        <w:t>الترددات</w:t>
      </w:r>
      <w:r w:rsidRPr="00123CB3">
        <w:rPr>
          <w:rFonts w:eastAsia="SimSun"/>
          <w:spacing w:val="-2"/>
          <w:rtl/>
        </w:rPr>
        <w:t xml:space="preserve"> </w:t>
      </w:r>
      <w:r w:rsidRPr="00123CB3">
        <w:rPr>
          <w:rFonts w:eastAsia="SimSun" w:hint="cs"/>
          <w:spacing w:val="-2"/>
          <w:rtl/>
        </w:rPr>
        <w:t>الراديوية</w:t>
      </w:r>
      <w:r w:rsidRPr="00123CB3">
        <w:rPr>
          <w:rFonts w:eastAsia="SimSun"/>
          <w:spacing w:val="-2"/>
          <w:rtl/>
        </w:rPr>
        <w:t xml:space="preserve"> </w:t>
      </w:r>
      <w:r w:rsidRPr="00123CB3">
        <w:rPr>
          <w:rFonts w:eastAsia="SimSun" w:hint="cs"/>
          <w:spacing w:val="-2"/>
          <w:rtl/>
        </w:rPr>
        <w:t>والمدارات</w:t>
      </w:r>
      <w:r w:rsidRPr="00123CB3">
        <w:rPr>
          <w:rFonts w:eastAsia="SimSun"/>
          <w:spacing w:val="-2"/>
          <w:rtl/>
        </w:rPr>
        <w:t xml:space="preserve"> </w:t>
      </w:r>
      <w:r w:rsidRPr="00123CB3">
        <w:rPr>
          <w:rFonts w:eastAsia="SimSun" w:hint="cs"/>
          <w:spacing w:val="-2"/>
          <w:rtl/>
        </w:rPr>
        <w:t>الساتلية</w:t>
      </w:r>
      <w:r w:rsidRPr="00123CB3">
        <w:rPr>
          <w:rFonts w:eastAsia="SimSun"/>
          <w:spacing w:val="-2"/>
          <w:rtl/>
        </w:rPr>
        <w:t xml:space="preserve"> </w:t>
      </w:r>
      <w:r w:rsidRPr="00123CB3">
        <w:rPr>
          <w:rFonts w:eastAsia="SimSun" w:hint="cs"/>
          <w:spacing w:val="-2"/>
          <w:rtl/>
        </w:rPr>
        <w:t>المستقرة</w:t>
      </w:r>
      <w:r w:rsidRPr="00123CB3">
        <w:rPr>
          <w:rFonts w:eastAsia="SimSun"/>
          <w:spacing w:val="-2"/>
          <w:rtl/>
        </w:rPr>
        <w:t xml:space="preserve"> </w:t>
      </w:r>
      <w:r w:rsidRPr="00123CB3">
        <w:rPr>
          <w:rFonts w:eastAsia="SimSun" w:hint="cs"/>
          <w:spacing w:val="-2"/>
          <w:rtl/>
        </w:rPr>
        <w:t>وغير</w:t>
      </w:r>
      <w:r w:rsidRPr="00123CB3">
        <w:rPr>
          <w:rFonts w:eastAsia="SimSun"/>
          <w:spacing w:val="-2"/>
          <w:rtl/>
        </w:rPr>
        <w:t xml:space="preserve"> </w:t>
      </w:r>
      <w:r w:rsidRPr="00123CB3">
        <w:rPr>
          <w:rFonts w:eastAsia="SimSun" w:hint="cs"/>
          <w:spacing w:val="-2"/>
          <w:rtl/>
        </w:rPr>
        <w:t>المستقرة</w:t>
      </w:r>
      <w:r w:rsidRPr="00123CB3">
        <w:rPr>
          <w:rFonts w:eastAsia="SimSun"/>
          <w:spacing w:val="-2"/>
          <w:rtl/>
        </w:rPr>
        <w:t xml:space="preserve"> </w:t>
      </w:r>
      <w:r w:rsidRPr="00123CB3">
        <w:rPr>
          <w:rFonts w:eastAsia="SimSun" w:hint="cs"/>
          <w:spacing w:val="-2"/>
          <w:rtl/>
        </w:rPr>
        <w:t>بالنسبة</w:t>
      </w:r>
      <w:r w:rsidRPr="00123CB3">
        <w:rPr>
          <w:rFonts w:eastAsia="SimSun"/>
          <w:spacing w:val="-2"/>
          <w:rtl/>
        </w:rPr>
        <w:t xml:space="preserve"> </w:t>
      </w:r>
      <w:r w:rsidRPr="00123CB3">
        <w:rPr>
          <w:rFonts w:eastAsia="SimSun" w:hint="cs"/>
          <w:spacing w:val="-2"/>
          <w:rtl/>
        </w:rPr>
        <w:t>إلى</w:t>
      </w:r>
      <w:r w:rsidRPr="00123CB3">
        <w:rPr>
          <w:rFonts w:eastAsia="SimSun"/>
          <w:spacing w:val="-2"/>
          <w:rtl/>
        </w:rPr>
        <w:t xml:space="preserve"> </w:t>
      </w:r>
      <w:r w:rsidRPr="00123CB3">
        <w:rPr>
          <w:rFonts w:eastAsia="SimSun" w:hint="cs"/>
          <w:spacing w:val="-2"/>
          <w:rtl/>
        </w:rPr>
        <w:t>الأرض</w:t>
      </w:r>
      <w:r w:rsidRPr="00123CB3">
        <w:rPr>
          <w:rFonts w:eastAsia="SimSun"/>
          <w:spacing w:val="-2"/>
          <w:rtl/>
        </w:rPr>
        <w:t xml:space="preserve"> </w:t>
      </w:r>
      <w:r w:rsidRPr="00123CB3">
        <w:rPr>
          <w:rFonts w:eastAsia="SimSun" w:hint="cs"/>
          <w:spacing w:val="-2"/>
          <w:rtl/>
        </w:rPr>
        <w:t>وتنقيحها</w:t>
      </w:r>
      <w:r w:rsidRPr="00123CB3">
        <w:rPr>
          <w:rFonts w:eastAsia="SimSun"/>
          <w:spacing w:val="-2"/>
          <w:rtl/>
        </w:rPr>
        <w:t xml:space="preserve"> </w:t>
      </w:r>
      <w:r w:rsidRPr="00123CB3">
        <w:rPr>
          <w:rFonts w:eastAsia="SimSun" w:hint="cs"/>
          <w:spacing w:val="-2"/>
          <w:rtl/>
        </w:rPr>
        <w:t>عند</w:t>
      </w:r>
      <w:r w:rsidRPr="00123CB3">
        <w:rPr>
          <w:rFonts w:eastAsia="SimSun"/>
          <w:spacing w:val="-2"/>
          <w:rtl/>
        </w:rPr>
        <w:t xml:space="preserve"> </w:t>
      </w:r>
      <w:r w:rsidRPr="00123CB3">
        <w:rPr>
          <w:rFonts w:eastAsia="SimSun" w:hint="cs"/>
          <w:spacing w:val="-2"/>
          <w:rtl/>
        </w:rPr>
        <w:t>الضرورة</w:t>
      </w:r>
      <w:r w:rsidRPr="00123CB3">
        <w:rPr>
          <w:rFonts w:eastAsia="SimSun"/>
          <w:spacing w:val="-2"/>
          <w:rtl/>
        </w:rPr>
        <w:t xml:space="preserve">. </w:t>
      </w:r>
      <w:r w:rsidRPr="00123CB3">
        <w:rPr>
          <w:rFonts w:eastAsia="SimSun" w:hint="cs"/>
          <w:spacing w:val="-2"/>
          <w:rtl/>
        </w:rPr>
        <w:t>وتتم</w:t>
      </w:r>
      <w:r w:rsidRPr="00123CB3">
        <w:rPr>
          <w:rFonts w:eastAsia="SimSun"/>
          <w:spacing w:val="-2"/>
          <w:rtl/>
        </w:rPr>
        <w:t xml:space="preserve"> </w:t>
      </w:r>
      <w:r w:rsidRPr="00123CB3">
        <w:rPr>
          <w:rFonts w:eastAsia="SimSun" w:hint="cs"/>
          <w:spacing w:val="-2"/>
          <w:rtl/>
        </w:rPr>
        <w:t>التنقيحات</w:t>
      </w:r>
      <w:r w:rsidRPr="00123CB3">
        <w:rPr>
          <w:rFonts w:eastAsia="SimSun"/>
          <w:spacing w:val="-2"/>
          <w:rtl/>
        </w:rPr>
        <w:t xml:space="preserve"> </w:t>
      </w:r>
      <w:r w:rsidRPr="00123CB3">
        <w:rPr>
          <w:rFonts w:eastAsia="SimSun" w:hint="cs"/>
          <w:spacing w:val="-2"/>
          <w:rtl/>
        </w:rPr>
        <w:t>على</w:t>
      </w:r>
      <w:r w:rsidRPr="00123CB3">
        <w:rPr>
          <w:rFonts w:eastAsia="SimSun"/>
          <w:spacing w:val="-2"/>
          <w:rtl/>
        </w:rPr>
        <w:t xml:space="preserve"> </w:t>
      </w:r>
      <w:r w:rsidRPr="00123CB3">
        <w:rPr>
          <w:rFonts w:eastAsia="SimSun" w:hint="cs"/>
          <w:spacing w:val="-2"/>
          <w:rtl/>
        </w:rPr>
        <w:t>أساس</w:t>
      </w:r>
      <w:r w:rsidRPr="00123CB3">
        <w:rPr>
          <w:rFonts w:eastAsia="SimSun"/>
          <w:spacing w:val="-2"/>
          <w:rtl/>
        </w:rPr>
        <w:t xml:space="preserve"> </w:t>
      </w:r>
      <w:r w:rsidRPr="00123CB3">
        <w:rPr>
          <w:rFonts w:eastAsia="SimSun" w:hint="cs"/>
          <w:spacing w:val="-2"/>
          <w:rtl/>
        </w:rPr>
        <w:t>جدول</w:t>
      </w:r>
      <w:r w:rsidRPr="00123CB3">
        <w:rPr>
          <w:rFonts w:eastAsia="SimSun"/>
          <w:spacing w:val="-2"/>
          <w:rtl/>
        </w:rPr>
        <w:t xml:space="preserve"> </w:t>
      </w:r>
      <w:r w:rsidRPr="00123CB3">
        <w:rPr>
          <w:rFonts w:eastAsia="SimSun" w:hint="cs"/>
          <w:spacing w:val="-2"/>
          <w:rtl/>
        </w:rPr>
        <w:t>أعمال</w:t>
      </w:r>
      <w:r w:rsidRPr="00123CB3">
        <w:rPr>
          <w:rFonts w:eastAsia="SimSun"/>
          <w:spacing w:val="-2"/>
          <w:rtl/>
        </w:rPr>
        <w:t xml:space="preserve"> </w:t>
      </w:r>
      <w:r w:rsidRPr="00123CB3">
        <w:rPr>
          <w:rFonts w:eastAsia="SimSun" w:hint="cs"/>
          <w:spacing w:val="-2"/>
          <w:rtl/>
        </w:rPr>
        <w:t>يحدده</w:t>
      </w:r>
      <w:r w:rsidRPr="00123CB3">
        <w:rPr>
          <w:rFonts w:eastAsia="SimSun"/>
          <w:spacing w:val="-2"/>
          <w:rtl/>
        </w:rPr>
        <w:t xml:space="preserve"> </w:t>
      </w:r>
      <w:r w:rsidRPr="00123CB3">
        <w:rPr>
          <w:rFonts w:eastAsia="SimSun" w:hint="cs"/>
          <w:spacing w:val="-2"/>
          <w:rtl/>
        </w:rPr>
        <w:t>مجلس</w:t>
      </w:r>
      <w:r w:rsidRPr="00123CB3">
        <w:rPr>
          <w:rFonts w:eastAsia="SimSun"/>
          <w:spacing w:val="-2"/>
          <w:rtl/>
        </w:rPr>
        <w:t xml:space="preserve"> </w:t>
      </w:r>
      <w:r w:rsidRPr="00123CB3">
        <w:rPr>
          <w:rFonts w:eastAsia="SimSun" w:hint="cs"/>
          <w:spacing w:val="-2"/>
          <w:rtl/>
        </w:rPr>
        <w:t>الاتحاد</w:t>
      </w:r>
      <w:r w:rsidRPr="00123CB3">
        <w:rPr>
          <w:rFonts w:eastAsia="SimSun"/>
          <w:spacing w:val="-2"/>
          <w:rtl/>
        </w:rPr>
        <w:t xml:space="preserve"> </w:t>
      </w:r>
      <w:r w:rsidRPr="00123CB3">
        <w:rPr>
          <w:rFonts w:eastAsia="SimSun" w:hint="cs"/>
          <w:spacing w:val="-2"/>
          <w:rtl/>
        </w:rPr>
        <w:t>الذي</w:t>
      </w:r>
      <w:r w:rsidRPr="00123CB3">
        <w:rPr>
          <w:rFonts w:eastAsia="SimSun"/>
          <w:spacing w:val="-2"/>
          <w:rtl/>
        </w:rPr>
        <w:t xml:space="preserve"> </w:t>
      </w:r>
      <w:r w:rsidRPr="00123CB3">
        <w:rPr>
          <w:rFonts w:eastAsia="SimSun" w:hint="cs"/>
          <w:spacing w:val="-2"/>
          <w:rtl/>
        </w:rPr>
        <w:t>يضع</w:t>
      </w:r>
      <w:r w:rsidRPr="00123CB3">
        <w:rPr>
          <w:rFonts w:eastAsia="SimSun"/>
          <w:spacing w:val="-2"/>
          <w:rtl/>
        </w:rPr>
        <w:t xml:space="preserve"> في </w:t>
      </w:r>
      <w:r w:rsidRPr="00123CB3">
        <w:rPr>
          <w:rFonts w:eastAsia="SimSun" w:hint="cs"/>
          <w:spacing w:val="-2"/>
          <w:rtl/>
        </w:rPr>
        <w:t>اعتباره</w:t>
      </w:r>
      <w:r w:rsidRPr="00123CB3">
        <w:rPr>
          <w:rFonts w:eastAsia="SimSun"/>
          <w:spacing w:val="-2"/>
          <w:rtl/>
        </w:rPr>
        <w:t xml:space="preserve"> </w:t>
      </w:r>
      <w:r w:rsidRPr="00123CB3">
        <w:rPr>
          <w:rFonts w:eastAsia="SimSun" w:hint="cs"/>
          <w:spacing w:val="-2"/>
          <w:rtl/>
        </w:rPr>
        <w:t>توصيات</w:t>
      </w:r>
      <w:r w:rsidRPr="00123CB3">
        <w:rPr>
          <w:rFonts w:eastAsia="SimSun"/>
          <w:spacing w:val="-2"/>
          <w:rtl/>
        </w:rPr>
        <w:t xml:space="preserve"> </w:t>
      </w:r>
      <w:r w:rsidRPr="00123CB3">
        <w:rPr>
          <w:rFonts w:eastAsia="SimSun" w:hint="cs"/>
          <w:spacing w:val="-2"/>
          <w:rtl/>
        </w:rPr>
        <w:t>المؤتمرات</w:t>
      </w:r>
      <w:r w:rsidRPr="00123CB3">
        <w:rPr>
          <w:rFonts w:eastAsia="SimSun"/>
          <w:spacing w:val="-2"/>
          <w:rtl/>
        </w:rPr>
        <w:t xml:space="preserve"> </w:t>
      </w:r>
      <w:r w:rsidRPr="00123CB3">
        <w:rPr>
          <w:rFonts w:eastAsia="SimSun" w:hint="cs"/>
          <w:spacing w:val="-2"/>
          <w:rtl/>
        </w:rPr>
        <w:t>السابقة</w:t>
      </w:r>
      <w:r w:rsidRPr="00123CB3">
        <w:rPr>
          <w:rFonts w:eastAsia="SimSun"/>
          <w:spacing w:val="-2"/>
          <w:rtl/>
        </w:rPr>
        <w:t xml:space="preserve"> </w:t>
      </w:r>
      <w:r w:rsidRPr="00123CB3">
        <w:rPr>
          <w:rFonts w:eastAsia="SimSun" w:hint="cs"/>
          <w:spacing w:val="-2"/>
          <w:rtl/>
        </w:rPr>
        <w:t>للاتصالات</w:t>
      </w:r>
      <w:r w:rsidRPr="00123CB3">
        <w:rPr>
          <w:rFonts w:eastAsia="SimSun"/>
          <w:spacing w:val="-2"/>
          <w:rtl/>
        </w:rPr>
        <w:t xml:space="preserve"> </w:t>
      </w:r>
      <w:r w:rsidRPr="00123CB3">
        <w:rPr>
          <w:rFonts w:eastAsia="SimSun" w:hint="cs"/>
          <w:spacing w:val="-2"/>
          <w:rtl/>
        </w:rPr>
        <w:t>الراديوية</w:t>
      </w:r>
      <w:r w:rsidRPr="00123CB3">
        <w:rPr>
          <w:rFonts w:eastAsia="SimSun"/>
          <w:spacing w:val="-2"/>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جمعيات</w:t>
      </w:r>
      <w:r w:rsidRPr="00060DAF">
        <w:rPr>
          <w:rFonts w:ascii="Calibri" w:eastAsia="SimSun" w:hAnsi="Calibri"/>
          <w:rtl/>
        </w:rPr>
        <w:t xml:space="preserve"> </w:t>
      </w:r>
      <w:r w:rsidRPr="00060DAF">
        <w:rPr>
          <w:rFonts w:ascii="Calibri" w:eastAsia="SimSun" w:hAnsi="Calibri" w:hint="cs"/>
          <w:rtl/>
        </w:rPr>
        <w:t>الاتصالات</w:t>
      </w:r>
      <w:r w:rsidRPr="00060DAF">
        <w:rPr>
          <w:rFonts w:ascii="Calibri" w:eastAsia="SimSun" w:hAnsi="Calibri"/>
          <w:rtl/>
        </w:rPr>
        <w:t xml:space="preserve"> </w:t>
      </w:r>
      <w:r w:rsidRPr="00060DAF">
        <w:rPr>
          <w:rFonts w:ascii="Calibri" w:eastAsia="SimSun" w:hAnsi="Calibri" w:hint="cs"/>
          <w:rtl/>
        </w:rPr>
        <w:t xml:space="preserve">الراديوية </w:t>
      </w:r>
      <w:r w:rsidRPr="00060DAF">
        <w:rPr>
          <w:rFonts w:ascii="Calibri" w:eastAsia="SimSun" w:hAnsi="Calibri"/>
        </w:rPr>
        <w:t>(RA)</w:t>
      </w:r>
    </w:p>
    <w:p w:rsidR="00533A67" w:rsidRPr="00123CB3" w:rsidRDefault="00533A67" w:rsidP="00533A67">
      <w:pPr>
        <w:rPr>
          <w:rFonts w:eastAsia="SimSun"/>
          <w:spacing w:val="-6"/>
          <w:rtl/>
        </w:rPr>
      </w:pPr>
      <w:r w:rsidRPr="00123CB3">
        <w:rPr>
          <w:rFonts w:eastAsia="SimSun" w:hint="cs"/>
          <w:spacing w:val="-6"/>
          <w:rtl/>
        </w:rPr>
        <w:t>جمعيات</w:t>
      </w:r>
      <w:r w:rsidRPr="00123CB3">
        <w:rPr>
          <w:rFonts w:eastAsia="SimSun"/>
          <w:spacing w:val="-6"/>
          <w:rtl/>
        </w:rPr>
        <w:t xml:space="preserve"> </w:t>
      </w:r>
      <w:r w:rsidRPr="00123CB3">
        <w:rPr>
          <w:rFonts w:eastAsia="SimSun" w:hint="cs"/>
          <w:spacing w:val="-6"/>
          <w:rtl/>
        </w:rPr>
        <w:t>الاتصالات</w:t>
      </w:r>
      <w:r w:rsidRPr="00123CB3">
        <w:rPr>
          <w:rFonts w:eastAsia="SimSun"/>
          <w:spacing w:val="-6"/>
          <w:rtl/>
        </w:rPr>
        <w:t xml:space="preserve"> </w:t>
      </w:r>
      <w:r w:rsidRPr="00123CB3">
        <w:rPr>
          <w:rFonts w:eastAsia="SimSun" w:hint="cs"/>
          <w:spacing w:val="-6"/>
          <w:rtl/>
        </w:rPr>
        <w:t xml:space="preserve">الراديوية </w:t>
      </w:r>
      <w:r w:rsidRPr="00123CB3">
        <w:rPr>
          <w:rFonts w:eastAsia="SimSun"/>
          <w:spacing w:val="-6"/>
        </w:rPr>
        <w:t>(RA)</w:t>
      </w:r>
      <w:r w:rsidRPr="00123CB3">
        <w:rPr>
          <w:rFonts w:eastAsia="SimSun"/>
          <w:spacing w:val="-6"/>
          <w:rtl/>
        </w:rPr>
        <w:t xml:space="preserve"> </w:t>
      </w:r>
      <w:r w:rsidRPr="00123CB3">
        <w:rPr>
          <w:rFonts w:eastAsia="SimSun" w:hint="cs"/>
          <w:spacing w:val="-6"/>
          <w:rtl/>
        </w:rPr>
        <w:t>مسؤولة</w:t>
      </w:r>
      <w:r w:rsidRPr="00123CB3">
        <w:rPr>
          <w:rFonts w:eastAsia="SimSun"/>
          <w:spacing w:val="-6"/>
          <w:rtl/>
        </w:rPr>
        <w:t xml:space="preserve"> </w:t>
      </w:r>
      <w:r w:rsidRPr="00123CB3">
        <w:rPr>
          <w:rFonts w:eastAsia="SimSun" w:hint="cs"/>
          <w:spacing w:val="-6"/>
          <w:rtl/>
        </w:rPr>
        <w:t>عن</w:t>
      </w:r>
      <w:r w:rsidRPr="00123CB3">
        <w:rPr>
          <w:rFonts w:eastAsia="SimSun"/>
          <w:spacing w:val="-6"/>
          <w:rtl/>
        </w:rPr>
        <w:t xml:space="preserve"> </w:t>
      </w:r>
      <w:r w:rsidRPr="00123CB3">
        <w:rPr>
          <w:rFonts w:eastAsia="SimSun" w:hint="cs"/>
          <w:spacing w:val="-6"/>
          <w:rtl/>
        </w:rPr>
        <w:t>تنظيم</w:t>
      </w:r>
      <w:r w:rsidRPr="00123CB3">
        <w:rPr>
          <w:rFonts w:eastAsia="SimSun"/>
          <w:spacing w:val="-6"/>
          <w:rtl/>
        </w:rPr>
        <w:t xml:space="preserve"> </w:t>
      </w:r>
      <w:r w:rsidRPr="00123CB3">
        <w:rPr>
          <w:rFonts w:eastAsia="SimSun" w:hint="cs"/>
          <w:spacing w:val="-6"/>
          <w:rtl/>
        </w:rPr>
        <w:t>دراسات</w:t>
      </w:r>
      <w:r w:rsidRPr="00123CB3">
        <w:rPr>
          <w:rFonts w:eastAsia="SimSun"/>
          <w:spacing w:val="-6"/>
          <w:rtl/>
        </w:rPr>
        <w:t xml:space="preserve"> </w:t>
      </w:r>
      <w:r w:rsidRPr="00123CB3">
        <w:rPr>
          <w:rFonts w:eastAsia="SimSun" w:hint="cs"/>
          <w:spacing w:val="-6"/>
          <w:rtl/>
        </w:rPr>
        <w:t>الاتصالات</w:t>
      </w:r>
      <w:r w:rsidRPr="00123CB3">
        <w:rPr>
          <w:rFonts w:eastAsia="SimSun"/>
          <w:spacing w:val="-6"/>
          <w:rtl/>
        </w:rPr>
        <w:t xml:space="preserve"> </w:t>
      </w:r>
      <w:r w:rsidRPr="00123CB3">
        <w:rPr>
          <w:rFonts w:eastAsia="SimSun" w:hint="cs"/>
          <w:spacing w:val="-6"/>
          <w:rtl/>
        </w:rPr>
        <w:t>الراديوية</w:t>
      </w:r>
      <w:r w:rsidRPr="00123CB3">
        <w:rPr>
          <w:rFonts w:eastAsia="SimSun"/>
          <w:spacing w:val="-6"/>
          <w:rtl/>
        </w:rPr>
        <w:t xml:space="preserve"> </w:t>
      </w:r>
      <w:r w:rsidRPr="00123CB3">
        <w:rPr>
          <w:rFonts w:eastAsia="SimSun" w:hint="cs"/>
          <w:spacing w:val="-6"/>
          <w:rtl/>
        </w:rPr>
        <w:t>ووضع</w:t>
      </w:r>
      <w:r w:rsidRPr="00123CB3">
        <w:rPr>
          <w:rFonts w:eastAsia="SimSun"/>
          <w:spacing w:val="-6"/>
          <w:rtl/>
        </w:rPr>
        <w:t xml:space="preserve"> </w:t>
      </w:r>
      <w:r w:rsidRPr="00123CB3">
        <w:rPr>
          <w:rFonts w:eastAsia="SimSun" w:hint="cs"/>
          <w:spacing w:val="-6"/>
          <w:rtl/>
        </w:rPr>
        <w:t>برامجها</w:t>
      </w:r>
      <w:r w:rsidRPr="00123CB3">
        <w:rPr>
          <w:rFonts w:eastAsia="SimSun"/>
          <w:spacing w:val="-6"/>
          <w:rtl/>
        </w:rPr>
        <w:t xml:space="preserve"> </w:t>
      </w:r>
      <w:r w:rsidRPr="00123CB3">
        <w:rPr>
          <w:rFonts w:eastAsia="SimSun" w:hint="cs"/>
          <w:spacing w:val="-6"/>
          <w:rtl/>
        </w:rPr>
        <w:t>والموافقة</w:t>
      </w:r>
      <w:r w:rsidRPr="00123CB3">
        <w:rPr>
          <w:rFonts w:eastAsia="SimSun"/>
          <w:spacing w:val="-6"/>
          <w:rtl/>
        </w:rPr>
        <w:t xml:space="preserve"> </w:t>
      </w:r>
      <w:r w:rsidRPr="00123CB3">
        <w:rPr>
          <w:rFonts w:eastAsia="SimSun" w:hint="cs"/>
          <w:spacing w:val="-6"/>
          <w:rtl/>
        </w:rPr>
        <w:t>عليها</w:t>
      </w:r>
      <w:r w:rsidRPr="00123CB3">
        <w:rPr>
          <w:rFonts w:eastAsia="SimSun"/>
          <w:spacing w:val="-6"/>
          <w:rtl/>
        </w:rPr>
        <w:t xml:space="preserve">. </w:t>
      </w:r>
      <w:r w:rsidRPr="00123CB3">
        <w:rPr>
          <w:rFonts w:eastAsia="SimSun" w:hint="cs"/>
          <w:spacing w:val="-6"/>
          <w:rtl/>
        </w:rPr>
        <w:t>وتقوم الجمعيات</w:t>
      </w:r>
      <w:r w:rsidRPr="00123CB3">
        <w:rPr>
          <w:rFonts w:eastAsia="SimSun"/>
          <w:spacing w:val="-6"/>
          <w:rtl/>
        </w:rPr>
        <w:t xml:space="preserve"> </w:t>
      </w:r>
      <w:r w:rsidRPr="00123CB3">
        <w:rPr>
          <w:rFonts w:eastAsia="SimSun" w:hint="cs"/>
          <w:spacing w:val="-6"/>
          <w:rtl/>
        </w:rPr>
        <w:t>بما يلي</w:t>
      </w:r>
      <w:r w:rsidRPr="00123CB3">
        <w:rPr>
          <w:rFonts w:eastAsia="SimSun"/>
          <w:spacing w:val="-6"/>
          <w:rtl/>
        </w:rPr>
        <w:t>:</w:t>
      </w:r>
    </w:p>
    <w:p w:rsidR="00533A67" w:rsidRPr="00A84397" w:rsidRDefault="00533A67" w:rsidP="00533A67">
      <w:pPr>
        <w:pStyle w:val="enumlev1"/>
        <w:rPr>
          <w:rtl/>
        </w:rPr>
      </w:pPr>
      <w:r w:rsidRPr="00A84397">
        <w:rPr>
          <w:rFonts w:hint="cs"/>
          <w:rtl/>
        </w:rPr>
        <w:t>-</w:t>
      </w:r>
      <w:r w:rsidRPr="00A84397">
        <w:rPr>
          <w:rFonts w:hint="cs"/>
          <w:rtl/>
        </w:rPr>
        <w:tab/>
        <w:t>توزيع</w:t>
      </w:r>
      <w:r w:rsidRPr="00A84397">
        <w:rPr>
          <w:rtl/>
        </w:rPr>
        <w:t xml:space="preserve"> </w:t>
      </w:r>
      <w:r w:rsidRPr="00A84397">
        <w:rPr>
          <w:rFonts w:hint="cs"/>
          <w:rtl/>
        </w:rPr>
        <w:t>الأعمال</w:t>
      </w:r>
      <w:r w:rsidRPr="00A84397">
        <w:rPr>
          <w:rtl/>
        </w:rPr>
        <w:t xml:space="preserve"> </w:t>
      </w:r>
      <w:r w:rsidRPr="00A84397">
        <w:rPr>
          <w:rFonts w:hint="cs"/>
          <w:rtl/>
        </w:rPr>
        <w:t>التحضيرية</w:t>
      </w:r>
      <w:r w:rsidRPr="00A84397">
        <w:rPr>
          <w:rtl/>
        </w:rPr>
        <w:t xml:space="preserve"> </w:t>
      </w:r>
      <w:r w:rsidRPr="00A84397">
        <w:rPr>
          <w:rFonts w:hint="cs"/>
          <w:rtl/>
        </w:rPr>
        <w:t>للمؤتمر</w:t>
      </w:r>
      <w:r w:rsidRPr="00A84397">
        <w:rPr>
          <w:rtl/>
        </w:rPr>
        <w:t xml:space="preserve"> </w:t>
      </w:r>
      <w:r w:rsidRPr="00A84397">
        <w:rPr>
          <w:rFonts w:hint="cs"/>
          <w:rtl/>
        </w:rPr>
        <w:t>والمسائل</w:t>
      </w:r>
      <w:r w:rsidRPr="00A84397">
        <w:rPr>
          <w:rtl/>
        </w:rPr>
        <w:t xml:space="preserve"> </w:t>
      </w:r>
      <w:r w:rsidRPr="00A84397">
        <w:rPr>
          <w:rFonts w:hint="cs"/>
          <w:rtl/>
        </w:rPr>
        <w:t>الأخرى</w:t>
      </w:r>
      <w:r w:rsidRPr="00A84397">
        <w:rPr>
          <w:rtl/>
        </w:rPr>
        <w:t xml:space="preserve"> </w:t>
      </w:r>
      <w:r w:rsidRPr="00A84397">
        <w:rPr>
          <w:rFonts w:hint="cs"/>
          <w:rtl/>
        </w:rPr>
        <w:t>على</w:t>
      </w:r>
      <w:r w:rsidRPr="00A84397">
        <w:rPr>
          <w:rtl/>
        </w:rPr>
        <w:t xml:space="preserve"> </w:t>
      </w:r>
      <w:r w:rsidRPr="00A84397">
        <w:rPr>
          <w:rFonts w:hint="cs"/>
          <w:rtl/>
        </w:rPr>
        <w:t>لجان</w:t>
      </w:r>
      <w:r w:rsidRPr="00A84397">
        <w:rPr>
          <w:rtl/>
        </w:rPr>
        <w:t xml:space="preserve"> </w:t>
      </w:r>
      <w:r w:rsidRPr="00A84397">
        <w:rPr>
          <w:rFonts w:hint="cs"/>
          <w:rtl/>
        </w:rPr>
        <w:t>الدراسات؛</w:t>
      </w:r>
    </w:p>
    <w:p w:rsidR="00533A67" w:rsidRPr="00A84397" w:rsidRDefault="00533A67" w:rsidP="00533A67">
      <w:pPr>
        <w:pStyle w:val="enumlev1"/>
        <w:rPr>
          <w:rtl/>
        </w:rPr>
      </w:pPr>
      <w:r w:rsidRPr="00A84397">
        <w:rPr>
          <w:rFonts w:hint="cs"/>
          <w:rtl/>
        </w:rPr>
        <w:t>-</w:t>
      </w:r>
      <w:r w:rsidRPr="00A84397">
        <w:rPr>
          <w:rFonts w:hint="cs"/>
          <w:rtl/>
        </w:rPr>
        <w:tab/>
        <w:t>الرد</w:t>
      </w:r>
      <w:r w:rsidRPr="00A84397">
        <w:rPr>
          <w:rtl/>
        </w:rPr>
        <w:t xml:space="preserve"> </w:t>
      </w:r>
      <w:r w:rsidRPr="00A84397">
        <w:rPr>
          <w:rFonts w:hint="cs"/>
          <w:rtl/>
        </w:rPr>
        <w:t>على</w:t>
      </w:r>
      <w:r w:rsidRPr="00A84397">
        <w:rPr>
          <w:rtl/>
        </w:rPr>
        <w:t xml:space="preserve"> </w:t>
      </w:r>
      <w:r w:rsidRPr="00A84397">
        <w:rPr>
          <w:rFonts w:hint="cs"/>
          <w:rtl/>
        </w:rPr>
        <w:t>الطلبات</w:t>
      </w:r>
      <w:r w:rsidRPr="00A84397">
        <w:rPr>
          <w:rtl/>
        </w:rPr>
        <w:t xml:space="preserve"> </w:t>
      </w:r>
      <w:r w:rsidRPr="00A84397">
        <w:rPr>
          <w:rFonts w:hint="cs"/>
          <w:rtl/>
        </w:rPr>
        <w:t>الأخرى</w:t>
      </w:r>
      <w:r w:rsidRPr="00A84397">
        <w:rPr>
          <w:rtl/>
        </w:rPr>
        <w:t xml:space="preserve"> </w:t>
      </w:r>
      <w:r w:rsidRPr="00A84397">
        <w:rPr>
          <w:rFonts w:hint="cs"/>
          <w:rtl/>
        </w:rPr>
        <w:t>التي</w:t>
      </w:r>
      <w:r w:rsidRPr="00A84397">
        <w:rPr>
          <w:rtl/>
        </w:rPr>
        <w:t xml:space="preserve"> </w:t>
      </w:r>
      <w:r w:rsidRPr="00A84397">
        <w:rPr>
          <w:rFonts w:hint="cs"/>
          <w:rtl/>
        </w:rPr>
        <w:t>تتقدم</w:t>
      </w:r>
      <w:r w:rsidRPr="00A84397">
        <w:rPr>
          <w:rtl/>
        </w:rPr>
        <w:t xml:space="preserve"> </w:t>
      </w:r>
      <w:r w:rsidRPr="00A84397">
        <w:rPr>
          <w:rFonts w:hint="cs"/>
          <w:rtl/>
        </w:rPr>
        <w:t>بها</w:t>
      </w:r>
      <w:r w:rsidRPr="00A84397">
        <w:rPr>
          <w:rtl/>
        </w:rPr>
        <w:t xml:space="preserve"> </w:t>
      </w:r>
      <w:r w:rsidRPr="00A84397">
        <w:rPr>
          <w:rFonts w:hint="cs"/>
          <w:rtl/>
        </w:rPr>
        <w:t>مؤتمرات</w:t>
      </w:r>
      <w:r w:rsidRPr="00A84397">
        <w:rPr>
          <w:rtl/>
        </w:rPr>
        <w:t xml:space="preserve"> </w:t>
      </w:r>
      <w:r w:rsidRPr="00A84397">
        <w:rPr>
          <w:rFonts w:hint="cs"/>
          <w:rtl/>
        </w:rPr>
        <w:t>الاتحاد؛</w:t>
      </w:r>
    </w:p>
    <w:p w:rsidR="00533A67" w:rsidRPr="00A84397" w:rsidRDefault="00533A67" w:rsidP="00533A67">
      <w:pPr>
        <w:pStyle w:val="enumlev1"/>
        <w:rPr>
          <w:rtl/>
        </w:rPr>
      </w:pPr>
      <w:r w:rsidRPr="00A84397">
        <w:rPr>
          <w:rFonts w:hint="cs"/>
          <w:rtl/>
        </w:rPr>
        <w:t>-</w:t>
      </w:r>
      <w:r w:rsidRPr="00A84397">
        <w:rPr>
          <w:rFonts w:hint="cs"/>
          <w:rtl/>
        </w:rPr>
        <w:tab/>
        <w:t>اقتراح</w:t>
      </w:r>
      <w:r w:rsidRPr="00A84397">
        <w:rPr>
          <w:rtl/>
        </w:rPr>
        <w:t xml:space="preserve"> </w:t>
      </w:r>
      <w:r w:rsidRPr="00A84397">
        <w:rPr>
          <w:rFonts w:hint="cs"/>
          <w:rtl/>
        </w:rPr>
        <w:t>مواضيع</w:t>
      </w:r>
      <w:r w:rsidRPr="00A84397">
        <w:rPr>
          <w:rtl/>
        </w:rPr>
        <w:t xml:space="preserve"> </w:t>
      </w:r>
      <w:r w:rsidRPr="00A84397">
        <w:rPr>
          <w:rFonts w:hint="cs"/>
          <w:rtl/>
        </w:rPr>
        <w:t>مناسبة</w:t>
      </w:r>
      <w:r w:rsidRPr="00A84397">
        <w:rPr>
          <w:rtl/>
        </w:rPr>
        <w:t xml:space="preserve"> </w:t>
      </w:r>
      <w:r w:rsidRPr="00A84397">
        <w:rPr>
          <w:rFonts w:hint="cs"/>
          <w:rtl/>
        </w:rPr>
        <w:t>لجدول</w:t>
      </w:r>
      <w:r w:rsidRPr="00A84397">
        <w:rPr>
          <w:rtl/>
        </w:rPr>
        <w:t xml:space="preserve"> </w:t>
      </w:r>
      <w:r w:rsidRPr="00A84397">
        <w:rPr>
          <w:rFonts w:hint="cs"/>
          <w:rtl/>
        </w:rPr>
        <w:t>أعمال</w:t>
      </w:r>
      <w:r w:rsidRPr="00A84397">
        <w:rPr>
          <w:rtl/>
        </w:rPr>
        <w:t xml:space="preserve"> </w:t>
      </w:r>
      <w:r w:rsidRPr="00A84397">
        <w:rPr>
          <w:rFonts w:hint="cs"/>
          <w:rtl/>
        </w:rPr>
        <w:t>المؤتمرات</w:t>
      </w:r>
      <w:r w:rsidRPr="00A84397">
        <w:rPr>
          <w:rtl/>
        </w:rPr>
        <w:t xml:space="preserve"> </w:t>
      </w:r>
      <w:r w:rsidRPr="00A84397">
        <w:rPr>
          <w:rFonts w:hint="cs"/>
          <w:rtl/>
        </w:rPr>
        <w:t>العالمية</w:t>
      </w:r>
      <w:r w:rsidRPr="00A84397">
        <w:rPr>
          <w:rtl/>
        </w:rPr>
        <w:t xml:space="preserve"> </w:t>
      </w:r>
      <w:r w:rsidRPr="00A84397">
        <w:rPr>
          <w:rFonts w:hint="cs"/>
          <w:rtl/>
        </w:rPr>
        <w:t>القادمة</w:t>
      </w:r>
      <w:r w:rsidRPr="00A84397">
        <w:rPr>
          <w:rtl/>
        </w:rPr>
        <w:t xml:space="preserve"> </w:t>
      </w:r>
      <w:r w:rsidRPr="00A84397">
        <w:rPr>
          <w:rFonts w:hint="cs"/>
          <w:rtl/>
        </w:rPr>
        <w:t>للاتصالات</w:t>
      </w:r>
      <w:r w:rsidRPr="00A84397">
        <w:rPr>
          <w:rtl/>
        </w:rPr>
        <w:t xml:space="preserve"> </w:t>
      </w:r>
      <w:r w:rsidRPr="00A84397">
        <w:rPr>
          <w:rFonts w:hint="cs"/>
          <w:rtl/>
        </w:rPr>
        <w:t>الراديوية؛</w:t>
      </w:r>
    </w:p>
    <w:p w:rsidR="00533A67" w:rsidRPr="00A84397" w:rsidRDefault="00533A67" w:rsidP="00533A67">
      <w:pPr>
        <w:pStyle w:val="enumlev1"/>
        <w:rPr>
          <w:rtl/>
        </w:rPr>
      </w:pPr>
      <w:r w:rsidRPr="00A84397">
        <w:rPr>
          <w:rFonts w:hint="cs"/>
          <w:rtl/>
        </w:rPr>
        <w:t>-</w:t>
      </w:r>
      <w:r w:rsidRPr="00A84397">
        <w:rPr>
          <w:rFonts w:hint="cs"/>
          <w:rtl/>
        </w:rPr>
        <w:tab/>
        <w:t>الموافقة</w:t>
      </w:r>
      <w:r w:rsidRPr="00A84397">
        <w:rPr>
          <w:rtl/>
        </w:rPr>
        <w:t xml:space="preserve"> </w:t>
      </w:r>
      <w:r w:rsidRPr="00A84397">
        <w:rPr>
          <w:rFonts w:hint="cs"/>
          <w:rtl/>
        </w:rPr>
        <w:t>على</w:t>
      </w:r>
      <w:r w:rsidRPr="00A84397">
        <w:rPr>
          <w:rtl/>
        </w:rPr>
        <w:t xml:space="preserve"> </w:t>
      </w:r>
      <w:r w:rsidRPr="00A84397">
        <w:rPr>
          <w:rFonts w:hint="cs"/>
          <w:rtl/>
        </w:rPr>
        <w:t>توصيات</w:t>
      </w:r>
      <w:r w:rsidRPr="00A84397">
        <w:rPr>
          <w:rtl/>
        </w:rPr>
        <w:t xml:space="preserve"> </w:t>
      </w:r>
      <w:r w:rsidRPr="00A84397">
        <w:rPr>
          <w:rFonts w:hint="cs"/>
          <w:rtl/>
        </w:rPr>
        <w:t>قطاع</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w:t>
      </w:r>
      <w:r w:rsidRPr="00A84397">
        <w:rPr>
          <w:rFonts w:hint="cs"/>
          <w:rtl/>
        </w:rPr>
        <w:t>ومسائل</w:t>
      </w:r>
      <w:r w:rsidRPr="00A84397">
        <w:rPr>
          <w:rtl/>
        </w:rPr>
        <w:t xml:space="preserve"> </w:t>
      </w:r>
      <w:r w:rsidRPr="00A84397">
        <w:rPr>
          <w:rFonts w:hint="cs"/>
          <w:rtl/>
        </w:rPr>
        <w:t>القطاع</w:t>
      </w:r>
      <w:r w:rsidRPr="00A84397">
        <w:rPr>
          <w:rtl/>
        </w:rPr>
        <w:t xml:space="preserve"> </w:t>
      </w:r>
      <w:r w:rsidRPr="00A84397">
        <w:rPr>
          <w:rFonts w:hint="cs"/>
          <w:rtl/>
        </w:rPr>
        <w:t>التي</w:t>
      </w:r>
      <w:r w:rsidRPr="00A84397">
        <w:rPr>
          <w:rtl/>
        </w:rPr>
        <w:t xml:space="preserve"> </w:t>
      </w:r>
      <w:r w:rsidRPr="00A84397">
        <w:rPr>
          <w:rFonts w:hint="cs"/>
          <w:rtl/>
        </w:rPr>
        <w:t>تعدها</w:t>
      </w:r>
      <w:r w:rsidRPr="00A84397">
        <w:rPr>
          <w:rtl/>
        </w:rPr>
        <w:t xml:space="preserve"> </w:t>
      </w:r>
      <w:r w:rsidRPr="00A84397">
        <w:rPr>
          <w:rFonts w:hint="cs"/>
          <w:rtl/>
        </w:rPr>
        <w:t>لجان</w:t>
      </w:r>
      <w:r w:rsidRPr="00A84397">
        <w:rPr>
          <w:rtl/>
        </w:rPr>
        <w:t xml:space="preserve"> </w:t>
      </w:r>
      <w:r w:rsidRPr="00A84397">
        <w:rPr>
          <w:rFonts w:hint="cs"/>
          <w:rtl/>
        </w:rPr>
        <w:t>الدراسات</w:t>
      </w:r>
      <w:r w:rsidRPr="00A84397">
        <w:rPr>
          <w:rtl/>
        </w:rPr>
        <w:t xml:space="preserve"> </w:t>
      </w:r>
      <w:r w:rsidRPr="00A84397">
        <w:rPr>
          <w:rFonts w:hint="cs"/>
          <w:rtl/>
        </w:rPr>
        <w:t>وإصدارها؛</w:t>
      </w:r>
    </w:p>
    <w:p w:rsidR="00533A67" w:rsidRPr="00A84397" w:rsidRDefault="00533A67" w:rsidP="00533A67">
      <w:pPr>
        <w:pStyle w:val="enumlev1"/>
        <w:rPr>
          <w:rtl/>
        </w:rPr>
      </w:pPr>
      <w:r w:rsidRPr="00A84397">
        <w:rPr>
          <w:rFonts w:hint="cs"/>
          <w:rtl/>
        </w:rPr>
        <w:t>-</w:t>
      </w:r>
      <w:r w:rsidRPr="00A84397">
        <w:rPr>
          <w:rFonts w:hint="cs"/>
          <w:rtl/>
        </w:rPr>
        <w:tab/>
        <w:t>وضع</w:t>
      </w:r>
      <w:r w:rsidRPr="00A84397">
        <w:rPr>
          <w:rtl/>
        </w:rPr>
        <w:t xml:space="preserve"> </w:t>
      </w:r>
      <w:r w:rsidRPr="00A84397">
        <w:rPr>
          <w:rFonts w:hint="cs"/>
          <w:rtl/>
        </w:rPr>
        <w:t>برنامج</w:t>
      </w:r>
      <w:r w:rsidRPr="00A84397">
        <w:rPr>
          <w:rtl/>
        </w:rPr>
        <w:t xml:space="preserve"> </w:t>
      </w:r>
      <w:r w:rsidRPr="00A84397">
        <w:rPr>
          <w:rFonts w:hint="cs"/>
          <w:rtl/>
        </w:rPr>
        <w:t>لجان</w:t>
      </w:r>
      <w:r w:rsidRPr="00A84397">
        <w:rPr>
          <w:rtl/>
        </w:rPr>
        <w:t xml:space="preserve"> </w:t>
      </w:r>
      <w:r w:rsidRPr="00A84397">
        <w:rPr>
          <w:rFonts w:hint="cs"/>
          <w:rtl/>
        </w:rPr>
        <w:t>الدراسات</w:t>
      </w:r>
      <w:r w:rsidRPr="00A84397">
        <w:rPr>
          <w:rtl/>
        </w:rPr>
        <w:t xml:space="preserve"> </w:t>
      </w:r>
      <w:r w:rsidRPr="00A84397">
        <w:rPr>
          <w:rFonts w:hint="cs"/>
          <w:rtl/>
        </w:rPr>
        <w:t>وإلغاء</w:t>
      </w:r>
      <w:r w:rsidRPr="00A84397">
        <w:rPr>
          <w:rtl/>
        </w:rPr>
        <w:t xml:space="preserve"> </w:t>
      </w:r>
      <w:r w:rsidRPr="00A84397">
        <w:rPr>
          <w:rFonts w:hint="cs"/>
          <w:rtl/>
        </w:rPr>
        <w:t>أو</w:t>
      </w:r>
      <w:r w:rsidRPr="00A84397">
        <w:rPr>
          <w:rtl/>
        </w:rPr>
        <w:t xml:space="preserve"> </w:t>
      </w:r>
      <w:r w:rsidRPr="00A84397">
        <w:rPr>
          <w:rFonts w:hint="cs"/>
          <w:rtl/>
        </w:rPr>
        <w:t>إنشاء</w:t>
      </w:r>
      <w:r w:rsidRPr="00A84397">
        <w:rPr>
          <w:rtl/>
        </w:rPr>
        <w:t xml:space="preserve"> </w:t>
      </w:r>
      <w:r w:rsidRPr="00A84397">
        <w:rPr>
          <w:rFonts w:hint="cs"/>
          <w:rtl/>
        </w:rPr>
        <w:t>لجان</w:t>
      </w:r>
      <w:r w:rsidRPr="00A84397">
        <w:rPr>
          <w:rtl/>
        </w:rPr>
        <w:t xml:space="preserve"> </w:t>
      </w:r>
      <w:r w:rsidRPr="00A84397">
        <w:rPr>
          <w:rFonts w:hint="cs"/>
          <w:rtl/>
        </w:rPr>
        <w:t>دراسات</w:t>
      </w:r>
      <w:r w:rsidRPr="00A84397">
        <w:rPr>
          <w:rtl/>
        </w:rPr>
        <w:t xml:space="preserve"> </w:t>
      </w:r>
      <w:r w:rsidRPr="00A84397">
        <w:rPr>
          <w:rFonts w:hint="cs"/>
          <w:rtl/>
        </w:rPr>
        <w:t>حسب</w:t>
      </w:r>
      <w:r w:rsidRPr="00A84397">
        <w:rPr>
          <w:rtl/>
        </w:rPr>
        <w:t xml:space="preserve"> </w:t>
      </w:r>
      <w:r w:rsidRPr="00A84397">
        <w:rPr>
          <w:rFonts w:hint="cs"/>
          <w:rtl/>
        </w:rPr>
        <w:t>الحاجة</w:t>
      </w:r>
      <w:r w:rsidRPr="00A84397">
        <w:rPr>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 xml:space="preserve">لجنة لوائح الراديو </w:t>
      </w:r>
      <w:r w:rsidRPr="00060DAF">
        <w:rPr>
          <w:rFonts w:ascii="Calibri" w:eastAsia="SimSun" w:hAnsi="Calibri"/>
        </w:rPr>
        <w:t>(RRB)</w:t>
      </w:r>
    </w:p>
    <w:p w:rsidR="00533A67" w:rsidRPr="00A84397" w:rsidRDefault="00533A67" w:rsidP="00533A67">
      <w:pPr>
        <w:rPr>
          <w:rFonts w:eastAsia="SimSun"/>
          <w:rtl/>
        </w:rPr>
      </w:pPr>
      <w:r w:rsidRPr="00A84397">
        <w:rPr>
          <w:rFonts w:eastAsia="SimSun" w:hint="cs"/>
          <w:rtl/>
        </w:rPr>
        <w:t>يتم</w:t>
      </w:r>
      <w:r w:rsidRPr="00A84397">
        <w:rPr>
          <w:rFonts w:eastAsia="SimSun"/>
          <w:rtl/>
        </w:rPr>
        <w:t xml:space="preserve"> </w:t>
      </w:r>
      <w:r w:rsidRPr="00A84397">
        <w:rPr>
          <w:rFonts w:eastAsia="SimSun" w:hint="cs"/>
          <w:rtl/>
        </w:rPr>
        <w:t>انتخاب</w:t>
      </w:r>
      <w:r w:rsidRPr="00A84397">
        <w:rPr>
          <w:rFonts w:eastAsia="SimSun"/>
          <w:rtl/>
        </w:rPr>
        <w:t xml:space="preserve"> </w:t>
      </w:r>
      <w:r w:rsidRPr="00A84397">
        <w:rPr>
          <w:rFonts w:eastAsia="SimSun" w:hint="cs"/>
          <w:rtl/>
        </w:rPr>
        <w:t>الأعضاء</w:t>
      </w:r>
      <w:r w:rsidRPr="00A84397">
        <w:rPr>
          <w:rFonts w:eastAsia="SimSun"/>
          <w:rtl/>
        </w:rPr>
        <w:t xml:space="preserve"> </w:t>
      </w:r>
      <w:r w:rsidRPr="00A84397">
        <w:rPr>
          <w:rFonts w:eastAsia="SimSun" w:hint="cs"/>
          <w:rtl/>
        </w:rPr>
        <w:t>الاثني</w:t>
      </w:r>
      <w:r w:rsidRPr="00A84397">
        <w:rPr>
          <w:rFonts w:eastAsia="SimSun"/>
          <w:rtl/>
        </w:rPr>
        <w:t xml:space="preserve"> </w:t>
      </w:r>
      <w:r w:rsidRPr="00A84397">
        <w:rPr>
          <w:rFonts w:eastAsia="SimSun" w:hint="cs"/>
          <w:rtl/>
        </w:rPr>
        <w:t>عشر</w:t>
      </w:r>
      <w:r w:rsidRPr="00A84397">
        <w:rPr>
          <w:rFonts w:eastAsia="SimSun"/>
          <w:rtl/>
        </w:rPr>
        <w:t xml:space="preserve"> </w:t>
      </w:r>
      <w:r w:rsidRPr="00A84397">
        <w:rPr>
          <w:rFonts w:eastAsia="SimSun" w:hint="cs"/>
          <w:rtl/>
        </w:rPr>
        <w:t>للجنة</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الراديو</w:t>
      </w:r>
      <w:r>
        <w:rPr>
          <w:rFonts w:eastAsia="SimSun" w:hint="cs"/>
          <w:rtl/>
        </w:rPr>
        <w:t xml:space="preserve"> </w:t>
      </w:r>
      <w:r>
        <w:rPr>
          <w:rFonts w:eastAsia="SimSun"/>
        </w:rPr>
        <w:t>(RRB)</w:t>
      </w:r>
      <w:r w:rsidRPr="00A84397">
        <w:rPr>
          <w:rFonts w:eastAsia="SimSun"/>
          <w:rtl/>
        </w:rPr>
        <w:t xml:space="preserve"> في </w:t>
      </w:r>
      <w:r w:rsidRPr="00A84397">
        <w:rPr>
          <w:rFonts w:eastAsia="SimSun" w:hint="cs"/>
          <w:rtl/>
        </w:rPr>
        <w:t>مؤتمر</w:t>
      </w:r>
      <w:r w:rsidRPr="00A84397">
        <w:rPr>
          <w:rFonts w:eastAsia="SimSun"/>
          <w:rtl/>
        </w:rPr>
        <w:t xml:space="preserve"> </w:t>
      </w:r>
      <w:r w:rsidRPr="00A84397">
        <w:rPr>
          <w:rFonts w:eastAsia="SimSun" w:hint="cs"/>
          <w:rtl/>
        </w:rPr>
        <w:t>المندوبين</w:t>
      </w:r>
      <w:r w:rsidRPr="00A84397">
        <w:rPr>
          <w:rFonts w:eastAsia="SimSun"/>
          <w:rtl/>
        </w:rPr>
        <w:t xml:space="preserve"> </w:t>
      </w:r>
      <w:r w:rsidRPr="00A84397">
        <w:rPr>
          <w:rFonts w:eastAsia="SimSun" w:hint="cs"/>
          <w:rtl/>
        </w:rPr>
        <w:t>المفوضين</w:t>
      </w:r>
      <w:r w:rsidRPr="00A84397">
        <w:rPr>
          <w:rFonts w:eastAsia="SimSun"/>
          <w:rtl/>
        </w:rPr>
        <w:t xml:space="preserve">. </w:t>
      </w:r>
      <w:r w:rsidRPr="00A84397">
        <w:rPr>
          <w:rFonts w:eastAsia="SimSun" w:hint="cs"/>
          <w:rtl/>
        </w:rPr>
        <w:t>ويؤدون</w:t>
      </w:r>
      <w:r w:rsidRPr="00A84397">
        <w:rPr>
          <w:rFonts w:eastAsia="SimSun"/>
          <w:rtl/>
        </w:rPr>
        <w:t xml:space="preserve"> </w:t>
      </w:r>
      <w:r w:rsidRPr="00A84397">
        <w:rPr>
          <w:rFonts w:eastAsia="SimSun" w:hint="cs"/>
          <w:rtl/>
        </w:rPr>
        <w:t>واجباتهم</w:t>
      </w:r>
      <w:r w:rsidRPr="00A84397">
        <w:rPr>
          <w:rFonts w:eastAsia="SimSun"/>
          <w:rtl/>
        </w:rPr>
        <w:t xml:space="preserve"> </w:t>
      </w:r>
      <w:r w:rsidRPr="00A84397">
        <w:rPr>
          <w:rFonts w:eastAsia="SimSun" w:hint="cs"/>
          <w:rtl/>
        </w:rPr>
        <w:t>بصفة</w:t>
      </w:r>
      <w:r w:rsidRPr="00A84397">
        <w:rPr>
          <w:rFonts w:eastAsia="SimSun"/>
          <w:rtl/>
        </w:rPr>
        <w:t xml:space="preserve"> </w:t>
      </w:r>
      <w:r w:rsidRPr="00A84397">
        <w:rPr>
          <w:rFonts w:eastAsia="SimSun" w:hint="cs"/>
          <w:rtl/>
        </w:rPr>
        <w:t>مستقلة</w:t>
      </w:r>
      <w:r w:rsidRPr="00A84397">
        <w:rPr>
          <w:rFonts w:eastAsia="SimSun"/>
          <w:rtl/>
        </w:rPr>
        <w:t xml:space="preserve"> </w:t>
      </w:r>
      <w:r w:rsidRPr="00A84397">
        <w:rPr>
          <w:rFonts w:eastAsia="SimSun" w:hint="cs"/>
          <w:rtl/>
        </w:rPr>
        <w:t>وعلى</w:t>
      </w:r>
      <w:r w:rsidRPr="00A84397">
        <w:rPr>
          <w:rFonts w:eastAsia="SimSun"/>
          <w:rtl/>
        </w:rPr>
        <w:t xml:space="preserve"> </w:t>
      </w:r>
      <w:r w:rsidRPr="00A84397">
        <w:rPr>
          <w:rFonts w:eastAsia="SimSun" w:hint="cs"/>
          <w:rtl/>
        </w:rPr>
        <w:t>أساس</w:t>
      </w:r>
      <w:r w:rsidRPr="00A84397">
        <w:rPr>
          <w:rFonts w:eastAsia="SimSun"/>
          <w:rtl/>
        </w:rPr>
        <w:t xml:space="preserve"> </w:t>
      </w:r>
      <w:r w:rsidRPr="00A84397">
        <w:rPr>
          <w:rFonts w:eastAsia="SimSun" w:hint="cs"/>
          <w:rtl/>
        </w:rPr>
        <w:t>عدم</w:t>
      </w:r>
      <w:r w:rsidRPr="00A84397">
        <w:rPr>
          <w:rFonts w:eastAsia="SimSun"/>
          <w:rtl/>
        </w:rPr>
        <w:t xml:space="preserve"> </w:t>
      </w:r>
      <w:r w:rsidRPr="00A84397">
        <w:rPr>
          <w:rFonts w:eastAsia="SimSun" w:hint="cs"/>
          <w:rtl/>
        </w:rPr>
        <w:t>التفرغ</w:t>
      </w:r>
      <w:r w:rsidRPr="00A84397">
        <w:rPr>
          <w:rFonts w:eastAsia="SimSun"/>
          <w:rtl/>
        </w:rPr>
        <w:t xml:space="preserve">. </w:t>
      </w:r>
      <w:r w:rsidRPr="00A84397">
        <w:rPr>
          <w:rFonts w:eastAsia="SimSun" w:hint="cs"/>
          <w:rtl/>
        </w:rPr>
        <w:t>وتقوم اللجنة بما يلي</w:t>
      </w:r>
      <w:r w:rsidRPr="00A84397">
        <w:rPr>
          <w:rFonts w:eastAsia="SimSun"/>
          <w:rtl/>
        </w:rPr>
        <w:t>:</w:t>
      </w:r>
    </w:p>
    <w:p w:rsidR="00533A67" w:rsidRPr="00A84397" w:rsidRDefault="00533A67" w:rsidP="00533A67">
      <w:pPr>
        <w:pStyle w:val="enumlev1"/>
        <w:rPr>
          <w:rtl/>
        </w:rPr>
      </w:pPr>
      <w:r w:rsidRPr="00A84397">
        <w:rPr>
          <w:rFonts w:hint="cs"/>
          <w:rtl/>
        </w:rPr>
        <w:t>-</w:t>
      </w:r>
      <w:r w:rsidRPr="00A84397">
        <w:rPr>
          <w:rFonts w:hint="cs"/>
          <w:rtl/>
        </w:rPr>
        <w:tab/>
        <w:t>الموافقة</w:t>
      </w:r>
      <w:r w:rsidRPr="00A84397">
        <w:rPr>
          <w:rtl/>
        </w:rPr>
        <w:t xml:space="preserve"> </w:t>
      </w:r>
      <w:r w:rsidRPr="00A84397">
        <w:rPr>
          <w:rFonts w:hint="cs"/>
          <w:rtl/>
        </w:rPr>
        <w:t>على</w:t>
      </w:r>
      <w:r w:rsidRPr="00A84397">
        <w:rPr>
          <w:rtl/>
        </w:rPr>
        <w:t xml:space="preserve"> </w:t>
      </w:r>
      <w:r w:rsidRPr="00A84397">
        <w:rPr>
          <w:rFonts w:hint="cs"/>
          <w:rtl/>
        </w:rPr>
        <w:t>القواعد</w:t>
      </w:r>
      <w:r w:rsidRPr="00A84397">
        <w:rPr>
          <w:rtl/>
        </w:rPr>
        <w:t xml:space="preserve"> </w:t>
      </w:r>
      <w:r w:rsidRPr="00A84397">
        <w:rPr>
          <w:rFonts w:hint="cs"/>
          <w:rtl/>
        </w:rPr>
        <w:t>الإجرائية،</w:t>
      </w:r>
      <w:r w:rsidRPr="00A84397">
        <w:rPr>
          <w:rtl/>
        </w:rPr>
        <w:t xml:space="preserve"> </w:t>
      </w:r>
      <w:r w:rsidRPr="00A84397">
        <w:rPr>
          <w:rFonts w:hint="cs"/>
          <w:rtl/>
        </w:rPr>
        <w:t>التي</w:t>
      </w:r>
      <w:r w:rsidRPr="00A84397">
        <w:rPr>
          <w:rtl/>
        </w:rPr>
        <w:t xml:space="preserve"> </w:t>
      </w:r>
      <w:r w:rsidRPr="00A84397">
        <w:rPr>
          <w:rFonts w:hint="cs"/>
          <w:rtl/>
        </w:rPr>
        <w:t>يستعملها</w:t>
      </w:r>
      <w:r w:rsidRPr="00A84397">
        <w:rPr>
          <w:rtl/>
        </w:rPr>
        <w:t xml:space="preserve"> </w:t>
      </w:r>
      <w:r w:rsidRPr="00A84397">
        <w:rPr>
          <w:rFonts w:hint="cs"/>
          <w:rtl/>
        </w:rPr>
        <w:t>مكتب</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في </w:t>
      </w:r>
      <w:r w:rsidRPr="00A84397">
        <w:rPr>
          <w:rFonts w:hint="cs"/>
          <w:rtl/>
        </w:rPr>
        <w:t>تطبيق</w:t>
      </w:r>
      <w:r w:rsidRPr="00A84397">
        <w:rPr>
          <w:rtl/>
        </w:rPr>
        <w:t xml:space="preserve"> </w:t>
      </w:r>
      <w:r w:rsidRPr="00A84397">
        <w:rPr>
          <w:rFonts w:hint="cs"/>
          <w:rtl/>
        </w:rPr>
        <w:t>أحكام</w:t>
      </w:r>
      <w:r w:rsidRPr="00A84397">
        <w:rPr>
          <w:rtl/>
        </w:rPr>
        <w:t xml:space="preserve"> </w:t>
      </w:r>
      <w:r w:rsidRPr="00A84397">
        <w:rPr>
          <w:rFonts w:hint="cs"/>
          <w:rtl/>
        </w:rPr>
        <w:t>لوائح</w:t>
      </w:r>
      <w:r w:rsidRPr="00A84397">
        <w:rPr>
          <w:rtl/>
        </w:rPr>
        <w:t xml:space="preserve"> </w:t>
      </w:r>
      <w:r w:rsidRPr="00A84397">
        <w:rPr>
          <w:rFonts w:hint="cs"/>
          <w:rtl/>
        </w:rPr>
        <w:t>الراديو</w:t>
      </w:r>
      <w:r w:rsidRPr="00A84397">
        <w:rPr>
          <w:rtl/>
        </w:rPr>
        <w:t xml:space="preserve"> </w:t>
      </w:r>
      <w:r w:rsidRPr="00A84397">
        <w:rPr>
          <w:rFonts w:hint="cs"/>
          <w:rtl/>
        </w:rPr>
        <w:t>وتسجيل</w:t>
      </w:r>
      <w:r w:rsidRPr="00A84397">
        <w:rPr>
          <w:rtl/>
        </w:rPr>
        <w:t xml:space="preserve"> </w:t>
      </w:r>
      <w:r w:rsidRPr="00A84397">
        <w:rPr>
          <w:rFonts w:hint="cs"/>
          <w:rtl/>
        </w:rPr>
        <w:t>تخصيصات</w:t>
      </w:r>
      <w:r w:rsidRPr="00A84397">
        <w:rPr>
          <w:rtl/>
        </w:rPr>
        <w:t xml:space="preserve"> </w:t>
      </w:r>
      <w:r w:rsidRPr="00A84397">
        <w:rPr>
          <w:rFonts w:hint="cs"/>
          <w:rtl/>
        </w:rPr>
        <w:t>التردد</w:t>
      </w:r>
      <w:r w:rsidRPr="00A84397">
        <w:rPr>
          <w:rtl/>
        </w:rPr>
        <w:t xml:space="preserve"> </w:t>
      </w:r>
      <w:r w:rsidRPr="00A84397">
        <w:rPr>
          <w:rFonts w:hint="cs"/>
          <w:rtl/>
        </w:rPr>
        <w:t>المقدمة</w:t>
      </w:r>
      <w:r w:rsidRPr="00A84397">
        <w:rPr>
          <w:rtl/>
        </w:rPr>
        <w:t xml:space="preserve"> </w:t>
      </w:r>
      <w:r w:rsidRPr="00A84397">
        <w:rPr>
          <w:rFonts w:hint="cs"/>
          <w:rtl/>
        </w:rPr>
        <w:t>من</w:t>
      </w:r>
      <w:r w:rsidRPr="00A84397">
        <w:rPr>
          <w:rtl/>
        </w:rPr>
        <w:t xml:space="preserve"> </w:t>
      </w:r>
      <w:r w:rsidRPr="00A84397">
        <w:rPr>
          <w:rFonts w:hint="cs"/>
          <w:rtl/>
        </w:rPr>
        <w:t>الدول</w:t>
      </w:r>
      <w:r w:rsidRPr="00A84397">
        <w:rPr>
          <w:rtl/>
        </w:rPr>
        <w:t xml:space="preserve"> </w:t>
      </w:r>
      <w:r w:rsidRPr="00A84397">
        <w:rPr>
          <w:rFonts w:hint="cs"/>
          <w:rtl/>
        </w:rPr>
        <w:t>الأعضاء؛</w:t>
      </w:r>
    </w:p>
    <w:p w:rsidR="00533A67" w:rsidRPr="006C4976" w:rsidRDefault="00533A67" w:rsidP="00533A67">
      <w:pPr>
        <w:pStyle w:val="enumlev1"/>
        <w:rPr>
          <w:spacing w:val="-4"/>
          <w:rtl/>
        </w:rPr>
      </w:pPr>
      <w:r w:rsidRPr="00A84397">
        <w:rPr>
          <w:rFonts w:hint="cs"/>
          <w:rtl/>
        </w:rPr>
        <w:t>-</w:t>
      </w:r>
      <w:r w:rsidRPr="00A84397">
        <w:rPr>
          <w:rFonts w:hint="cs"/>
          <w:rtl/>
        </w:rPr>
        <w:tab/>
      </w:r>
      <w:r w:rsidRPr="006C4976">
        <w:rPr>
          <w:rFonts w:hint="cs"/>
          <w:spacing w:val="-4"/>
          <w:rtl/>
        </w:rPr>
        <w:t>معالجة</w:t>
      </w:r>
      <w:r w:rsidRPr="006C4976">
        <w:rPr>
          <w:spacing w:val="-4"/>
          <w:rtl/>
        </w:rPr>
        <w:t xml:space="preserve"> </w:t>
      </w:r>
      <w:r w:rsidRPr="006C4976">
        <w:rPr>
          <w:rFonts w:hint="cs"/>
          <w:spacing w:val="-4"/>
          <w:rtl/>
        </w:rPr>
        <w:t>الموضوعات</w:t>
      </w:r>
      <w:r w:rsidRPr="006C4976">
        <w:rPr>
          <w:spacing w:val="-4"/>
          <w:rtl/>
        </w:rPr>
        <w:t xml:space="preserve"> </w:t>
      </w:r>
      <w:r w:rsidRPr="006C4976">
        <w:rPr>
          <w:rFonts w:hint="cs"/>
          <w:spacing w:val="-4"/>
          <w:rtl/>
        </w:rPr>
        <w:t>التي</w:t>
      </w:r>
      <w:r w:rsidRPr="006C4976">
        <w:rPr>
          <w:spacing w:val="-4"/>
          <w:rtl/>
        </w:rPr>
        <w:t xml:space="preserve"> </w:t>
      </w:r>
      <w:r w:rsidRPr="006C4976">
        <w:rPr>
          <w:rFonts w:hint="cs"/>
          <w:spacing w:val="-4"/>
          <w:rtl/>
        </w:rPr>
        <w:t>يحيلها</w:t>
      </w:r>
      <w:r w:rsidRPr="006C4976">
        <w:rPr>
          <w:spacing w:val="-4"/>
          <w:rtl/>
        </w:rPr>
        <w:t xml:space="preserve"> </w:t>
      </w:r>
      <w:r w:rsidRPr="006C4976">
        <w:rPr>
          <w:rFonts w:hint="cs"/>
          <w:spacing w:val="-4"/>
          <w:rtl/>
        </w:rPr>
        <w:t>إليها</w:t>
      </w:r>
      <w:r w:rsidRPr="006C4976">
        <w:rPr>
          <w:spacing w:val="-4"/>
          <w:rtl/>
        </w:rPr>
        <w:t xml:space="preserve"> </w:t>
      </w:r>
      <w:r w:rsidRPr="006C4976">
        <w:rPr>
          <w:rFonts w:hint="cs"/>
          <w:spacing w:val="-4"/>
          <w:rtl/>
        </w:rPr>
        <w:t>المكتب</w:t>
      </w:r>
      <w:r w:rsidRPr="006C4976">
        <w:rPr>
          <w:spacing w:val="-4"/>
          <w:rtl/>
        </w:rPr>
        <w:t xml:space="preserve"> </w:t>
      </w:r>
      <w:r w:rsidRPr="006C4976">
        <w:rPr>
          <w:rFonts w:hint="cs"/>
          <w:spacing w:val="-4"/>
          <w:rtl/>
        </w:rPr>
        <w:t>والتي</w:t>
      </w:r>
      <w:r w:rsidRPr="006C4976">
        <w:rPr>
          <w:spacing w:val="-4"/>
          <w:rtl/>
        </w:rPr>
        <w:t xml:space="preserve"> </w:t>
      </w:r>
      <w:r w:rsidRPr="006C4976">
        <w:rPr>
          <w:rFonts w:hint="cs"/>
          <w:spacing w:val="-4"/>
          <w:rtl/>
        </w:rPr>
        <w:t>لا</w:t>
      </w:r>
      <w:r w:rsidRPr="006C4976">
        <w:rPr>
          <w:spacing w:val="-4"/>
          <w:rtl/>
        </w:rPr>
        <w:t xml:space="preserve"> </w:t>
      </w:r>
      <w:r w:rsidRPr="006C4976">
        <w:rPr>
          <w:rFonts w:hint="cs"/>
          <w:spacing w:val="-4"/>
          <w:rtl/>
        </w:rPr>
        <w:t>يمكن</w:t>
      </w:r>
      <w:r w:rsidRPr="006C4976">
        <w:rPr>
          <w:spacing w:val="-4"/>
          <w:rtl/>
        </w:rPr>
        <w:t xml:space="preserve"> </w:t>
      </w:r>
      <w:r w:rsidRPr="006C4976">
        <w:rPr>
          <w:rFonts w:hint="cs"/>
          <w:spacing w:val="-4"/>
          <w:rtl/>
        </w:rPr>
        <w:t>حلها</w:t>
      </w:r>
      <w:r w:rsidRPr="006C4976">
        <w:rPr>
          <w:spacing w:val="-4"/>
          <w:rtl/>
        </w:rPr>
        <w:t xml:space="preserve"> </w:t>
      </w:r>
      <w:r w:rsidRPr="006C4976">
        <w:rPr>
          <w:rFonts w:hint="cs"/>
          <w:spacing w:val="-4"/>
          <w:rtl/>
        </w:rPr>
        <w:t>من</w:t>
      </w:r>
      <w:r w:rsidRPr="006C4976">
        <w:rPr>
          <w:spacing w:val="-4"/>
          <w:rtl/>
        </w:rPr>
        <w:t xml:space="preserve"> </w:t>
      </w:r>
      <w:r w:rsidRPr="006C4976">
        <w:rPr>
          <w:rFonts w:hint="cs"/>
          <w:spacing w:val="-4"/>
          <w:rtl/>
        </w:rPr>
        <w:t>خلال</w:t>
      </w:r>
      <w:r w:rsidRPr="006C4976">
        <w:rPr>
          <w:spacing w:val="-4"/>
          <w:rtl/>
        </w:rPr>
        <w:t xml:space="preserve"> </w:t>
      </w:r>
      <w:r w:rsidRPr="006C4976">
        <w:rPr>
          <w:rFonts w:hint="cs"/>
          <w:spacing w:val="-4"/>
          <w:rtl/>
        </w:rPr>
        <w:t>تطبيق</w:t>
      </w:r>
      <w:r w:rsidRPr="006C4976">
        <w:rPr>
          <w:spacing w:val="-4"/>
          <w:rtl/>
        </w:rPr>
        <w:t xml:space="preserve"> </w:t>
      </w:r>
      <w:r w:rsidRPr="006C4976">
        <w:rPr>
          <w:rFonts w:hint="cs"/>
          <w:spacing w:val="-4"/>
          <w:rtl/>
        </w:rPr>
        <w:t>لوائح</w:t>
      </w:r>
      <w:r w:rsidRPr="006C4976">
        <w:rPr>
          <w:spacing w:val="-4"/>
          <w:rtl/>
        </w:rPr>
        <w:t xml:space="preserve"> </w:t>
      </w:r>
      <w:r w:rsidRPr="006C4976">
        <w:rPr>
          <w:rFonts w:hint="cs"/>
          <w:spacing w:val="-4"/>
          <w:rtl/>
        </w:rPr>
        <w:t>الراديو</w:t>
      </w:r>
      <w:r w:rsidRPr="006C4976">
        <w:rPr>
          <w:spacing w:val="-4"/>
          <w:rtl/>
        </w:rPr>
        <w:t xml:space="preserve"> </w:t>
      </w:r>
      <w:r w:rsidRPr="006C4976">
        <w:rPr>
          <w:rFonts w:hint="cs"/>
          <w:spacing w:val="-4"/>
          <w:rtl/>
        </w:rPr>
        <w:t>والقواعد</w:t>
      </w:r>
      <w:r w:rsidRPr="006C4976">
        <w:rPr>
          <w:spacing w:val="-4"/>
          <w:rtl/>
        </w:rPr>
        <w:t xml:space="preserve"> </w:t>
      </w:r>
      <w:r w:rsidRPr="006C4976">
        <w:rPr>
          <w:rFonts w:hint="cs"/>
          <w:spacing w:val="-4"/>
          <w:rtl/>
        </w:rPr>
        <w:t>الإجرائية؛</w:t>
      </w:r>
    </w:p>
    <w:p w:rsidR="00533A67" w:rsidRPr="007D2041" w:rsidRDefault="00533A67" w:rsidP="00533A67">
      <w:pPr>
        <w:pStyle w:val="enumlev1"/>
        <w:rPr>
          <w:rtl/>
        </w:rPr>
      </w:pPr>
      <w:r w:rsidRPr="007D2041">
        <w:rPr>
          <w:rFonts w:hint="cs"/>
          <w:rtl/>
        </w:rPr>
        <w:t>-</w:t>
      </w:r>
      <w:r w:rsidRPr="007D2041">
        <w:rPr>
          <w:rFonts w:hint="cs"/>
          <w:rtl/>
        </w:rPr>
        <w:tab/>
      </w:r>
      <w:r w:rsidRPr="0031530E">
        <w:rPr>
          <w:rFonts w:hint="cs"/>
          <w:spacing w:val="4"/>
          <w:rtl/>
        </w:rPr>
        <w:t>النظر</w:t>
      </w:r>
      <w:r w:rsidRPr="0031530E">
        <w:rPr>
          <w:spacing w:val="4"/>
          <w:rtl/>
        </w:rPr>
        <w:t xml:space="preserve"> في </w:t>
      </w:r>
      <w:r w:rsidRPr="0031530E">
        <w:rPr>
          <w:rFonts w:hint="cs"/>
          <w:spacing w:val="4"/>
          <w:rtl/>
        </w:rPr>
        <w:t>تقارير</w:t>
      </w:r>
      <w:r w:rsidRPr="0031530E">
        <w:rPr>
          <w:spacing w:val="4"/>
          <w:rtl/>
        </w:rPr>
        <w:t xml:space="preserve"> </w:t>
      </w:r>
      <w:r w:rsidRPr="0031530E">
        <w:rPr>
          <w:rFonts w:hint="cs"/>
          <w:spacing w:val="4"/>
          <w:rtl/>
        </w:rPr>
        <w:t>التحقيقات</w:t>
      </w:r>
      <w:r w:rsidRPr="0031530E">
        <w:rPr>
          <w:spacing w:val="4"/>
          <w:rtl/>
        </w:rPr>
        <w:t xml:space="preserve"> </w:t>
      </w:r>
      <w:r w:rsidRPr="0031530E">
        <w:rPr>
          <w:rFonts w:hint="cs"/>
          <w:spacing w:val="4"/>
          <w:rtl/>
        </w:rPr>
        <w:t>بشأن</w:t>
      </w:r>
      <w:r w:rsidRPr="0031530E">
        <w:rPr>
          <w:spacing w:val="4"/>
          <w:rtl/>
        </w:rPr>
        <w:t xml:space="preserve"> </w:t>
      </w:r>
      <w:r w:rsidRPr="0031530E">
        <w:rPr>
          <w:rFonts w:hint="cs"/>
          <w:spacing w:val="4"/>
          <w:rtl/>
        </w:rPr>
        <w:t>حالات</w:t>
      </w:r>
      <w:r w:rsidRPr="0031530E">
        <w:rPr>
          <w:spacing w:val="4"/>
          <w:rtl/>
        </w:rPr>
        <w:t xml:space="preserve"> </w:t>
      </w:r>
      <w:r w:rsidRPr="0031530E">
        <w:rPr>
          <w:rFonts w:hint="cs"/>
          <w:spacing w:val="4"/>
          <w:rtl/>
        </w:rPr>
        <w:t>التداخل</w:t>
      </w:r>
      <w:r w:rsidRPr="0031530E">
        <w:rPr>
          <w:spacing w:val="4"/>
          <w:rtl/>
        </w:rPr>
        <w:t xml:space="preserve"> </w:t>
      </w:r>
      <w:r w:rsidRPr="0031530E">
        <w:rPr>
          <w:rFonts w:hint="cs"/>
          <w:spacing w:val="4"/>
          <w:rtl/>
        </w:rPr>
        <w:t>غير</w:t>
      </w:r>
      <w:r w:rsidRPr="0031530E">
        <w:rPr>
          <w:spacing w:val="4"/>
          <w:rtl/>
        </w:rPr>
        <w:t xml:space="preserve"> </w:t>
      </w:r>
      <w:r w:rsidRPr="0031530E">
        <w:rPr>
          <w:rFonts w:hint="cs"/>
          <w:spacing w:val="4"/>
          <w:rtl/>
        </w:rPr>
        <w:t>المنتهية</w:t>
      </w:r>
      <w:r w:rsidRPr="0031530E">
        <w:rPr>
          <w:spacing w:val="4"/>
          <w:rtl/>
        </w:rPr>
        <w:t xml:space="preserve"> </w:t>
      </w:r>
      <w:r w:rsidRPr="0031530E">
        <w:rPr>
          <w:rFonts w:hint="cs"/>
          <w:spacing w:val="4"/>
          <w:rtl/>
        </w:rPr>
        <w:t>والتي</w:t>
      </w:r>
      <w:r w:rsidRPr="0031530E">
        <w:rPr>
          <w:spacing w:val="4"/>
          <w:rtl/>
        </w:rPr>
        <w:t xml:space="preserve"> </w:t>
      </w:r>
      <w:r w:rsidRPr="0031530E">
        <w:rPr>
          <w:rFonts w:hint="cs"/>
          <w:spacing w:val="4"/>
          <w:rtl/>
        </w:rPr>
        <w:t>يقوم</w:t>
      </w:r>
      <w:r w:rsidRPr="0031530E">
        <w:rPr>
          <w:spacing w:val="4"/>
          <w:rtl/>
        </w:rPr>
        <w:t xml:space="preserve"> </w:t>
      </w:r>
      <w:r w:rsidRPr="0031530E">
        <w:rPr>
          <w:rFonts w:hint="cs"/>
          <w:spacing w:val="4"/>
          <w:rtl/>
        </w:rPr>
        <w:t>بها</w:t>
      </w:r>
      <w:r w:rsidRPr="0031530E">
        <w:rPr>
          <w:spacing w:val="4"/>
          <w:rtl/>
        </w:rPr>
        <w:t xml:space="preserve"> </w:t>
      </w:r>
      <w:r w:rsidRPr="0031530E">
        <w:rPr>
          <w:rFonts w:hint="cs"/>
          <w:spacing w:val="4"/>
          <w:rtl/>
        </w:rPr>
        <w:t>المكتب</w:t>
      </w:r>
      <w:r w:rsidRPr="0031530E">
        <w:rPr>
          <w:spacing w:val="4"/>
          <w:rtl/>
        </w:rPr>
        <w:t xml:space="preserve"> </w:t>
      </w:r>
      <w:r w:rsidRPr="0031530E">
        <w:rPr>
          <w:rFonts w:hint="cs"/>
          <w:spacing w:val="4"/>
          <w:rtl/>
        </w:rPr>
        <w:t>بناء</w:t>
      </w:r>
      <w:r w:rsidRPr="0031530E">
        <w:rPr>
          <w:rFonts w:hint="cs"/>
          <w:spacing w:val="4"/>
          <w:rtl/>
          <w:lang w:bidi="ar-SY"/>
        </w:rPr>
        <w:t>ً</w:t>
      </w:r>
      <w:r w:rsidRPr="0031530E">
        <w:rPr>
          <w:spacing w:val="4"/>
          <w:rtl/>
        </w:rPr>
        <w:t xml:space="preserve"> </w:t>
      </w:r>
      <w:r w:rsidRPr="0031530E">
        <w:rPr>
          <w:rFonts w:hint="cs"/>
          <w:spacing w:val="4"/>
          <w:rtl/>
        </w:rPr>
        <w:t>على</w:t>
      </w:r>
      <w:r w:rsidRPr="0031530E">
        <w:rPr>
          <w:spacing w:val="4"/>
          <w:rtl/>
        </w:rPr>
        <w:t xml:space="preserve"> </w:t>
      </w:r>
      <w:r w:rsidRPr="0031530E">
        <w:rPr>
          <w:rFonts w:hint="cs"/>
          <w:spacing w:val="4"/>
          <w:rtl/>
        </w:rPr>
        <w:t>طلب</w:t>
      </w:r>
      <w:r w:rsidRPr="0031530E">
        <w:rPr>
          <w:spacing w:val="4"/>
          <w:rtl/>
        </w:rPr>
        <w:t xml:space="preserve"> </w:t>
      </w:r>
      <w:r w:rsidRPr="0031530E">
        <w:rPr>
          <w:rFonts w:hint="cs"/>
          <w:spacing w:val="4"/>
          <w:rtl/>
        </w:rPr>
        <w:t>إدارة</w:t>
      </w:r>
      <w:r w:rsidRPr="0031530E">
        <w:rPr>
          <w:spacing w:val="4"/>
          <w:rtl/>
        </w:rPr>
        <w:t xml:space="preserve"> </w:t>
      </w:r>
      <w:r w:rsidRPr="0031530E">
        <w:rPr>
          <w:rFonts w:hint="cs"/>
          <w:spacing w:val="4"/>
          <w:rtl/>
        </w:rPr>
        <w:t>أو أكثر</w:t>
      </w:r>
      <w:r w:rsidRPr="0031530E">
        <w:rPr>
          <w:spacing w:val="2"/>
          <w:rtl/>
        </w:rPr>
        <w:t xml:space="preserve"> </w:t>
      </w:r>
      <w:r w:rsidRPr="0031530E">
        <w:rPr>
          <w:rFonts w:hint="cs"/>
          <w:spacing w:val="2"/>
          <w:rtl/>
        </w:rPr>
        <w:t>وتضع</w:t>
      </w:r>
      <w:r w:rsidRPr="0031530E">
        <w:rPr>
          <w:spacing w:val="2"/>
          <w:rtl/>
        </w:rPr>
        <w:t xml:space="preserve"> </w:t>
      </w:r>
      <w:r w:rsidRPr="0031530E">
        <w:rPr>
          <w:rFonts w:hint="cs"/>
          <w:spacing w:val="2"/>
          <w:rtl/>
        </w:rPr>
        <w:t>توصياتها؛</w:t>
      </w:r>
    </w:p>
    <w:p w:rsidR="00533A67" w:rsidRPr="00A84397" w:rsidRDefault="00533A67" w:rsidP="00533A67">
      <w:pPr>
        <w:pStyle w:val="enumlev1"/>
        <w:rPr>
          <w:rtl/>
        </w:rPr>
      </w:pPr>
      <w:r w:rsidRPr="00A84397">
        <w:rPr>
          <w:rFonts w:hint="cs"/>
          <w:rtl/>
        </w:rPr>
        <w:t>-</w:t>
      </w:r>
      <w:r w:rsidRPr="00A84397">
        <w:rPr>
          <w:rFonts w:hint="cs"/>
          <w:rtl/>
        </w:rPr>
        <w:tab/>
        <w:t>تقديم</w:t>
      </w:r>
      <w:r w:rsidRPr="00A84397">
        <w:rPr>
          <w:rtl/>
        </w:rPr>
        <w:t xml:space="preserve"> </w:t>
      </w:r>
      <w:r w:rsidRPr="00A84397">
        <w:rPr>
          <w:rFonts w:hint="cs"/>
          <w:rtl/>
        </w:rPr>
        <w:t>المشورة</w:t>
      </w:r>
      <w:r w:rsidRPr="00A84397">
        <w:rPr>
          <w:rtl/>
        </w:rPr>
        <w:t xml:space="preserve"> </w:t>
      </w:r>
      <w:r w:rsidRPr="00A84397">
        <w:rPr>
          <w:rFonts w:hint="cs"/>
          <w:rtl/>
        </w:rPr>
        <w:t>إلى</w:t>
      </w:r>
      <w:r w:rsidRPr="00A84397">
        <w:rPr>
          <w:rtl/>
        </w:rPr>
        <w:t xml:space="preserve"> </w:t>
      </w:r>
      <w:r w:rsidRPr="00A84397">
        <w:rPr>
          <w:rFonts w:hint="cs"/>
          <w:rtl/>
        </w:rPr>
        <w:t>مؤتمرات</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w:t>
      </w:r>
      <w:r w:rsidRPr="00A84397">
        <w:rPr>
          <w:rFonts w:hint="cs"/>
          <w:rtl/>
        </w:rPr>
        <w:t>وجمعيات</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p>
    <w:p w:rsidR="00533A67" w:rsidRPr="00A84397" w:rsidRDefault="00533A67" w:rsidP="00533A67">
      <w:pPr>
        <w:pStyle w:val="enumlev1"/>
        <w:rPr>
          <w:rtl/>
        </w:rPr>
      </w:pPr>
      <w:r w:rsidRPr="00A84397">
        <w:rPr>
          <w:rFonts w:hint="cs"/>
          <w:rtl/>
        </w:rPr>
        <w:t>-</w:t>
      </w:r>
      <w:r w:rsidRPr="00A84397">
        <w:rPr>
          <w:rFonts w:hint="cs"/>
          <w:rtl/>
        </w:rPr>
        <w:tab/>
        <w:t>النظر</w:t>
      </w:r>
      <w:r w:rsidRPr="00A84397">
        <w:rPr>
          <w:rtl/>
        </w:rPr>
        <w:t xml:space="preserve"> في </w:t>
      </w:r>
      <w:r w:rsidRPr="00A84397">
        <w:rPr>
          <w:rFonts w:hint="cs"/>
          <w:rtl/>
        </w:rPr>
        <w:t>الطعون</w:t>
      </w:r>
      <w:r w:rsidRPr="00A84397">
        <w:rPr>
          <w:rtl/>
        </w:rPr>
        <w:t xml:space="preserve"> </w:t>
      </w:r>
      <w:r w:rsidRPr="00A84397">
        <w:rPr>
          <w:rFonts w:hint="cs"/>
          <w:rtl/>
        </w:rPr>
        <w:t>ضد</w:t>
      </w:r>
      <w:r w:rsidRPr="00A84397">
        <w:rPr>
          <w:rtl/>
        </w:rPr>
        <w:t xml:space="preserve"> </w:t>
      </w:r>
      <w:r w:rsidRPr="00A84397">
        <w:rPr>
          <w:rFonts w:hint="cs"/>
          <w:rtl/>
        </w:rPr>
        <w:t>قرارات</w:t>
      </w:r>
      <w:r w:rsidRPr="00A84397">
        <w:rPr>
          <w:rtl/>
        </w:rPr>
        <w:t xml:space="preserve"> </w:t>
      </w:r>
      <w:r w:rsidRPr="00A84397">
        <w:rPr>
          <w:rFonts w:hint="cs"/>
          <w:rtl/>
        </w:rPr>
        <w:t>مكتب</w:t>
      </w:r>
      <w:r w:rsidRPr="00A84397">
        <w:rPr>
          <w:rtl/>
        </w:rPr>
        <w:t xml:space="preserve"> </w:t>
      </w:r>
      <w:r w:rsidRPr="00A84397">
        <w:rPr>
          <w:rFonts w:hint="cs"/>
          <w:rtl/>
        </w:rPr>
        <w:t>الاتصالات</w:t>
      </w:r>
      <w:r w:rsidRPr="00A84397">
        <w:rPr>
          <w:rtl/>
        </w:rPr>
        <w:t xml:space="preserve"> </w:t>
      </w:r>
      <w:r w:rsidRPr="00A84397">
        <w:rPr>
          <w:rFonts w:hint="cs"/>
          <w:rtl/>
        </w:rPr>
        <w:t>الراديوية</w:t>
      </w:r>
      <w:r w:rsidRPr="00A84397">
        <w:rPr>
          <w:rtl/>
        </w:rPr>
        <w:t xml:space="preserve"> </w:t>
      </w:r>
      <w:r w:rsidRPr="00A84397">
        <w:rPr>
          <w:rFonts w:hint="cs"/>
          <w:rtl/>
        </w:rPr>
        <w:t>بشأن</w:t>
      </w:r>
      <w:r w:rsidRPr="00A84397">
        <w:rPr>
          <w:rtl/>
        </w:rPr>
        <w:t xml:space="preserve"> </w:t>
      </w:r>
      <w:r w:rsidRPr="00A84397">
        <w:rPr>
          <w:rFonts w:hint="cs"/>
          <w:rtl/>
        </w:rPr>
        <w:t>تخصيصات</w:t>
      </w:r>
      <w:r w:rsidRPr="00A84397">
        <w:rPr>
          <w:rtl/>
        </w:rPr>
        <w:t xml:space="preserve"> </w:t>
      </w:r>
      <w:r w:rsidRPr="00A84397">
        <w:rPr>
          <w:rFonts w:hint="cs"/>
          <w:rtl/>
        </w:rPr>
        <w:t>التردد؛</w:t>
      </w:r>
    </w:p>
    <w:p w:rsidR="00533A67" w:rsidRPr="00A84397" w:rsidRDefault="00533A67" w:rsidP="00533A67">
      <w:pPr>
        <w:pStyle w:val="enumlev1"/>
        <w:rPr>
          <w:rtl/>
        </w:rPr>
      </w:pPr>
      <w:r w:rsidRPr="00A84397">
        <w:rPr>
          <w:rFonts w:hint="cs"/>
          <w:rtl/>
        </w:rPr>
        <w:t>-</w:t>
      </w:r>
      <w:r w:rsidRPr="00A84397">
        <w:rPr>
          <w:rFonts w:hint="cs"/>
          <w:rtl/>
        </w:rPr>
        <w:tab/>
        <w:t>أي</w:t>
      </w:r>
      <w:r w:rsidRPr="00A84397">
        <w:rPr>
          <w:rtl/>
        </w:rPr>
        <w:t xml:space="preserve"> </w:t>
      </w:r>
      <w:r w:rsidRPr="00A84397">
        <w:rPr>
          <w:rFonts w:hint="cs"/>
          <w:rtl/>
        </w:rPr>
        <w:t>واجبات</w:t>
      </w:r>
      <w:r w:rsidRPr="00A84397">
        <w:rPr>
          <w:rtl/>
        </w:rPr>
        <w:t xml:space="preserve"> </w:t>
      </w:r>
      <w:r w:rsidRPr="00A84397">
        <w:rPr>
          <w:rFonts w:hint="cs"/>
          <w:rtl/>
        </w:rPr>
        <w:t>إضافية</w:t>
      </w:r>
      <w:r w:rsidRPr="00A84397">
        <w:rPr>
          <w:rtl/>
        </w:rPr>
        <w:t xml:space="preserve"> </w:t>
      </w:r>
      <w:r w:rsidRPr="00A84397">
        <w:rPr>
          <w:rFonts w:hint="cs"/>
          <w:rtl/>
        </w:rPr>
        <w:t>يحددها</w:t>
      </w:r>
      <w:r w:rsidRPr="00A84397">
        <w:rPr>
          <w:rtl/>
        </w:rPr>
        <w:t xml:space="preserve"> </w:t>
      </w:r>
      <w:r w:rsidRPr="00A84397">
        <w:rPr>
          <w:rFonts w:hint="cs"/>
          <w:rtl/>
        </w:rPr>
        <w:t>مؤتمر</w:t>
      </w:r>
      <w:r w:rsidRPr="00A84397">
        <w:rPr>
          <w:rtl/>
        </w:rPr>
        <w:t xml:space="preserve"> </w:t>
      </w:r>
      <w:r w:rsidRPr="00A84397">
        <w:rPr>
          <w:rFonts w:hint="cs"/>
          <w:rtl/>
        </w:rPr>
        <w:t>مختص</w:t>
      </w:r>
      <w:r w:rsidRPr="00A84397">
        <w:rPr>
          <w:rtl/>
        </w:rPr>
        <w:t xml:space="preserve"> </w:t>
      </w:r>
      <w:r w:rsidRPr="00A84397">
        <w:rPr>
          <w:rFonts w:hint="cs"/>
          <w:rtl/>
        </w:rPr>
        <w:t>أو</w:t>
      </w:r>
      <w:r w:rsidRPr="00A84397">
        <w:rPr>
          <w:rtl/>
        </w:rPr>
        <w:t xml:space="preserve"> </w:t>
      </w:r>
      <w:r w:rsidRPr="00A84397">
        <w:rPr>
          <w:rFonts w:hint="cs"/>
          <w:rtl/>
        </w:rPr>
        <w:t>المجلس</w:t>
      </w:r>
      <w:r w:rsidRPr="00A84397">
        <w:rPr>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لجان الدراسات التابعة لقطاع الاتصالات الراديوية</w:t>
      </w:r>
    </w:p>
    <w:p w:rsidR="00533A67" w:rsidRPr="00284F70" w:rsidRDefault="00533A67" w:rsidP="00533A67">
      <w:pPr>
        <w:rPr>
          <w:rFonts w:eastAsia="SimSun"/>
          <w:spacing w:val="4"/>
          <w:rtl/>
        </w:rPr>
      </w:pPr>
      <w:r w:rsidRPr="00284F70">
        <w:rPr>
          <w:rFonts w:eastAsia="SimSun" w:hint="cs"/>
          <w:spacing w:val="4"/>
          <w:rtl/>
        </w:rPr>
        <w:t>تعد لجان الدراسات التابعة لقطاع الاتصالات الراديوية، ومن بينها اللجنة الخاصة، الأسس التقنية والتشغيلية والتنظيمية والإجرائية للقرارات التي تتخذها المؤتمرات العالمية للاتصالات الراديوية. ويتولى الاجتماع التحضيري للمؤتمر</w:t>
      </w:r>
      <w:r>
        <w:rPr>
          <w:rFonts w:eastAsia="SimSun" w:hint="eastAsia"/>
          <w:spacing w:val="4"/>
          <w:rtl/>
        </w:rPr>
        <w:t> </w:t>
      </w:r>
      <w:r>
        <w:rPr>
          <w:rFonts w:eastAsia="SimSun"/>
          <w:spacing w:val="4"/>
        </w:rPr>
        <w:t>(CPM)</w:t>
      </w:r>
      <w:r w:rsidRPr="00284F70">
        <w:rPr>
          <w:rFonts w:eastAsia="SimSun" w:hint="cs"/>
          <w:spacing w:val="4"/>
          <w:rtl/>
        </w:rPr>
        <w:t xml:space="preserve"> تجميع هذه الأسس. كما تعد لجان الدراسات التابعة لقطاع الاتصالات الراديوية معايير دولية (توصيات) وتقارير وآراء وكتيبات بشأن المسائل المتعلقة بالاتصالات الراديوية.</w:t>
      </w:r>
    </w:p>
    <w:p w:rsidR="00533A67" w:rsidRPr="00060DAF" w:rsidRDefault="00533A67" w:rsidP="00533A67">
      <w:pPr>
        <w:pStyle w:val="HeadingI0"/>
        <w:keepLines/>
        <w:rPr>
          <w:rFonts w:ascii="Calibri" w:eastAsia="SimSun" w:hAnsi="Calibri"/>
          <w:rtl/>
        </w:rPr>
      </w:pPr>
      <w:r w:rsidRPr="00060DAF">
        <w:rPr>
          <w:rFonts w:ascii="Calibri" w:eastAsia="SimSun" w:hAnsi="Calibri" w:hint="cs"/>
          <w:rtl/>
        </w:rPr>
        <w:lastRenderedPageBreak/>
        <w:t>الفريق</w:t>
      </w:r>
      <w:r w:rsidRPr="00060DAF">
        <w:rPr>
          <w:rFonts w:ascii="Calibri" w:eastAsia="SimSun" w:hAnsi="Calibri"/>
          <w:rtl/>
        </w:rPr>
        <w:t xml:space="preserve"> </w:t>
      </w:r>
      <w:r w:rsidRPr="00060DAF">
        <w:rPr>
          <w:rFonts w:ascii="Calibri" w:eastAsia="SimSun" w:hAnsi="Calibri" w:hint="cs"/>
          <w:rtl/>
        </w:rPr>
        <w:t>الاستشاري</w:t>
      </w:r>
      <w:r w:rsidRPr="00060DAF">
        <w:rPr>
          <w:rFonts w:ascii="Calibri" w:eastAsia="SimSun" w:hAnsi="Calibri"/>
          <w:rtl/>
        </w:rPr>
        <w:t xml:space="preserve"> </w:t>
      </w:r>
      <w:r w:rsidRPr="00060DAF">
        <w:rPr>
          <w:rFonts w:ascii="Calibri" w:eastAsia="SimSun" w:hAnsi="Calibri" w:hint="cs"/>
          <w:rtl/>
        </w:rPr>
        <w:t>للاتصالات</w:t>
      </w:r>
      <w:r w:rsidRPr="00060DAF">
        <w:rPr>
          <w:rFonts w:ascii="Calibri" w:eastAsia="SimSun" w:hAnsi="Calibri"/>
          <w:rtl/>
        </w:rPr>
        <w:t xml:space="preserve"> </w:t>
      </w:r>
      <w:r w:rsidRPr="00060DAF">
        <w:rPr>
          <w:rFonts w:ascii="Calibri" w:eastAsia="SimSun" w:hAnsi="Calibri" w:hint="cs"/>
          <w:rtl/>
        </w:rPr>
        <w:t>الراديوية</w:t>
      </w:r>
      <w:r w:rsidRPr="00060DAF">
        <w:rPr>
          <w:rFonts w:ascii="Calibri" w:eastAsia="SimSun" w:hAnsi="Calibri"/>
          <w:rtl/>
        </w:rPr>
        <w:t xml:space="preserve"> </w:t>
      </w:r>
      <w:r w:rsidRPr="00060DAF">
        <w:rPr>
          <w:rFonts w:ascii="Calibri" w:eastAsia="SimSun" w:hAnsi="Calibri"/>
        </w:rPr>
        <w:t>(RAG)</w:t>
      </w:r>
    </w:p>
    <w:p w:rsidR="00533A67" w:rsidRPr="00123CB3" w:rsidRDefault="00533A67" w:rsidP="00123CB3">
      <w:pPr>
        <w:keepNext/>
        <w:keepLines/>
        <w:rPr>
          <w:rFonts w:eastAsia="SimSun"/>
          <w:spacing w:val="-4"/>
          <w:rtl/>
        </w:rPr>
      </w:pPr>
      <w:r w:rsidRPr="00123CB3">
        <w:rPr>
          <w:rFonts w:eastAsia="SimSun" w:hint="cs"/>
          <w:spacing w:val="-4"/>
          <w:rtl/>
        </w:rPr>
        <w:t xml:space="preserve">وفقاً للمادة </w:t>
      </w:r>
      <w:r w:rsidRPr="00123CB3">
        <w:rPr>
          <w:rFonts w:eastAsia="SimSun"/>
          <w:spacing w:val="-4"/>
        </w:rPr>
        <w:t>11A</w:t>
      </w:r>
      <w:r w:rsidRPr="00123CB3">
        <w:rPr>
          <w:rFonts w:eastAsia="SimSun" w:hint="cs"/>
          <w:spacing w:val="-4"/>
          <w:rtl/>
        </w:rPr>
        <w:t xml:space="preserve"> من الاتفاقية، </w:t>
      </w:r>
      <w:r w:rsidRPr="00123CB3">
        <w:rPr>
          <w:rFonts w:eastAsia="SimSun"/>
          <w:spacing w:val="-4"/>
          <w:rtl/>
        </w:rPr>
        <w:t>يضطلع الفريق الاستشاري للاتصالات الراديوية بما يلي:</w:t>
      </w:r>
      <w:r w:rsidRPr="00123CB3">
        <w:rPr>
          <w:rFonts w:eastAsia="SimSun" w:hint="cs"/>
          <w:spacing w:val="-4"/>
          <w:rtl/>
        </w:rPr>
        <w:t xml:space="preserve"> "</w:t>
      </w:r>
      <w:r w:rsidRPr="00123CB3">
        <w:rPr>
          <w:rFonts w:eastAsia="SimSun"/>
          <w:spacing w:val="-4"/>
        </w:rPr>
        <w:t>(1</w:t>
      </w:r>
      <w:r w:rsidRPr="00123CB3">
        <w:rPr>
          <w:rFonts w:eastAsia="SimSun" w:hint="eastAsia"/>
          <w:spacing w:val="-4"/>
          <w:rtl/>
        </w:rPr>
        <w:t> </w:t>
      </w:r>
      <w:r w:rsidRPr="00123CB3">
        <w:rPr>
          <w:rFonts w:eastAsia="SimSun" w:hint="cs"/>
          <w:spacing w:val="-4"/>
          <w:rtl/>
        </w:rPr>
        <w:t>يستعرض</w:t>
      </w:r>
      <w:r w:rsidRPr="00123CB3">
        <w:rPr>
          <w:rFonts w:eastAsia="SimSun"/>
          <w:spacing w:val="-4"/>
          <w:rtl/>
        </w:rPr>
        <w:t xml:space="preserve"> الأولويات والبرامج والعمليات </w:t>
      </w:r>
      <w:r w:rsidRPr="00123CB3">
        <w:rPr>
          <w:rFonts w:eastAsia="SimSun" w:hint="cs"/>
          <w:spacing w:val="-4"/>
          <w:rtl/>
        </w:rPr>
        <w:t>والمسائل</w:t>
      </w:r>
      <w:r w:rsidRPr="00123CB3">
        <w:rPr>
          <w:rFonts w:eastAsia="SimSun"/>
          <w:spacing w:val="-4"/>
          <w:rtl/>
        </w:rPr>
        <w:t xml:space="preserve"> المالية والاستراتيجيات المتعلقة بجمعيات الاتصالات الراديوية ولجان الدراسات</w:t>
      </w:r>
      <w:r w:rsidRPr="00123CB3">
        <w:rPr>
          <w:rFonts w:eastAsia="SimSun" w:hint="cs"/>
          <w:spacing w:val="-4"/>
          <w:rtl/>
        </w:rPr>
        <w:t xml:space="preserve"> والأفرقة الأخرى</w:t>
      </w:r>
      <w:r w:rsidRPr="00123CB3">
        <w:rPr>
          <w:rFonts w:eastAsia="SimSun"/>
          <w:spacing w:val="-4"/>
          <w:rtl/>
        </w:rPr>
        <w:t xml:space="preserve"> والتحضير لمؤتمرات الاتصالات الراديوية، وأي أمور خاصة يعهد بها إليه مؤتمر من مؤتمرات الاتحاد أو جمعية من جمعيات الاتصالات الراديوية أو المجلس؛</w:t>
      </w:r>
      <w:r w:rsidRPr="00123CB3">
        <w:rPr>
          <w:rFonts w:eastAsia="SimSun" w:hint="cs"/>
          <w:spacing w:val="-4"/>
          <w:rtl/>
        </w:rPr>
        <w:t xml:space="preserve"> </w:t>
      </w:r>
      <w:r w:rsidRPr="00123CB3">
        <w:rPr>
          <w:rFonts w:eastAsia="SimSun"/>
          <w:spacing w:val="-4"/>
        </w:rPr>
        <w:t>1</w:t>
      </w:r>
      <w:r w:rsidR="00123CB3" w:rsidRPr="00123CB3">
        <w:rPr>
          <w:rFonts w:eastAsia="SimSun" w:hint="cs"/>
          <w:spacing w:val="-4"/>
          <w:rtl/>
        </w:rPr>
        <w:t> </w:t>
      </w:r>
      <w:r w:rsidRPr="00123CB3">
        <w:rPr>
          <w:rFonts w:eastAsia="SimSun" w:hint="eastAsia"/>
          <w:i/>
          <w:iCs/>
          <w:spacing w:val="-4"/>
          <w:rtl/>
        </w:rPr>
        <w:t>مكرراً</w:t>
      </w:r>
      <w:r w:rsidRPr="00123CB3">
        <w:rPr>
          <w:rFonts w:eastAsia="SimSun"/>
          <w:spacing w:val="-4"/>
          <w:rtl/>
        </w:rPr>
        <w:t>)</w:t>
      </w:r>
      <w:r w:rsidR="00123CB3" w:rsidRPr="00123CB3">
        <w:rPr>
          <w:rFonts w:eastAsia="SimSun" w:hint="eastAsia"/>
          <w:spacing w:val="-4"/>
          <w:rtl/>
        </w:rPr>
        <w:t> </w:t>
      </w:r>
      <w:r w:rsidRPr="00123CB3">
        <w:rPr>
          <w:rFonts w:eastAsia="SimSun" w:hint="eastAsia"/>
          <w:spacing w:val="-4"/>
          <w:rtl/>
        </w:rPr>
        <w:t>يستعرض</w:t>
      </w:r>
      <w:r w:rsidRPr="00123CB3">
        <w:rPr>
          <w:rFonts w:eastAsia="SimSun"/>
          <w:spacing w:val="-4"/>
          <w:rtl/>
        </w:rPr>
        <w:t xml:space="preserve"> </w:t>
      </w:r>
      <w:r w:rsidRPr="00123CB3">
        <w:rPr>
          <w:rFonts w:eastAsia="SimSun" w:hint="eastAsia"/>
          <w:spacing w:val="-4"/>
          <w:rtl/>
        </w:rPr>
        <w:t>تنفيذ</w:t>
      </w:r>
      <w:r w:rsidRPr="00123CB3">
        <w:rPr>
          <w:rFonts w:eastAsia="SimSun"/>
          <w:spacing w:val="-4"/>
          <w:rtl/>
        </w:rPr>
        <w:t xml:space="preserve"> </w:t>
      </w:r>
      <w:r w:rsidRPr="00123CB3">
        <w:rPr>
          <w:rFonts w:eastAsia="SimSun" w:hint="eastAsia"/>
          <w:spacing w:val="-4"/>
          <w:rtl/>
        </w:rPr>
        <w:t>الخطة</w:t>
      </w:r>
      <w:r w:rsidRPr="00123CB3">
        <w:rPr>
          <w:rFonts w:eastAsia="SimSun"/>
          <w:spacing w:val="-4"/>
          <w:rtl/>
        </w:rPr>
        <w:t xml:space="preserve"> </w:t>
      </w:r>
      <w:r w:rsidRPr="00123CB3">
        <w:rPr>
          <w:rFonts w:eastAsia="SimSun" w:hint="eastAsia"/>
          <w:spacing w:val="-4"/>
          <w:rtl/>
        </w:rPr>
        <w:t>التشغيلية</w:t>
      </w:r>
      <w:r w:rsidRPr="00123CB3">
        <w:rPr>
          <w:rFonts w:eastAsia="SimSun"/>
          <w:spacing w:val="-4"/>
          <w:rtl/>
        </w:rPr>
        <w:t xml:space="preserve"> </w:t>
      </w:r>
      <w:r w:rsidRPr="00123CB3">
        <w:rPr>
          <w:rFonts w:eastAsia="SimSun" w:hint="eastAsia"/>
          <w:spacing w:val="-4"/>
          <w:rtl/>
        </w:rPr>
        <w:t>للفترة</w:t>
      </w:r>
      <w:r w:rsidRPr="00123CB3">
        <w:rPr>
          <w:rFonts w:eastAsia="SimSun"/>
          <w:spacing w:val="-4"/>
          <w:rtl/>
        </w:rPr>
        <w:t xml:space="preserve"> </w:t>
      </w:r>
      <w:r w:rsidRPr="00123CB3">
        <w:rPr>
          <w:rFonts w:eastAsia="SimSun" w:hint="eastAsia"/>
          <w:spacing w:val="-4"/>
          <w:rtl/>
        </w:rPr>
        <w:t>السابقة،</w:t>
      </w:r>
      <w:r w:rsidRPr="00123CB3">
        <w:rPr>
          <w:rFonts w:eastAsia="SimSun"/>
          <w:spacing w:val="-4"/>
          <w:rtl/>
        </w:rPr>
        <w:t xml:space="preserve"> </w:t>
      </w:r>
      <w:r w:rsidRPr="00123CB3">
        <w:rPr>
          <w:rFonts w:eastAsia="SimSun" w:hint="eastAsia"/>
          <w:spacing w:val="-4"/>
          <w:rtl/>
        </w:rPr>
        <w:t>لتحديد</w:t>
      </w:r>
      <w:r w:rsidRPr="00123CB3">
        <w:rPr>
          <w:rFonts w:eastAsia="SimSun"/>
          <w:spacing w:val="-4"/>
          <w:rtl/>
        </w:rPr>
        <w:t xml:space="preserve"> </w:t>
      </w:r>
      <w:r w:rsidRPr="00123CB3">
        <w:rPr>
          <w:rFonts w:eastAsia="SimSun" w:hint="eastAsia"/>
          <w:spacing w:val="-4"/>
          <w:rtl/>
        </w:rPr>
        <w:t>المجالات</w:t>
      </w:r>
      <w:r w:rsidRPr="00123CB3">
        <w:rPr>
          <w:rFonts w:eastAsia="SimSun"/>
          <w:spacing w:val="-4"/>
          <w:rtl/>
        </w:rPr>
        <w:t xml:space="preserve"> </w:t>
      </w:r>
      <w:r w:rsidRPr="00123CB3">
        <w:rPr>
          <w:rFonts w:eastAsia="SimSun" w:hint="eastAsia"/>
          <w:spacing w:val="-4"/>
          <w:rtl/>
        </w:rPr>
        <w:t>التي</w:t>
      </w:r>
      <w:r w:rsidRPr="00123CB3">
        <w:rPr>
          <w:rFonts w:eastAsia="SimSun"/>
          <w:spacing w:val="-4"/>
          <w:rtl/>
        </w:rPr>
        <w:t xml:space="preserve"> </w:t>
      </w:r>
      <w:r w:rsidRPr="00123CB3">
        <w:rPr>
          <w:rFonts w:eastAsia="SimSun" w:hint="eastAsia"/>
          <w:spacing w:val="-4"/>
          <w:rtl/>
        </w:rPr>
        <w:t>لم</w:t>
      </w:r>
      <w:r w:rsidRPr="00123CB3">
        <w:rPr>
          <w:rFonts w:eastAsia="SimSun"/>
          <w:spacing w:val="-4"/>
          <w:rtl/>
        </w:rPr>
        <w:t xml:space="preserve"> </w:t>
      </w:r>
      <w:r w:rsidRPr="00123CB3">
        <w:rPr>
          <w:rFonts w:eastAsia="SimSun" w:hint="eastAsia"/>
          <w:spacing w:val="-4"/>
          <w:rtl/>
        </w:rPr>
        <w:t>يحقق</w:t>
      </w:r>
      <w:r w:rsidRPr="00123CB3">
        <w:rPr>
          <w:rFonts w:eastAsia="SimSun"/>
          <w:spacing w:val="-4"/>
          <w:rtl/>
        </w:rPr>
        <w:t xml:space="preserve"> </w:t>
      </w:r>
      <w:r w:rsidRPr="00123CB3">
        <w:rPr>
          <w:rFonts w:eastAsia="SimSun" w:hint="eastAsia"/>
          <w:spacing w:val="-4"/>
          <w:rtl/>
        </w:rPr>
        <w:t>فيها</w:t>
      </w:r>
      <w:r w:rsidRPr="00123CB3">
        <w:rPr>
          <w:rFonts w:eastAsia="SimSun"/>
          <w:spacing w:val="-4"/>
          <w:rtl/>
        </w:rPr>
        <w:t xml:space="preserve"> </w:t>
      </w:r>
      <w:r w:rsidRPr="00123CB3">
        <w:rPr>
          <w:rFonts w:eastAsia="SimSun" w:hint="eastAsia"/>
          <w:spacing w:val="-4"/>
          <w:rtl/>
        </w:rPr>
        <w:t>المكتب</w:t>
      </w:r>
      <w:r w:rsidRPr="00123CB3">
        <w:rPr>
          <w:rFonts w:eastAsia="SimSun"/>
          <w:spacing w:val="-4"/>
          <w:rtl/>
        </w:rPr>
        <w:t xml:space="preserve"> </w:t>
      </w:r>
      <w:r w:rsidRPr="00123CB3">
        <w:rPr>
          <w:rFonts w:eastAsia="SimSun" w:hint="eastAsia"/>
          <w:spacing w:val="-4"/>
          <w:rtl/>
        </w:rPr>
        <w:t>الأهداف</w:t>
      </w:r>
      <w:r w:rsidRPr="00123CB3">
        <w:rPr>
          <w:rFonts w:eastAsia="SimSun"/>
          <w:spacing w:val="-4"/>
          <w:rtl/>
        </w:rPr>
        <w:t xml:space="preserve"> </w:t>
      </w:r>
      <w:r w:rsidRPr="00123CB3">
        <w:rPr>
          <w:rFonts w:eastAsia="SimSun" w:hint="eastAsia"/>
          <w:spacing w:val="-4"/>
          <w:rtl/>
        </w:rPr>
        <w:t>الواردة</w:t>
      </w:r>
      <w:r w:rsidRPr="00123CB3">
        <w:rPr>
          <w:rFonts w:eastAsia="SimSun"/>
          <w:spacing w:val="-4"/>
          <w:rtl/>
        </w:rPr>
        <w:t xml:space="preserve"> </w:t>
      </w:r>
      <w:r w:rsidRPr="00123CB3">
        <w:rPr>
          <w:rFonts w:eastAsia="SimSun" w:hint="eastAsia"/>
          <w:spacing w:val="-4"/>
          <w:rtl/>
        </w:rPr>
        <w:t>في</w:t>
      </w:r>
      <w:r w:rsidRPr="00123CB3">
        <w:rPr>
          <w:rFonts w:eastAsia="SimSun"/>
          <w:spacing w:val="-4"/>
          <w:rtl/>
        </w:rPr>
        <w:t xml:space="preserve"> </w:t>
      </w:r>
      <w:r w:rsidRPr="00123CB3">
        <w:rPr>
          <w:rFonts w:eastAsia="SimSun" w:hint="eastAsia"/>
          <w:spacing w:val="-4"/>
          <w:rtl/>
        </w:rPr>
        <w:t>الخطة</w:t>
      </w:r>
      <w:r w:rsidRPr="00123CB3">
        <w:rPr>
          <w:rFonts w:eastAsia="SimSun"/>
          <w:spacing w:val="-4"/>
          <w:rtl/>
        </w:rPr>
        <w:t xml:space="preserve"> </w:t>
      </w:r>
      <w:r w:rsidRPr="00123CB3">
        <w:rPr>
          <w:rFonts w:eastAsia="SimSun" w:hint="eastAsia"/>
          <w:spacing w:val="-4"/>
          <w:rtl/>
        </w:rPr>
        <w:t>أو</w:t>
      </w:r>
      <w:r w:rsidR="00123CB3" w:rsidRPr="00123CB3">
        <w:rPr>
          <w:rFonts w:eastAsia="SimSun" w:hint="cs"/>
          <w:spacing w:val="-4"/>
          <w:rtl/>
        </w:rPr>
        <w:t> </w:t>
      </w:r>
      <w:r w:rsidRPr="00123CB3">
        <w:rPr>
          <w:rFonts w:eastAsia="SimSun" w:hint="eastAsia"/>
          <w:spacing w:val="-4"/>
          <w:rtl/>
        </w:rPr>
        <w:t>التي</w:t>
      </w:r>
      <w:r w:rsidRPr="00123CB3">
        <w:rPr>
          <w:rFonts w:eastAsia="SimSun"/>
          <w:spacing w:val="-4"/>
          <w:rtl/>
        </w:rPr>
        <w:t xml:space="preserve"> </w:t>
      </w:r>
      <w:r w:rsidRPr="00123CB3">
        <w:rPr>
          <w:rFonts w:eastAsia="SimSun" w:hint="eastAsia"/>
          <w:spacing w:val="-4"/>
          <w:rtl/>
        </w:rPr>
        <w:t>لم</w:t>
      </w:r>
      <w:r w:rsidRPr="00123CB3">
        <w:rPr>
          <w:rFonts w:eastAsia="SimSun"/>
          <w:spacing w:val="-4"/>
          <w:rtl/>
        </w:rPr>
        <w:t xml:space="preserve"> </w:t>
      </w:r>
      <w:r w:rsidRPr="00123CB3">
        <w:rPr>
          <w:rFonts w:eastAsia="SimSun" w:hint="eastAsia"/>
          <w:spacing w:val="-4"/>
          <w:rtl/>
        </w:rPr>
        <w:t>يتمكن</w:t>
      </w:r>
      <w:r w:rsidRPr="00123CB3">
        <w:rPr>
          <w:rFonts w:eastAsia="SimSun"/>
          <w:spacing w:val="-4"/>
          <w:rtl/>
        </w:rPr>
        <w:t xml:space="preserve"> </w:t>
      </w:r>
      <w:r w:rsidRPr="00123CB3">
        <w:rPr>
          <w:rFonts w:eastAsia="SimSun" w:hint="eastAsia"/>
          <w:spacing w:val="-4"/>
          <w:rtl/>
        </w:rPr>
        <w:t>من</w:t>
      </w:r>
      <w:r w:rsidRPr="00123CB3">
        <w:rPr>
          <w:rFonts w:eastAsia="SimSun"/>
          <w:spacing w:val="-4"/>
          <w:rtl/>
        </w:rPr>
        <w:t xml:space="preserve"> </w:t>
      </w:r>
      <w:r w:rsidRPr="00123CB3">
        <w:rPr>
          <w:rFonts w:eastAsia="SimSun" w:hint="eastAsia"/>
          <w:spacing w:val="-4"/>
          <w:rtl/>
        </w:rPr>
        <w:t>تحقيقها،</w:t>
      </w:r>
      <w:r w:rsidRPr="00123CB3">
        <w:rPr>
          <w:rFonts w:eastAsia="SimSun"/>
          <w:spacing w:val="-4"/>
          <w:rtl/>
        </w:rPr>
        <w:t xml:space="preserve"> </w:t>
      </w:r>
      <w:r w:rsidRPr="00123CB3">
        <w:rPr>
          <w:rFonts w:eastAsia="SimSun" w:hint="eastAsia"/>
          <w:spacing w:val="-4"/>
          <w:rtl/>
        </w:rPr>
        <w:t>ويسدي</w:t>
      </w:r>
      <w:r w:rsidRPr="00123CB3">
        <w:rPr>
          <w:rFonts w:eastAsia="SimSun"/>
          <w:spacing w:val="-4"/>
          <w:rtl/>
        </w:rPr>
        <w:t xml:space="preserve"> </w:t>
      </w:r>
      <w:r w:rsidRPr="00123CB3">
        <w:rPr>
          <w:rFonts w:eastAsia="SimSun" w:hint="eastAsia"/>
          <w:spacing w:val="-4"/>
          <w:rtl/>
        </w:rPr>
        <w:t>إلى</w:t>
      </w:r>
      <w:r w:rsidRPr="00123CB3">
        <w:rPr>
          <w:rFonts w:eastAsia="SimSun"/>
          <w:spacing w:val="-4"/>
          <w:rtl/>
        </w:rPr>
        <w:t xml:space="preserve"> </w:t>
      </w:r>
      <w:r w:rsidRPr="00123CB3">
        <w:rPr>
          <w:rFonts w:eastAsia="SimSun" w:hint="eastAsia"/>
          <w:spacing w:val="-4"/>
          <w:rtl/>
        </w:rPr>
        <w:t>المدير</w:t>
      </w:r>
      <w:r w:rsidRPr="00123CB3">
        <w:rPr>
          <w:rFonts w:eastAsia="SimSun"/>
          <w:spacing w:val="-4"/>
          <w:rtl/>
        </w:rPr>
        <w:t xml:space="preserve"> </w:t>
      </w:r>
      <w:r w:rsidRPr="00123CB3">
        <w:rPr>
          <w:rFonts w:eastAsia="SimSun" w:hint="eastAsia"/>
          <w:spacing w:val="-4"/>
          <w:rtl/>
        </w:rPr>
        <w:t>المشورة</w:t>
      </w:r>
      <w:r w:rsidRPr="00123CB3">
        <w:rPr>
          <w:rFonts w:eastAsia="SimSun"/>
          <w:spacing w:val="-4"/>
          <w:rtl/>
        </w:rPr>
        <w:t xml:space="preserve"> </w:t>
      </w:r>
      <w:r w:rsidRPr="00123CB3">
        <w:rPr>
          <w:rFonts w:eastAsia="SimSun" w:hint="eastAsia"/>
          <w:spacing w:val="-4"/>
          <w:rtl/>
        </w:rPr>
        <w:t>بشأن</w:t>
      </w:r>
      <w:r w:rsidRPr="00123CB3">
        <w:rPr>
          <w:rFonts w:eastAsia="SimSun"/>
          <w:spacing w:val="-4"/>
          <w:rtl/>
        </w:rPr>
        <w:t xml:space="preserve"> </w:t>
      </w:r>
      <w:r w:rsidRPr="00123CB3">
        <w:rPr>
          <w:rFonts w:eastAsia="SimSun" w:hint="eastAsia"/>
          <w:spacing w:val="-4"/>
          <w:rtl/>
        </w:rPr>
        <w:t>اتخاذ</w:t>
      </w:r>
      <w:r w:rsidRPr="00123CB3">
        <w:rPr>
          <w:rFonts w:eastAsia="SimSun"/>
          <w:spacing w:val="-4"/>
          <w:rtl/>
        </w:rPr>
        <w:t xml:space="preserve"> </w:t>
      </w:r>
      <w:r w:rsidRPr="00123CB3">
        <w:rPr>
          <w:rFonts w:eastAsia="SimSun" w:hint="eastAsia"/>
          <w:spacing w:val="-4"/>
          <w:rtl/>
        </w:rPr>
        <w:t>التدابير</w:t>
      </w:r>
      <w:r w:rsidRPr="00123CB3">
        <w:rPr>
          <w:rFonts w:eastAsia="SimSun"/>
          <w:spacing w:val="-4"/>
          <w:rtl/>
        </w:rPr>
        <w:t xml:space="preserve"> </w:t>
      </w:r>
      <w:r w:rsidRPr="00123CB3">
        <w:rPr>
          <w:rFonts w:eastAsia="SimSun" w:hint="eastAsia"/>
          <w:spacing w:val="-4"/>
          <w:rtl/>
        </w:rPr>
        <w:t>التصحيحية</w:t>
      </w:r>
      <w:r w:rsidRPr="00123CB3">
        <w:rPr>
          <w:rFonts w:eastAsia="SimSun"/>
          <w:spacing w:val="-4"/>
          <w:rtl/>
        </w:rPr>
        <w:t xml:space="preserve"> </w:t>
      </w:r>
      <w:r w:rsidRPr="00123CB3">
        <w:rPr>
          <w:rFonts w:eastAsia="SimSun" w:hint="eastAsia"/>
          <w:spacing w:val="-4"/>
          <w:rtl/>
        </w:rPr>
        <w:t>اللازمة؛</w:t>
      </w:r>
      <w:r w:rsidRPr="00123CB3">
        <w:rPr>
          <w:rFonts w:eastAsia="SimSun" w:hint="cs"/>
          <w:spacing w:val="-4"/>
          <w:rtl/>
        </w:rPr>
        <w:t xml:space="preserve"> </w:t>
      </w:r>
      <w:r w:rsidRPr="00123CB3">
        <w:rPr>
          <w:rFonts w:eastAsia="SimSun"/>
          <w:spacing w:val="-4"/>
        </w:rPr>
        <w:t>(2</w:t>
      </w:r>
      <w:r w:rsidRPr="00123CB3">
        <w:rPr>
          <w:rFonts w:eastAsia="SimSun" w:hint="eastAsia"/>
          <w:spacing w:val="-4"/>
          <w:rtl/>
        </w:rPr>
        <w:t> يستعرض</w:t>
      </w:r>
      <w:r w:rsidRPr="00123CB3">
        <w:rPr>
          <w:rFonts w:eastAsia="SimSun"/>
          <w:spacing w:val="-4"/>
          <w:rtl/>
        </w:rPr>
        <w:t xml:space="preserve"> </w:t>
      </w:r>
      <w:r w:rsidRPr="00123CB3">
        <w:rPr>
          <w:rFonts w:eastAsia="SimSun" w:hint="eastAsia"/>
          <w:spacing w:val="-4"/>
          <w:rtl/>
        </w:rPr>
        <w:t>التقدم</w:t>
      </w:r>
      <w:r w:rsidRPr="00123CB3">
        <w:rPr>
          <w:rFonts w:eastAsia="SimSun"/>
          <w:spacing w:val="-4"/>
          <w:rtl/>
        </w:rPr>
        <w:t xml:space="preserve"> </w:t>
      </w:r>
      <w:r w:rsidRPr="00123CB3">
        <w:rPr>
          <w:rFonts w:eastAsia="SimSun" w:hint="eastAsia"/>
          <w:spacing w:val="-4"/>
          <w:rtl/>
        </w:rPr>
        <w:t>المحرز</w:t>
      </w:r>
      <w:r w:rsidRPr="00123CB3">
        <w:rPr>
          <w:rFonts w:eastAsia="SimSun"/>
          <w:spacing w:val="-4"/>
          <w:rtl/>
        </w:rPr>
        <w:t xml:space="preserve"> </w:t>
      </w:r>
      <w:r w:rsidRPr="00123CB3">
        <w:rPr>
          <w:rFonts w:eastAsia="SimSun" w:hint="eastAsia"/>
          <w:spacing w:val="-4"/>
          <w:rtl/>
        </w:rPr>
        <w:t>في</w:t>
      </w:r>
      <w:r w:rsidR="00123CB3" w:rsidRPr="00123CB3">
        <w:rPr>
          <w:rFonts w:eastAsia="SimSun" w:hint="cs"/>
          <w:spacing w:val="-4"/>
          <w:rtl/>
        </w:rPr>
        <w:t> </w:t>
      </w:r>
      <w:r w:rsidRPr="00123CB3">
        <w:rPr>
          <w:rFonts w:eastAsia="SimSun" w:hint="eastAsia"/>
          <w:spacing w:val="-4"/>
          <w:rtl/>
        </w:rPr>
        <w:t>تنفيذ</w:t>
      </w:r>
      <w:r w:rsidRPr="00123CB3">
        <w:rPr>
          <w:rFonts w:eastAsia="SimSun"/>
          <w:spacing w:val="-4"/>
          <w:rtl/>
        </w:rPr>
        <w:t xml:space="preserve"> </w:t>
      </w:r>
      <w:r w:rsidRPr="00123CB3">
        <w:rPr>
          <w:rFonts w:eastAsia="SimSun" w:hint="eastAsia"/>
          <w:spacing w:val="-4"/>
          <w:rtl/>
        </w:rPr>
        <w:t>برنامج</w:t>
      </w:r>
      <w:r w:rsidRPr="00123CB3">
        <w:rPr>
          <w:rFonts w:eastAsia="SimSun"/>
          <w:spacing w:val="-4"/>
          <w:rtl/>
        </w:rPr>
        <w:t xml:space="preserve"> </w:t>
      </w:r>
      <w:r w:rsidRPr="00123CB3">
        <w:rPr>
          <w:rFonts w:eastAsia="SimSun" w:hint="eastAsia"/>
          <w:spacing w:val="-4"/>
          <w:rtl/>
        </w:rPr>
        <w:t>العمل</w:t>
      </w:r>
      <w:r w:rsidRPr="00123CB3">
        <w:rPr>
          <w:rFonts w:eastAsia="SimSun"/>
          <w:spacing w:val="-4"/>
          <w:rtl/>
        </w:rPr>
        <w:t xml:space="preserve"> </w:t>
      </w:r>
      <w:r w:rsidRPr="00123CB3">
        <w:rPr>
          <w:rFonts w:eastAsia="SimSun" w:hint="cs"/>
          <w:spacing w:val="-4"/>
          <w:rtl/>
        </w:rPr>
        <w:t>[...]</w:t>
      </w:r>
      <w:r w:rsidRPr="00123CB3">
        <w:rPr>
          <w:rFonts w:eastAsia="SimSun" w:hint="eastAsia"/>
          <w:spacing w:val="-4"/>
          <w:rtl/>
        </w:rPr>
        <w:t>؛</w:t>
      </w:r>
      <w:r w:rsidRPr="00123CB3">
        <w:rPr>
          <w:rFonts w:eastAsia="SimSun" w:hint="cs"/>
          <w:spacing w:val="-4"/>
          <w:rtl/>
        </w:rPr>
        <w:t xml:space="preserve"> </w:t>
      </w:r>
      <w:r w:rsidRPr="00123CB3">
        <w:rPr>
          <w:rFonts w:eastAsia="SimSun"/>
          <w:spacing w:val="-4"/>
        </w:rPr>
        <w:t>(3</w:t>
      </w:r>
      <w:r w:rsidRPr="00123CB3">
        <w:rPr>
          <w:rFonts w:eastAsia="SimSun" w:hint="eastAsia"/>
          <w:spacing w:val="-4"/>
          <w:rtl/>
        </w:rPr>
        <w:t> يضع</w:t>
      </w:r>
      <w:r w:rsidRPr="00123CB3">
        <w:rPr>
          <w:rFonts w:eastAsia="SimSun"/>
          <w:spacing w:val="-4"/>
          <w:rtl/>
        </w:rPr>
        <w:t xml:space="preserve"> </w:t>
      </w:r>
      <w:r w:rsidRPr="00123CB3">
        <w:rPr>
          <w:rFonts w:eastAsia="SimSun" w:hint="eastAsia"/>
          <w:spacing w:val="-4"/>
          <w:rtl/>
        </w:rPr>
        <w:t>الخطوط</w:t>
      </w:r>
      <w:r w:rsidRPr="00123CB3">
        <w:rPr>
          <w:rFonts w:eastAsia="SimSun"/>
          <w:spacing w:val="-4"/>
          <w:rtl/>
        </w:rPr>
        <w:t xml:space="preserve"> </w:t>
      </w:r>
      <w:r w:rsidRPr="00123CB3">
        <w:rPr>
          <w:rFonts w:eastAsia="SimSun" w:hint="eastAsia"/>
          <w:spacing w:val="-4"/>
          <w:rtl/>
        </w:rPr>
        <w:t>التوجيهية</w:t>
      </w:r>
      <w:r w:rsidRPr="00123CB3">
        <w:rPr>
          <w:rFonts w:eastAsia="SimSun"/>
          <w:spacing w:val="-4"/>
          <w:rtl/>
        </w:rPr>
        <w:t xml:space="preserve"> </w:t>
      </w:r>
      <w:r w:rsidRPr="00123CB3">
        <w:rPr>
          <w:rFonts w:eastAsia="SimSun" w:hint="eastAsia"/>
          <w:spacing w:val="-4"/>
          <w:rtl/>
        </w:rPr>
        <w:t>اللازمة</w:t>
      </w:r>
      <w:r w:rsidRPr="00123CB3">
        <w:rPr>
          <w:rFonts w:eastAsia="SimSun"/>
          <w:spacing w:val="-4"/>
          <w:rtl/>
        </w:rPr>
        <w:t xml:space="preserve"> </w:t>
      </w:r>
      <w:r w:rsidRPr="00123CB3">
        <w:rPr>
          <w:rFonts w:eastAsia="SimSun" w:hint="eastAsia"/>
          <w:spacing w:val="-4"/>
          <w:rtl/>
        </w:rPr>
        <w:t>لأعمال</w:t>
      </w:r>
      <w:r w:rsidRPr="00123CB3">
        <w:rPr>
          <w:rFonts w:eastAsia="SimSun"/>
          <w:spacing w:val="-4"/>
          <w:rtl/>
        </w:rPr>
        <w:t xml:space="preserve"> </w:t>
      </w:r>
      <w:r w:rsidRPr="00123CB3">
        <w:rPr>
          <w:rFonts w:eastAsia="SimSun" w:hint="eastAsia"/>
          <w:spacing w:val="-4"/>
          <w:rtl/>
        </w:rPr>
        <w:t>لجان</w:t>
      </w:r>
      <w:r w:rsidRPr="00123CB3">
        <w:rPr>
          <w:rFonts w:eastAsia="SimSun"/>
          <w:spacing w:val="-4"/>
          <w:rtl/>
        </w:rPr>
        <w:t xml:space="preserve"> </w:t>
      </w:r>
      <w:r w:rsidRPr="00123CB3">
        <w:rPr>
          <w:rFonts w:eastAsia="SimSun" w:hint="eastAsia"/>
          <w:spacing w:val="-4"/>
          <w:rtl/>
        </w:rPr>
        <w:t>الدراسات؛</w:t>
      </w:r>
      <w:r w:rsidRPr="00123CB3">
        <w:rPr>
          <w:rFonts w:eastAsia="SimSun" w:hint="cs"/>
          <w:spacing w:val="-4"/>
          <w:rtl/>
        </w:rPr>
        <w:t xml:space="preserve"> </w:t>
      </w:r>
      <w:r w:rsidRPr="00123CB3">
        <w:rPr>
          <w:rFonts w:eastAsia="SimSun"/>
          <w:spacing w:val="-4"/>
        </w:rPr>
        <w:t>(4</w:t>
      </w:r>
      <w:r w:rsidRPr="00123CB3">
        <w:rPr>
          <w:rFonts w:eastAsia="SimSun" w:hint="eastAsia"/>
          <w:spacing w:val="-4"/>
          <w:rtl/>
        </w:rPr>
        <w:t> يوصي</w:t>
      </w:r>
      <w:r w:rsidRPr="00123CB3">
        <w:rPr>
          <w:rFonts w:eastAsia="SimSun"/>
          <w:spacing w:val="-4"/>
          <w:rtl/>
        </w:rPr>
        <w:t xml:space="preserve"> </w:t>
      </w:r>
      <w:r w:rsidRPr="00123CB3">
        <w:rPr>
          <w:rFonts w:eastAsia="SimSun" w:hint="eastAsia"/>
          <w:spacing w:val="-4"/>
          <w:rtl/>
        </w:rPr>
        <w:t>بالترتيبات</w:t>
      </w:r>
      <w:r w:rsidRPr="00123CB3">
        <w:rPr>
          <w:rFonts w:eastAsia="SimSun"/>
          <w:spacing w:val="-4"/>
          <w:rtl/>
        </w:rPr>
        <w:t xml:space="preserve"> </w:t>
      </w:r>
      <w:r w:rsidRPr="00123CB3">
        <w:rPr>
          <w:rFonts w:eastAsia="SimSun" w:hint="eastAsia"/>
          <w:spacing w:val="-4"/>
          <w:rtl/>
        </w:rPr>
        <w:t>اللازمة</w:t>
      </w:r>
      <w:r w:rsidRPr="00123CB3">
        <w:rPr>
          <w:rFonts w:eastAsia="SimSun"/>
          <w:spacing w:val="-4"/>
          <w:rtl/>
        </w:rPr>
        <w:t xml:space="preserve"> </w:t>
      </w:r>
      <w:r w:rsidRPr="00123CB3">
        <w:rPr>
          <w:rFonts w:eastAsia="SimSun" w:hint="eastAsia"/>
          <w:spacing w:val="-4"/>
          <w:rtl/>
        </w:rPr>
        <w:t>لتحقيق</w:t>
      </w:r>
      <w:r w:rsidRPr="00123CB3">
        <w:rPr>
          <w:rFonts w:eastAsia="SimSun"/>
          <w:spacing w:val="-4"/>
          <w:rtl/>
        </w:rPr>
        <w:t xml:space="preserve"> </w:t>
      </w:r>
      <w:r w:rsidRPr="00123CB3">
        <w:rPr>
          <w:rFonts w:eastAsia="SimSun" w:hint="eastAsia"/>
          <w:spacing w:val="-4"/>
          <w:rtl/>
        </w:rPr>
        <w:t>أمور</w:t>
      </w:r>
      <w:r w:rsidRPr="00123CB3">
        <w:rPr>
          <w:rFonts w:eastAsia="SimSun"/>
          <w:spacing w:val="-4"/>
          <w:rtl/>
        </w:rPr>
        <w:t xml:space="preserve"> </w:t>
      </w:r>
      <w:r w:rsidRPr="00123CB3">
        <w:rPr>
          <w:rFonts w:eastAsia="SimSun" w:hint="eastAsia"/>
          <w:spacing w:val="-4"/>
          <w:rtl/>
        </w:rPr>
        <w:t>منها</w:t>
      </w:r>
      <w:r w:rsidRPr="00123CB3">
        <w:rPr>
          <w:rFonts w:eastAsia="SimSun"/>
          <w:spacing w:val="-4"/>
          <w:rtl/>
        </w:rPr>
        <w:t xml:space="preserve"> </w:t>
      </w:r>
      <w:r w:rsidRPr="00123CB3">
        <w:rPr>
          <w:rFonts w:eastAsia="SimSun" w:hint="eastAsia"/>
          <w:spacing w:val="-4"/>
          <w:rtl/>
        </w:rPr>
        <w:t>خصوصاً</w:t>
      </w:r>
      <w:r w:rsidRPr="00123CB3">
        <w:rPr>
          <w:rFonts w:eastAsia="SimSun"/>
          <w:spacing w:val="-4"/>
          <w:rtl/>
        </w:rPr>
        <w:t xml:space="preserve"> </w:t>
      </w:r>
      <w:r w:rsidRPr="00123CB3">
        <w:rPr>
          <w:rFonts w:eastAsia="SimSun" w:hint="eastAsia"/>
          <w:spacing w:val="-4"/>
          <w:rtl/>
        </w:rPr>
        <w:t>تعزيز</w:t>
      </w:r>
      <w:r w:rsidRPr="00123CB3">
        <w:rPr>
          <w:rFonts w:eastAsia="SimSun"/>
          <w:spacing w:val="-4"/>
          <w:rtl/>
        </w:rPr>
        <w:t xml:space="preserve"> </w:t>
      </w:r>
      <w:r w:rsidRPr="00123CB3">
        <w:rPr>
          <w:rFonts w:eastAsia="SimSun" w:hint="eastAsia"/>
          <w:spacing w:val="-4"/>
          <w:rtl/>
        </w:rPr>
        <w:t>التعاون</w:t>
      </w:r>
      <w:r w:rsidRPr="00123CB3">
        <w:rPr>
          <w:rFonts w:eastAsia="SimSun"/>
          <w:spacing w:val="-4"/>
          <w:rtl/>
        </w:rPr>
        <w:t xml:space="preserve"> </w:t>
      </w:r>
      <w:r w:rsidRPr="00123CB3">
        <w:rPr>
          <w:rFonts w:eastAsia="SimSun" w:hint="eastAsia"/>
          <w:spacing w:val="-4"/>
          <w:rtl/>
        </w:rPr>
        <w:t>والتنسيق</w:t>
      </w:r>
      <w:r w:rsidRPr="00123CB3">
        <w:rPr>
          <w:rFonts w:eastAsia="SimSun"/>
          <w:spacing w:val="-4"/>
          <w:rtl/>
        </w:rPr>
        <w:t xml:space="preserve"> </w:t>
      </w:r>
      <w:r w:rsidRPr="00123CB3">
        <w:rPr>
          <w:rFonts w:eastAsia="SimSun" w:hint="eastAsia"/>
          <w:spacing w:val="-4"/>
          <w:rtl/>
        </w:rPr>
        <w:t>مع</w:t>
      </w:r>
      <w:r w:rsidRPr="00123CB3">
        <w:rPr>
          <w:rFonts w:eastAsia="SimSun"/>
          <w:spacing w:val="-4"/>
          <w:rtl/>
        </w:rPr>
        <w:t xml:space="preserve"> </w:t>
      </w:r>
      <w:r w:rsidRPr="00123CB3">
        <w:rPr>
          <w:rFonts w:eastAsia="SimSun" w:hint="eastAsia"/>
          <w:spacing w:val="-4"/>
          <w:rtl/>
        </w:rPr>
        <w:t>هيئات</w:t>
      </w:r>
      <w:r w:rsidRPr="00123CB3">
        <w:rPr>
          <w:rFonts w:eastAsia="SimSun"/>
          <w:spacing w:val="-4"/>
          <w:rtl/>
        </w:rPr>
        <w:t xml:space="preserve"> </w:t>
      </w:r>
      <w:r w:rsidRPr="00123CB3">
        <w:rPr>
          <w:rFonts w:eastAsia="SimSun" w:hint="eastAsia"/>
          <w:spacing w:val="-4"/>
          <w:rtl/>
        </w:rPr>
        <w:t>التقييس</w:t>
      </w:r>
      <w:r w:rsidRPr="00123CB3">
        <w:rPr>
          <w:rFonts w:eastAsia="SimSun"/>
          <w:spacing w:val="-4"/>
          <w:rtl/>
        </w:rPr>
        <w:t xml:space="preserve"> </w:t>
      </w:r>
      <w:r w:rsidRPr="00123CB3">
        <w:rPr>
          <w:rFonts w:eastAsia="SimSun" w:hint="eastAsia"/>
          <w:spacing w:val="-4"/>
          <w:rtl/>
        </w:rPr>
        <w:t>الأخرى،</w:t>
      </w:r>
      <w:r w:rsidRPr="00123CB3">
        <w:rPr>
          <w:rFonts w:eastAsia="SimSun"/>
          <w:spacing w:val="-4"/>
          <w:rtl/>
        </w:rPr>
        <w:t xml:space="preserve"> </w:t>
      </w:r>
      <w:r w:rsidRPr="00123CB3">
        <w:rPr>
          <w:rFonts w:eastAsia="SimSun" w:hint="eastAsia"/>
          <w:spacing w:val="-4"/>
          <w:rtl/>
        </w:rPr>
        <w:t>ومع</w:t>
      </w:r>
      <w:r w:rsidRPr="00123CB3">
        <w:rPr>
          <w:rFonts w:eastAsia="SimSun"/>
          <w:spacing w:val="-4"/>
          <w:rtl/>
        </w:rPr>
        <w:t xml:space="preserve"> </w:t>
      </w:r>
      <w:r w:rsidRPr="00123CB3">
        <w:rPr>
          <w:rFonts w:eastAsia="SimSun" w:hint="eastAsia"/>
          <w:spacing w:val="-4"/>
          <w:rtl/>
        </w:rPr>
        <w:t>قطاع</w:t>
      </w:r>
      <w:r w:rsidRPr="00123CB3">
        <w:rPr>
          <w:rFonts w:eastAsia="SimSun"/>
          <w:spacing w:val="-4"/>
          <w:rtl/>
        </w:rPr>
        <w:t xml:space="preserve"> </w:t>
      </w:r>
      <w:r w:rsidRPr="00123CB3">
        <w:rPr>
          <w:rFonts w:eastAsia="SimSun" w:hint="eastAsia"/>
          <w:spacing w:val="-4"/>
          <w:rtl/>
        </w:rPr>
        <w:t>تقييس</w:t>
      </w:r>
      <w:r w:rsidRPr="00123CB3">
        <w:rPr>
          <w:rFonts w:eastAsia="SimSun"/>
          <w:spacing w:val="-4"/>
          <w:rtl/>
        </w:rPr>
        <w:t xml:space="preserve"> </w:t>
      </w:r>
      <w:r w:rsidRPr="00123CB3">
        <w:rPr>
          <w:rFonts w:eastAsia="SimSun" w:hint="eastAsia"/>
          <w:spacing w:val="-4"/>
          <w:rtl/>
        </w:rPr>
        <w:t>الاتصالات</w:t>
      </w:r>
      <w:r w:rsidRPr="00123CB3">
        <w:rPr>
          <w:rFonts w:eastAsia="SimSun"/>
          <w:spacing w:val="-4"/>
          <w:rtl/>
        </w:rPr>
        <w:t xml:space="preserve"> </w:t>
      </w:r>
      <w:r w:rsidRPr="00123CB3">
        <w:rPr>
          <w:rFonts w:eastAsia="SimSun" w:hint="eastAsia"/>
          <w:spacing w:val="-4"/>
          <w:rtl/>
        </w:rPr>
        <w:t>وقطاع</w:t>
      </w:r>
      <w:r w:rsidRPr="00123CB3">
        <w:rPr>
          <w:rFonts w:eastAsia="SimSun"/>
          <w:spacing w:val="-4"/>
          <w:rtl/>
        </w:rPr>
        <w:t xml:space="preserve"> </w:t>
      </w:r>
      <w:r w:rsidRPr="00123CB3">
        <w:rPr>
          <w:rFonts w:eastAsia="SimSun" w:hint="eastAsia"/>
          <w:spacing w:val="-4"/>
          <w:rtl/>
        </w:rPr>
        <w:t>تنمية</w:t>
      </w:r>
      <w:r w:rsidRPr="00123CB3">
        <w:rPr>
          <w:rFonts w:eastAsia="SimSun"/>
          <w:spacing w:val="-4"/>
          <w:rtl/>
        </w:rPr>
        <w:t xml:space="preserve"> </w:t>
      </w:r>
      <w:r w:rsidRPr="00123CB3">
        <w:rPr>
          <w:rFonts w:eastAsia="SimSun" w:hint="eastAsia"/>
          <w:spacing w:val="-4"/>
          <w:rtl/>
        </w:rPr>
        <w:t>الاتصالات</w:t>
      </w:r>
      <w:r w:rsidRPr="00123CB3">
        <w:rPr>
          <w:rFonts w:eastAsia="SimSun"/>
          <w:spacing w:val="-4"/>
          <w:rtl/>
        </w:rPr>
        <w:t xml:space="preserve"> </w:t>
      </w:r>
      <w:r w:rsidRPr="00123CB3">
        <w:rPr>
          <w:rFonts w:eastAsia="SimSun" w:hint="eastAsia"/>
          <w:spacing w:val="-4"/>
          <w:rtl/>
        </w:rPr>
        <w:t>والأمانة</w:t>
      </w:r>
      <w:r w:rsidRPr="00123CB3">
        <w:rPr>
          <w:rFonts w:eastAsia="SimSun"/>
          <w:spacing w:val="-4"/>
          <w:rtl/>
        </w:rPr>
        <w:t xml:space="preserve"> </w:t>
      </w:r>
      <w:r w:rsidRPr="00123CB3">
        <w:rPr>
          <w:rFonts w:eastAsia="SimSun" w:hint="eastAsia"/>
          <w:spacing w:val="-4"/>
          <w:rtl/>
        </w:rPr>
        <w:t>العامة؛</w:t>
      </w:r>
      <w:r w:rsidRPr="00123CB3">
        <w:rPr>
          <w:rFonts w:eastAsia="SimSun" w:hint="cs"/>
          <w:spacing w:val="-4"/>
          <w:rtl/>
        </w:rPr>
        <w:t xml:space="preserve"> [...] </w:t>
      </w:r>
      <w:r w:rsidRPr="00123CB3">
        <w:rPr>
          <w:rFonts w:eastAsia="SimSun"/>
          <w:spacing w:val="-4"/>
        </w:rPr>
        <w:t>(6</w:t>
      </w:r>
      <w:r w:rsidRPr="00123CB3">
        <w:rPr>
          <w:rFonts w:eastAsia="SimSun" w:hint="eastAsia"/>
          <w:spacing w:val="-4"/>
          <w:rtl/>
        </w:rPr>
        <w:t> يعد</w:t>
      </w:r>
      <w:r w:rsidRPr="00123CB3">
        <w:rPr>
          <w:rFonts w:eastAsia="SimSun"/>
          <w:spacing w:val="-4"/>
          <w:rtl/>
        </w:rPr>
        <w:t xml:space="preserve"> </w:t>
      </w:r>
      <w:r w:rsidRPr="00123CB3">
        <w:rPr>
          <w:rFonts w:eastAsia="SimSun" w:hint="eastAsia"/>
          <w:spacing w:val="-4"/>
          <w:rtl/>
        </w:rPr>
        <w:t>تقريراً</w:t>
      </w:r>
      <w:r w:rsidRPr="00123CB3">
        <w:rPr>
          <w:rFonts w:eastAsia="SimSun"/>
          <w:spacing w:val="-4"/>
          <w:rtl/>
        </w:rPr>
        <w:t xml:space="preserve"> </w:t>
      </w:r>
      <w:r w:rsidRPr="00123CB3">
        <w:rPr>
          <w:rFonts w:eastAsia="SimSun" w:hint="eastAsia"/>
          <w:spacing w:val="-4"/>
          <w:rtl/>
        </w:rPr>
        <w:t>يعرضه</w:t>
      </w:r>
      <w:r w:rsidRPr="00123CB3">
        <w:rPr>
          <w:rFonts w:eastAsia="SimSun"/>
          <w:spacing w:val="-4"/>
          <w:rtl/>
        </w:rPr>
        <w:t xml:space="preserve"> </w:t>
      </w:r>
      <w:r w:rsidRPr="00123CB3">
        <w:rPr>
          <w:rFonts w:eastAsia="SimSun" w:hint="eastAsia"/>
          <w:spacing w:val="-4"/>
          <w:rtl/>
        </w:rPr>
        <w:t>على</w:t>
      </w:r>
      <w:r w:rsidRPr="00123CB3">
        <w:rPr>
          <w:rFonts w:eastAsia="SimSun"/>
          <w:spacing w:val="-4"/>
          <w:rtl/>
        </w:rPr>
        <w:t xml:space="preserve"> </w:t>
      </w:r>
      <w:r w:rsidRPr="00123CB3">
        <w:rPr>
          <w:rFonts w:eastAsia="SimSun" w:hint="eastAsia"/>
          <w:spacing w:val="-4"/>
          <w:rtl/>
        </w:rPr>
        <w:t>مدير</w:t>
      </w:r>
      <w:r w:rsidRPr="00123CB3">
        <w:rPr>
          <w:rFonts w:eastAsia="SimSun"/>
          <w:spacing w:val="-4"/>
          <w:rtl/>
        </w:rPr>
        <w:t xml:space="preserve"> </w:t>
      </w:r>
      <w:r w:rsidRPr="00123CB3">
        <w:rPr>
          <w:rFonts w:eastAsia="SimSun" w:hint="eastAsia"/>
          <w:spacing w:val="-4"/>
          <w:rtl/>
        </w:rPr>
        <w:t>مكتب</w:t>
      </w:r>
      <w:r w:rsidRPr="00123CB3">
        <w:rPr>
          <w:rFonts w:eastAsia="SimSun"/>
          <w:spacing w:val="-4"/>
          <w:rtl/>
        </w:rPr>
        <w:t xml:space="preserve"> </w:t>
      </w:r>
      <w:r w:rsidRPr="00123CB3">
        <w:rPr>
          <w:rFonts w:eastAsia="SimSun" w:hint="eastAsia"/>
          <w:spacing w:val="-4"/>
          <w:rtl/>
        </w:rPr>
        <w:t>الاتصالات</w:t>
      </w:r>
      <w:r w:rsidRPr="00123CB3">
        <w:rPr>
          <w:rFonts w:eastAsia="SimSun"/>
          <w:spacing w:val="-4"/>
          <w:rtl/>
        </w:rPr>
        <w:t xml:space="preserve"> </w:t>
      </w:r>
      <w:r w:rsidRPr="00123CB3">
        <w:rPr>
          <w:rFonts w:eastAsia="SimSun" w:hint="eastAsia"/>
          <w:spacing w:val="-4"/>
          <w:rtl/>
        </w:rPr>
        <w:t>الراديوية</w:t>
      </w:r>
      <w:r w:rsidRPr="00123CB3">
        <w:rPr>
          <w:rFonts w:eastAsia="SimSun"/>
          <w:spacing w:val="-4"/>
          <w:rtl/>
        </w:rPr>
        <w:t xml:space="preserve"> </w:t>
      </w:r>
      <w:r w:rsidRPr="00123CB3">
        <w:rPr>
          <w:rFonts w:eastAsia="SimSun" w:hint="eastAsia"/>
          <w:spacing w:val="-4"/>
          <w:rtl/>
        </w:rPr>
        <w:t>مبيناً</w:t>
      </w:r>
      <w:r w:rsidRPr="00123CB3">
        <w:rPr>
          <w:rFonts w:eastAsia="SimSun"/>
          <w:spacing w:val="-4"/>
          <w:rtl/>
        </w:rPr>
        <w:t xml:space="preserve"> </w:t>
      </w:r>
      <w:r w:rsidRPr="00123CB3">
        <w:rPr>
          <w:rFonts w:eastAsia="SimSun" w:hint="eastAsia"/>
          <w:spacing w:val="-4"/>
          <w:rtl/>
        </w:rPr>
        <w:t>فيه</w:t>
      </w:r>
      <w:r w:rsidRPr="00123CB3">
        <w:rPr>
          <w:rFonts w:eastAsia="SimSun"/>
          <w:spacing w:val="-4"/>
          <w:rtl/>
        </w:rPr>
        <w:t xml:space="preserve"> </w:t>
      </w:r>
      <w:r w:rsidRPr="00123CB3">
        <w:rPr>
          <w:rFonts w:eastAsia="SimSun" w:hint="eastAsia"/>
          <w:spacing w:val="-4"/>
          <w:rtl/>
        </w:rPr>
        <w:t>التدابير</w:t>
      </w:r>
      <w:r w:rsidRPr="00123CB3">
        <w:rPr>
          <w:rFonts w:eastAsia="SimSun"/>
          <w:spacing w:val="-4"/>
          <w:rtl/>
        </w:rPr>
        <w:t xml:space="preserve"> </w:t>
      </w:r>
      <w:r w:rsidRPr="00123CB3">
        <w:rPr>
          <w:rFonts w:eastAsia="SimSun" w:hint="eastAsia"/>
          <w:spacing w:val="-4"/>
          <w:rtl/>
        </w:rPr>
        <w:t>المتخذة</w:t>
      </w:r>
      <w:r w:rsidRPr="00123CB3">
        <w:rPr>
          <w:rFonts w:eastAsia="SimSun"/>
          <w:spacing w:val="-4"/>
          <w:rtl/>
        </w:rPr>
        <w:t xml:space="preserve"> </w:t>
      </w:r>
      <w:r w:rsidRPr="00123CB3">
        <w:rPr>
          <w:rFonts w:eastAsia="SimSun" w:hint="eastAsia"/>
          <w:spacing w:val="-4"/>
          <w:rtl/>
        </w:rPr>
        <w:t>بشأن</w:t>
      </w:r>
      <w:r w:rsidRPr="00123CB3">
        <w:rPr>
          <w:rFonts w:eastAsia="SimSun"/>
          <w:spacing w:val="-4"/>
          <w:rtl/>
        </w:rPr>
        <w:t xml:space="preserve"> </w:t>
      </w:r>
      <w:r w:rsidRPr="00123CB3">
        <w:rPr>
          <w:rFonts w:eastAsia="SimSun" w:hint="eastAsia"/>
          <w:spacing w:val="-4"/>
          <w:rtl/>
        </w:rPr>
        <w:t>النقاط</w:t>
      </w:r>
      <w:r w:rsidRPr="00123CB3">
        <w:rPr>
          <w:rFonts w:eastAsia="SimSun"/>
          <w:spacing w:val="-4"/>
          <w:rtl/>
        </w:rPr>
        <w:t xml:space="preserve"> </w:t>
      </w:r>
      <w:r w:rsidRPr="00123CB3">
        <w:rPr>
          <w:rFonts w:eastAsia="SimSun" w:hint="eastAsia"/>
          <w:spacing w:val="-4"/>
          <w:rtl/>
        </w:rPr>
        <w:t>الموضحة</w:t>
      </w:r>
      <w:r w:rsidRPr="00123CB3">
        <w:rPr>
          <w:rFonts w:eastAsia="SimSun"/>
          <w:spacing w:val="-4"/>
          <w:rtl/>
        </w:rPr>
        <w:t xml:space="preserve"> </w:t>
      </w:r>
      <w:r w:rsidRPr="00123CB3">
        <w:rPr>
          <w:rFonts w:eastAsia="SimSun" w:hint="eastAsia"/>
          <w:spacing w:val="-4"/>
          <w:rtl/>
        </w:rPr>
        <w:t>أعلاه؛</w:t>
      </w:r>
      <w:r w:rsidRPr="00123CB3">
        <w:rPr>
          <w:rFonts w:eastAsia="SimSun" w:hint="cs"/>
          <w:spacing w:val="-4"/>
          <w:rtl/>
        </w:rPr>
        <w:t xml:space="preserve"> </w:t>
      </w:r>
      <w:r w:rsidRPr="00123CB3">
        <w:rPr>
          <w:rFonts w:eastAsia="SimSun"/>
          <w:spacing w:val="-4"/>
        </w:rPr>
        <w:t>(7</w:t>
      </w:r>
      <w:r w:rsidRPr="00123CB3">
        <w:rPr>
          <w:rFonts w:eastAsia="SimSun" w:hint="eastAsia"/>
          <w:spacing w:val="-4"/>
          <w:rtl/>
        </w:rPr>
        <w:t> </w:t>
      </w:r>
      <w:r w:rsidRPr="00123CB3">
        <w:rPr>
          <w:rFonts w:eastAsia="SimSun" w:hint="cs"/>
          <w:spacing w:val="-4"/>
          <w:rtl/>
        </w:rPr>
        <w:t xml:space="preserve">يعد تقريراً لجمعية الاتصالات الراديوية بشأن المسائل المسندة إليه وفقاً للرقم </w:t>
      </w:r>
      <w:r w:rsidRPr="00123CB3">
        <w:rPr>
          <w:rFonts w:eastAsia="SimSun"/>
          <w:spacing w:val="-4"/>
        </w:rPr>
        <w:t>137A</w:t>
      </w:r>
      <w:r w:rsidRPr="00123CB3">
        <w:rPr>
          <w:rFonts w:eastAsia="SimSun" w:hint="cs"/>
          <w:spacing w:val="-4"/>
          <w:rtl/>
        </w:rPr>
        <w:t xml:space="preserve"> من هذه الاتفاقية ويحيله إلى المدير لعرضه على الجمعية [...]".</w:t>
      </w:r>
    </w:p>
    <w:p w:rsidR="00533A67" w:rsidRPr="00A84397" w:rsidRDefault="00533A67" w:rsidP="00533A67">
      <w:pPr>
        <w:pStyle w:val="Heading4"/>
        <w:rPr>
          <w:rtl/>
        </w:rPr>
      </w:pPr>
      <w:r w:rsidRPr="00A84397">
        <w:t>2.2.2.1</w:t>
      </w:r>
      <w:r w:rsidRPr="00A84397">
        <w:rPr>
          <w:rFonts w:hint="cs"/>
          <w:rtl/>
        </w:rPr>
        <w:tab/>
        <w:t xml:space="preserve">قطاع تقييس الاتصالات </w:t>
      </w:r>
      <w:r w:rsidRPr="00A84397">
        <w:t>(ITU</w:t>
      </w:r>
      <w:r w:rsidRPr="00A84397">
        <w:noBreakHyphen/>
        <w:t>T)</w:t>
      </w:r>
    </w:p>
    <w:p w:rsidR="00533A67" w:rsidRPr="00073A32" w:rsidRDefault="00533A67" w:rsidP="00F16FAC">
      <w:pPr>
        <w:rPr>
          <w:rFonts w:eastAsia="SimSun"/>
          <w:spacing w:val="2"/>
          <w:rtl/>
        </w:rPr>
      </w:pPr>
      <w:r w:rsidRPr="00073A32">
        <w:rPr>
          <w:rFonts w:eastAsia="SimSun" w:hint="cs"/>
          <w:spacing w:val="2"/>
          <w:rtl/>
        </w:rPr>
        <w:t>تتمثل</w:t>
      </w:r>
      <w:r w:rsidRPr="00073A32">
        <w:rPr>
          <w:rFonts w:eastAsia="SimSun"/>
          <w:spacing w:val="2"/>
          <w:rtl/>
        </w:rPr>
        <w:t xml:space="preserve"> </w:t>
      </w:r>
      <w:r w:rsidRPr="00073A32">
        <w:rPr>
          <w:rFonts w:eastAsia="SimSun" w:hint="cs"/>
          <w:spacing w:val="2"/>
          <w:rtl/>
        </w:rPr>
        <w:t>رسالة قطاع</w:t>
      </w:r>
      <w:r w:rsidRPr="00073A32">
        <w:rPr>
          <w:rFonts w:eastAsia="SimSun"/>
          <w:spacing w:val="2"/>
          <w:rtl/>
        </w:rPr>
        <w:t xml:space="preserve"> </w:t>
      </w:r>
      <w:r w:rsidRPr="00073A32">
        <w:rPr>
          <w:rFonts w:eastAsia="SimSun" w:hint="cs"/>
          <w:spacing w:val="2"/>
          <w:rtl/>
        </w:rPr>
        <w:t>تقييس</w:t>
      </w:r>
      <w:r w:rsidRPr="00073A32">
        <w:rPr>
          <w:rFonts w:eastAsia="SimSun"/>
          <w:spacing w:val="2"/>
          <w:rtl/>
        </w:rPr>
        <w:t xml:space="preserve"> </w:t>
      </w:r>
      <w:r w:rsidRPr="00073A32">
        <w:rPr>
          <w:rFonts w:eastAsia="SimSun" w:hint="cs"/>
          <w:spacing w:val="2"/>
          <w:rtl/>
        </w:rPr>
        <w:t>الاتصالات</w:t>
      </w:r>
      <w:r w:rsidR="00F16FAC">
        <w:rPr>
          <w:rFonts w:eastAsia="SimSun" w:hint="cs"/>
          <w:spacing w:val="2"/>
          <w:rtl/>
        </w:rPr>
        <w:t xml:space="preserve"> </w:t>
      </w:r>
      <w:r w:rsidR="00F16FAC" w:rsidRPr="00F16FAC">
        <w:rPr>
          <w:rFonts w:eastAsia="SimSun"/>
          <w:spacing w:val="2"/>
        </w:rPr>
        <w:t>(ITU</w:t>
      </w:r>
      <w:r w:rsidR="00F16FAC" w:rsidRPr="00F16FAC">
        <w:rPr>
          <w:rFonts w:eastAsia="SimSun"/>
          <w:spacing w:val="2"/>
        </w:rPr>
        <w:noBreakHyphen/>
        <w:t>T)</w:t>
      </w:r>
      <w:r w:rsidRPr="00073A32">
        <w:rPr>
          <w:rFonts w:eastAsia="SimSun"/>
          <w:spacing w:val="2"/>
          <w:rtl/>
        </w:rPr>
        <w:t xml:space="preserve"> في </w:t>
      </w:r>
      <w:r w:rsidRPr="00073A32">
        <w:rPr>
          <w:rFonts w:eastAsia="SimSun" w:hint="cs"/>
          <w:spacing w:val="2"/>
          <w:rtl/>
        </w:rPr>
        <w:t>الاتحاد</w:t>
      </w:r>
      <w:r w:rsidRPr="00073A32">
        <w:rPr>
          <w:rFonts w:eastAsia="SimSun"/>
          <w:spacing w:val="2"/>
          <w:rtl/>
        </w:rPr>
        <w:t xml:space="preserve"> في </w:t>
      </w:r>
      <w:r w:rsidRPr="00073A32">
        <w:rPr>
          <w:rFonts w:eastAsia="SimSun" w:hint="cs"/>
          <w:spacing w:val="2"/>
          <w:rtl/>
        </w:rPr>
        <w:t>توفير</w:t>
      </w:r>
      <w:r w:rsidRPr="00073A32">
        <w:rPr>
          <w:rFonts w:eastAsia="SimSun"/>
          <w:spacing w:val="2"/>
          <w:rtl/>
        </w:rPr>
        <w:t xml:space="preserve"> </w:t>
      </w:r>
      <w:r w:rsidRPr="00073A32">
        <w:rPr>
          <w:rFonts w:eastAsia="SimSun" w:hint="cs"/>
          <w:spacing w:val="2"/>
          <w:rtl/>
        </w:rPr>
        <w:t>محفل</w:t>
      </w:r>
      <w:r w:rsidRPr="00073A32">
        <w:rPr>
          <w:rFonts w:eastAsia="SimSun"/>
          <w:spacing w:val="2"/>
          <w:rtl/>
        </w:rPr>
        <w:t xml:space="preserve"> </w:t>
      </w:r>
      <w:r w:rsidRPr="00073A32">
        <w:rPr>
          <w:rFonts w:eastAsia="SimSun" w:hint="cs"/>
          <w:spacing w:val="2"/>
          <w:rtl/>
        </w:rPr>
        <w:t>عالمي</w:t>
      </w:r>
      <w:r w:rsidRPr="00073A32">
        <w:rPr>
          <w:rFonts w:eastAsia="SimSun"/>
          <w:spacing w:val="2"/>
          <w:rtl/>
        </w:rPr>
        <w:t xml:space="preserve"> </w:t>
      </w:r>
      <w:r w:rsidRPr="00073A32">
        <w:rPr>
          <w:rFonts w:eastAsia="SimSun" w:hint="cs"/>
          <w:spacing w:val="2"/>
          <w:rtl/>
        </w:rPr>
        <w:t>فريد</w:t>
      </w:r>
      <w:r w:rsidRPr="00073A32">
        <w:rPr>
          <w:rFonts w:eastAsia="SimSun"/>
          <w:spacing w:val="2"/>
          <w:rtl/>
        </w:rPr>
        <w:t xml:space="preserve"> </w:t>
      </w:r>
      <w:r w:rsidRPr="00073A32">
        <w:rPr>
          <w:rFonts w:eastAsia="SimSun" w:hint="cs"/>
          <w:spacing w:val="2"/>
          <w:rtl/>
        </w:rPr>
        <w:t>يعمل</w:t>
      </w:r>
      <w:r w:rsidRPr="00073A32">
        <w:rPr>
          <w:rFonts w:eastAsia="SimSun"/>
          <w:spacing w:val="2"/>
          <w:rtl/>
        </w:rPr>
        <w:t xml:space="preserve"> </w:t>
      </w:r>
      <w:r w:rsidRPr="00073A32">
        <w:rPr>
          <w:rFonts w:eastAsia="SimSun" w:hint="cs"/>
          <w:spacing w:val="2"/>
          <w:rtl/>
        </w:rPr>
        <w:t>فيه</w:t>
      </w:r>
      <w:r w:rsidRPr="00073A32">
        <w:rPr>
          <w:rFonts w:eastAsia="SimSun"/>
          <w:spacing w:val="2"/>
          <w:rtl/>
        </w:rPr>
        <w:t xml:space="preserve"> </w:t>
      </w:r>
      <w:r w:rsidRPr="00073A32">
        <w:rPr>
          <w:rFonts w:eastAsia="SimSun" w:hint="cs"/>
          <w:spacing w:val="2"/>
          <w:rtl/>
        </w:rPr>
        <w:t>ممثلو</w:t>
      </w:r>
      <w:r w:rsidRPr="00073A32">
        <w:rPr>
          <w:rFonts w:eastAsia="SimSun"/>
          <w:spacing w:val="2"/>
          <w:rtl/>
        </w:rPr>
        <w:t xml:space="preserve"> </w:t>
      </w:r>
      <w:r w:rsidRPr="00073A32">
        <w:rPr>
          <w:rFonts w:eastAsia="SimSun" w:hint="cs"/>
          <w:spacing w:val="2"/>
          <w:rtl/>
        </w:rPr>
        <w:t>صناعة</w:t>
      </w:r>
      <w:r w:rsidRPr="00073A32">
        <w:rPr>
          <w:rFonts w:eastAsia="SimSun"/>
          <w:spacing w:val="2"/>
          <w:rtl/>
        </w:rPr>
        <w:t xml:space="preserve"> </w:t>
      </w:r>
      <w:r w:rsidRPr="00073A32">
        <w:rPr>
          <w:rFonts w:eastAsia="SimSun" w:hint="cs"/>
          <w:spacing w:val="2"/>
          <w:rtl/>
        </w:rPr>
        <w:t>الاتصالات</w:t>
      </w:r>
      <w:r w:rsidRPr="00073A32">
        <w:rPr>
          <w:rFonts w:eastAsia="SimSun"/>
          <w:spacing w:val="2"/>
          <w:rtl/>
        </w:rPr>
        <w:t xml:space="preserve"> </w:t>
      </w:r>
      <w:r w:rsidRPr="00073A32">
        <w:rPr>
          <w:rFonts w:eastAsia="SimSun" w:hint="cs"/>
          <w:spacing w:val="2"/>
          <w:rtl/>
        </w:rPr>
        <w:t>والحكومات</w:t>
      </w:r>
      <w:r w:rsidRPr="00073A32">
        <w:rPr>
          <w:rFonts w:eastAsia="SimSun"/>
          <w:spacing w:val="2"/>
          <w:rtl/>
        </w:rPr>
        <w:t xml:space="preserve"> </w:t>
      </w:r>
      <w:r w:rsidRPr="00073A32">
        <w:rPr>
          <w:rFonts w:eastAsia="SimSun" w:hint="cs"/>
          <w:spacing w:val="2"/>
          <w:rtl/>
        </w:rPr>
        <w:t>معاً على تعزيز</w:t>
      </w:r>
      <w:r w:rsidRPr="00073A32">
        <w:rPr>
          <w:rFonts w:eastAsia="SimSun"/>
          <w:spacing w:val="2"/>
          <w:rtl/>
        </w:rPr>
        <w:t xml:space="preserve"> </w:t>
      </w:r>
      <w:r w:rsidRPr="00073A32">
        <w:rPr>
          <w:rFonts w:eastAsia="SimSun" w:hint="cs"/>
          <w:spacing w:val="2"/>
          <w:rtl/>
        </w:rPr>
        <w:t>وضع</w:t>
      </w:r>
      <w:r w:rsidRPr="00073A32">
        <w:rPr>
          <w:rFonts w:eastAsia="SimSun"/>
          <w:spacing w:val="2"/>
          <w:rtl/>
        </w:rPr>
        <w:t xml:space="preserve"> </w:t>
      </w:r>
      <w:r w:rsidRPr="00073A32">
        <w:rPr>
          <w:rFonts w:eastAsia="SimSun" w:hint="cs"/>
          <w:spacing w:val="2"/>
          <w:rtl/>
        </w:rPr>
        <w:t>واستعمال</w:t>
      </w:r>
      <w:r w:rsidRPr="00073A32">
        <w:rPr>
          <w:rFonts w:eastAsia="SimSun"/>
          <w:spacing w:val="2"/>
          <w:rtl/>
        </w:rPr>
        <w:t xml:space="preserve"> </w:t>
      </w:r>
      <w:r w:rsidRPr="00073A32">
        <w:rPr>
          <w:rFonts w:eastAsia="SimSun" w:hint="cs"/>
          <w:spacing w:val="2"/>
          <w:rtl/>
        </w:rPr>
        <w:t>معايير</w:t>
      </w:r>
      <w:r w:rsidRPr="00073A32">
        <w:rPr>
          <w:rFonts w:eastAsia="SimSun"/>
          <w:spacing w:val="2"/>
          <w:rtl/>
        </w:rPr>
        <w:t xml:space="preserve"> </w:t>
      </w:r>
      <w:r w:rsidRPr="00073A32">
        <w:rPr>
          <w:rFonts w:eastAsia="SimSun" w:hint="cs"/>
          <w:spacing w:val="2"/>
          <w:rtl/>
        </w:rPr>
        <w:t>دولية قابلة</w:t>
      </w:r>
      <w:r w:rsidRPr="00073A32">
        <w:rPr>
          <w:rFonts w:eastAsia="SimSun"/>
          <w:spacing w:val="2"/>
          <w:rtl/>
        </w:rPr>
        <w:t xml:space="preserve"> </w:t>
      </w:r>
      <w:r w:rsidRPr="00073A32">
        <w:rPr>
          <w:rFonts w:eastAsia="SimSun" w:hint="cs"/>
          <w:spacing w:val="2"/>
          <w:rtl/>
        </w:rPr>
        <w:t>للتشغيل</w:t>
      </w:r>
      <w:r w:rsidRPr="00073A32">
        <w:rPr>
          <w:rFonts w:eastAsia="SimSun"/>
          <w:spacing w:val="2"/>
          <w:rtl/>
        </w:rPr>
        <w:t xml:space="preserve"> </w:t>
      </w:r>
      <w:r w:rsidRPr="00073A32">
        <w:rPr>
          <w:rFonts w:eastAsia="SimSun" w:hint="cs"/>
          <w:spacing w:val="2"/>
          <w:rtl/>
        </w:rPr>
        <w:t>البيني</w:t>
      </w:r>
      <w:r w:rsidRPr="00073A32">
        <w:rPr>
          <w:rFonts w:eastAsia="SimSun"/>
          <w:spacing w:val="2"/>
          <w:rtl/>
        </w:rPr>
        <w:t xml:space="preserve"> </w:t>
      </w:r>
      <w:r w:rsidRPr="00073A32">
        <w:rPr>
          <w:rFonts w:eastAsia="SimSun" w:hint="cs"/>
          <w:spacing w:val="2"/>
          <w:rtl/>
        </w:rPr>
        <w:t>وغير</w:t>
      </w:r>
      <w:r w:rsidRPr="00073A32">
        <w:rPr>
          <w:rFonts w:eastAsia="SimSun"/>
          <w:spacing w:val="2"/>
          <w:rtl/>
        </w:rPr>
        <w:t xml:space="preserve"> </w:t>
      </w:r>
      <w:r w:rsidRPr="00073A32">
        <w:rPr>
          <w:rFonts w:eastAsia="SimSun" w:hint="cs"/>
          <w:spacing w:val="2"/>
          <w:rtl/>
        </w:rPr>
        <w:t>تمييزية وتقوم على الطلب. وتستند</w:t>
      </w:r>
      <w:r w:rsidRPr="00073A32">
        <w:rPr>
          <w:rFonts w:eastAsia="SimSun"/>
          <w:spacing w:val="2"/>
          <w:rtl/>
        </w:rPr>
        <w:t xml:space="preserve"> </w:t>
      </w:r>
      <w:r w:rsidRPr="00073A32">
        <w:rPr>
          <w:rFonts w:eastAsia="SimSun" w:hint="cs"/>
          <w:spacing w:val="2"/>
          <w:rtl/>
        </w:rPr>
        <w:t>هذه المعايير إلى</w:t>
      </w:r>
      <w:r w:rsidRPr="00073A32">
        <w:rPr>
          <w:rFonts w:eastAsia="SimSun"/>
          <w:spacing w:val="2"/>
          <w:rtl/>
        </w:rPr>
        <w:t xml:space="preserve"> </w:t>
      </w:r>
      <w:r w:rsidRPr="00073A32">
        <w:rPr>
          <w:rFonts w:eastAsia="SimSun" w:hint="cs"/>
          <w:spacing w:val="2"/>
          <w:rtl/>
        </w:rPr>
        <w:t>الانفتاح</w:t>
      </w:r>
      <w:r w:rsidRPr="00073A32">
        <w:rPr>
          <w:rFonts w:eastAsia="SimSun"/>
          <w:spacing w:val="2"/>
          <w:rtl/>
        </w:rPr>
        <w:t xml:space="preserve"> </w:t>
      </w:r>
      <w:r w:rsidRPr="00073A32">
        <w:rPr>
          <w:rFonts w:eastAsia="SimSun" w:hint="cs"/>
          <w:spacing w:val="2"/>
          <w:rtl/>
        </w:rPr>
        <w:t>وتأخذ</w:t>
      </w:r>
      <w:r w:rsidRPr="00073A32">
        <w:rPr>
          <w:rFonts w:eastAsia="SimSun"/>
          <w:spacing w:val="2"/>
          <w:rtl/>
        </w:rPr>
        <w:t xml:space="preserve"> في </w:t>
      </w:r>
      <w:r w:rsidRPr="00073A32">
        <w:rPr>
          <w:rFonts w:eastAsia="SimSun" w:hint="cs"/>
          <w:spacing w:val="2"/>
          <w:rtl/>
        </w:rPr>
        <w:t>الاعتبار</w:t>
      </w:r>
      <w:r w:rsidRPr="00073A32">
        <w:rPr>
          <w:rFonts w:eastAsia="SimSun"/>
          <w:spacing w:val="2"/>
          <w:rtl/>
        </w:rPr>
        <w:t xml:space="preserve"> </w:t>
      </w:r>
      <w:r w:rsidRPr="00073A32">
        <w:rPr>
          <w:rFonts w:eastAsia="SimSun" w:hint="cs"/>
          <w:spacing w:val="2"/>
          <w:rtl/>
        </w:rPr>
        <w:t>احتياجات</w:t>
      </w:r>
      <w:r w:rsidRPr="00073A32">
        <w:rPr>
          <w:rFonts w:eastAsia="SimSun"/>
          <w:spacing w:val="2"/>
          <w:rtl/>
        </w:rPr>
        <w:t xml:space="preserve"> </w:t>
      </w:r>
      <w:r w:rsidRPr="00073A32">
        <w:rPr>
          <w:rFonts w:eastAsia="SimSun" w:hint="cs"/>
          <w:spacing w:val="2"/>
          <w:rtl/>
        </w:rPr>
        <w:t>المستعملين،</w:t>
      </w:r>
      <w:r w:rsidRPr="00073A32">
        <w:rPr>
          <w:rFonts w:eastAsia="SimSun"/>
          <w:spacing w:val="2"/>
          <w:rtl/>
        </w:rPr>
        <w:t xml:space="preserve"> </w:t>
      </w:r>
      <w:r w:rsidRPr="00073A32">
        <w:rPr>
          <w:rFonts w:eastAsia="SimSun" w:hint="cs"/>
          <w:spacing w:val="2"/>
          <w:rtl/>
        </w:rPr>
        <w:t>وذلك</w:t>
      </w:r>
      <w:r w:rsidRPr="00073A32">
        <w:rPr>
          <w:rFonts w:eastAsia="SimSun"/>
          <w:spacing w:val="2"/>
          <w:rtl/>
        </w:rPr>
        <w:t xml:space="preserve"> </w:t>
      </w:r>
      <w:r w:rsidRPr="00073A32">
        <w:rPr>
          <w:rFonts w:eastAsia="SimSun" w:hint="cs"/>
          <w:spacing w:val="2"/>
          <w:rtl/>
        </w:rPr>
        <w:t>من</w:t>
      </w:r>
      <w:r w:rsidRPr="00073A32">
        <w:rPr>
          <w:rFonts w:eastAsia="SimSun"/>
          <w:spacing w:val="2"/>
          <w:rtl/>
        </w:rPr>
        <w:t xml:space="preserve"> </w:t>
      </w:r>
      <w:r w:rsidRPr="00073A32">
        <w:rPr>
          <w:rFonts w:eastAsia="SimSun" w:hint="cs"/>
          <w:spacing w:val="2"/>
          <w:rtl/>
        </w:rPr>
        <w:t>أجل</w:t>
      </w:r>
      <w:r w:rsidRPr="00073A32">
        <w:rPr>
          <w:rFonts w:eastAsia="SimSun"/>
          <w:spacing w:val="2"/>
          <w:rtl/>
        </w:rPr>
        <w:t xml:space="preserve"> </w:t>
      </w:r>
      <w:r w:rsidRPr="00073A32">
        <w:rPr>
          <w:rFonts w:eastAsia="SimSun" w:hint="cs"/>
          <w:spacing w:val="2"/>
          <w:rtl/>
        </w:rPr>
        <w:t>تهيئة</w:t>
      </w:r>
      <w:r w:rsidRPr="00073A32">
        <w:rPr>
          <w:rFonts w:eastAsia="SimSun"/>
          <w:spacing w:val="2"/>
          <w:rtl/>
        </w:rPr>
        <w:t xml:space="preserve"> </w:t>
      </w:r>
      <w:r w:rsidRPr="00073A32">
        <w:rPr>
          <w:rFonts w:eastAsia="SimSun" w:hint="cs"/>
          <w:spacing w:val="2"/>
          <w:rtl/>
        </w:rPr>
        <w:t>بيئة</w:t>
      </w:r>
      <w:r w:rsidRPr="00073A32">
        <w:rPr>
          <w:rFonts w:eastAsia="SimSun"/>
          <w:spacing w:val="2"/>
          <w:rtl/>
        </w:rPr>
        <w:t xml:space="preserve"> </w:t>
      </w:r>
      <w:r w:rsidRPr="00073A32">
        <w:rPr>
          <w:rFonts w:eastAsia="SimSun" w:hint="cs"/>
          <w:spacing w:val="2"/>
          <w:rtl/>
        </w:rPr>
        <w:t>تمكّن</w:t>
      </w:r>
      <w:r w:rsidRPr="00073A32">
        <w:rPr>
          <w:rFonts w:eastAsia="SimSun"/>
          <w:spacing w:val="2"/>
          <w:rtl/>
        </w:rPr>
        <w:t xml:space="preserve"> </w:t>
      </w:r>
      <w:r w:rsidRPr="00073A32">
        <w:rPr>
          <w:rFonts w:eastAsia="SimSun" w:hint="cs"/>
          <w:spacing w:val="2"/>
          <w:rtl/>
        </w:rPr>
        <w:t>المستعملين</w:t>
      </w:r>
      <w:r w:rsidRPr="00073A32">
        <w:rPr>
          <w:rFonts w:eastAsia="SimSun"/>
          <w:spacing w:val="2"/>
          <w:rtl/>
        </w:rPr>
        <w:t xml:space="preserve"> </w:t>
      </w:r>
      <w:r w:rsidRPr="00073A32">
        <w:rPr>
          <w:rFonts w:eastAsia="SimSun" w:hint="cs"/>
          <w:spacing w:val="2"/>
          <w:rtl/>
        </w:rPr>
        <w:t>من</w:t>
      </w:r>
      <w:r w:rsidRPr="00073A32">
        <w:rPr>
          <w:rFonts w:eastAsia="SimSun"/>
          <w:spacing w:val="2"/>
          <w:rtl/>
        </w:rPr>
        <w:t xml:space="preserve"> </w:t>
      </w:r>
      <w:r w:rsidRPr="00073A32">
        <w:rPr>
          <w:rFonts w:eastAsia="SimSun" w:hint="cs"/>
          <w:spacing w:val="2"/>
          <w:rtl/>
        </w:rPr>
        <w:t>الحصول</w:t>
      </w:r>
      <w:r w:rsidRPr="00073A32">
        <w:rPr>
          <w:rFonts w:eastAsia="SimSun"/>
          <w:spacing w:val="2"/>
          <w:rtl/>
        </w:rPr>
        <w:t xml:space="preserve"> </w:t>
      </w:r>
      <w:r w:rsidRPr="00073A32">
        <w:rPr>
          <w:rFonts w:eastAsia="SimSun" w:hint="cs"/>
          <w:spacing w:val="2"/>
          <w:rtl/>
        </w:rPr>
        <w:t>على</w:t>
      </w:r>
      <w:r w:rsidRPr="00073A32">
        <w:rPr>
          <w:rFonts w:eastAsia="SimSun"/>
          <w:spacing w:val="2"/>
          <w:rtl/>
        </w:rPr>
        <w:t xml:space="preserve"> </w:t>
      </w:r>
      <w:r w:rsidRPr="00073A32">
        <w:rPr>
          <w:rFonts w:eastAsia="SimSun" w:hint="cs"/>
          <w:spacing w:val="2"/>
          <w:rtl/>
        </w:rPr>
        <w:t>خدمات</w:t>
      </w:r>
      <w:r w:rsidRPr="00073A32">
        <w:rPr>
          <w:rFonts w:eastAsia="SimSun"/>
          <w:spacing w:val="2"/>
          <w:rtl/>
        </w:rPr>
        <w:t xml:space="preserve"> </w:t>
      </w:r>
      <w:r w:rsidRPr="00073A32">
        <w:rPr>
          <w:rFonts w:eastAsia="SimSun" w:hint="cs"/>
          <w:spacing w:val="2"/>
          <w:rtl/>
        </w:rPr>
        <w:t>بأسعار</w:t>
      </w:r>
      <w:r w:rsidRPr="00073A32">
        <w:rPr>
          <w:rFonts w:eastAsia="SimSun"/>
          <w:spacing w:val="2"/>
          <w:rtl/>
        </w:rPr>
        <w:t xml:space="preserve"> </w:t>
      </w:r>
      <w:r w:rsidRPr="00073A32">
        <w:rPr>
          <w:rFonts w:eastAsia="SimSun" w:hint="cs"/>
          <w:spacing w:val="2"/>
          <w:rtl/>
        </w:rPr>
        <w:t>ميسورة</w:t>
      </w:r>
      <w:r w:rsidRPr="00073A32">
        <w:rPr>
          <w:rFonts w:eastAsia="SimSun"/>
          <w:spacing w:val="2"/>
          <w:rtl/>
        </w:rPr>
        <w:t xml:space="preserve"> في </w:t>
      </w:r>
      <w:r w:rsidRPr="00073A32">
        <w:rPr>
          <w:rFonts w:eastAsia="SimSun" w:hint="cs"/>
          <w:spacing w:val="2"/>
          <w:rtl/>
        </w:rPr>
        <w:t>جميع</w:t>
      </w:r>
      <w:r w:rsidRPr="00073A32">
        <w:rPr>
          <w:rFonts w:eastAsia="SimSun"/>
          <w:spacing w:val="2"/>
          <w:rtl/>
        </w:rPr>
        <w:t xml:space="preserve"> </w:t>
      </w:r>
      <w:r w:rsidRPr="00073A32">
        <w:rPr>
          <w:rFonts w:eastAsia="SimSun" w:hint="cs"/>
          <w:spacing w:val="2"/>
          <w:rtl/>
        </w:rPr>
        <w:t>أنحاء</w:t>
      </w:r>
      <w:r w:rsidRPr="00073A32">
        <w:rPr>
          <w:rFonts w:eastAsia="SimSun"/>
          <w:spacing w:val="2"/>
          <w:rtl/>
        </w:rPr>
        <w:t xml:space="preserve"> </w:t>
      </w:r>
      <w:r w:rsidRPr="00073A32">
        <w:rPr>
          <w:rFonts w:eastAsia="SimSun" w:hint="cs"/>
          <w:spacing w:val="2"/>
          <w:rtl/>
        </w:rPr>
        <w:t>العالم</w:t>
      </w:r>
      <w:r w:rsidRPr="00073A32">
        <w:rPr>
          <w:rFonts w:eastAsia="SimSun"/>
          <w:spacing w:val="2"/>
          <w:rtl/>
        </w:rPr>
        <w:t xml:space="preserve"> </w:t>
      </w:r>
      <w:r w:rsidRPr="00073A32">
        <w:rPr>
          <w:rFonts w:eastAsia="SimSun" w:hint="cs"/>
          <w:spacing w:val="2"/>
          <w:rtl/>
        </w:rPr>
        <w:t>بغض</w:t>
      </w:r>
      <w:r w:rsidRPr="00073A32">
        <w:rPr>
          <w:rFonts w:eastAsia="SimSun"/>
          <w:spacing w:val="2"/>
          <w:rtl/>
        </w:rPr>
        <w:t xml:space="preserve"> </w:t>
      </w:r>
      <w:r w:rsidRPr="00073A32">
        <w:rPr>
          <w:rFonts w:eastAsia="SimSun" w:hint="cs"/>
          <w:spacing w:val="2"/>
          <w:rtl/>
        </w:rPr>
        <w:t>النظر</w:t>
      </w:r>
      <w:r w:rsidRPr="00073A32">
        <w:rPr>
          <w:rFonts w:eastAsia="SimSun"/>
          <w:spacing w:val="2"/>
          <w:rtl/>
        </w:rPr>
        <w:t xml:space="preserve"> </w:t>
      </w:r>
      <w:r w:rsidRPr="00073A32">
        <w:rPr>
          <w:rFonts w:eastAsia="SimSun" w:hint="cs"/>
          <w:spacing w:val="2"/>
          <w:rtl/>
        </w:rPr>
        <w:t>عن</w:t>
      </w:r>
      <w:r w:rsidRPr="00073A32">
        <w:rPr>
          <w:rFonts w:eastAsia="SimSun"/>
          <w:spacing w:val="2"/>
          <w:rtl/>
        </w:rPr>
        <w:t xml:space="preserve"> </w:t>
      </w:r>
      <w:r w:rsidRPr="00073A32">
        <w:rPr>
          <w:rFonts w:eastAsia="SimSun" w:hint="cs"/>
          <w:spacing w:val="2"/>
          <w:rtl/>
        </w:rPr>
        <w:t>التكنولوجيا</w:t>
      </w:r>
      <w:r w:rsidRPr="00073A32">
        <w:rPr>
          <w:rFonts w:eastAsia="SimSun"/>
          <w:spacing w:val="2"/>
          <w:rtl/>
        </w:rPr>
        <w:t xml:space="preserve"> </w:t>
      </w:r>
      <w:r w:rsidRPr="00073A32">
        <w:rPr>
          <w:rFonts w:eastAsia="SimSun" w:hint="cs"/>
          <w:spacing w:val="2"/>
          <w:rtl/>
        </w:rPr>
        <w:t>التي</w:t>
      </w:r>
      <w:r w:rsidRPr="00073A32">
        <w:rPr>
          <w:rFonts w:eastAsia="SimSun"/>
          <w:spacing w:val="2"/>
          <w:rtl/>
        </w:rPr>
        <w:t xml:space="preserve"> </w:t>
      </w:r>
      <w:r w:rsidRPr="00073A32">
        <w:rPr>
          <w:rFonts w:eastAsia="SimSun" w:hint="cs"/>
          <w:spacing w:val="2"/>
          <w:rtl/>
        </w:rPr>
        <w:t>تقوم</w:t>
      </w:r>
      <w:r w:rsidRPr="00073A32">
        <w:rPr>
          <w:rFonts w:eastAsia="SimSun"/>
          <w:spacing w:val="2"/>
          <w:rtl/>
        </w:rPr>
        <w:t xml:space="preserve"> </w:t>
      </w:r>
      <w:r w:rsidRPr="00073A32">
        <w:rPr>
          <w:rFonts w:eastAsia="SimSun" w:hint="cs"/>
          <w:spacing w:val="2"/>
          <w:rtl/>
        </w:rPr>
        <w:t>عليها،</w:t>
      </w:r>
      <w:r w:rsidRPr="00073A32">
        <w:rPr>
          <w:rFonts w:eastAsia="SimSun"/>
          <w:spacing w:val="2"/>
          <w:rtl/>
        </w:rPr>
        <w:t xml:space="preserve"> </w:t>
      </w:r>
      <w:r w:rsidRPr="00073A32">
        <w:rPr>
          <w:rFonts w:eastAsia="SimSun" w:hint="cs"/>
          <w:spacing w:val="2"/>
          <w:rtl/>
        </w:rPr>
        <w:t>وخصوصاً</w:t>
      </w:r>
      <w:r w:rsidRPr="00073A32">
        <w:rPr>
          <w:rFonts w:eastAsia="SimSun"/>
          <w:spacing w:val="2"/>
          <w:rtl/>
        </w:rPr>
        <w:t xml:space="preserve"> في </w:t>
      </w:r>
      <w:r w:rsidRPr="00073A32">
        <w:rPr>
          <w:rFonts w:eastAsia="SimSun" w:hint="cs"/>
          <w:spacing w:val="2"/>
          <w:rtl/>
        </w:rPr>
        <w:t>البلدان</w:t>
      </w:r>
      <w:r w:rsidRPr="00073A32">
        <w:rPr>
          <w:rFonts w:eastAsia="SimSun"/>
          <w:spacing w:val="2"/>
          <w:rtl/>
        </w:rPr>
        <w:t xml:space="preserve"> </w:t>
      </w:r>
      <w:r w:rsidRPr="00073A32">
        <w:rPr>
          <w:rFonts w:eastAsia="SimSun" w:hint="cs"/>
          <w:spacing w:val="2"/>
          <w:rtl/>
        </w:rPr>
        <w:t>النامية،</w:t>
      </w:r>
      <w:r w:rsidRPr="00073A32">
        <w:rPr>
          <w:rFonts w:eastAsia="SimSun"/>
          <w:spacing w:val="2"/>
          <w:rtl/>
        </w:rPr>
        <w:t xml:space="preserve"> </w:t>
      </w:r>
      <w:r w:rsidRPr="00073A32">
        <w:rPr>
          <w:rFonts w:eastAsia="SimSun" w:hint="cs"/>
          <w:spacing w:val="2"/>
          <w:rtl/>
        </w:rPr>
        <w:t>والعمل</w:t>
      </w:r>
      <w:r w:rsidRPr="00073A32">
        <w:rPr>
          <w:rFonts w:eastAsia="SimSun"/>
          <w:spacing w:val="2"/>
          <w:rtl/>
        </w:rPr>
        <w:t xml:space="preserve"> في </w:t>
      </w:r>
      <w:r w:rsidRPr="00073A32">
        <w:rPr>
          <w:rFonts w:eastAsia="SimSun" w:hint="cs"/>
          <w:spacing w:val="2"/>
          <w:rtl/>
        </w:rPr>
        <w:t>الوقت</w:t>
      </w:r>
      <w:r w:rsidRPr="00073A32">
        <w:rPr>
          <w:rFonts w:eastAsia="SimSun"/>
          <w:spacing w:val="2"/>
          <w:rtl/>
        </w:rPr>
        <w:t xml:space="preserve"> </w:t>
      </w:r>
      <w:r w:rsidRPr="00073A32">
        <w:rPr>
          <w:rFonts w:eastAsia="SimSun" w:hint="cs"/>
          <w:spacing w:val="2"/>
          <w:rtl/>
        </w:rPr>
        <w:t>نفسه</w:t>
      </w:r>
      <w:r w:rsidRPr="00073A32">
        <w:rPr>
          <w:rFonts w:eastAsia="SimSun"/>
          <w:spacing w:val="2"/>
          <w:rtl/>
        </w:rPr>
        <w:t xml:space="preserve"> </w:t>
      </w:r>
      <w:r w:rsidRPr="00073A32">
        <w:rPr>
          <w:rFonts w:eastAsia="SimSun" w:hint="cs"/>
          <w:spacing w:val="2"/>
          <w:rtl/>
        </w:rPr>
        <w:t>على</w:t>
      </w:r>
      <w:r w:rsidRPr="00073A32">
        <w:rPr>
          <w:rFonts w:eastAsia="SimSun"/>
          <w:spacing w:val="2"/>
          <w:rtl/>
        </w:rPr>
        <w:t xml:space="preserve"> </w:t>
      </w:r>
      <w:r w:rsidRPr="00073A32">
        <w:rPr>
          <w:rFonts w:eastAsia="SimSun" w:hint="cs"/>
          <w:spacing w:val="2"/>
          <w:rtl/>
        </w:rPr>
        <w:t>إنشاء</w:t>
      </w:r>
      <w:r w:rsidRPr="00073A32">
        <w:rPr>
          <w:rFonts w:eastAsia="SimSun"/>
          <w:spacing w:val="2"/>
          <w:rtl/>
        </w:rPr>
        <w:t xml:space="preserve"> </w:t>
      </w:r>
      <w:r w:rsidRPr="00073A32">
        <w:rPr>
          <w:rFonts w:eastAsia="SimSun" w:hint="cs"/>
          <w:spacing w:val="2"/>
          <w:rtl/>
        </w:rPr>
        <w:t>روابط</w:t>
      </w:r>
      <w:r w:rsidRPr="00073A32">
        <w:rPr>
          <w:rFonts w:eastAsia="SimSun"/>
          <w:spacing w:val="2"/>
          <w:rtl/>
        </w:rPr>
        <w:t xml:space="preserve"> </w:t>
      </w:r>
      <w:r w:rsidRPr="00073A32">
        <w:rPr>
          <w:rFonts w:eastAsia="SimSun" w:hint="cs"/>
          <w:spacing w:val="2"/>
          <w:rtl/>
        </w:rPr>
        <w:t>بين</w:t>
      </w:r>
      <w:r w:rsidRPr="00073A32">
        <w:rPr>
          <w:rFonts w:eastAsia="SimSun"/>
          <w:spacing w:val="2"/>
          <w:rtl/>
        </w:rPr>
        <w:t xml:space="preserve"> </w:t>
      </w:r>
      <w:r w:rsidRPr="00073A32">
        <w:rPr>
          <w:rFonts w:eastAsia="SimSun" w:hint="cs"/>
          <w:spacing w:val="2"/>
          <w:rtl/>
        </w:rPr>
        <w:t>أنشطة</w:t>
      </w:r>
      <w:r w:rsidRPr="00073A32">
        <w:rPr>
          <w:rFonts w:eastAsia="SimSun"/>
          <w:spacing w:val="2"/>
          <w:rtl/>
        </w:rPr>
        <w:t xml:space="preserve"> </w:t>
      </w:r>
      <w:r w:rsidRPr="00073A32">
        <w:rPr>
          <w:rFonts w:eastAsia="SimSun" w:hint="cs"/>
          <w:spacing w:val="2"/>
          <w:rtl/>
        </w:rPr>
        <w:t>قطاع</w:t>
      </w:r>
      <w:r w:rsidRPr="00073A32">
        <w:rPr>
          <w:rFonts w:eastAsia="SimSun"/>
          <w:spacing w:val="2"/>
          <w:rtl/>
        </w:rPr>
        <w:t xml:space="preserve"> </w:t>
      </w:r>
      <w:r w:rsidRPr="00073A32">
        <w:rPr>
          <w:rFonts w:eastAsia="SimSun" w:hint="cs"/>
          <w:spacing w:val="2"/>
          <w:rtl/>
        </w:rPr>
        <w:t>تقييس</w:t>
      </w:r>
      <w:r w:rsidRPr="00073A32">
        <w:rPr>
          <w:rFonts w:eastAsia="SimSun"/>
          <w:spacing w:val="2"/>
          <w:rtl/>
        </w:rPr>
        <w:t xml:space="preserve"> </w:t>
      </w:r>
      <w:r w:rsidRPr="00073A32">
        <w:rPr>
          <w:rFonts w:eastAsia="SimSun" w:hint="cs"/>
          <w:spacing w:val="2"/>
          <w:rtl/>
        </w:rPr>
        <w:t>الاتصالات</w:t>
      </w:r>
      <w:r w:rsidRPr="00073A32">
        <w:rPr>
          <w:rFonts w:eastAsia="SimSun"/>
          <w:spacing w:val="2"/>
          <w:rtl/>
        </w:rPr>
        <w:t xml:space="preserve"> </w:t>
      </w:r>
      <w:r w:rsidRPr="00073A32">
        <w:rPr>
          <w:rFonts w:eastAsia="SimSun" w:hint="cs"/>
          <w:spacing w:val="2"/>
          <w:rtl/>
        </w:rPr>
        <w:t>والنواتج</w:t>
      </w:r>
      <w:r w:rsidRPr="00073A32">
        <w:rPr>
          <w:rFonts w:eastAsia="SimSun"/>
          <w:spacing w:val="2"/>
          <w:rtl/>
        </w:rPr>
        <w:t xml:space="preserve"> </w:t>
      </w:r>
      <w:r w:rsidRPr="00073A32">
        <w:rPr>
          <w:rFonts w:eastAsia="SimSun" w:hint="cs"/>
          <w:spacing w:val="2"/>
          <w:rtl/>
        </w:rPr>
        <w:t>ذات</w:t>
      </w:r>
      <w:r w:rsidRPr="00073A32">
        <w:rPr>
          <w:rFonts w:eastAsia="SimSun"/>
          <w:spacing w:val="2"/>
          <w:rtl/>
        </w:rPr>
        <w:t xml:space="preserve"> </w:t>
      </w:r>
      <w:r w:rsidRPr="00073A32">
        <w:rPr>
          <w:rFonts w:eastAsia="SimSun" w:hint="cs"/>
          <w:spacing w:val="2"/>
          <w:rtl/>
        </w:rPr>
        <w:t>الصلة</w:t>
      </w:r>
      <w:r w:rsidRPr="00073A32">
        <w:rPr>
          <w:rFonts w:eastAsia="SimSun"/>
          <w:spacing w:val="2"/>
          <w:rtl/>
        </w:rPr>
        <w:t xml:space="preserve"> </w:t>
      </w:r>
      <w:r w:rsidRPr="00073A32">
        <w:rPr>
          <w:rFonts w:eastAsia="SimSun" w:hint="cs"/>
          <w:spacing w:val="2"/>
          <w:rtl/>
        </w:rPr>
        <w:t>التي</w:t>
      </w:r>
      <w:r w:rsidRPr="00073A32">
        <w:rPr>
          <w:rFonts w:eastAsia="SimSun"/>
          <w:spacing w:val="2"/>
          <w:rtl/>
        </w:rPr>
        <w:t xml:space="preserve"> </w:t>
      </w:r>
      <w:r w:rsidRPr="00073A32">
        <w:rPr>
          <w:rFonts w:eastAsia="SimSun" w:hint="cs"/>
          <w:spacing w:val="2"/>
          <w:rtl/>
        </w:rPr>
        <w:t>تسفر</w:t>
      </w:r>
      <w:r w:rsidRPr="00073A32">
        <w:rPr>
          <w:rFonts w:eastAsia="SimSun"/>
          <w:spacing w:val="2"/>
          <w:rtl/>
        </w:rPr>
        <w:t xml:space="preserve"> </w:t>
      </w:r>
      <w:r w:rsidRPr="00073A32">
        <w:rPr>
          <w:rFonts w:eastAsia="SimSun" w:hint="cs"/>
          <w:spacing w:val="2"/>
          <w:rtl/>
        </w:rPr>
        <w:t>عنها</w:t>
      </w:r>
      <w:r w:rsidRPr="00073A32">
        <w:rPr>
          <w:rFonts w:eastAsia="SimSun"/>
          <w:spacing w:val="2"/>
          <w:rtl/>
        </w:rPr>
        <w:t xml:space="preserve"> </w:t>
      </w:r>
      <w:r w:rsidRPr="00073A32">
        <w:rPr>
          <w:rFonts w:eastAsia="SimSun" w:hint="cs"/>
          <w:spacing w:val="2"/>
          <w:rtl/>
        </w:rPr>
        <w:t>القمة</w:t>
      </w:r>
      <w:r w:rsidRPr="00073A32">
        <w:rPr>
          <w:rFonts w:eastAsia="SimSun"/>
          <w:spacing w:val="2"/>
          <w:rtl/>
        </w:rPr>
        <w:t xml:space="preserve"> </w:t>
      </w:r>
      <w:r w:rsidRPr="00073A32">
        <w:rPr>
          <w:rFonts w:eastAsia="SimSun" w:hint="cs"/>
          <w:spacing w:val="2"/>
          <w:rtl/>
        </w:rPr>
        <w:t>العالمية</w:t>
      </w:r>
      <w:r w:rsidRPr="00073A32">
        <w:rPr>
          <w:rFonts w:eastAsia="SimSun"/>
          <w:spacing w:val="2"/>
          <w:rtl/>
        </w:rPr>
        <w:t xml:space="preserve"> </w:t>
      </w:r>
      <w:r w:rsidRPr="00073A32">
        <w:rPr>
          <w:rFonts w:eastAsia="SimSun" w:hint="cs"/>
          <w:spacing w:val="2"/>
          <w:rtl/>
        </w:rPr>
        <w:t>لمجتمع</w:t>
      </w:r>
      <w:r w:rsidRPr="00073A32">
        <w:rPr>
          <w:rFonts w:eastAsia="SimSun"/>
          <w:spacing w:val="2"/>
          <w:rtl/>
        </w:rPr>
        <w:t xml:space="preserve"> </w:t>
      </w:r>
      <w:r w:rsidRPr="00073A32">
        <w:rPr>
          <w:rFonts w:eastAsia="SimSun" w:hint="cs"/>
          <w:spacing w:val="2"/>
          <w:rtl/>
        </w:rPr>
        <w:t>المعلومات</w:t>
      </w:r>
      <w:r w:rsidRPr="00073A32">
        <w:rPr>
          <w:rFonts w:eastAsia="SimSun"/>
          <w:spacing w:val="2"/>
          <w:rtl/>
        </w:rPr>
        <w:t>.</w:t>
      </w:r>
    </w:p>
    <w:p w:rsidR="00533A67" w:rsidRPr="00060DAF" w:rsidRDefault="00533A67" w:rsidP="00533A67">
      <w:pPr>
        <w:pStyle w:val="HeadingI0"/>
        <w:rPr>
          <w:rFonts w:ascii="Calibri" w:eastAsia="SimSun" w:hAnsi="Calibri"/>
        </w:rPr>
      </w:pPr>
      <w:r w:rsidRPr="00060DAF">
        <w:rPr>
          <w:rFonts w:ascii="Calibri" w:eastAsia="SimSun" w:hAnsi="Calibri" w:hint="cs"/>
          <w:rtl/>
        </w:rPr>
        <w:t xml:space="preserve">الجمعية العالمية لتقييس الاتصالات </w:t>
      </w:r>
      <w:r w:rsidRPr="00060DAF">
        <w:rPr>
          <w:rFonts w:ascii="Calibri" w:eastAsia="SimSun" w:hAnsi="Calibri"/>
        </w:rPr>
        <w:t>(WTSA)</w:t>
      </w:r>
    </w:p>
    <w:p w:rsidR="00533A67" w:rsidRPr="00FE54DB" w:rsidRDefault="00533A67" w:rsidP="00533A67">
      <w:pPr>
        <w:rPr>
          <w:rFonts w:eastAsia="SimSun"/>
          <w:rtl/>
        </w:rPr>
      </w:pPr>
      <w:r w:rsidRPr="00FE54DB">
        <w:rPr>
          <w:rFonts w:eastAsia="SimSun" w:hint="cs"/>
          <w:rtl/>
        </w:rPr>
        <w:t>تحدد</w:t>
      </w:r>
      <w:r w:rsidRPr="00FE54DB">
        <w:rPr>
          <w:rFonts w:eastAsia="SimSun"/>
          <w:rtl/>
        </w:rPr>
        <w:t xml:space="preserve"> </w:t>
      </w:r>
      <w:r w:rsidRPr="00FE54DB">
        <w:rPr>
          <w:rFonts w:eastAsia="SimSun" w:hint="cs"/>
          <w:rtl/>
        </w:rPr>
        <w:t>الجمعية</w:t>
      </w:r>
      <w:r w:rsidRPr="00FE54DB">
        <w:rPr>
          <w:rFonts w:eastAsia="SimSun"/>
          <w:rtl/>
        </w:rPr>
        <w:t xml:space="preserve"> </w:t>
      </w:r>
      <w:r w:rsidRPr="00FE54DB">
        <w:rPr>
          <w:rFonts w:eastAsia="SimSun" w:hint="cs"/>
          <w:rtl/>
        </w:rPr>
        <w:t>العالمية</w:t>
      </w:r>
      <w:r w:rsidRPr="00FE54DB">
        <w:rPr>
          <w:rFonts w:eastAsia="SimSun"/>
          <w:rtl/>
        </w:rPr>
        <w:t xml:space="preserve"> </w:t>
      </w:r>
      <w:r w:rsidRPr="00FE54DB">
        <w:rPr>
          <w:rFonts w:eastAsia="SimSun" w:hint="cs"/>
          <w:rtl/>
        </w:rPr>
        <w:t>لتقييس</w:t>
      </w:r>
      <w:r w:rsidRPr="00FE54DB">
        <w:rPr>
          <w:rFonts w:eastAsia="SimSun"/>
          <w:rtl/>
        </w:rPr>
        <w:t xml:space="preserve"> </w:t>
      </w:r>
      <w:r w:rsidRPr="00FE54DB">
        <w:rPr>
          <w:rFonts w:eastAsia="SimSun" w:hint="cs"/>
          <w:rtl/>
        </w:rPr>
        <w:t xml:space="preserve">الاتصالات </w:t>
      </w:r>
      <w:r w:rsidRPr="00FE54DB">
        <w:rPr>
          <w:rFonts w:eastAsia="SimSun"/>
        </w:rPr>
        <w:t>(WTSA)</w:t>
      </w:r>
      <w:r w:rsidRPr="00FE54DB">
        <w:rPr>
          <w:rFonts w:eastAsia="SimSun"/>
          <w:rtl/>
        </w:rPr>
        <w:t xml:space="preserve"> </w:t>
      </w:r>
      <w:r w:rsidRPr="00FE54DB">
        <w:rPr>
          <w:rFonts w:eastAsia="SimSun" w:hint="cs"/>
          <w:rtl/>
        </w:rPr>
        <w:t>التوجه</w:t>
      </w:r>
      <w:r w:rsidRPr="00FE54DB">
        <w:rPr>
          <w:rFonts w:eastAsia="SimSun"/>
          <w:rtl/>
        </w:rPr>
        <w:t xml:space="preserve"> </w:t>
      </w:r>
      <w:r w:rsidRPr="00FE54DB">
        <w:rPr>
          <w:rFonts w:eastAsia="SimSun" w:hint="cs"/>
          <w:rtl/>
        </w:rPr>
        <w:t>العام</w:t>
      </w:r>
      <w:r w:rsidRPr="00FE54DB">
        <w:rPr>
          <w:rFonts w:eastAsia="SimSun"/>
          <w:rtl/>
        </w:rPr>
        <w:t xml:space="preserve"> </w:t>
      </w:r>
      <w:r w:rsidRPr="00FE54DB">
        <w:rPr>
          <w:rFonts w:eastAsia="SimSun" w:hint="cs"/>
          <w:rtl/>
        </w:rPr>
        <w:t>لقطاع</w:t>
      </w:r>
      <w:r w:rsidRPr="00FE54DB">
        <w:rPr>
          <w:rFonts w:eastAsia="SimSun"/>
          <w:rtl/>
        </w:rPr>
        <w:t xml:space="preserve"> </w:t>
      </w:r>
      <w:r w:rsidRPr="00FE54DB">
        <w:rPr>
          <w:rFonts w:eastAsia="SimSun" w:hint="cs"/>
          <w:rtl/>
        </w:rPr>
        <w:t>تقييس</w:t>
      </w:r>
      <w:r w:rsidRPr="00FE54DB">
        <w:rPr>
          <w:rFonts w:eastAsia="SimSun"/>
          <w:rtl/>
        </w:rPr>
        <w:t xml:space="preserve"> </w:t>
      </w:r>
      <w:r w:rsidRPr="00FE54DB">
        <w:rPr>
          <w:rFonts w:eastAsia="SimSun" w:hint="cs"/>
          <w:rtl/>
        </w:rPr>
        <w:t>الاتصالات</w:t>
      </w:r>
      <w:r w:rsidRPr="00FE54DB">
        <w:rPr>
          <w:rFonts w:eastAsia="SimSun"/>
          <w:rtl/>
        </w:rPr>
        <w:t xml:space="preserve"> </w:t>
      </w:r>
      <w:r w:rsidRPr="00FE54DB">
        <w:rPr>
          <w:rFonts w:eastAsia="SimSun" w:hint="cs"/>
          <w:rtl/>
        </w:rPr>
        <w:t>وهيكله</w:t>
      </w:r>
      <w:r w:rsidRPr="00FE54DB">
        <w:rPr>
          <w:rFonts w:eastAsia="SimSun"/>
          <w:rtl/>
        </w:rPr>
        <w:t xml:space="preserve">. </w:t>
      </w:r>
      <w:r w:rsidRPr="00FE54DB">
        <w:rPr>
          <w:rFonts w:eastAsia="SimSun" w:hint="cs"/>
          <w:rtl/>
        </w:rPr>
        <w:t>وتجتمع</w:t>
      </w:r>
      <w:r w:rsidRPr="00FE54DB">
        <w:rPr>
          <w:rFonts w:eastAsia="SimSun"/>
          <w:rtl/>
        </w:rPr>
        <w:t xml:space="preserve"> </w:t>
      </w:r>
      <w:r w:rsidRPr="00FE54DB">
        <w:rPr>
          <w:rFonts w:eastAsia="SimSun" w:hint="cs"/>
          <w:rtl/>
        </w:rPr>
        <w:t>الجمعية مرة</w:t>
      </w:r>
      <w:r w:rsidRPr="00FE54DB">
        <w:rPr>
          <w:rFonts w:eastAsia="SimSun"/>
          <w:rtl/>
        </w:rPr>
        <w:t xml:space="preserve"> </w:t>
      </w:r>
      <w:r w:rsidRPr="00FE54DB">
        <w:rPr>
          <w:rFonts w:eastAsia="SimSun" w:hint="cs"/>
          <w:rtl/>
        </w:rPr>
        <w:t>كل</w:t>
      </w:r>
      <w:r w:rsidRPr="00FE54DB">
        <w:rPr>
          <w:rFonts w:eastAsia="SimSun"/>
          <w:rtl/>
        </w:rPr>
        <w:t xml:space="preserve"> </w:t>
      </w:r>
      <w:r w:rsidRPr="00FE54DB">
        <w:rPr>
          <w:rFonts w:eastAsia="SimSun" w:hint="cs"/>
          <w:rtl/>
        </w:rPr>
        <w:t>أربع</w:t>
      </w:r>
      <w:r w:rsidRPr="00FE54DB">
        <w:rPr>
          <w:rFonts w:eastAsia="SimSun"/>
          <w:rtl/>
        </w:rPr>
        <w:t xml:space="preserve"> </w:t>
      </w:r>
      <w:r w:rsidRPr="00FE54DB">
        <w:rPr>
          <w:rFonts w:eastAsia="SimSun" w:hint="cs"/>
          <w:rtl/>
        </w:rPr>
        <w:t>سنوات</w:t>
      </w:r>
      <w:r w:rsidRPr="00FE54DB">
        <w:rPr>
          <w:rFonts w:eastAsia="SimSun"/>
          <w:rtl/>
        </w:rPr>
        <w:t xml:space="preserve"> </w:t>
      </w:r>
      <w:r w:rsidRPr="00FE54DB">
        <w:rPr>
          <w:rFonts w:eastAsia="SimSun" w:hint="cs"/>
          <w:rtl/>
        </w:rPr>
        <w:t>وتحدد</w:t>
      </w:r>
      <w:r w:rsidRPr="00FE54DB">
        <w:rPr>
          <w:rFonts w:eastAsia="SimSun"/>
          <w:rtl/>
        </w:rPr>
        <w:t xml:space="preserve"> </w:t>
      </w:r>
      <w:r w:rsidRPr="00FE54DB">
        <w:rPr>
          <w:rFonts w:eastAsia="SimSun" w:hint="cs"/>
          <w:rtl/>
        </w:rPr>
        <w:t>السياسة</w:t>
      </w:r>
      <w:r w:rsidRPr="00FE54DB">
        <w:rPr>
          <w:rFonts w:eastAsia="SimSun"/>
          <w:rtl/>
        </w:rPr>
        <w:t xml:space="preserve"> </w:t>
      </w:r>
      <w:r w:rsidRPr="00FE54DB">
        <w:rPr>
          <w:rFonts w:eastAsia="SimSun" w:hint="cs"/>
          <w:rtl/>
        </w:rPr>
        <w:t>العامة</w:t>
      </w:r>
      <w:r w:rsidRPr="00FE54DB">
        <w:rPr>
          <w:rFonts w:eastAsia="SimSun"/>
          <w:rtl/>
        </w:rPr>
        <w:t xml:space="preserve"> </w:t>
      </w:r>
      <w:r w:rsidRPr="00FE54DB">
        <w:rPr>
          <w:rFonts w:eastAsia="SimSun" w:hint="cs"/>
          <w:rtl/>
        </w:rPr>
        <w:t>للقطاع</w:t>
      </w:r>
      <w:r w:rsidRPr="00FE54DB">
        <w:rPr>
          <w:rFonts w:eastAsia="SimSun"/>
          <w:rtl/>
        </w:rPr>
        <w:t xml:space="preserve"> </w:t>
      </w:r>
      <w:r w:rsidRPr="00FE54DB">
        <w:rPr>
          <w:rFonts w:eastAsia="SimSun" w:hint="cs"/>
          <w:rtl/>
        </w:rPr>
        <w:t>وتشكل</w:t>
      </w:r>
      <w:r w:rsidRPr="00FE54DB">
        <w:rPr>
          <w:rFonts w:eastAsia="SimSun"/>
          <w:rtl/>
        </w:rPr>
        <w:t xml:space="preserve"> </w:t>
      </w:r>
      <w:r w:rsidRPr="00FE54DB">
        <w:rPr>
          <w:rFonts w:eastAsia="SimSun" w:hint="cs"/>
          <w:rtl/>
        </w:rPr>
        <w:t>لجان</w:t>
      </w:r>
      <w:r w:rsidRPr="00FE54DB">
        <w:rPr>
          <w:rFonts w:eastAsia="SimSun"/>
          <w:rtl/>
        </w:rPr>
        <w:t xml:space="preserve"> </w:t>
      </w:r>
      <w:r w:rsidRPr="00FE54DB">
        <w:rPr>
          <w:rFonts w:eastAsia="SimSun" w:hint="cs"/>
          <w:rtl/>
        </w:rPr>
        <w:t>الدراسات</w:t>
      </w:r>
      <w:r w:rsidRPr="00FE54DB">
        <w:rPr>
          <w:rFonts w:eastAsia="SimSun"/>
          <w:rtl/>
        </w:rPr>
        <w:t xml:space="preserve"> </w:t>
      </w:r>
      <w:r w:rsidRPr="00FE54DB">
        <w:rPr>
          <w:rFonts w:eastAsia="SimSun" w:hint="cs"/>
          <w:rtl/>
        </w:rPr>
        <w:t>وتوافق</w:t>
      </w:r>
      <w:r w:rsidRPr="00FE54DB">
        <w:rPr>
          <w:rFonts w:eastAsia="SimSun"/>
          <w:rtl/>
        </w:rPr>
        <w:t xml:space="preserve"> </w:t>
      </w:r>
      <w:r w:rsidRPr="00FE54DB">
        <w:rPr>
          <w:rFonts w:eastAsia="SimSun" w:hint="cs"/>
          <w:rtl/>
        </w:rPr>
        <w:t>على</w:t>
      </w:r>
      <w:r w:rsidRPr="00FE54DB">
        <w:rPr>
          <w:rFonts w:eastAsia="SimSun"/>
          <w:rtl/>
        </w:rPr>
        <w:t xml:space="preserve"> </w:t>
      </w:r>
      <w:r w:rsidRPr="00FE54DB">
        <w:rPr>
          <w:rFonts w:eastAsia="SimSun" w:hint="cs"/>
          <w:rtl/>
        </w:rPr>
        <w:t>برامج</w:t>
      </w:r>
      <w:r w:rsidRPr="00FE54DB">
        <w:rPr>
          <w:rFonts w:eastAsia="SimSun"/>
          <w:rtl/>
        </w:rPr>
        <w:t xml:space="preserve"> </w:t>
      </w:r>
      <w:r w:rsidRPr="00FE54DB">
        <w:rPr>
          <w:rFonts w:eastAsia="SimSun" w:hint="cs"/>
          <w:rtl/>
        </w:rPr>
        <w:t>عملها</w:t>
      </w:r>
      <w:r w:rsidRPr="00FE54DB">
        <w:rPr>
          <w:rFonts w:eastAsia="SimSun"/>
          <w:rtl/>
        </w:rPr>
        <w:t xml:space="preserve"> </w:t>
      </w:r>
      <w:r w:rsidRPr="00FE54DB">
        <w:rPr>
          <w:rFonts w:eastAsia="SimSun" w:hint="cs"/>
          <w:rtl/>
        </w:rPr>
        <w:t>المتوقعة</w:t>
      </w:r>
      <w:r w:rsidRPr="00FE54DB">
        <w:rPr>
          <w:rFonts w:eastAsia="SimSun"/>
          <w:rtl/>
        </w:rPr>
        <w:t xml:space="preserve"> </w:t>
      </w:r>
      <w:r w:rsidRPr="00FE54DB">
        <w:rPr>
          <w:rFonts w:eastAsia="SimSun" w:hint="cs"/>
          <w:rtl/>
        </w:rPr>
        <w:t>لفترة</w:t>
      </w:r>
      <w:r w:rsidRPr="00FE54DB">
        <w:rPr>
          <w:rFonts w:eastAsia="SimSun"/>
          <w:rtl/>
        </w:rPr>
        <w:t xml:space="preserve"> </w:t>
      </w:r>
      <w:r w:rsidRPr="00FE54DB">
        <w:rPr>
          <w:rFonts w:eastAsia="SimSun" w:hint="cs"/>
          <w:rtl/>
        </w:rPr>
        <w:t>السنوات</w:t>
      </w:r>
      <w:r w:rsidRPr="00FE54DB">
        <w:rPr>
          <w:rFonts w:eastAsia="SimSun"/>
          <w:rtl/>
        </w:rPr>
        <w:t xml:space="preserve"> </w:t>
      </w:r>
      <w:r w:rsidRPr="00FE54DB">
        <w:rPr>
          <w:rFonts w:eastAsia="SimSun" w:hint="cs"/>
          <w:rtl/>
        </w:rPr>
        <w:t>الأربع</w:t>
      </w:r>
      <w:r w:rsidRPr="00FE54DB">
        <w:rPr>
          <w:rFonts w:eastAsia="SimSun"/>
          <w:rtl/>
        </w:rPr>
        <w:t xml:space="preserve"> </w:t>
      </w:r>
      <w:r w:rsidRPr="00FE54DB">
        <w:rPr>
          <w:rFonts w:eastAsia="SimSun" w:hint="cs"/>
          <w:rtl/>
        </w:rPr>
        <w:t>التالية</w:t>
      </w:r>
      <w:r w:rsidRPr="00FE54DB">
        <w:rPr>
          <w:rFonts w:eastAsia="SimSun"/>
          <w:rtl/>
        </w:rPr>
        <w:t xml:space="preserve"> </w:t>
      </w:r>
      <w:r w:rsidRPr="00FE54DB">
        <w:rPr>
          <w:rFonts w:eastAsia="SimSun" w:hint="cs"/>
          <w:rtl/>
        </w:rPr>
        <w:t>وتعيّن</w:t>
      </w:r>
      <w:r w:rsidRPr="00FE54DB">
        <w:rPr>
          <w:rFonts w:eastAsia="SimSun"/>
          <w:rtl/>
        </w:rPr>
        <w:t xml:space="preserve"> </w:t>
      </w:r>
      <w:r w:rsidRPr="00FE54DB">
        <w:rPr>
          <w:rFonts w:eastAsia="SimSun" w:hint="cs"/>
          <w:rtl/>
        </w:rPr>
        <w:t>رؤساء</w:t>
      </w:r>
      <w:r w:rsidRPr="00FE54DB">
        <w:rPr>
          <w:rFonts w:eastAsia="SimSun"/>
          <w:rtl/>
        </w:rPr>
        <w:t xml:space="preserve"> </w:t>
      </w:r>
      <w:r w:rsidRPr="00FE54DB">
        <w:rPr>
          <w:rFonts w:eastAsia="SimSun" w:hint="cs"/>
          <w:rtl/>
        </w:rPr>
        <w:t>هذه</w:t>
      </w:r>
      <w:r w:rsidRPr="00FE54DB">
        <w:rPr>
          <w:rFonts w:eastAsia="SimSun"/>
          <w:rtl/>
        </w:rPr>
        <w:t xml:space="preserve"> </w:t>
      </w:r>
      <w:r w:rsidRPr="00FE54DB">
        <w:rPr>
          <w:rFonts w:eastAsia="SimSun" w:hint="cs"/>
          <w:rtl/>
        </w:rPr>
        <w:t>اللجان</w:t>
      </w:r>
      <w:r w:rsidRPr="00FE54DB">
        <w:rPr>
          <w:rFonts w:eastAsia="SimSun"/>
          <w:rtl/>
        </w:rPr>
        <w:t xml:space="preserve"> </w:t>
      </w:r>
      <w:r w:rsidRPr="00FE54DB">
        <w:rPr>
          <w:rFonts w:eastAsia="SimSun" w:hint="cs"/>
          <w:rtl/>
        </w:rPr>
        <w:t>ونواب</w:t>
      </w:r>
      <w:r w:rsidRPr="00FE54DB">
        <w:rPr>
          <w:rFonts w:eastAsia="SimSun"/>
          <w:rtl/>
        </w:rPr>
        <w:t xml:space="preserve"> </w:t>
      </w:r>
      <w:r w:rsidRPr="00FE54DB">
        <w:rPr>
          <w:rFonts w:eastAsia="SimSun" w:hint="cs"/>
          <w:rtl/>
        </w:rPr>
        <w:t>رؤسائها</w:t>
      </w:r>
      <w:r w:rsidRPr="00FE54DB">
        <w:rPr>
          <w:rFonts w:eastAsia="SimSun"/>
          <w:rtl/>
        </w:rPr>
        <w:t>.</w:t>
      </w:r>
    </w:p>
    <w:p w:rsidR="00533A67" w:rsidRPr="00060DAF" w:rsidRDefault="00533A67" w:rsidP="00533A67">
      <w:pPr>
        <w:pStyle w:val="HeadingI0"/>
        <w:rPr>
          <w:rFonts w:ascii="Calibri" w:eastAsia="SimSun" w:hAnsi="Calibri"/>
        </w:rPr>
      </w:pPr>
      <w:r w:rsidRPr="00060DAF">
        <w:rPr>
          <w:rFonts w:ascii="Calibri" w:eastAsia="SimSun" w:hAnsi="Calibri" w:hint="cs"/>
          <w:rtl/>
        </w:rPr>
        <w:t>الفريق</w:t>
      </w:r>
      <w:r w:rsidRPr="00060DAF">
        <w:rPr>
          <w:rFonts w:ascii="Calibri" w:eastAsia="SimSun" w:hAnsi="Calibri"/>
          <w:rtl/>
        </w:rPr>
        <w:t xml:space="preserve"> </w:t>
      </w:r>
      <w:r w:rsidRPr="00060DAF">
        <w:rPr>
          <w:rFonts w:ascii="Calibri" w:eastAsia="SimSun" w:hAnsi="Calibri" w:hint="cs"/>
          <w:rtl/>
        </w:rPr>
        <w:t>الاستشاري</w:t>
      </w:r>
      <w:r w:rsidRPr="00060DAF">
        <w:rPr>
          <w:rFonts w:ascii="Calibri" w:eastAsia="SimSun" w:hAnsi="Calibri"/>
          <w:rtl/>
        </w:rPr>
        <w:t xml:space="preserve"> </w:t>
      </w:r>
      <w:r w:rsidRPr="00060DAF">
        <w:rPr>
          <w:rFonts w:ascii="Calibri" w:eastAsia="SimSun" w:hAnsi="Calibri" w:hint="cs"/>
          <w:rtl/>
        </w:rPr>
        <w:t>لتقييس</w:t>
      </w:r>
      <w:r w:rsidRPr="00060DAF">
        <w:rPr>
          <w:rFonts w:ascii="Calibri" w:eastAsia="SimSun" w:hAnsi="Calibri"/>
          <w:rtl/>
        </w:rPr>
        <w:t xml:space="preserve"> </w:t>
      </w:r>
      <w:r w:rsidRPr="00060DAF">
        <w:rPr>
          <w:rFonts w:ascii="Calibri" w:eastAsia="SimSun" w:hAnsi="Calibri" w:hint="cs"/>
          <w:rtl/>
        </w:rPr>
        <w:t xml:space="preserve">الاتصالات </w:t>
      </w:r>
      <w:r w:rsidRPr="00060DAF">
        <w:rPr>
          <w:rFonts w:ascii="Calibri" w:eastAsia="SimSun" w:hAnsi="Calibri"/>
        </w:rPr>
        <w:t>(TSAG)</w:t>
      </w:r>
    </w:p>
    <w:p w:rsidR="00533A67" w:rsidRPr="00073A32" w:rsidRDefault="00533A67" w:rsidP="00533A67">
      <w:pPr>
        <w:rPr>
          <w:rFonts w:eastAsia="SimSun"/>
          <w:rtl/>
        </w:rPr>
      </w:pPr>
      <w:r w:rsidRPr="00073A32">
        <w:rPr>
          <w:rFonts w:eastAsia="SimSun" w:hint="cs"/>
          <w:rtl/>
        </w:rPr>
        <w:t xml:space="preserve">وفقاً للمادة </w:t>
      </w:r>
      <w:r w:rsidRPr="00073A32">
        <w:rPr>
          <w:rFonts w:eastAsia="SimSun"/>
        </w:rPr>
        <w:t>14A</w:t>
      </w:r>
      <w:r w:rsidRPr="00073A32">
        <w:rPr>
          <w:rFonts w:eastAsia="SimSun" w:hint="cs"/>
          <w:rtl/>
        </w:rPr>
        <w:t xml:space="preserve"> من الاتفاقية، </w:t>
      </w:r>
      <w:r w:rsidRPr="00073A32">
        <w:rPr>
          <w:rFonts w:eastAsia="SimSun" w:hint="eastAsia"/>
          <w:rtl/>
          <w:lang w:val="en-CA" w:bidi="ar-SY"/>
        </w:rPr>
        <w:t>يضطلع</w:t>
      </w:r>
      <w:r w:rsidRPr="00073A32">
        <w:rPr>
          <w:rFonts w:eastAsia="SimSun"/>
          <w:rtl/>
          <w:lang w:val="en-CA" w:bidi="ar-SY"/>
        </w:rPr>
        <w:t xml:space="preserve"> </w:t>
      </w:r>
      <w:r w:rsidRPr="00073A32">
        <w:rPr>
          <w:rFonts w:eastAsia="SimSun" w:hint="eastAsia"/>
          <w:rtl/>
          <w:lang w:val="en-CA" w:bidi="ar-SY"/>
        </w:rPr>
        <w:t>الفريق</w:t>
      </w:r>
      <w:r w:rsidRPr="00073A32">
        <w:rPr>
          <w:rFonts w:eastAsia="SimSun"/>
          <w:rtl/>
          <w:lang w:val="en-CA" w:bidi="ar-SY"/>
        </w:rPr>
        <w:t xml:space="preserve"> </w:t>
      </w:r>
      <w:r w:rsidRPr="00073A32">
        <w:rPr>
          <w:rFonts w:eastAsia="SimSun" w:hint="eastAsia"/>
          <w:rtl/>
          <w:lang w:val="en-CA" w:bidi="ar-SY"/>
        </w:rPr>
        <w:t>الاستشاري</w:t>
      </w:r>
      <w:r w:rsidRPr="00073A32">
        <w:rPr>
          <w:rFonts w:eastAsia="SimSun"/>
          <w:rtl/>
          <w:lang w:val="en-CA" w:bidi="ar-SY"/>
        </w:rPr>
        <w:t xml:space="preserve"> </w:t>
      </w:r>
      <w:r w:rsidRPr="00073A32">
        <w:rPr>
          <w:rFonts w:eastAsia="SimSun" w:hint="eastAsia"/>
          <w:rtl/>
          <w:lang w:val="en-CA" w:bidi="ar-SY"/>
        </w:rPr>
        <w:t>لتقييس</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بما</w:t>
      </w:r>
      <w:r w:rsidRPr="00073A32">
        <w:rPr>
          <w:rFonts w:eastAsia="SimSun"/>
          <w:rtl/>
          <w:lang w:val="en-CA" w:bidi="ar-SY"/>
        </w:rPr>
        <w:t xml:space="preserve"> </w:t>
      </w:r>
      <w:r w:rsidRPr="00073A32">
        <w:rPr>
          <w:rFonts w:eastAsia="SimSun" w:hint="eastAsia"/>
          <w:rtl/>
          <w:lang w:val="en-CA" w:bidi="ar-SY"/>
        </w:rPr>
        <w:t>يلي</w:t>
      </w:r>
      <w:r w:rsidRPr="00073A32">
        <w:rPr>
          <w:rFonts w:eastAsia="SimSun"/>
          <w:rtl/>
          <w:lang w:val="en-CA" w:bidi="ar-SY"/>
        </w:rPr>
        <w:t>:</w:t>
      </w:r>
      <w:r w:rsidRPr="00073A32">
        <w:rPr>
          <w:rFonts w:eastAsia="SimSun" w:hint="cs"/>
          <w:rtl/>
          <w:lang w:val="en-CA" w:bidi="ar-SY"/>
        </w:rPr>
        <w:t xml:space="preserve"> "</w:t>
      </w:r>
      <w:r w:rsidRPr="00073A32">
        <w:rPr>
          <w:rFonts w:eastAsia="SimSun"/>
          <w:lang w:bidi="ar-SY"/>
        </w:rPr>
        <w:t>(1</w:t>
      </w:r>
      <w:r w:rsidRPr="00073A32">
        <w:rPr>
          <w:rFonts w:eastAsia="SimSun" w:hint="eastAsia"/>
          <w:rtl/>
        </w:rPr>
        <w:t> </w:t>
      </w:r>
      <w:r w:rsidRPr="00073A32">
        <w:rPr>
          <w:rFonts w:eastAsia="SimSun" w:hint="eastAsia"/>
          <w:rtl/>
          <w:lang w:val="en-CA" w:bidi="ar-SY"/>
        </w:rPr>
        <w:t>يستعرض</w:t>
      </w:r>
      <w:r w:rsidRPr="00073A32">
        <w:rPr>
          <w:rFonts w:eastAsia="SimSun"/>
          <w:rtl/>
          <w:lang w:val="en-CA" w:bidi="ar-SY"/>
        </w:rPr>
        <w:t xml:space="preserve"> </w:t>
      </w:r>
      <w:r w:rsidRPr="00073A32">
        <w:rPr>
          <w:rFonts w:eastAsia="SimSun" w:hint="eastAsia"/>
          <w:rtl/>
          <w:lang w:val="en-CA" w:bidi="ar-SY"/>
        </w:rPr>
        <w:t>الأولويات</w:t>
      </w:r>
      <w:r w:rsidRPr="00073A32">
        <w:rPr>
          <w:rFonts w:eastAsia="SimSun"/>
          <w:rtl/>
          <w:lang w:val="en-CA" w:bidi="ar-SY"/>
        </w:rPr>
        <w:t xml:space="preserve"> </w:t>
      </w:r>
      <w:r w:rsidRPr="00073A32">
        <w:rPr>
          <w:rFonts w:eastAsia="SimSun" w:hint="eastAsia"/>
          <w:rtl/>
          <w:lang w:val="en-CA" w:bidi="ar-SY"/>
        </w:rPr>
        <w:t>والبرامج</w:t>
      </w:r>
      <w:r w:rsidRPr="00073A32">
        <w:rPr>
          <w:rFonts w:eastAsia="SimSun"/>
          <w:rtl/>
          <w:lang w:val="en-CA" w:bidi="ar-SY"/>
        </w:rPr>
        <w:t xml:space="preserve"> </w:t>
      </w:r>
      <w:r w:rsidRPr="00073A32">
        <w:rPr>
          <w:rFonts w:eastAsia="SimSun" w:hint="eastAsia"/>
          <w:rtl/>
          <w:lang w:val="en-CA" w:bidi="ar-SY"/>
        </w:rPr>
        <w:t>والعمليات</w:t>
      </w:r>
      <w:r w:rsidRPr="00073A32">
        <w:rPr>
          <w:rFonts w:eastAsia="SimSun"/>
          <w:rtl/>
          <w:lang w:val="en-CA" w:bidi="ar-SY"/>
        </w:rPr>
        <w:t xml:space="preserve"> </w:t>
      </w:r>
      <w:r w:rsidRPr="00073A32">
        <w:rPr>
          <w:rFonts w:eastAsia="SimSun" w:hint="eastAsia"/>
          <w:rtl/>
          <w:lang w:val="en-CA" w:bidi="ar-SY"/>
        </w:rPr>
        <w:t>والمسائل</w:t>
      </w:r>
      <w:r w:rsidRPr="00073A32">
        <w:rPr>
          <w:rFonts w:eastAsia="SimSun"/>
          <w:rtl/>
          <w:lang w:val="en-CA" w:bidi="ar-SY"/>
        </w:rPr>
        <w:t xml:space="preserve"> </w:t>
      </w:r>
      <w:r w:rsidRPr="00073A32">
        <w:rPr>
          <w:rFonts w:eastAsia="SimSun" w:hint="eastAsia"/>
          <w:rtl/>
          <w:lang w:val="en-CA" w:bidi="ar-SY"/>
        </w:rPr>
        <w:t>المالية</w:t>
      </w:r>
      <w:r w:rsidRPr="00073A32">
        <w:rPr>
          <w:rFonts w:eastAsia="SimSun"/>
          <w:rtl/>
          <w:lang w:val="en-CA" w:bidi="ar-SY"/>
        </w:rPr>
        <w:t xml:space="preserve"> </w:t>
      </w:r>
      <w:r w:rsidRPr="00073A32">
        <w:rPr>
          <w:rFonts w:eastAsia="SimSun" w:hint="eastAsia"/>
          <w:rtl/>
          <w:lang w:val="en-CA" w:bidi="ar-SY"/>
        </w:rPr>
        <w:t>والاستراتيجيات</w:t>
      </w:r>
      <w:r w:rsidRPr="00073A32">
        <w:rPr>
          <w:rFonts w:eastAsia="SimSun"/>
          <w:rtl/>
          <w:lang w:val="en-CA" w:bidi="ar-SY"/>
        </w:rPr>
        <w:t xml:space="preserve"> </w:t>
      </w:r>
      <w:r w:rsidRPr="00073A32">
        <w:rPr>
          <w:rFonts w:eastAsia="SimSun" w:hint="eastAsia"/>
          <w:rtl/>
          <w:lang w:val="en-CA" w:bidi="ar-SY"/>
        </w:rPr>
        <w:t>المتعلقة</w:t>
      </w:r>
      <w:r w:rsidRPr="00073A32">
        <w:rPr>
          <w:rFonts w:eastAsia="SimSun"/>
          <w:rtl/>
          <w:lang w:val="en-CA" w:bidi="ar-SY"/>
        </w:rPr>
        <w:t xml:space="preserve"> </w:t>
      </w:r>
      <w:r w:rsidRPr="00073A32">
        <w:rPr>
          <w:rFonts w:eastAsia="SimSun" w:hint="eastAsia"/>
          <w:rtl/>
          <w:lang w:val="en-CA" w:bidi="ar-SY"/>
        </w:rPr>
        <w:t>بأنشطة</w:t>
      </w:r>
      <w:r w:rsidRPr="00073A32">
        <w:rPr>
          <w:rFonts w:eastAsia="SimSun"/>
          <w:rtl/>
          <w:lang w:val="en-CA" w:bidi="ar-SY"/>
        </w:rPr>
        <w:t xml:space="preserve"> </w:t>
      </w:r>
      <w:r w:rsidRPr="00073A32">
        <w:rPr>
          <w:rFonts w:eastAsia="SimSun" w:hint="eastAsia"/>
          <w:rtl/>
          <w:lang w:val="en-CA" w:bidi="ar-SY"/>
        </w:rPr>
        <w:t>قطاع</w:t>
      </w:r>
      <w:r w:rsidRPr="00073A32">
        <w:rPr>
          <w:rFonts w:eastAsia="SimSun"/>
          <w:rtl/>
          <w:lang w:val="en-CA" w:bidi="ar-SY"/>
        </w:rPr>
        <w:t xml:space="preserve"> </w:t>
      </w:r>
      <w:r w:rsidRPr="00073A32">
        <w:rPr>
          <w:rFonts w:eastAsia="SimSun" w:hint="eastAsia"/>
          <w:rtl/>
          <w:lang w:val="en-CA" w:bidi="ar-SY"/>
        </w:rPr>
        <w:t>تقييس</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hint="cs"/>
          <w:rtl/>
          <w:lang w:val="en-CA" w:bidi="ar-SY"/>
        </w:rPr>
        <w:t xml:space="preserve"> </w:t>
      </w:r>
      <w:r w:rsidRPr="00073A32">
        <w:rPr>
          <w:rFonts w:eastAsia="SimSun"/>
          <w:lang w:bidi="ar-SY"/>
        </w:rPr>
        <w:t>1</w:t>
      </w:r>
      <w:r w:rsidRPr="00073A32">
        <w:rPr>
          <w:rFonts w:eastAsia="SimSun" w:hint="cs"/>
          <w:rtl/>
        </w:rPr>
        <w:t xml:space="preserve"> </w:t>
      </w:r>
      <w:r w:rsidRPr="00073A32">
        <w:rPr>
          <w:rFonts w:eastAsia="SimSun" w:hint="eastAsia"/>
          <w:i/>
          <w:iCs/>
          <w:rtl/>
          <w:lang w:val="en-CA" w:bidi="ar-SY"/>
        </w:rPr>
        <w:t>مكرراً</w:t>
      </w:r>
      <w:r w:rsidRPr="00073A32">
        <w:rPr>
          <w:rFonts w:eastAsia="SimSun"/>
          <w:rtl/>
          <w:lang w:val="en-CA" w:bidi="ar-SY"/>
        </w:rPr>
        <w:t>)</w:t>
      </w:r>
      <w:r w:rsidRPr="00073A32">
        <w:rPr>
          <w:rFonts w:eastAsia="SimSun" w:hint="cs"/>
          <w:rtl/>
          <w:lang w:val="en-CA" w:bidi="ar-SY"/>
        </w:rPr>
        <w:t xml:space="preserve"> </w:t>
      </w:r>
      <w:r w:rsidRPr="00073A32">
        <w:rPr>
          <w:rFonts w:eastAsia="SimSun" w:hint="eastAsia"/>
          <w:rtl/>
          <w:lang w:val="en-CA" w:bidi="ar-SY"/>
        </w:rPr>
        <w:t>يستعرض</w:t>
      </w:r>
      <w:r w:rsidRPr="00073A32">
        <w:rPr>
          <w:rFonts w:eastAsia="SimSun"/>
          <w:rtl/>
          <w:lang w:val="en-CA" w:bidi="ar-SY"/>
        </w:rPr>
        <w:t xml:space="preserve"> </w:t>
      </w:r>
      <w:r w:rsidRPr="00073A32">
        <w:rPr>
          <w:rFonts w:eastAsia="SimSun" w:hint="eastAsia"/>
          <w:rtl/>
          <w:lang w:val="en-CA" w:bidi="ar-SY"/>
        </w:rPr>
        <w:t>تنفيذ</w:t>
      </w:r>
      <w:r w:rsidRPr="00073A32">
        <w:rPr>
          <w:rFonts w:eastAsia="SimSun"/>
          <w:rtl/>
          <w:lang w:val="en-CA" w:bidi="ar-SY"/>
        </w:rPr>
        <w:t xml:space="preserve"> </w:t>
      </w:r>
      <w:r w:rsidRPr="00073A32">
        <w:rPr>
          <w:rFonts w:eastAsia="SimSun" w:hint="eastAsia"/>
          <w:rtl/>
          <w:lang w:val="en-CA" w:bidi="ar-SY"/>
        </w:rPr>
        <w:t>الخطة</w:t>
      </w:r>
      <w:r w:rsidRPr="00073A32">
        <w:rPr>
          <w:rFonts w:eastAsia="SimSun"/>
          <w:rtl/>
          <w:lang w:val="en-CA" w:bidi="ar-SY"/>
        </w:rPr>
        <w:t xml:space="preserve"> </w:t>
      </w:r>
      <w:r w:rsidRPr="00073A32">
        <w:rPr>
          <w:rFonts w:eastAsia="SimSun" w:hint="eastAsia"/>
          <w:rtl/>
          <w:lang w:val="en-CA" w:bidi="ar-SY"/>
        </w:rPr>
        <w:t>التشغيلية</w:t>
      </w:r>
      <w:r w:rsidRPr="00073A32">
        <w:rPr>
          <w:rFonts w:eastAsia="SimSun"/>
          <w:rtl/>
          <w:lang w:val="en-CA" w:bidi="ar-SY"/>
        </w:rPr>
        <w:t xml:space="preserve"> </w:t>
      </w:r>
      <w:r w:rsidRPr="00073A32">
        <w:rPr>
          <w:rFonts w:eastAsia="SimSun" w:hint="cs"/>
          <w:rtl/>
          <w:lang w:val="en-CA" w:bidi="ar-SY"/>
        </w:rPr>
        <w:t xml:space="preserve">[...]؛ </w:t>
      </w:r>
      <w:r w:rsidRPr="00073A32">
        <w:rPr>
          <w:rFonts w:eastAsia="SimSun"/>
          <w:lang w:bidi="ar-SY"/>
        </w:rPr>
        <w:t>(2</w:t>
      </w:r>
      <w:r w:rsidRPr="00073A32">
        <w:rPr>
          <w:rFonts w:eastAsia="SimSun" w:hint="eastAsia"/>
          <w:rtl/>
        </w:rPr>
        <w:t> ي</w:t>
      </w:r>
      <w:r w:rsidRPr="00073A32">
        <w:rPr>
          <w:rFonts w:eastAsia="SimSun" w:hint="cs"/>
          <w:rtl/>
        </w:rPr>
        <w:t xml:space="preserve">ستعرض التقدم المحرز في تنفيذ برنامج العمل </w:t>
      </w:r>
      <w:r w:rsidRPr="00073A32">
        <w:rPr>
          <w:rFonts w:eastAsia="SimSun" w:hint="cs"/>
          <w:rtl/>
          <w:lang w:val="en-CA" w:bidi="ar-SY"/>
        </w:rPr>
        <w:t xml:space="preserve">[...]؛ </w:t>
      </w:r>
      <w:r w:rsidRPr="00073A32">
        <w:rPr>
          <w:rFonts w:eastAsia="SimSun"/>
          <w:lang w:val="en-CA" w:bidi="ar-SY"/>
        </w:rPr>
        <w:t>(</w:t>
      </w:r>
      <w:r w:rsidRPr="00073A32">
        <w:rPr>
          <w:rFonts w:eastAsia="SimSun"/>
          <w:lang w:bidi="ar-SY"/>
        </w:rPr>
        <w:t>3</w:t>
      </w:r>
      <w:r w:rsidRPr="00073A32">
        <w:rPr>
          <w:rFonts w:eastAsia="SimSun" w:hint="eastAsia"/>
          <w:rtl/>
        </w:rPr>
        <w:t> </w:t>
      </w:r>
      <w:r w:rsidRPr="00073A32">
        <w:rPr>
          <w:rFonts w:eastAsia="SimSun" w:hint="eastAsia"/>
          <w:rtl/>
          <w:lang w:val="en-CA" w:bidi="ar-SY"/>
        </w:rPr>
        <w:t>يضع</w:t>
      </w:r>
      <w:r w:rsidRPr="00073A32">
        <w:rPr>
          <w:rFonts w:eastAsia="SimSun"/>
          <w:rtl/>
          <w:lang w:val="en-CA" w:bidi="ar-SY"/>
        </w:rPr>
        <w:t xml:space="preserve"> </w:t>
      </w:r>
      <w:r w:rsidRPr="00073A32">
        <w:rPr>
          <w:rFonts w:eastAsia="SimSun" w:hint="eastAsia"/>
          <w:rtl/>
          <w:lang w:val="en-CA" w:bidi="ar-SY"/>
        </w:rPr>
        <w:t>الخطوط</w:t>
      </w:r>
      <w:r w:rsidRPr="00073A32">
        <w:rPr>
          <w:rFonts w:eastAsia="SimSun"/>
          <w:rtl/>
          <w:lang w:val="en-CA" w:bidi="ar-SY"/>
        </w:rPr>
        <w:t xml:space="preserve"> </w:t>
      </w:r>
      <w:r w:rsidRPr="00073A32">
        <w:rPr>
          <w:rFonts w:eastAsia="SimSun" w:hint="eastAsia"/>
          <w:rtl/>
          <w:lang w:val="en-CA" w:bidi="ar-SY"/>
        </w:rPr>
        <w:t>التوجيهية</w:t>
      </w:r>
      <w:r w:rsidRPr="00073A32">
        <w:rPr>
          <w:rFonts w:eastAsia="SimSun"/>
          <w:rtl/>
          <w:lang w:val="en-CA" w:bidi="ar-SY"/>
        </w:rPr>
        <w:t xml:space="preserve"> </w:t>
      </w:r>
      <w:r w:rsidRPr="00073A32">
        <w:rPr>
          <w:rFonts w:eastAsia="SimSun" w:hint="eastAsia"/>
          <w:rtl/>
          <w:lang w:val="en-CA" w:bidi="ar-SY"/>
        </w:rPr>
        <w:t>اللازمة</w:t>
      </w:r>
      <w:r w:rsidRPr="00073A32">
        <w:rPr>
          <w:rFonts w:eastAsia="SimSun"/>
          <w:rtl/>
          <w:lang w:val="en-CA" w:bidi="ar-SY"/>
        </w:rPr>
        <w:t xml:space="preserve"> </w:t>
      </w:r>
      <w:r w:rsidRPr="00073A32">
        <w:rPr>
          <w:rFonts w:eastAsia="SimSun" w:hint="eastAsia"/>
          <w:rtl/>
          <w:lang w:val="en-CA" w:bidi="ar-SY"/>
        </w:rPr>
        <w:t>لأعمال</w:t>
      </w:r>
      <w:r w:rsidRPr="00073A32">
        <w:rPr>
          <w:rFonts w:eastAsia="SimSun"/>
          <w:rtl/>
          <w:lang w:val="en-CA" w:bidi="ar-SY"/>
        </w:rPr>
        <w:t xml:space="preserve"> </w:t>
      </w:r>
      <w:r w:rsidRPr="00073A32">
        <w:rPr>
          <w:rFonts w:eastAsia="SimSun" w:hint="eastAsia"/>
          <w:rtl/>
          <w:lang w:val="en-CA" w:bidi="ar-SY"/>
        </w:rPr>
        <w:t>لجان</w:t>
      </w:r>
      <w:r w:rsidRPr="00073A32">
        <w:rPr>
          <w:rFonts w:eastAsia="SimSun"/>
          <w:rtl/>
          <w:lang w:val="en-CA" w:bidi="ar-SY"/>
        </w:rPr>
        <w:t xml:space="preserve"> </w:t>
      </w:r>
      <w:r w:rsidRPr="00073A32">
        <w:rPr>
          <w:rFonts w:eastAsia="SimSun" w:hint="eastAsia"/>
          <w:rtl/>
          <w:lang w:val="en-CA" w:bidi="ar-SY"/>
        </w:rPr>
        <w:t>الدراسات؛</w:t>
      </w:r>
      <w:r w:rsidRPr="00073A32">
        <w:rPr>
          <w:rFonts w:eastAsia="SimSun" w:hint="cs"/>
          <w:rtl/>
          <w:lang w:val="en-CA" w:bidi="ar-SY"/>
        </w:rPr>
        <w:t xml:space="preserve"> </w:t>
      </w:r>
      <w:r w:rsidRPr="00073A32">
        <w:rPr>
          <w:rFonts w:eastAsia="SimSun"/>
          <w:lang w:val="en-CA" w:bidi="ar-SY"/>
        </w:rPr>
        <w:t>(</w:t>
      </w:r>
      <w:r w:rsidRPr="00073A32">
        <w:rPr>
          <w:rFonts w:eastAsia="SimSun"/>
          <w:lang w:bidi="ar-SY"/>
        </w:rPr>
        <w:t>4</w:t>
      </w:r>
      <w:r w:rsidRPr="00073A32">
        <w:rPr>
          <w:rFonts w:eastAsia="SimSun" w:hint="eastAsia"/>
          <w:rtl/>
        </w:rPr>
        <w:t> </w:t>
      </w:r>
      <w:r w:rsidRPr="00073A32">
        <w:rPr>
          <w:rFonts w:eastAsia="SimSun" w:hint="eastAsia"/>
          <w:rtl/>
          <w:lang w:val="en-CA" w:bidi="ar-SY"/>
        </w:rPr>
        <w:t>يوصي</w:t>
      </w:r>
      <w:r w:rsidRPr="00073A32">
        <w:rPr>
          <w:rFonts w:eastAsia="SimSun"/>
          <w:rtl/>
          <w:lang w:val="en-CA" w:bidi="ar-SY"/>
        </w:rPr>
        <w:t xml:space="preserve"> </w:t>
      </w:r>
      <w:r w:rsidRPr="00123CB3">
        <w:rPr>
          <w:rFonts w:eastAsia="SimSun" w:hint="eastAsia"/>
          <w:spacing w:val="-2"/>
          <w:rtl/>
          <w:lang w:val="en-CA" w:bidi="ar-SY"/>
        </w:rPr>
        <w:t>بالترتيبات</w:t>
      </w:r>
      <w:r w:rsidRPr="00123CB3">
        <w:rPr>
          <w:rFonts w:eastAsia="SimSun"/>
          <w:spacing w:val="-2"/>
          <w:rtl/>
          <w:lang w:val="en-CA" w:bidi="ar-SY"/>
        </w:rPr>
        <w:t xml:space="preserve"> </w:t>
      </w:r>
      <w:r w:rsidRPr="00123CB3">
        <w:rPr>
          <w:rFonts w:eastAsia="SimSun" w:hint="eastAsia"/>
          <w:spacing w:val="-2"/>
          <w:rtl/>
          <w:lang w:val="en-CA" w:bidi="ar-SY"/>
        </w:rPr>
        <w:t>اللازمة</w:t>
      </w:r>
      <w:r w:rsidRPr="00123CB3">
        <w:rPr>
          <w:rFonts w:eastAsia="SimSun"/>
          <w:spacing w:val="-2"/>
          <w:rtl/>
          <w:lang w:val="en-CA" w:bidi="ar-SY"/>
        </w:rPr>
        <w:t xml:space="preserve"> </w:t>
      </w:r>
      <w:r w:rsidRPr="00123CB3">
        <w:rPr>
          <w:rFonts w:eastAsia="SimSun" w:hint="eastAsia"/>
          <w:spacing w:val="-2"/>
          <w:rtl/>
          <w:lang w:val="en-CA" w:bidi="ar-SY"/>
        </w:rPr>
        <w:t>لتحقيق</w:t>
      </w:r>
      <w:r w:rsidRPr="00123CB3">
        <w:rPr>
          <w:rFonts w:eastAsia="SimSun"/>
          <w:spacing w:val="-2"/>
          <w:rtl/>
          <w:lang w:val="en-CA" w:bidi="ar-SY"/>
        </w:rPr>
        <w:t xml:space="preserve"> </w:t>
      </w:r>
      <w:r w:rsidRPr="00123CB3">
        <w:rPr>
          <w:rFonts w:eastAsia="SimSun" w:hint="eastAsia"/>
          <w:spacing w:val="-2"/>
          <w:rtl/>
          <w:lang w:val="en-CA" w:bidi="ar-SY"/>
        </w:rPr>
        <w:t>أمور</w:t>
      </w:r>
      <w:r w:rsidRPr="00123CB3">
        <w:rPr>
          <w:rFonts w:eastAsia="SimSun"/>
          <w:spacing w:val="-2"/>
          <w:rtl/>
          <w:lang w:val="en-CA" w:bidi="ar-SY"/>
        </w:rPr>
        <w:t xml:space="preserve"> </w:t>
      </w:r>
      <w:r w:rsidRPr="00123CB3">
        <w:rPr>
          <w:rFonts w:eastAsia="SimSun" w:hint="eastAsia"/>
          <w:spacing w:val="-2"/>
          <w:rtl/>
          <w:lang w:val="en-CA" w:bidi="ar-SY"/>
        </w:rPr>
        <w:t>منها</w:t>
      </w:r>
      <w:r w:rsidRPr="00123CB3">
        <w:rPr>
          <w:rFonts w:eastAsia="SimSun"/>
          <w:spacing w:val="-2"/>
          <w:rtl/>
          <w:lang w:val="en-CA" w:bidi="ar-SY"/>
        </w:rPr>
        <w:t xml:space="preserve"> </w:t>
      </w:r>
      <w:r w:rsidRPr="00123CB3">
        <w:rPr>
          <w:rFonts w:eastAsia="SimSun" w:hint="eastAsia"/>
          <w:spacing w:val="-2"/>
          <w:rtl/>
          <w:lang w:val="en-CA" w:bidi="ar-SY"/>
        </w:rPr>
        <w:t>خصوصاً</w:t>
      </w:r>
      <w:r w:rsidRPr="00123CB3">
        <w:rPr>
          <w:rFonts w:eastAsia="SimSun"/>
          <w:spacing w:val="-2"/>
          <w:rtl/>
          <w:lang w:val="en-CA" w:bidi="ar-SY"/>
        </w:rPr>
        <w:t xml:space="preserve"> </w:t>
      </w:r>
      <w:r w:rsidRPr="00123CB3">
        <w:rPr>
          <w:rFonts w:eastAsia="SimSun" w:hint="eastAsia"/>
          <w:spacing w:val="-2"/>
          <w:rtl/>
          <w:lang w:val="en-CA" w:bidi="ar-SY"/>
        </w:rPr>
        <w:t>تعزيز</w:t>
      </w:r>
      <w:r w:rsidRPr="00123CB3">
        <w:rPr>
          <w:rFonts w:eastAsia="SimSun"/>
          <w:spacing w:val="-2"/>
          <w:rtl/>
          <w:lang w:val="en-CA" w:bidi="ar-SY"/>
        </w:rPr>
        <w:t xml:space="preserve"> </w:t>
      </w:r>
      <w:r w:rsidRPr="00123CB3">
        <w:rPr>
          <w:rFonts w:eastAsia="SimSun" w:hint="eastAsia"/>
          <w:spacing w:val="-2"/>
          <w:rtl/>
          <w:lang w:val="en-CA" w:bidi="ar-SY"/>
        </w:rPr>
        <w:t>التعاون</w:t>
      </w:r>
      <w:r w:rsidRPr="00123CB3">
        <w:rPr>
          <w:rFonts w:eastAsia="SimSun"/>
          <w:spacing w:val="-2"/>
          <w:rtl/>
          <w:lang w:val="en-CA" w:bidi="ar-SY"/>
        </w:rPr>
        <w:t xml:space="preserve"> </w:t>
      </w:r>
      <w:r w:rsidRPr="00123CB3">
        <w:rPr>
          <w:rFonts w:eastAsia="SimSun" w:hint="eastAsia"/>
          <w:spacing w:val="-2"/>
          <w:rtl/>
          <w:lang w:val="en-CA" w:bidi="ar-SY"/>
        </w:rPr>
        <w:t>والتنسيق</w:t>
      </w:r>
      <w:r w:rsidRPr="00123CB3">
        <w:rPr>
          <w:rFonts w:eastAsia="SimSun"/>
          <w:spacing w:val="-2"/>
          <w:rtl/>
          <w:lang w:val="en-CA" w:bidi="ar-SY"/>
        </w:rPr>
        <w:t xml:space="preserve"> </w:t>
      </w:r>
      <w:r w:rsidRPr="00123CB3">
        <w:rPr>
          <w:rFonts w:eastAsia="SimSun" w:hint="eastAsia"/>
          <w:spacing w:val="-2"/>
          <w:rtl/>
          <w:lang w:val="en-CA" w:bidi="ar-SY"/>
        </w:rPr>
        <w:t>مع</w:t>
      </w:r>
      <w:r w:rsidRPr="00123CB3">
        <w:rPr>
          <w:rFonts w:eastAsia="SimSun"/>
          <w:spacing w:val="-2"/>
          <w:rtl/>
          <w:lang w:val="en-CA" w:bidi="ar-SY"/>
        </w:rPr>
        <w:t xml:space="preserve"> </w:t>
      </w:r>
      <w:r w:rsidRPr="00123CB3">
        <w:rPr>
          <w:rFonts w:eastAsia="SimSun" w:hint="eastAsia"/>
          <w:spacing w:val="-2"/>
          <w:rtl/>
          <w:lang w:val="en-CA" w:bidi="ar-SY"/>
        </w:rPr>
        <w:t>الهيئات</w:t>
      </w:r>
      <w:r w:rsidRPr="00123CB3">
        <w:rPr>
          <w:rFonts w:eastAsia="SimSun"/>
          <w:spacing w:val="-2"/>
          <w:rtl/>
          <w:lang w:val="en-CA" w:bidi="ar-SY"/>
        </w:rPr>
        <w:t xml:space="preserve"> </w:t>
      </w:r>
      <w:r w:rsidRPr="00123CB3">
        <w:rPr>
          <w:rFonts w:eastAsia="SimSun" w:hint="eastAsia"/>
          <w:spacing w:val="-2"/>
          <w:rtl/>
          <w:lang w:val="en-CA" w:bidi="ar-SY"/>
        </w:rPr>
        <w:t>الأخرى</w:t>
      </w:r>
      <w:r w:rsidRPr="00123CB3">
        <w:rPr>
          <w:rFonts w:eastAsia="SimSun"/>
          <w:spacing w:val="-2"/>
          <w:rtl/>
          <w:lang w:val="en-CA" w:bidi="ar-SY"/>
        </w:rPr>
        <w:t xml:space="preserve"> </w:t>
      </w:r>
      <w:r w:rsidRPr="00123CB3">
        <w:rPr>
          <w:rFonts w:eastAsia="SimSun" w:hint="eastAsia"/>
          <w:spacing w:val="-2"/>
          <w:rtl/>
          <w:lang w:val="en-CA" w:bidi="ar-SY"/>
        </w:rPr>
        <w:t>ذات</w:t>
      </w:r>
      <w:r w:rsidRPr="00123CB3">
        <w:rPr>
          <w:rFonts w:eastAsia="SimSun"/>
          <w:spacing w:val="-2"/>
          <w:rtl/>
          <w:lang w:val="en-CA" w:bidi="ar-SY"/>
        </w:rPr>
        <w:t xml:space="preserve"> </w:t>
      </w:r>
      <w:r w:rsidRPr="00123CB3">
        <w:rPr>
          <w:rFonts w:eastAsia="SimSun" w:hint="eastAsia"/>
          <w:spacing w:val="-2"/>
          <w:rtl/>
          <w:lang w:val="en-CA" w:bidi="ar-SY"/>
        </w:rPr>
        <w:t>الصلة،</w:t>
      </w:r>
      <w:r w:rsidRPr="00123CB3">
        <w:rPr>
          <w:rFonts w:eastAsia="SimSun"/>
          <w:spacing w:val="-2"/>
          <w:rtl/>
          <w:lang w:val="en-CA" w:bidi="ar-SY"/>
        </w:rPr>
        <w:t xml:space="preserve"> </w:t>
      </w:r>
      <w:r w:rsidRPr="00123CB3">
        <w:rPr>
          <w:rFonts w:eastAsia="SimSun" w:hint="eastAsia"/>
          <w:spacing w:val="-2"/>
          <w:rtl/>
          <w:lang w:val="en-CA" w:bidi="ar-SY"/>
        </w:rPr>
        <w:t>ومع</w:t>
      </w:r>
      <w:r w:rsidRPr="00123CB3">
        <w:rPr>
          <w:rFonts w:eastAsia="SimSun"/>
          <w:spacing w:val="-2"/>
          <w:rtl/>
          <w:lang w:val="en-CA" w:bidi="ar-SY"/>
        </w:rPr>
        <w:t xml:space="preserve"> </w:t>
      </w:r>
      <w:r w:rsidRPr="00123CB3">
        <w:rPr>
          <w:rFonts w:eastAsia="SimSun" w:hint="eastAsia"/>
          <w:spacing w:val="-2"/>
          <w:rtl/>
          <w:lang w:val="en-CA" w:bidi="ar-SY"/>
        </w:rPr>
        <w:t>قطاع</w:t>
      </w:r>
      <w:r w:rsidRPr="00123CB3">
        <w:rPr>
          <w:rFonts w:eastAsia="SimSun"/>
          <w:spacing w:val="-2"/>
          <w:rtl/>
          <w:lang w:val="en-CA" w:bidi="ar-SY"/>
        </w:rPr>
        <w:t xml:space="preserve"> </w:t>
      </w:r>
      <w:r w:rsidRPr="00123CB3">
        <w:rPr>
          <w:rFonts w:eastAsia="SimSun" w:hint="eastAsia"/>
          <w:spacing w:val="-2"/>
          <w:rtl/>
          <w:lang w:val="en-CA" w:bidi="ar-SY"/>
        </w:rPr>
        <w:t>الاتصالات</w:t>
      </w:r>
      <w:r w:rsidRPr="00123CB3">
        <w:rPr>
          <w:rFonts w:eastAsia="SimSun"/>
          <w:spacing w:val="-2"/>
          <w:rtl/>
          <w:lang w:val="en-CA" w:bidi="ar-SY"/>
        </w:rPr>
        <w:t xml:space="preserve"> </w:t>
      </w:r>
      <w:r w:rsidRPr="00123CB3">
        <w:rPr>
          <w:rFonts w:eastAsia="SimSun" w:hint="eastAsia"/>
          <w:spacing w:val="-2"/>
          <w:rtl/>
          <w:lang w:val="en-CA" w:bidi="ar-SY"/>
        </w:rPr>
        <w:t>الراديوية</w:t>
      </w:r>
      <w:r w:rsidRPr="00073A32">
        <w:rPr>
          <w:rFonts w:eastAsia="SimSun"/>
          <w:rtl/>
          <w:lang w:val="en-CA" w:bidi="ar-SY"/>
        </w:rPr>
        <w:t xml:space="preserve"> </w:t>
      </w:r>
      <w:r w:rsidRPr="00073A32">
        <w:rPr>
          <w:rFonts w:eastAsia="SimSun" w:hint="eastAsia"/>
          <w:rtl/>
          <w:lang w:val="en-CA" w:bidi="ar-SY"/>
        </w:rPr>
        <w:t>وقطاع</w:t>
      </w:r>
      <w:r w:rsidRPr="00073A32">
        <w:rPr>
          <w:rFonts w:eastAsia="SimSun"/>
          <w:rtl/>
          <w:lang w:val="en-CA" w:bidi="ar-SY"/>
        </w:rPr>
        <w:t xml:space="preserve"> </w:t>
      </w:r>
      <w:r w:rsidRPr="00073A32">
        <w:rPr>
          <w:rFonts w:eastAsia="SimSun" w:hint="eastAsia"/>
          <w:rtl/>
          <w:lang w:val="en-CA" w:bidi="ar-SY"/>
        </w:rPr>
        <w:t>تنمية</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والأمانة</w:t>
      </w:r>
      <w:r w:rsidRPr="00073A32">
        <w:rPr>
          <w:rFonts w:eastAsia="SimSun"/>
          <w:rtl/>
          <w:lang w:val="en-CA" w:bidi="ar-SY"/>
        </w:rPr>
        <w:t xml:space="preserve"> </w:t>
      </w:r>
      <w:r w:rsidRPr="00073A32">
        <w:rPr>
          <w:rFonts w:eastAsia="SimSun" w:hint="eastAsia"/>
          <w:rtl/>
          <w:lang w:val="en-CA" w:bidi="ar-SY"/>
        </w:rPr>
        <w:t>العامة؛</w:t>
      </w:r>
      <w:r w:rsidRPr="00073A32">
        <w:rPr>
          <w:rFonts w:eastAsia="SimSun" w:hint="cs"/>
          <w:rtl/>
          <w:lang w:val="en-CA" w:bidi="ar-SY"/>
        </w:rPr>
        <w:t xml:space="preserve"> [...]؛ </w:t>
      </w:r>
      <w:r w:rsidRPr="00073A32">
        <w:rPr>
          <w:rFonts w:eastAsia="SimSun"/>
          <w:lang w:val="en-CA" w:bidi="ar-SY"/>
        </w:rPr>
        <w:t>(</w:t>
      </w:r>
      <w:r w:rsidRPr="00073A32">
        <w:rPr>
          <w:rFonts w:eastAsia="SimSun"/>
          <w:lang w:bidi="ar-SY"/>
        </w:rPr>
        <w:t>6</w:t>
      </w:r>
      <w:r w:rsidRPr="00073A32">
        <w:rPr>
          <w:rFonts w:eastAsia="SimSun" w:hint="eastAsia"/>
          <w:rtl/>
        </w:rPr>
        <w:t> </w:t>
      </w:r>
      <w:r w:rsidRPr="00073A32">
        <w:rPr>
          <w:rFonts w:eastAsia="SimSun" w:hint="eastAsia"/>
          <w:rtl/>
          <w:lang w:val="en-CA" w:bidi="ar-SY"/>
        </w:rPr>
        <w:t>يعد</w:t>
      </w:r>
      <w:r w:rsidRPr="00073A32">
        <w:rPr>
          <w:rFonts w:eastAsia="SimSun"/>
          <w:rtl/>
          <w:lang w:val="en-CA" w:bidi="ar-SY"/>
        </w:rPr>
        <w:t xml:space="preserve"> </w:t>
      </w:r>
      <w:r w:rsidRPr="00073A32">
        <w:rPr>
          <w:rFonts w:eastAsia="SimSun" w:hint="eastAsia"/>
          <w:rtl/>
          <w:lang w:val="en-CA" w:bidi="ar-SY"/>
        </w:rPr>
        <w:t>تقريراً</w:t>
      </w:r>
      <w:r w:rsidRPr="00073A32">
        <w:rPr>
          <w:rFonts w:eastAsia="SimSun"/>
          <w:rtl/>
          <w:lang w:val="en-CA" w:bidi="ar-SY"/>
        </w:rPr>
        <w:t xml:space="preserve"> </w:t>
      </w:r>
      <w:r w:rsidRPr="00073A32">
        <w:rPr>
          <w:rFonts w:eastAsia="SimSun" w:hint="eastAsia"/>
          <w:rtl/>
          <w:lang w:val="en-CA" w:bidi="ar-SY"/>
        </w:rPr>
        <w:t>يعرضه</w:t>
      </w:r>
      <w:r w:rsidRPr="00073A32">
        <w:rPr>
          <w:rFonts w:eastAsia="SimSun"/>
          <w:rtl/>
          <w:lang w:val="en-CA" w:bidi="ar-SY"/>
        </w:rPr>
        <w:t xml:space="preserve"> </w:t>
      </w:r>
      <w:r w:rsidRPr="00073A32">
        <w:rPr>
          <w:rFonts w:eastAsia="SimSun" w:hint="eastAsia"/>
          <w:rtl/>
          <w:lang w:val="en-CA" w:bidi="ar-SY"/>
        </w:rPr>
        <w:t>على</w:t>
      </w:r>
      <w:r w:rsidRPr="00073A32">
        <w:rPr>
          <w:rFonts w:eastAsia="SimSun"/>
          <w:rtl/>
          <w:lang w:val="en-CA" w:bidi="ar-SY"/>
        </w:rPr>
        <w:t xml:space="preserve"> </w:t>
      </w:r>
      <w:r w:rsidRPr="00073A32">
        <w:rPr>
          <w:rFonts w:eastAsia="SimSun" w:hint="eastAsia"/>
          <w:rtl/>
          <w:lang w:val="en-CA" w:bidi="ar-SY"/>
        </w:rPr>
        <w:t>مدير</w:t>
      </w:r>
      <w:r w:rsidRPr="00073A32">
        <w:rPr>
          <w:rFonts w:eastAsia="SimSun"/>
          <w:rtl/>
          <w:lang w:val="en-CA" w:bidi="ar-SY"/>
        </w:rPr>
        <w:t xml:space="preserve"> </w:t>
      </w:r>
      <w:r w:rsidRPr="00073A32">
        <w:rPr>
          <w:rFonts w:eastAsia="SimSun" w:hint="eastAsia"/>
          <w:rtl/>
          <w:lang w:val="en-CA" w:bidi="ar-SY"/>
        </w:rPr>
        <w:t>مكتب</w:t>
      </w:r>
      <w:r w:rsidRPr="00073A32">
        <w:rPr>
          <w:rFonts w:eastAsia="SimSun"/>
          <w:rtl/>
          <w:lang w:val="en-CA" w:bidi="ar-SY"/>
        </w:rPr>
        <w:t xml:space="preserve"> </w:t>
      </w:r>
      <w:r w:rsidRPr="00073A32">
        <w:rPr>
          <w:rFonts w:eastAsia="SimSun" w:hint="eastAsia"/>
          <w:rtl/>
          <w:lang w:val="en-CA" w:bidi="ar-SY"/>
        </w:rPr>
        <w:t>تقييس</w:t>
      </w:r>
      <w:r w:rsidRPr="00073A32">
        <w:rPr>
          <w:rFonts w:eastAsia="SimSun"/>
          <w:rtl/>
          <w:lang w:val="en-CA" w:bidi="ar-SY"/>
        </w:rPr>
        <w:t xml:space="preserve"> </w:t>
      </w:r>
      <w:r w:rsidRPr="00073A32">
        <w:rPr>
          <w:rFonts w:eastAsia="SimSun" w:hint="eastAsia"/>
          <w:rtl/>
          <w:lang w:val="en-CA" w:bidi="ar-SY"/>
        </w:rPr>
        <w:t>الاتصالات</w:t>
      </w:r>
      <w:r w:rsidRPr="00073A32">
        <w:rPr>
          <w:rFonts w:eastAsia="SimSun"/>
          <w:rtl/>
          <w:lang w:val="en-CA" w:bidi="ar-SY"/>
        </w:rPr>
        <w:t xml:space="preserve"> </w:t>
      </w:r>
      <w:r w:rsidRPr="00073A32">
        <w:rPr>
          <w:rFonts w:eastAsia="SimSun" w:hint="eastAsia"/>
          <w:rtl/>
          <w:lang w:val="en-CA" w:bidi="ar-SY"/>
        </w:rPr>
        <w:t>مبيناً</w:t>
      </w:r>
      <w:r w:rsidRPr="00073A32">
        <w:rPr>
          <w:rFonts w:eastAsia="SimSun"/>
          <w:rtl/>
          <w:lang w:val="en-CA" w:bidi="ar-SY"/>
        </w:rPr>
        <w:t xml:space="preserve"> </w:t>
      </w:r>
      <w:r w:rsidRPr="00073A32">
        <w:rPr>
          <w:rFonts w:eastAsia="SimSun" w:hint="eastAsia"/>
          <w:rtl/>
          <w:lang w:val="en-CA" w:bidi="ar-SY"/>
        </w:rPr>
        <w:t>فيه</w:t>
      </w:r>
      <w:r w:rsidRPr="00073A32">
        <w:rPr>
          <w:rFonts w:eastAsia="SimSun"/>
          <w:rtl/>
          <w:lang w:val="en-CA" w:bidi="ar-SY"/>
        </w:rPr>
        <w:t xml:space="preserve"> </w:t>
      </w:r>
      <w:r w:rsidRPr="00073A32">
        <w:rPr>
          <w:rFonts w:eastAsia="SimSun" w:hint="eastAsia"/>
          <w:rtl/>
          <w:lang w:val="en-CA" w:bidi="ar-SY"/>
        </w:rPr>
        <w:t>التدابير</w:t>
      </w:r>
      <w:r w:rsidRPr="00073A32">
        <w:rPr>
          <w:rFonts w:eastAsia="SimSun"/>
          <w:rtl/>
          <w:lang w:val="en-CA" w:bidi="ar-SY"/>
        </w:rPr>
        <w:t xml:space="preserve"> </w:t>
      </w:r>
      <w:r w:rsidRPr="00073A32">
        <w:rPr>
          <w:rFonts w:eastAsia="SimSun" w:hint="eastAsia"/>
          <w:rtl/>
          <w:lang w:val="en-CA" w:bidi="ar-SY"/>
        </w:rPr>
        <w:t>المتخذة</w:t>
      </w:r>
      <w:r w:rsidRPr="00073A32">
        <w:rPr>
          <w:rFonts w:eastAsia="SimSun"/>
          <w:rtl/>
          <w:lang w:val="en-CA" w:bidi="ar-SY"/>
        </w:rPr>
        <w:t xml:space="preserve"> </w:t>
      </w:r>
      <w:r w:rsidRPr="00073A32">
        <w:rPr>
          <w:rFonts w:eastAsia="SimSun" w:hint="eastAsia"/>
          <w:rtl/>
          <w:lang w:val="en-CA" w:bidi="ar-SY"/>
        </w:rPr>
        <w:t>بشأن</w:t>
      </w:r>
      <w:r w:rsidRPr="00073A32">
        <w:rPr>
          <w:rFonts w:eastAsia="SimSun"/>
          <w:rtl/>
          <w:lang w:val="en-CA" w:bidi="ar-SY"/>
        </w:rPr>
        <w:t xml:space="preserve"> </w:t>
      </w:r>
      <w:r w:rsidRPr="00073A32">
        <w:rPr>
          <w:rFonts w:eastAsia="SimSun" w:hint="eastAsia"/>
          <w:rtl/>
          <w:lang w:val="en-CA" w:bidi="ar-SY"/>
        </w:rPr>
        <w:t>النقاط</w:t>
      </w:r>
      <w:r w:rsidRPr="00073A32">
        <w:rPr>
          <w:rFonts w:eastAsia="SimSun"/>
          <w:rtl/>
          <w:lang w:val="en-CA" w:bidi="ar-SY"/>
        </w:rPr>
        <w:t xml:space="preserve"> </w:t>
      </w:r>
      <w:r w:rsidRPr="00073A32">
        <w:rPr>
          <w:rFonts w:eastAsia="SimSun" w:hint="eastAsia"/>
          <w:rtl/>
          <w:lang w:val="en-CA" w:bidi="ar-SY"/>
        </w:rPr>
        <w:t>الموضحة</w:t>
      </w:r>
      <w:r w:rsidRPr="00073A32">
        <w:rPr>
          <w:rFonts w:eastAsia="SimSun"/>
          <w:rtl/>
          <w:lang w:val="en-CA" w:bidi="ar-SY"/>
        </w:rPr>
        <w:t xml:space="preserve"> </w:t>
      </w:r>
      <w:r w:rsidRPr="00073A32">
        <w:rPr>
          <w:rFonts w:eastAsia="SimSun" w:hint="eastAsia"/>
          <w:rtl/>
          <w:lang w:val="en-CA" w:bidi="ar-SY"/>
        </w:rPr>
        <w:t>أعلاه؛</w:t>
      </w:r>
      <w:r w:rsidRPr="00073A32">
        <w:rPr>
          <w:rFonts w:eastAsia="SimSun" w:hint="cs"/>
          <w:rtl/>
          <w:lang w:val="en-CA" w:bidi="ar-SY"/>
        </w:rPr>
        <w:t xml:space="preserve"> </w:t>
      </w:r>
      <w:r w:rsidRPr="00073A32">
        <w:rPr>
          <w:rFonts w:eastAsia="SimSun"/>
          <w:lang w:val="en-CA" w:bidi="ar-SY"/>
        </w:rPr>
        <w:t>(</w:t>
      </w:r>
      <w:r w:rsidRPr="00073A32">
        <w:rPr>
          <w:rFonts w:eastAsia="SimSun"/>
          <w:lang w:bidi="ar-SY"/>
        </w:rPr>
        <w:t>7</w:t>
      </w:r>
      <w:r w:rsidRPr="00073A32">
        <w:rPr>
          <w:rFonts w:eastAsia="SimSun" w:hint="eastAsia"/>
          <w:rtl/>
        </w:rPr>
        <w:t> يعد</w:t>
      </w:r>
      <w:r w:rsidRPr="00073A32">
        <w:rPr>
          <w:rFonts w:eastAsia="SimSun" w:hint="cs"/>
          <w:rtl/>
        </w:rPr>
        <w:t> </w:t>
      </w:r>
      <w:r w:rsidRPr="00073A32">
        <w:rPr>
          <w:rFonts w:eastAsia="SimSun" w:hint="eastAsia"/>
          <w:rtl/>
        </w:rPr>
        <w:t>تقريراً</w:t>
      </w:r>
      <w:r w:rsidRPr="00073A32">
        <w:rPr>
          <w:rFonts w:eastAsia="SimSun"/>
          <w:rtl/>
        </w:rPr>
        <w:t xml:space="preserve"> </w:t>
      </w:r>
      <w:r w:rsidRPr="00073A32">
        <w:rPr>
          <w:rFonts w:eastAsia="SimSun" w:hint="eastAsia"/>
          <w:rtl/>
        </w:rPr>
        <w:t>يُعرض</w:t>
      </w:r>
      <w:r w:rsidRPr="00073A32">
        <w:rPr>
          <w:rFonts w:eastAsia="SimSun"/>
          <w:rtl/>
        </w:rPr>
        <w:t xml:space="preserve"> </w:t>
      </w:r>
      <w:r w:rsidRPr="00073A32">
        <w:rPr>
          <w:rFonts w:eastAsia="SimSun" w:hint="eastAsia"/>
          <w:rtl/>
        </w:rPr>
        <w:t>على</w:t>
      </w:r>
      <w:r w:rsidRPr="00073A32">
        <w:rPr>
          <w:rFonts w:eastAsia="SimSun"/>
          <w:rtl/>
        </w:rPr>
        <w:t xml:space="preserve"> </w:t>
      </w:r>
      <w:r w:rsidRPr="00073A32">
        <w:rPr>
          <w:rFonts w:eastAsia="SimSun" w:hint="eastAsia"/>
          <w:rtl/>
        </w:rPr>
        <w:t>الجمعية</w:t>
      </w:r>
      <w:r w:rsidRPr="00073A32">
        <w:rPr>
          <w:rFonts w:eastAsia="SimSun"/>
          <w:rtl/>
        </w:rPr>
        <w:t xml:space="preserve"> </w:t>
      </w:r>
      <w:r w:rsidRPr="00073A32">
        <w:rPr>
          <w:rFonts w:eastAsia="SimSun" w:hint="eastAsia"/>
          <w:rtl/>
        </w:rPr>
        <w:t>العالمية</w:t>
      </w:r>
      <w:r w:rsidRPr="00073A32">
        <w:rPr>
          <w:rFonts w:eastAsia="SimSun"/>
          <w:rtl/>
        </w:rPr>
        <w:t xml:space="preserve"> </w:t>
      </w:r>
      <w:r w:rsidRPr="00073A32">
        <w:rPr>
          <w:rFonts w:eastAsia="SimSun" w:hint="eastAsia"/>
          <w:rtl/>
        </w:rPr>
        <w:t>لتقييس</w:t>
      </w:r>
      <w:r w:rsidRPr="00073A32">
        <w:rPr>
          <w:rFonts w:eastAsia="SimSun"/>
          <w:rtl/>
        </w:rPr>
        <w:t xml:space="preserve"> </w:t>
      </w:r>
      <w:r w:rsidRPr="00073A32">
        <w:rPr>
          <w:rFonts w:eastAsia="SimSun" w:hint="eastAsia"/>
          <w:rtl/>
        </w:rPr>
        <w:t>الاتصالات</w:t>
      </w:r>
      <w:r w:rsidRPr="00073A32">
        <w:rPr>
          <w:rFonts w:eastAsia="SimSun"/>
          <w:rtl/>
        </w:rPr>
        <w:t xml:space="preserve"> </w:t>
      </w:r>
      <w:r w:rsidRPr="00073A32">
        <w:rPr>
          <w:rFonts w:eastAsia="SimSun" w:hint="eastAsia"/>
          <w:rtl/>
        </w:rPr>
        <w:t>بشأن</w:t>
      </w:r>
      <w:r w:rsidRPr="00073A32">
        <w:rPr>
          <w:rFonts w:eastAsia="SimSun"/>
          <w:rtl/>
        </w:rPr>
        <w:t xml:space="preserve"> </w:t>
      </w:r>
      <w:r w:rsidRPr="00073A32">
        <w:rPr>
          <w:rFonts w:eastAsia="SimSun" w:hint="eastAsia"/>
          <w:rtl/>
        </w:rPr>
        <w:t>المسائل</w:t>
      </w:r>
      <w:r w:rsidRPr="00073A32">
        <w:rPr>
          <w:rFonts w:eastAsia="SimSun"/>
          <w:rtl/>
        </w:rPr>
        <w:t xml:space="preserve"> </w:t>
      </w:r>
      <w:r w:rsidRPr="00073A32">
        <w:rPr>
          <w:rFonts w:eastAsia="SimSun" w:hint="eastAsia"/>
          <w:rtl/>
        </w:rPr>
        <w:t>المسندة</w:t>
      </w:r>
      <w:r w:rsidRPr="00073A32">
        <w:rPr>
          <w:rFonts w:eastAsia="SimSun"/>
          <w:rtl/>
        </w:rPr>
        <w:t xml:space="preserve"> </w:t>
      </w:r>
      <w:r w:rsidRPr="00073A32">
        <w:rPr>
          <w:rFonts w:eastAsia="SimSun" w:hint="eastAsia"/>
          <w:rtl/>
        </w:rPr>
        <w:t>إليه</w:t>
      </w:r>
      <w:r w:rsidRPr="00073A32">
        <w:rPr>
          <w:rFonts w:eastAsia="SimSun"/>
          <w:rtl/>
        </w:rPr>
        <w:t xml:space="preserve"> </w:t>
      </w:r>
      <w:r w:rsidRPr="00073A32">
        <w:rPr>
          <w:rFonts w:eastAsia="SimSun" w:hint="cs"/>
          <w:rtl/>
        </w:rPr>
        <w:t>[...]"</w:t>
      </w:r>
      <w:r w:rsidRPr="00073A32">
        <w:rPr>
          <w:rFonts w:eastAsia="SimSun"/>
          <w:rtl/>
        </w:rPr>
        <w:t>.</w:t>
      </w:r>
    </w:p>
    <w:p w:rsidR="00533A67" w:rsidRPr="00060DAF" w:rsidRDefault="00533A67" w:rsidP="00533A67">
      <w:pPr>
        <w:pStyle w:val="HeadingI0"/>
        <w:rPr>
          <w:rFonts w:ascii="Calibri" w:eastAsia="SimSun" w:hAnsi="Calibri"/>
          <w:rtl/>
        </w:rPr>
      </w:pPr>
      <w:r w:rsidRPr="00060DAF">
        <w:rPr>
          <w:rFonts w:ascii="Calibri" w:eastAsia="SimSun" w:hAnsi="Calibri" w:hint="cs"/>
          <w:rtl/>
        </w:rPr>
        <w:t>لجان الدراسات التابعة لقطاع تقييس الاتصالات</w:t>
      </w:r>
    </w:p>
    <w:p w:rsidR="00533A67" w:rsidRPr="00E15BC7" w:rsidRDefault="00533A67" w:rsidP="00533A67">
      <w:pPr>
        <w:rPr>
          <w:rFonts w:eastAsia="SimSun"/>
          <w:rtl/>
        </w:rPr>
      </w:pPr>
      <w:r w:rsidRPr="00E15BC7">
        <w:rPr>
          <w:rFonts w:eastAsia="SimSun" w:hint="cs"/>
          <w:rtl/>
        </w:rPr>
        <w:t>تجمع لجان الدراسات التابعة لقطاع تقييس الاتصالات خبراء من جميع أنحاء العالم لوضع معايير دولية معروفة بوصفها توصيات قطاع تقييس الاتصالات التي تعمل كعناصر محددة في البنية التحتية العالمية للاتصالات/تكنولوجيا المعلومات والاتصالات. وهي تمكّن الاتصالات العالمية عن طريق ضمان التشغيل البيني لشبكات وأجهزة الاتصالات/تكنولوجيا المعلومات والاتصالات في البلدان.</w:t>
      </w:r>
    </w:p>
    <w:p w:rsidR="00533A67" w:rsidRPr="00A84397" w:rsidRDefault="00533A67" w:rsidP="00533A67">
      <w:pPr>
        <w:pStyle w:val="Heading4"/>
        <w:rPr>
          <w:rtl/>
        </w:rPr>
      </w:pPr>
      <w:r w:rsidRPr="00A84397">
        <w:lastRenderedPageBreak/>
        <w:t>3.2.2.1</w:t>
      </w:r>
      <w:r w:rsidRPr="00A84397">
        <w:tab/>
      </w:r>
      <w:r w:rsidRPr="00A84397">
        <w:rPr>
          <w:rFonts w:hint="cs"/>
          <w:rtl/>
        </w:rPr>
        <w:t xml:space="preserve">قطاع تنمية الاتصالات </w:t>
      </w:r>
      <w:r w:rsidRPr="00A84397">
        <w:t>(ITU</w:t>
      </w:r>
      <w:r w:rsidRPr="00A84397">
        <w:noBreakHyphen/>
        <w:t>D)</w:t>
      </w:r>
    </w:p>
    <w:p w:rsidR="00533A67" w:rsidRPr="004C563B" w:rsidRDefault="00533A67" w:rsidP="00123CB3">
      <w:pPr>
        <w:keepLines/>
        <w:rPr>
          <w:rFonts w:eastAsia="SimSun"/>
          <w:rtl/>
        </w:rPr>
      </w:pPr>
      <w:r w:rsidRPr="004C563B">
        <w:rPr>
          <w:rFonts w:eastAsia="SimSun" w:hint="cs"/>
          <w:rtl/>
        </w:rPr>
        <w:t>تتمثل الرسالة</w:t>
      </w:r>
      <w:r w:rsidRPr="004C563B">
        <w:rPr>
          <w:rFonts w:eastAsia="SimSun"/>
          <w:rtl/>
        </w:rPr>
        <w:t xml:space="preserve"> </w:t>
      </w:r>
      <w:r w:rsidRPr="004C563B">
        <w:rPr>
          <w:rFonts w:eastAsia="SimSun" w:hint="cs"/>
          <w:rtl/>
        </w:rPr>
        <w:t>الأساسية</w:t>
      </w:r>
      <w:r w:rsidRPr="004C563B">
        <w:rPr>
          <w:rFonts w:eastAsia="SimSun"/>
          <w:rtl/>
        </w:rPr>
        <w:t xml:space="preserve"> </w:t>
      </w:r>
      <w:r w:rsidRPr="004C563B">
        <w:rPr>
          <w:rFonts w:eastAsia="SimSun" w:hint="cs"/>
          <w:rtl/>
        </w:rPr>
        <w:t>لقطاع</w:t>
      </w:r>
      <w:r w:rsidRPr="004C563B">
        <w:rPr>
          <w:rFonts w:eastAsia="SimSun"/>
          <w:rtl/>
        </w:rPr>
        <w:t xml:space="preserve"> </w:t>
      </w:r>
      <w:r w:rsidRPr="004C563B">
        <w:rPr>
          <w:rFonts w:eastAsia="SimSun" w:hint="cs"/>
          <w:rtl/>
        </w:rPr>
        <w:t>تنمية</w:t>
      </w:r>
      <w:r w:rsidRPr="004C563B">
        <w:rPr>
          <w:rFonts w:eastAsia="SimSun"/>
          <w:rtl/>
        </w:rPr>
        <w:t xml:space="preserve"> </w:t>
      </w:r>
      <w:r w:rsidRPr="004C563B">
        <w:rPr>
          <w:rFonts w:eastAsia="SimSun" w:hint="cs"/>
          <w:rtl/>
        </w:rPr>
        <w:t xml:space="preserve">الاتصالات </w:t>
      </w:r>
      <w:r w:rsidRPr="004C563B">
        <w:rPr>
          <w:rFonts w:eastAsia="SimSun"/>
        </w:rPr>
        <w:t>(ITU</w:t>
      </w:r>
      <w:r w:rsidRPr="004C563B">
        <w:rPr>
          <w:rFonts w:eastAsia="SimSun"/>
        </w:rPr>
        <w:noBreakHyphen/>
        <w:t>D)</w:t>
      </w:r>
      <w:r w:rsidRPr="004C563B">
        <w:rPr>
          <w:rFonts w:eastAsia="SimSun"/>
          <w:rtl/>
        </w:rPr>
        <w:t xml:space="preserve"> في </w:t>
      </w:r>
      <w:r w:rsidRPr="004C563B">
        <w:rPr>
          <w:rFonts w:eastAsia="SimSun" w:hint="cs"/>
          <w:rtl/>
        </w:rPr>
        <w:t>حفز</w:t>
      </w:r>
      <w:r w:rsidRPr="004C563B">
        <w:rPr>
          <w:rFonts w:eastAsia="SimSun"/>
          <w:rtl/>
        </w:rPr>
        <w:t xml:space="preserve"> </w:t>
      </w:r>
      <w:r w:rsidRPr="004C563B">
        <w:rPr>
          <w:rFonts w:eastAsia="SimSun" w:hint="cs"/>
          <w:rtl/>
        </w:rPr>
        <w:t>التعاون</w:t>
      </w:r>
      <w:r w:rsidRPr="004C563B">
        <w:rPr>
          <w:rFonts w:eastAsia="SimSun"/>
          <w:rtl/>
        </w:rPr>
        <w:t xml:space="preserve"> </w:t>
      </w:r>
      <w:r w:rsidRPr="004C563B">
        <w:rPr>
          <w:rFonts w:eastAsia="SimSun" w:hint="cs"/>
          <w:rtl/>
        </w:rPr>
        <w:t>والتضامن</w:t>
      </w:r>
      <w:r w:rsidRPr="004C563B">
        <w:rPr>
          <w:rFonts w:eastAsia="SimSun"/>
          <w:rtl/>
        </w:rPr>
        <w:t xml:space="preserve"> </w:t>
      </w:r>
      <w:r w:rsidRPr="004C563B">
        <w:rPr>
          <w:rFonts w:eastAsia="SimSun" w:hint="cs"/>
          <w:rtl/>
        </w:rPr>
        <w:t>الدوليين</w:t>
      </w:r>
      <w:r w:rsidRPr="004C563B">
        <w:rPr>
          <w:rFonts w:eastAsia="SimSun"/>
          <w:rtl/>
        </w:rPr>
        <w:t xml:space="preserve"> في </w:t>
      </w:r>
      <w:r w:rsidRPr="004C563B">
        <w:rPr>
          <w:rFonts w:eastAsia="SimSun" w:hint="cs"/>
          <w:rtl/>
        </w:rPr>
        <w:t>مجال</w:t>
      </w:r>
      <w:r w:rsidRPr="004C563B">
        <w:rPr>
          <w:rFonts w:eastAsia="SimSun"/>
          <w:rtl/>
        </w:rPr>
        <w:t xml:space="preserve"> </w:t>
      </w:r>
      <w:r w:rsidRPr="004C563B">
        <w:rPr>
          <w:rFonts w:eastAsia="SimSun" w:hint="cs"/>
          <w:rtl/>
        </w:rPr>
        <w:t>تقديم</w:t>
      </w:r>
      <w:r w:rsidRPr="004C563B">
        <w:rPr>
          <w:rFonts w:eastAsia="SimSun"/>
          <w:rtl/>
        </w:rPr>
        <w:t xml:space="preserve"> </w:t>
      </w:r>
      <w:r w:rsidRPr="004C563B">
        <w:rPr>
          <w:rFonts w:eastAsia="SimSun" w:hint="cs"/>
          <w:rtl/>
        </w:rPr>
        <w:t>المساعدة</w:t>
      </w:r>
      <w:r w:rsidRPr="004C563B">
        <w:rPr>
          <w:rFonts w:eastAsia="SimSun"/>
          <w:rtl/>
        </w:rPr>
        <w:t xml:space="preserve"> </w:t>
      </w:r>
      <w:r w:rsidRPr="004C563B">
        <w:rPr>
          <w:rFonts w:eastAsia="SimSun" w:hint="cs"/>
          <w:rtl/>
        </w:rPr>
        <w:t>التقنية</w:t>
      </w:r>
      <w:r w:rsidRPr="004C563B">
        <w:rPr>
          <w:rFonts w:eastAsia="SimSun"/>
          <w:rtl/>
        </w:rPr>
        <w:t xml:space="preserve"> </w:t>
      </w:r>
      <w:r w:rsidRPr="004C563B">
        <w:rPr>
          <w:rFonts w:eastAsia="SimSun" w:hint="cs"/>
          <w:rtl/>
        </w:rPr>
        <w:t>واستحداث</w:t>
      </w:r>
      <w:r w:rsidRPr="004C563B">
        <w:rPr>
          <w:rFonts w:eastAsia="SimSun"/>
          <w:rtl/>
        </w:rPr>
        <w:t xml:space="preserve"> </w:t>
      </w:r>
      <w:r w:rsidRPr="004C563B">
        <w:rPr>
          <w:rFonts w:eastAsia="SimSun" w:hint="cs"/>
          <w:rtl/>
        </w:rPr>
        <w:t>وتطوير</w:t>
      </w:r>
      <w:r w:rsidRPr="004C563B">
        <w:rPr>
          <w:rFonts w:eastAsia="SimSun"/>
          <w:rtl/>
        </w:rPr>
        <w:t xml:space="preserve"> </w:t>
      </w:r>
      <w:r w:rsidRPr="004C563B">
        <w:rPr>
          <w:rFonts w:eastAsia="SimSun" w:hint="cs"/>
          <w:rtl/>
        </w:rPr>
        <w:t>وتحسين</w:t>
      </w:r>
      <w:r w:rsidRPr="004C563B">
        <w:rPr>
          <w:rFonts w:eastAsia="SimSun"/>
          <w:rtl/>
        </w:rPr>
        <w:t xml:space="preserve"> </w:t>
      </w:r>
      <w:r w:rsidRPr="004C563B">
        <w:rPr>
          <w:rFonts w:eastAsia="SimSun" w:hint="cs"/>
          <w:rtl/>
        </w:rPr>
        <w:t>معدات وشبكات الاتصالات</w:t>
      </w:r>
      <w:r w:rsidRPr="004C563B">
        <w:rPr>
          <w:rFonts w:eastAsia="SimSun"/>
          <w:rtl/>
        </w:rPr>
        <w:t>/</w:t>
      </w:r>
      <w:r w:rsidRPr="004C563B">
        <w:rPr>
          <w:rFonts w:eastAsia="SimSun" w:hint="cs"/>
          <w:rtl/>
        </w:rPr>
        <w:t>تكنولوجيا المعلومات والاتصالات في البلدان</w:t>
      </w:r>
      <w:r w:rsidRPr="004C563B">
        <w:rPr>
          <w:rFonts w:eastAsia="SimSun"/>
          <w:rtl/>
        </w:rPr>
        <w:t xml:space="preserve"> </w:t>
      </w:r>
      <w:r w:rsidRPr="004C563B">
        <w:rPr>
          <w:rFonts w:eastAsia="SimSun" w:hint="cs"/>
          <w:rtl/>
        </w:rPr>
        <w:t>النامية</w:t>
      </w:r>
      <w:r w:rsidRPr="004C563B">
        <w:rPr>
          <w:rFonts w:eastAsia="SimSun"/>
          <w:rtl/>
        </w:rPr>
        <w:t xml:space="preserve">. </w:t>
      </w:r>
      <w:r w:rsidRPr="004C563B">
        <w:rPr>
          <w:rFonts w:eastAsia="SimSun" w:hint="cs"/>
          <w:rtl/>
        </w:rPr>
        <w:t>ويكلف قطاع تنمية الاتصالات بأداء</w:t>
      </w:r>
      <w:r w:rsidRPr="004C563B">
        <w:rPr>
          <w:rFonts w:eastAsia="SimSun"/>
          <w:rtl/>
        </w:rPr>
        <w:t xml:space="preserve"> </w:t>
      </w:r>
      <w:r w:rsidRPr="004C563B">
        <w:rPr>
          <w:rFonts w:eastAsia="SimSun" w:hint="cs"/>
          <w:rtl/>
        </w:rPr>
        <w:t>مسؤولية</w:t>
      </w:r>
      <w:r w:rsidRPr="004C563B">
        <w:rPr>
          <w:rFonts w:eastAsia="SimSun"/>
          <w:rtl/>
        </w:rPr>
        <w:t xml:space="preserve"> </w:t>
      </w:r>
      <w:r w:rsidRPr="004C563B">
        <w:rPr>
          <w:rFonts w:eastAsia="SimSun" w:hint="cs"/>
          <w:rtl/>
        </w:rPr>
        <w:t>الاتحاد</w:t>
      </w:r>
      <w:r w:rsidRPr="004C563B">
        <w:rPr>
          <w:rFonts w:eastAsia="SimSun"/>
          <w:rtl/>
        </w:rPr>
        <w:t xml:space="preserve"> </w:t>
      </w:r>
      <w:r w:rsidRPr="004C563B">
        <w:rPr>
          <w:rFonts w:eastAsia="SimSun" w:hint="cs"/>
          <w:rtl/>
        </w:rPr>
        <w:t>المزدوجة</w:t>
      </w:r>
      <w:r w:rsidRPr="004C563B">
        <w:rPr>
          <w:rFonts w:eastAsia="SimSun"/>
          <w:rtl/>
        </w:rPr>
        <w:t xml:space="preserve"> </w:t>
      </w:r>
      <w:r w:rsidRPr="004C563B">
        <w:rPr>
          <w:rFonts w:eastAsia="SimSun" w:hint="cs"/>
          <w:rtl/>
        </w:rPr>
        <w:t>باعتباره</w:t>
      </w:r>
      <w:r w:rsidRPr="004C563B">
        <w:rPr>
          <w:rFonts w:eastAsia="SimSun"/>
          <w:rtl/>
        </w:rPr>
        <w:t xml:space="preserve"> </w:t>
      </w:r>
      <w:r w:rsidRPr="004C563B">
        <w:rPr>
          <w:rFonts w:eastAsia="SimSun" w:hint="cs"/>
          <w:rtl/>
        </w:rPr>
        <w:t>وكالة</w:t>
      </w:r>
      <w:r w:rsidRPr="004C563B">
        <w:rPr>
          <w:rFonts w:eastAsia="SimSun"/>
          <w:rtl/>
        </w:rPr>
        <w:t xml:space="preserve"> </w:t>
      </w:r>
      <w:r w:rsidRPr="004C563B">
        <w:rPr>
          <w:rFonts w:eastAsia="SimSun" w:hint="cs"/>
          <w:rtl/>
        </w:rPr>
        <w:t>من وكالات الأمم</w:t>
      </w:r>
      <w:r w:rsidRPr="004C563B">
        <w:rPr>
          <w:rFonts w:eastAsia="SimSun"/>
          <w:rtl/>
        </w:rPr>
        <w:t xml:space="preserve"> </w:t>
      </w:r>
      <w:r w:rsidRPr="004C563B">
        <w:rPr>
          <w:rFonts w:eastAsia="SimSun" w:hint="cs"/>
          <w:rtl/>
        </w:rPr>
        <w:t>المتحدة</w:t>
      </w:r>
      <w:r w:rsidRPr="004C563B">
        <w:rPr>
          <w:rFonts w:eastAsia="SimSun"/>
          <w:rtl/>
        </w:rPr>
        <w:t xml:space="preserve"> </w:t>
      </w:r>
      <w:r w:rsidRPr="004C563B">
        <w:rPr>
          <w:rFonts w:eastAsia="SimSun" w:hint="cs"/>
          <w:rtl/>
        </w:rPr>
        <w:t>المتخصصة وأيضاً</w:t>
      </w:r>
      <w:r w:rsidRPr="004C563B">
        <w:rPr>
          <w:rFonts w:eastAsia="SimSun"/>
          <w:rtl/>
        </w:rPr>
        <w:t xml:space="preserve"> </w:t>
      </w:r>
      <w:r w:rsidRPr="004C563B">
        <w:rPr>
          <w:rFonts w:eastAsia="SimSun" w:hint="cs"/>
          <w:rtl/>
        </w:rPr>
        <w:t>وكالة</w:t>
      </w:r>
      <w:r w:rsidRPr="004C563B">
        <w:rPr>
          <w:rFonts w:eastAsia="SimSun"/>
          <w:rtl/>
        </w:rPr>
        <w:t xml:space="preserve"> </w:t>
      </w:r>
      <w:r w:rsidRPr="004C563B">
        <w:rPr>
          <w:rFonts w:eastAsia="SimSun" w:hint="cs"/>
          <w:rtl/>
        </w:rPr>
        <w:t>منفذة</w:t>
      </w:r>
      <w:r w:rsidRPr="004C563B">
        <w:rPr>
          <w:rFonts w:eastAsia="SimSun"/>
          <w:rtl/>
        </w:rPr>
        <w:t xml:space="preserve"> </w:t>
      </w:r>
      <w:r w:rsidRPr="004C563B">
        <w:rPr>
          <w:rFonts w:eastAsia="SimSun" w:hint="cs"/>
          <w:rtl/>
        </w:rPr>
        <w:t xml:space="preserve">معنية </w:t>
      </w:r>
      <w:r w:rsidRPr="004C563B">
        <w:rPr>
          <w:rFonts w:eastAsia="SimSun" w:hint="cs"/>
          <w:spacing w:val="-2"/>
          <w:rtl/>
        </w:rPr>
        <w:t>بتنفيذ</w:t>
      </w:r>
      <w:r w:rsidRPr="004C563B">
        <w:rPr>
          <w:rFonts w:eastAsia="SimSun"/>
          <w:spacing w:val="-2"/>
          <w:rtl/>
        </w:rPr>
        <w:t xml:space="preserve"> </w:t>
      </w:r>
      <w:r w:rsidRPr="004C563B">
        <w:rPr>
          <w:rFonts w:eastAsia="SimSun" w:hint="cs"/>
          <w:spacing w:val="-2"/>
          <w:rtl/>
        </w:rPr>
        <w:t>مشاريع</w:t>
      </w:r>
      <w:r w:rsidRPr="004C563B">
        <w:rPr>
          <w:rFonts w:eastAsia="SimSun"/>
          <w:spacing w:val="-2"/>
          <w:rtl/>
        </w:rPr>
        <w:t xml:space="preserve"> في </w:t>
      </w:r>
      <w:r w:rsidRPr="004C563B">
        <w:rPr>
          <w:rFonts w:eastAsia="SimSun" w:hint="cs"/>
          <w:spacing w:val="-2"/>
          <w:rtl/>
        </w:rPr>
        <w:t>إطار</w:t>
      </w:r>
      <w:r w:rsidRPr="004C563B">
        <w:rPr>
          <w:rFonts w:eastAsia="SimSun"/>
          <w:spacing w:val="-2"/>
          <w:rtl/>
        </w:rPr>
        <w:t xml:space="preserve"> </w:t>
      </w:r>
      <w:r w:rsidRPr="004C563B">
        <w:rPr>
          <w:rFonts w:eastAsia="SimSun" w:hint="cs"/>
          <w:spacing w:val="-2"/>
          <w:rtl/>
        </w:rPr>
        <w:t>منظومة</w:t>
      </w:r>
      <w:r w:rsidRPr="004C563B">
        <w:rPr>
          <w:rFonts w:eastAsia="SimSun"/>
          <w:spacing w:val="-2"/>
          <w:rtl/>
        </w:rPr>
        <w:t xml:space="preserve"> </w:t>
      </w:r>
      <w:r w:rsidRPr="004C563B">
        <w:rPr>
          <w:rFonts w:eastAsia="SimSun" w:hint="cs"/>
          <w:spacing w:val="-2"/>
          <w:rtl/>
        </w:rPr>
        <w:t>الأمم</w:t>
      </w:r>
      <w:r w:rsidRPr="004C563B">
        <w:rPr>
          <w:rFonts w:eastAsia="SimSun"/>
          <w:spacing w:val="-2"/>
          <w:rtl/>
        </w:rPr>
        <w:t xml:space="preserve"> </w:t>
      </w:r>
      <w:r w:rsidRPr="004C563B">
        <w:rPr>
          <w:rFonts w:eastAsia="SimSun" w:hint="cs"/>
          <w:spacing w:val="-2"/>
          <w:rtl/>
        </w:rPr>
        <w:t>المتحدة</w:t>
      </w:r>
      <w:r w:rsidRPr="004C563B">
        <w:rPr>
          <w:rFonts w:eastAsia="SimSun"/>
          <w:spacing w:val="-2"/>
          <w:rtl/>
        </w:rPr>
        <w:t xml:space="preserve"> </w:t>
      </w:r>
      <w:r w:rsidRPr="004C563B">
        <w:rPr>
          <w:rFonts w:eastAsia="SimSun" w:hint="cs"/>
          <w:spacing w:val="-2"/>
          <w:rtl/>
        </w:rPr>
        <w:t>الإنمائية</w:t>
      </w:r>
      <w:r w:rsidRPr="004C563B">
        <w:rPr>
          <w:rFonts w:eastAsia="SimSun"/>
          <w:spacing w:val="-2"/>
          <w:rtl/>
        </w:rPr>
        <w:t xml:space="preserve"> </w:t>
      </w:r>
      <w:r w:rsidRPr="004C563B">
        <w:rPr>
          <w:rFonts w:eastAsia="SimSun" w:hint="cs"/>
          <w:spacing w:val="-2"/>
          <w:rtl/>
        </w:rPr>
        <w:t>أو</w:t>
      </w:r>
      <w:r w:rsidRPr="004C563B">
        <w:rPr>
          <w:rFonts w:eastAsia="SimSun"/>
          <w:spacing w:val="-2"/>
          <w:rtl/>
        </w:rPr>
        <w:t xml:space="preserve"> </w:t>
      </w:r>
      <w:r w:rsidRPr="004C563B">
        <w:rPr>
          <w:rFonts w:eastAsia="SimSun" w:hint="cs"/>
          <w:spacing w:val="-2"/>
          <w:rtl/>
        </w:rPr>
        <w:t>ترتيبات</w:t>
      </w:r>
      <w:r w:rsidRPr="004C563B">
        <w:rPr>
          <w:rFonts w:eastAsia="SimSun"/>
          <w:spacing w:val="-2"/>
          <w:rtl/>
        </w:rPr>
        <w:t xml:space="preserve"> </w:t>
      </w:r>
      <w:r w:rsidRPr="004C563B">
        <w:rPr>
          <w:rFonts w:eastAsia="SimSun" w:hint="cs"/>
          <w:spacing w:val="-2"/>
          <w:rtl/>
        </w:rPr>
        <w:t>التمويل</w:t>
      </w:r>
      <w:r w:rsidRPr="004C563B">
        <w:rPr>
          <w:rFonts w:eastAsia="SimSun"/>
          <w:spacing w:val="-2"/>
          <w:rtl/>
        </w:rPr>
        <w:t xml:space="preserve"> </w:t>
      </w:r>
      <w:r w:rsidRPr="004C563B">
        <w:rPr>
          <w:rFonts w:eastAsia="SimSun" w:hint="cs"/>
          <w:spacing w:val="-2"/>
          <w:rtl/>
        </w:rPr>
        <w:t>الأخرى،</w:t>
      </w:r>
      <w:r w:rsidRPr="004C563B">
        <w:rPr>
          <w:rFonts w:eastAsia="SimSun"/>
          <w:spacing w:val="-2"/>
          <w:rtl/>
        </w:rPr>
        <w:t xml:space="preserve"> </w:t>
      </w:r>
      <w:r w:rsidRPr="004C563B">
        <w:rPr>
          <w:rFonts w:eastAsia="SimSun" w:hint="cs"/>
          <w:spacing w:val="-2"/>
          <w:rtl/>
        </w:rPr>
        <w:t>بهدف تيسير وتعزيز</w:t>
      </w:r>
      <w:r w:rsidRPr="004C563B">
        <w:rPr>
          <w:rFonts w:eastAsia="SimSun"/>
          <w:spacing w:val="-2"/>
          <w:rtl/>
        </w:rPr>
        <w:t xml:space="preserve"> </w:t>
      </w:r>
      <w:r w:rsidRPr="004C563B">
        <w:rPr>
          <w:rFonts w:eastAsia="SimSun" w:hint="cs"/>
          <w:spacing w:val="-2"/>
          <w:rtl/>
        </w:rPr>
        <w:t>تنمية</w:t>
      </w:r>
      <w:r w:rsidRPr="004C563B">
        <w:rPr>
          <w:rFonts w:eastAsia="SimSun"/>
          <w:spacing w:val="-2"/>
          <w:rtl/>
        </w:rPr>
        <w:t xml:space="preserve"> </w:t>
      </w:r>
      <w:r w:rsidRPr="004C563B">
        <w:rPr>
          <w:rFonts w:eastAsia="SimSun" w:hint="cs"/>
          <w:spacing w:val="-2"/>
          <w:rtl/>
        </w:rPr>
        <w:t>الاتصالات</w:t>
      </w:r>
      <w:r w:rsidRPr="004C563B">
        <w:rPr>
          <w:rFonts w:eastAsia="SimSun"/>
          <w:spacing w:val="-2"/>
          <w:rtl/>
        </w:rPr>
        <w:t>/</w:t>
      </w:r>
      <w:r w:rsidRPr="004C563B">
        <w:rPr>
          <w:rFonts w:eastAsia="SimSun" w:hint="cs"/>
          <w:spacing w:val="-2"/>
          <w:rtl/>
        </w:rPr>
        <w:t>تكنولوجيا</w:t>
      </w:r>
      <w:r w:rsidRPr="00A84397">
        <w:rPr>
          <w:rFonts w:eastAsia="SimSun"/>
          <w:spacing w:val="-4"/>
          <w:rtl/>
        </w:rPr>
        <w:t xml:space="preserve"> </w:t>
      </w:r>
      <w:r w:rsidRPr="004C563B">
        <w:rPr>
          <w:rFonts w:eastAsia="SimSun" w:hint="cs"/>
          <w:rtl/>
        </w:rPr>
        <w:t>المعلومات</w:t>
      </w:r>
      <w:r w:rsidRPr="004C563B">
        <w:rPr>
          <w:rFonts w:eastAsia="SimSun"/>
          <w:rtl/>
        </w:rPr>
        <w:t xml:space="preserve"> </w:t>
      </w:r>
      <w:r w:rsidRPr="004C563B">
        <w:rPr>
          <w:rFonts w:eastAsia="SimSun" w:hint="cs"/>
          <w:rtl/>
        </w:rPr>
        <w:t>والاتصالات</w:t>
      </w:r>
      <w:r w:rsidRPr="004C563B">
        <w:rPr>
          <w:rFonts w:eastAsia="SimSun"/>
          <w:rtl/>
        </w:rPr>
        <w:t xml:space="preserve"> </w:t>
      </w:r>
      <w:r w:rsidRPr="004C563B">
        <w:rPr>
          <w:rFonts w:eastAsia="SimSun" w:hint="cs"/>
          <w:rtl/>
        </w:rPr>
        <w:t>من</w:t>
      </w:r>
      <w:r w:rsidRPr="004C563B">
        <w:rPr>
          <w:rFonts w:eastAsia="SimSun"/>
          <w:rtl/>
        </w:rPr>
        <w:t xml:space="preserve"> </w:t>
      </w:r>
      <w:r w:rsidRPr="004C563B">
        <w:rPr>
          <w:rFonts w:eastAsia="SimSun" w:hint="cs"/>
          <w:rtl/>
        </w:rPr>
        <w:t>خلال</w:t>
      </w:r>
      <w:r w:rsidRPr="004C563B">
        <w:rPr>
          <w:rFonts w:eastAsia="SimSun"/>
          <w:rtl/>
        </w:rPr>
        <w:t xml:space="preserve"> </w:t>
      </w:r>
      <w:r w:rsidRPr="004C563B">
        <w:rPr>
          <w:rFonts w:eastAsia="SimSun" w:hint="cs"/>
          <w:rtl/>
        </w:rPr>
        <w:t>تقديم</w:t>
      </w:r>
      <w:r w:rsidRPr="004C563B">
        <w:rPr>
          <w:rFonts w:eastAsia="SimSun"/>
          <w:rtl/>
        </w:rPr>
        <w:t xml:space="preserve"> </w:t>
      </w:r>
      <w:r w:rsidRPr="004C563B">
        <w:rPr>
          <w:rFonts w:eastAsia="SimSun" w:hint="cs"/>
          <w:rtl/>
        </w:rPr>
        <w:t>وتنظيم</w:t>
      </w:r>
      <w:r w:rsidRPr="004C563B">
        <w:rPr>
          <w:rFonts w:eastAsia="SimSun"/>
          <w:rtl/>
        </w:rPr>
        <w:t xml:space="preserve"> و</w:t>
      </w:r>
      <w:r w:rsidRPr="004C563B">
        <w:rPr>
          <w:rFonts w:eastAsia="SimSun" w:hint="cs"/>
          <w:rtl/>
        </w:rPr>
        <w:t>تنسيق</w:t>
      </w:r>
      <w:r w:rsidRPr="004C563B">
        <w:rPr>
          <w:rFonts w:eastAsia="SimSun"/>
          <w:rtl/>
        </w:rPr>
        <w:t xml:space="preserve"> </w:t>
      </w:r>
      <w:r w:rsidRPr="004C563B">
        <w:rPr>
          <w:rFonts w:eastAsia="SimSun" w:hint="cs"/>
          <w:rtl/>
        </w:rPr>
        <w:t>أنشطة</w:t>
      </w:r>
      <w:r w:rsidRPr="004C563B">
        <w:rPr>
          <w:rFonts w:eastAsia="SimSun"/>
          <w:rtl/>
        </w:rPr>
        <w:t xml:space="preserve"> </w:t>
      </w:r>
      <w:r w:rsidRPr="004C563B">
        <w:rPr>
          <w:rFonts w:eastAsia="SimSun" w:hint="cs"/>
          <w:rtl/>
        </w:rPr>
        <w:t>التعاون</w:t>
      </w:r>
      <w:r w:rsidRPr="004C563B">
        <w:rPr>
          <w:rFonts w:eastAsia="SimSun"/>
          <w:rtl/>
        </w:rPr>
        <w:t xml:space="preserve"> </w:t>
      </w:r>
      <w:r w:rsidRPr="004C563B">
        <w:rPr>
          <w:rFonts w:eastAsia="SimSun" w:hint="cs"/>
          <w:rtl/>
        </w:rPr>
        <w:t>التقني</w:t>
      </w:r>
      <w:r w:rsidRPr="004C563B">
        <w:rPr>
          <w:rFonts w:eastAsia="SimSun"/>
          <w:rtl/>
        </w:rPr>
        <w:t xml:space="preserve"> </w:t>
      </w:r>
      <w:r w:rsidRPr="004C563B">
        <w:rPr>
          <w:rFonts w:eastAsia="SimSun" w:hint="cs"/>
          <w:rtl/>
        </w:rPr>
        <w:t>والمساعدة</w:t>
      </w:r>
      <w:r w:rsidRPr="004C563B">
        <w:rPr>
          <w:rFonts w:eastAsia="SimSun"/>
          <w:rtl/>
        </w:rPr>
        <w:t>.</w:t>
      </w:r>
    </w:p>
    <w:p w:rsidR="00533A67" w:rsidRPr="00456D78" w:rsidRDefault="00533A67" w:rsidP="00533A67">
      <w:pPr>
        <w:pStyle w:val="HeadingI0"/>
        <w:rPr>
          <w:rFonts w:ascii="Calibri" w:eastAsia="SimSun" w:hAnsi="Calibri"/>
        </w:rPr>
      </w:pPr>
      <w:r w:rsidRPr="00456D78">
        <w:rPr>
          <w:rFonts w:ascii="Calibri" w:eastAsia="SimSun" w:hAnsi="Calibri" w:hint="cs"/>
          <w:rtl/>
        </w:rPr>
        <w:t xml:space="preserve">المؤتمرات العالمية لتنمية الاتصالات </w:t>
      </w:r>
      <w:r w:rsidRPr="00456D78">
        <w:rPr>
          <w:rFonts w:ascii="Calibri" w:eastAsia="SimSun" w:hAnsi="Calibri"/>
        </w:rPr>
        <w:t>(WTDC)</w:t>
      </w:r>
    </w:p>
    <w:p w:rsidR="00533A67" w:rsidRPr="00C85B9A" w:rsidRDefault="00533A67" w:rsidP="00533A67">
      <w:pPr>
        <w:keepLines/>
        <w:rPr>
          <w:rFonts w:eastAsia="SimSun"/>
          <w:rtl/>
        </w:rPr>
      </w:pPr>
      <w:r w:rsidRPr="00C85B9A">
        <w:rPr>
          <w:rFonts w:eastAsia="SimSun" w:hint="cs"/>
          <w:rtl/>
        </w:rPr>
        <w:t xml:space="preserve">يحدد المؤتمر العالمي لتنمية الاتصالات </w:t>
      </w:r>
      <w:r w:rsidRPr="00C85B9A">
        <w:rPr>
          <w:rFonts w:eastAsia="SimSun"/>
        </w:rPr>
        <w:t>(WTDC)</w:t>
      </w:r>
      <w:r w:rsidRPr="00C85B9A">
        <w:rPr>
          <w:rFonts w:eastAsia="SimSun" w:hint="cs"/>
          <w:rtl/>
        </w:rPr>
        <w:t xml:space="preserve"> جدول الأعمال والمبادئ التوجيهية لقطاع تنمية الاتصالات لدورة السنوات الأربع التالية، في حين تستعرض المؤتمرات الإقليمية "التقدم المحرز" نحو تحقيق الأهداف الشاملة وكفالة تحقيق الغايات. وتعمل مؤتمرات تنمية الاتصالات كمنتديات لمناقشة الفجوة الرقمية والاتصالات والتنمية من قبل جميع أصحاب المصلحة المشاركين والمعنيين بعمل قطاع تنمية الاتصالات. وبالإضافة إلى ذلك، تضطلع هذه المؤتمرات باستعراض البرامج والمشاريع العديدة للقطاع ولمكتب تنمية الاتصالات</w:t>
      </w:r>
      <w:r w:rsidRPr="00C85B9A">
        <w:rPr>
          <w:rFonts w:eastAsia="SimSun" w:hint="eastAsia"/>
          <w:rtl/>
        </w:rPr>
        <w:t> </w:t>
      </w:r>
      <w:r w:rsidRPr="00C85B9A">
        <w:rPr>
          <w:rFonts w:eastAsia="SimSun"/>
        </w:rPr>
        <w:t>(BDT)</w:t>
      </w:r>
      <w:r w:rsidRPr="00C85B9A">
        <w:rPr>
          <w:rFonts w:eastAsia="SimSun" w:hint="cs"/>
          <w:rtl/>
        </w:rPr>
        <w:t>. كما تقوم بالإبلاغ عن النتائج والبدء في تنفيذ المشاريع الجديدة.</w:t>
      </w:r>
    </w:p>
    <w:p w:rsidR="00533A67" w:rsidRPr="00A84397" w:rsidRDefault="00533A67" w:rsidP="00533A67">
      <w:pPr>
        <w:rPr>
          <w:rFonts w:eastAsia="SimSun"/>
          <w:spacing w:val="-4"/>
          <w:rtl/>
        </w:rPr>
      </w:pPr>
      <w:r w:rsidRPr="00A84397">
        <w:rPr>
          <w:rFonts w:eastAsia="SimSun" w:hint="cs"/>
          <w:spacing w:val="-4"/>
          <w:rtl/>
        </w:rPr>
        <w:t>ويجمع كل اجتماع إقليمي تحضيري البلدان الواقعة في إقليمه لبحث ومناقشة احتياجاتها ومشاريع القطاع في الحاضر والمستقبل.</w:t>
      </w:r>
    </w:p>
    <w:p w:rsidR="00533A67" w:rsidRPr="00456D78" w:rsidRDefault="00533A67" w:rsidP="00533A67">
      <w:pPr>
        <w:pStyle w:val="HeadingI0"/>
        <w:rPr>
          <w:rFonts w:ascii="Calibri" w:eastAsia="SimSun" w:hAnsi="Calibri"/>
        </w:rPr>
      </w:pPr>
      <w:r w:rsidRPr="00456D78">
        <w:rPr>
          <w:rFonts w:ascii="Calibri" w:eastAsia="SimSun" w:hAnsi="Calibri" w:hint="cs"/>
          <w:rtl/>
        </w:rPr>
        <w:t xml:space="preserve">الفريق الاستشاري لتنمية الاتصالات </w:t>
      </w:r>
      <w:r w:rsidRPr="00456D78">
        <w:rPr>
          <w:rFonts w:ascii="Calibri" w:eastAsia="SimSun" w:hAnsi="Calibri"/>
        </w:rPr>
        <w:t>(TDAG)</w:t>
      </w:r>
    </w:p>
    <w:p w:rsidR="00533A67" w:rsidRPr="00A84397" w:rsidRDefault="00533A67" w:rsidP="00533A67">
      <w:pPr>
        <w:rPr>
          <w:rFonts w:eastAsia="SimSun"/>
          <w:rtl/>
        </w:rPr>
      </w:pPr>
      <w:r w:rsidRPr="00CA18F5">
        <w:rPr>
          <w:rFonts w:eastAsia="SimSun" w:hint="cs"/>
          <w:spacing w:val="6"/>
          <w:rtl/>
        </w:rPr>
        <w:t xml:space="preserve">وفقاً للمادة </w:t>
      </w:r>
      <w:r w:rsidRPr="00CA18F5">
        <w:rPr>
          <w:rFonts w:eastAsia="SimSun"/>
          <w:spacing w:val="6"/>
        </w:rPr>
        <w:t>17A</w:t>
      </w:r>
      <w:r w:rsidRPr="00CA18F5">
        <w:rPr>
          <w:rFonts w:eastAsia="SimSun" w:hint="cs"/>
          <w:spacing w:val="6"/>
          <w:rtl/>
        </w:rPr>
        <w:t xml:space="preserve"> من الاتفاقية، </w:t>
      </w:r>
      <w:r w:rsidRPr="00CA18F5">
        <w:rPr>
          <w:rFonts w:eastAsia="SimSun"/>
          <w:spacing w:val="6"/>
          <w:rtl/>
        </w:rPr>
        <w:t>يضطلع الفريق الاستشاري لتنمية الاتصالات بما يلي:</w:t>
      </w:r>
      <w:r w:rsidRPr="00CA18F5">
        <w:rPr>
          <w:rFonts w:eastAsia="SimSun" w:hint="cs"/>
          <w:spacing w:val="6"/>
          <w:rtl/>
        </w:rPr>
        <w:t xml:space="preserve"> </w:t>
      </w:r>
      <w:r>
        <w:rPr>
          <w:rFonts w:eastAsia="SimSun" w:hint="cs"/>
          <w:spacing w:val="6"/>
          <w:rtl/>
        </w:rPr>
        <w:t>"</w:t>
      </w:r>
      <w:r w:rsidRPr="00CA18F5">
        <w:rPr>
          <w:rFonts w:eastAsia="SimSun"/>
          <w:spacing w:val="6"/>
        </w:rPr>
        <w:t>(1</w:t>
      </w:r>
      <w:r w:rsidRPr="00CA18F5">
        <w:rPr>
          <w:rFonts w:eastAsia="SimSun" w:hint="eastAsia"/>
          <w:spacing w:val="6"/>
          <w:rtl/>
        </w:rPr>
        <w:t> يستعرض</w:t>
      </w:r>
      <w:r w:rsidRPr="00CA18F5">
        <w:rPr>
          <w:rFonts w:eastAsia="SimSun"/>
          <w:spacing w:val="6"/>
          <w:rtl/>
        </w:rPr>
        <w:t xml:space="preserve"> </w:t>
      </w:r>
      <w:r w:rsidRPr="00CA18F5">
        <w:rPr>
          <w:rFonts w:eastAsia="SimSun" w:hint="eastAsia"/>
          <w:spacing w:val="6"/>
          <w:rtl/>
        </w:rPr>
        <w:t>الأولويات</w:t>
      </w:r>
      <w:r w:rsidRPr="00CA18F5">
        <w:rPr>
          <w:rFonts w:eastAsia="SimSun"/>
          <w:spacing w:val="6"/>
          <w:rtl/>
        </w:rPr>
        <w:t xml:space="preserve"> </w:t>
      </w:r>
      <w:r w:rsidRPr="00CA18F5">
        <w:rPr>
          <w:rFonts w:eastAsia="SimSun" w:hint="eastAsia"/>
          <w:spacing w:val="6"/>
          <w:rtl/>
        </w:rPr>
        <w:t>والبرامج</w:t>
      </w:r>
      <w:r w:rsidRPr="00CA18F5">
        <w:rPr>
          <w:rFonts w:eastAsia="SimSun"/>
          <w:spacing w:val="6"/>
          <w:rtl/>
        </w:rPr>
        <w:t xml:space="preserve"> </w:t>
      </w:r>
      <w:r w:rsidRPr="00CA18F5">
        <w:rPr>
          <w:rFonts w:eastAsia="SimSun" w:hint="eastAsia"/>
          <w:spacing w:val="6"/>
          <w:rtl/>
        </w:rPr>
        <w:t>والعمليات</w:t>
      </w:r>
      <w:r w:rsidRPr="00CA18F5">
        <w:rPr>
          <w:rFonts w:eastAsia="SimSun"/>
          <w:spacing w:val="6"/>
          <w:rtl/>
        </w:rPr>
        <w:t xml:space="preserve"> </w:t>
      </w:r>
      <w:r w:rsidRPr="00CA18F5">
        <w:rPr>
          <w:rFonts w:eastAsia="SimSun" w:hint="eastAsia"/>
          <w:spacing w:val="6"/>
          <w:rtl/>
        </w:rPr>
        <w:t>والمسائل</w:t>
      </w:r>
      <w:r w:rsidRPr="00CA18F5">
        <w:rPr>
          <w:rFonts w:eastAsia="SimSun"/>
          <w:spacing w:val="6"/>
          <w:rtl/>
        </w:rPr>
        <w:t xml:space="preserve"> </w:t>
      </w:r>
      <w:r w:rsidRPr="00CA18F5">
        <w:rPr>
          <w:rFonts w:eastAsia="SimSun" w:hint="eastAsia"/>
          <w:spacing w:val="6"/>
          <w:rtl/>
        </w:rPr>
        <w:t>المالية</w:t>
      </w:r>
      <w:r w:rsidRPr="00CA18F5">
        <w:rPr>
          <w:rFonts w:eastAsia="SimSun"/>
          <w:spacing w:val="6"/>
          <w:rtl/>
        </w:rPr>
        <w:t xml:space="preserve"> </w:t>
      </w:r>
      <w:r w:rsidRPr="00CA18F5">
        <w:rPr>
          <w:rFonts w:eastAsia="SimSun" w:hint="eastAsia"/>
          <w:spacing w:val="6"/>
          <w:rtl/>
        </w:rPr>
        <w:t>والاستراتيجيات</w:t>
      </w:r>
      <w:r w:rsidRPr="00CA18F5">
        <w:rPr>
          <w:rFonts w:eastAsia="SimSun"/>
          <w:spacing w:val="6"/>
          <w:rtl/>
        </w:rPr>
        <w:t xml:space="preserve"> </w:t>
      </w:r>
      <w:r w:rsidRPr="00CA18F5">
        <w:rPr>
          <w:rFonts w:eastAsia="SimSun" w:hint="eastAsia"/>
          <w:spacing w:val="6"/>
          <w:rtl/>
        </w:rPr>
        <w:t>المتعلقة</w:t>
      </w:r>
      <w:r w:rsidRPr="00CA18F5">
        <w:rPr>
          <w:rFonts w:eastAsia="SimSun"/>
          <w:spacing w:val="6"/>
          <w:rtl/>
        </w:rPr>
        <w:t xml:space="preserve"> </w:t>
      </w:r>
      <w:r w:rsidRPr="00CA18F5">
        <w:rPr>
          <w:rFonts w:eastAsia="SimSun" w:hint="eastAsia"/>
          <w:spacing w:val="6"/>
          <w:rtl/>
        </w:rPr>
        <w:t>بأنشطة</w:t>
      </w:r>
      <w:r w:rsidRPr="00CA18F5">
        <w:rPr>
          <w:rFonts w:eastAsia="SimSun"/>
          <w:spacing w:val="6"/>
          <w:rtl/>
        </w:rPr>
        <w:t xml:space="preserve"> </w:t>
      </w:r>
      <w:r w:rsidRPr="00CA18F5">
        <w:rPr>
          <w:rFonts w:eastAsia="SimSun" w:hint="eastAsia"/>
          <w:spacing w:val="6"/>
          <w:rtl/>
        </w:rPr>
        <w:t>قطاع</w:t>
      </w:r>
      <w:r w:rsidRPr="00CA18F5">
        <w:rPr>
          <w:rFonts w:eastAsia="SimSun"/>
          <w:spacing w:val="6"/>
          <w:rtl/>
        </w:rPr>
        <w:t xml:space="preserve"> </w:t>
      </w:r>
      <w:r w:rsidRPr="00CA18F5">
        <w:rPr>
          <w:rFonts w:eastAsia="SimSun" w:hint="eastAsia"/>
          <w:spacing w:val="6"/>
          <w:rtl/>
        </w:rPr>
        <w:t>تنمية</w:t>
      </w:r>
      <w:r w:rsidRPr="00CA18F5">
        <w:rPr>
          <w:rFonts w:eastAsia="SimSun"/>
          <w:spacing w:val="6"/>
          <w:rtl/>
        </w:rPr>
        <w:t xml:space="preserve"> </w:t>
      </w:r>
      <w:r w:rsidRPr="00CA18F5">
        <w:rPr>
          <w:rFonts w:eastAsia="SimSun" w:hint="eastAsia"/>
          <w:spacing w:val="6"/>
          <w:rtl/>
        </w:rPr>
        <w:t>الاتصالات؛</w:t>
      </w:r>
      <w:r w:rsidRPr="00CA18F5">
        <w:rPr>
          <w:rFonts w:eastAsia="SimSun" w:hint="cs"/>
          <w:spacing w:val="6"/>
          <w:rtl/>
        </w:rPr>
        <w:t xml:space="preserve"> </w:t>
      </w:r>
      <w:r w:rsidRPr="00CA18F5">
        <w:rPr>
          <w:rFonts w:eastAsia="SimSun"/>
          <w:spacing w:val="6"/>
        </w:rPr>
        <w:t>1</w:t>
      </w:r>
      <w:r>
        <w:rPr>
          <w:rFonts w:eastAsia="SimSun" w:hint="eastAsia"/>
          <w:spacing w:val="6"/>
          <w:rtl/>
        </w:rPr>
        <w:t> </w:t>
      </w:r>
      <w:r w:rsidRPr="00CA18F5">
        <w:rPr>
          <w:rFonts w:eastAsia="SimSun" w:hint="eastAsia"/>
          <w:i/>
          <w:iCs/>
          <w:spacing w:val="6"/>
          <w:rtl/>
        </w:rPr>
        <w:t>مكرراً</w:t>
      </w:r>
      <w:r w:rsidRPr="00CA18F5">
        <w:rPr>
          <w:rFonts w:eastAsia="SimSun"/>
          <w:spacing w:val="6"/>
          <w:rtl/>
        </w:rPr>
        <w:t>)</w:t>
      </w:r>
      <w:r>
        <w:rPr>
          <w:rFonts w:eastAsia="SimSun" w:hint="eastAsia"/>
          <w:spacing w:val="6"/>
          <w:rtl/>
        </w:rPr>
        <w:t> </w:t>
      </w:r>
      <w:r w:rsidRPr="00CA18F5">
        <w:rPr>
          <w:rFonts w:eastAsia="SimSun" w:hint="eastAsia"/>
          <w:spacing w:val="6"/>
          <w:rtl/>
        </w:rPr>
        <w:t>يستعرض</w:t>
      </w:r>
      <w:r w:rsidRPr="00CA18F5">
        <w:rPr>
          <w:rFonts w:eastAsia="SimSun"/>
          <w:spacing w:val="6"/>
          <w:rtl/>
        </w:rPr>
        <w:t xml:space="preserve"> </w:t>
      </w:r>
      <w:r w:rsidRPr="00CA18F5">
        <w:rPr>
          <w:rFonts w:eastAsia="SimSun" w:hint="eastAsia"/>
          <w:spacing w:val="6"/>
          <w:rtl/>
        </w:rPr>
        <w:t>تنفيذ</w:t>
      </w:r>
      <w:r w:rsidRPr="00CA18F5">
        <w:rPr>
          <w:rFonts w:eastAsia="SimSun"/>
          <w:spacing w:val="6"/>
          <w:rtl/>
        </w:rPr>
        <w:t xml:space="preserve"> </w:t>
      </w:r>
      <w:r w:rsidRPr="00CA18F5">
        <w:rPr>
          <w:rFonts w:eastAsia="SimSun" w:hint="eastAsia"/>
          <w:spacing w:val="6"/>
          <w:rtl/>
        </w:rPr>
        <w:t>الخطة</w:t>
      </w:r>
      <w:r w:rsidRPr="00CA18F5">
        <w:rPr>
          <w:rFonts w:eastAsia="SimSun"/>
          <w:spacing w:val="6"/>
          <w:rtl/>
        </w:rPr>
        <w:t xml:space="preserve"> </w:t>
      </w:r>
      <w:r w:rsidRPr="00CA18F5">
        <w:rPr>
          <w:rFonts w:eastAsia="SimSun" w:hint="eastAsia"/>
          <w:spacing w:val="6"/>
          <w:rtl/>
        </w:rPr>
        <w:t>التشغيلية</w:t>
      </w:r>
      <w:r w:rsidRPr="00CA18F5">
        <w:rPr>
          <w:rFonts w:eastAsia="SimSun"/>
          <w:spacing w:val="6"/>
          <w:rtl/>
        </w:rPr>
        <w:t xml:space="preserve"> </w:t>
      </w:r>
      <w:r w:rsidRPr="00CA18F5">
        <w:rPr>
          <w:rFonts w:eastAsia="SimSun" w:hint="eastAsia"/>
          <w:spacing w:val="6"/>
          <w:rtl/>
        </w:rPr>
        <w:t>للفترة</w:t>
      </w:r>
      <w:r w:rsidRPr="00CA18F5">
        <w:rPr>
          <w:rFonts w:eastAsia="SimSun"/>
          <w:spacing w:val="6"/>
          <w:rtl/>
        </w:rPr>
        <w:t xml:space="preserve"> </w:t>
      </w:r>
      <w:r w:rsidRPr="00CA18F5">
        <w:rPr>
          <w:rFonts w:eastAsia="SimSun" w:hint="eastAsia"/>
          <w:spacing w:val="6"/>
          <w:rtl/>
        </w:rPr>
        <w:t>السابقة،</w:t>
      </w:r>
      <w:r w:rsidRPr="00A84397">
        <w:rPr>
          <w:rFonts w:eastAsia="SimSun"/>
          <w:rtl/>
        </w:rPr>
        <w:t xml:space="preserve"> </w:t>
      </w:r>
      <w:r w:rsidRPr="00A84397">
        <w:rPr>
          <w:rFonts w:eastAsia="SimSun" w:hint="eastAsia"/>
          <w:rtl/>
        </w:rPr>
        <w:t>لتحديد</w:t>
      </w:r>
      <w:r w:rsidRPr="00A84397">
        <w:rPr>
          <w:rFonts w:eastAsia="SimSun"/>
          <w:rtl/>
        </w:rPr>
        <w:t xml:space="preserve"> </w:t>
      </w:r>
      <w:r w:rsidRPr="00A84397">
        <w:rPr>
          <w:rFonts w:eastAsia="SimSun" w:hint="eastAsia"/>
          <w:rtl/>
        </w:rPr>
        <w:t>المجالات</w:t>
      </w:r>
      <w:r w:rsidRPr="00A84397">
        <w:rPr>
          <w:rFonts w:eastAsia="SimSun"/>
          <w:rtl/>
        </w:rPr>
        <w:t xml:space="preserve"> </w:t>
      </w:r>
      <w:r w:rsidRPr="00A84397">
        <w:rPr>
          <w:rFonts w:eastAsia="SimSun" w:hint="eastAsia"/>
          <w:rtl/>
        </w:rPr>
        <w:t>التي</w:t>
      </w:r>
      <w:r w:rsidRPr="00A84397">
        <w:rPr>
          <w:rFonts w:eastAsia="SimSun"/>
          <w:rtl/>
        </w:rPr>
        <w:t xml:space="preserve"> </w:t>
      </w:r>
      <w:r w:rsidRPr="00A84397">
        <w:rPr>
          <w:rFonts w:eastAsia="SimSun" w:hint="eastAsia"/>
          <w:rtl/>
        </w:rPr>
        <w:t>لم</w:t>
      </w:r>
      <w:r w:rsidRPr="00A84397">
        <w:rPr>
          <w:rFonts w:eastAsia="SimSun"/>
          <w:rtl/>
        </w:rPr>
        <w:t xml:space="preserve"> </w:t>
      </w:r>
      <w:r w:rsidRPr="00A84397">
        <w:rPr>
          <w:rFonts w:eastAsia="SimSun" w:hint="eastAsia"/>
          <w:rtl/>
        </w:rPr>
        <w:t>يحقق</w:t>
      </w:r>
      <w:r w:rsidRPr="00A84397">
        <w:rPr>
          <w:rFonts w:eastAsia="SimSun"/>
          <w:rtl/>
        </w:rPr>
        <w:t xml:space="preserve"> </w:t>
      </w:r>
      <w:r w:rsidRPr="00A84397">
        <w:rPr>
          <w:rFonts w:eastAsia="SimSun" w:hint="eastAsia"/>
          <w:rtl/>
        </w:rPr>
        <w:t>فيها</w:t>
      </w:r>
      <w:r w:rsidRPr="00A84397">
        <w:rPr>
          <w:rFonts w:eastAsia="SimSun"/>
          <w:rtl/>
        </w:rPr>
        <w:t xml:space="preserve"> </w:t>
      </w:r>
      <w:r w:rsidRPr="00A84397">
        <w:rPr>
          <w:rFonts w:eastAsia="SimSun" w:hint="eastAsia"/>
          <w:rtl/>
        </w:rPr>
        <w:t>المكتب</w:t>
      </w:r>
      <w:r w:rsidRPr="00A84397">
        <w:rPr>
          <w:rFonts w:eastAsia="SimSun"/>
          <w:rtl/>
        </w:rPr>
        <w:t xml:space="preserve"> </w:t>
      </w:r>
      <w:r w:rsidRPr="00A84397">
        <w:rPr>
          <w:rFonts w:eastAsia="SimSun" w:hint="eastAsia"/>
          <w:rtl/>
        </w:rPr>
        <w:t>الأهداف</w:t>
      </w:r>
      <w:r w:rsidRPr="00A84397">
        <w:rPr>
          <w:rFonts w:eastAsia="SimSun"/>
          <w:rtl/>
        </w:rPr>
        <w:t xml:space="preserve"> </w:t>
      </w:r>
      <w:r w:rsidRPr="00A84397">
        <w:rPr>
          <w:rFonts w:eastAsia="SimSun" w:hint="eastAsia"/>
          <w:rtl/>
        </w:rPr>
        <w:t>المحددة</w:t>
      </w:r>
      <w:r w:rsidRPr="00A84397">
        <w:rPr>
          <w:rFonts w:eastAsia="SimSun"/>
          <w:rtl/>
        </w:rPr>
        <w:t xml:space="preserve"> </w:t>
      </w:r>
      <w:r w:rsidRPr="00A84397">
        <w:rPr>
          <w:rFonts w:eastAsia="SimSun" w:hint="eastAsia"/>
          <w:rtl/>
        </w:rPr>
        <w:t>في</w:t>
      </w:r>
      <w:r w:rsidRPr="00A84397">
        <w:rPr>
          <w:rFonts w:eastAsia="SimSun"/>
          <w:rtl/>
        </w:rPr>
        <w:t xml:space="preserve"> </w:t>
      </w:r>
      <w:r w:rsidRPr="00A84397">
        <w:rPr>
          <w:rFonts w:eastAsia="SimSun" w:hint="eastAsia"/>
          <w:rtl/>
        </w:rPr>
        <w:t>الخطة</w:t>
      </w:r>
      <w:r w:rsidRPr="00A84397">
        <w:rPr>
          <w:rFonts w:eastAsia="SimSun"/>
          <w:rtl/>
        </w:rPr>
        <w:t xml:space="preserve"> </w:t>
      </w:r>
      <w:r w:rsidRPr="00A84397">
        <w:rPr>
          <w:rFonts w:eastAsia="SimSun" w:hint="eastAsia"/>
          <w:rtl/>
        </w:rPr>
        <w:t>أو</w:t>
      </w:r>
      <w:r w:rsidRPr="00A84397">
        <w:rPr>
          <w:rFonts w:eastAsia="SimSun"/>
          <w:rtl/>
        </w:rPr>
        <w:t xml:space="preserve"> </w:t>
      </w:r>
      <w:r w:rsidRPr="00A84397">
        <w:rPr>
          <w:rFonts w:eastAsia="SimSun" w:hint="eastAsia"/>
          <w:rtl/>
        </w:rPr>
        <w:t>التي</w:t>
      </w:r>
      <w:r w:rsidRPr="00A84397">
        <w:rPr>
          <w:rFonts w:eastAsia="SimSun"/>
          <w:rtl/>
        </w:rPr>
        <w:t xml:space="preserve"> </w:t>
      </w:r>
      <w:r w:rsidRPr="00A84397">
        <w:rPr>
          <w:rFonts w:eastAsia="SimSun" w:hint="eastAsia"/>
          <w:rtl/>
        </w:rPr>
        <w:t>لم</w:t>
      </w:r>
      <w:r w:rsidRPr="00A84397">
        <w:rPr>
          <w:rFonts w:eastAsia="SimSun"/>
          <w:rtl/>
        </w:rPr>
        <w:t xml:space="preserve"> </w:t>
      </w:r>
      <w:r w:rsidRPr="00A84397">
        <w:rPr>
          <w:rFonts w:eastAsia="SimSun" w:hint="eastAsia"/>
          <w:rtl/>
        </w:rPr>
        <w:t>يتمكن</w:t>
      </w:r>
      <w:r w:rsidRPr="00A84397">
        <w:rPr>
          <w:rFonts w:eastAsia="SimSun"/>
          <w:rtl/>
        </w:rPr>
        <w:t xml:space="preserve"> </w:t>
      </w:r>
      <w:r w:rsidRPr="00A84397">
        <w:rPr>
          <w:rFonts w:eastAsia="SimSun" w:hint="eastAsia"/>
          <w:rtl/>
        </w:rPr>
        <w:t>من</w:t>
      </w:r>
      <w:r w:rsidRPr="00A84397">
        <w:rPr>
          <w:rFonts w:eastAsia="SimSun"/>
          <w:rtl/>
        </w:rPr>
        <w:t xml:space="preserve"> </w:t>
      </w:r>
      <w:r w:rsidRPr="00A84397">
        <w:rPr>
          <w:rFonts w:eastAsia="SimSun" w:hint="eastAsia"/>
          <w:rtl/>
        </w:rPr>
        <w:t>تحقيقها،</w:t>
      </w:r>
      <w:r w:rsidRPr="00A84397">
        <w:rPr>
          <w:rFonts w:eastAsia="SimSun"/>
          <w:rtl/>
        </w:rPr>
        <w:t xml:space="preserve"> </w:t>
      </w:r>
      <w:r w:rsidRPr="00A84397">
        <w:rPr>
          <w:rFonts w:eastAsia="SimSun" w:hint="eastAsia"/>
          <w:rtl/>
        </w:rPr>
        <w:t>ويسدي</w:t>
      </w:r>
      <w:r w:rsidRPr="00A84397">
        <w:rPr>
          <w:rFonts w:eastAsia="SimSun"/>
          <w:rtl/>
        </w:rPr>
        <w:t xml:space="preserve"> </w:t>
      </w:r>
      <w:r w:rsidRPr="00A84397">
        <w:rPr>
          <w:rFonts w:eastAsia="SimSun" w:hint="eastAsia"/>
          <w:rtl/>
        </w:rPr>
        <w:t>إلى</w:t>
      </w:r>
      <w:r w:rsidRPr="00A84397">
        <w:rPr>
          <w:rFonts w:eastAsia="SimSun"/>
          <w:rtl/>
        </w:rPr>
        <w:t xml:space="preserve"> </w:t>
      </w:r>
      <w:r w:rsidRPr="00A84397">
        <w:rPr>
          <w:rFonts w:eastAsia="SimSun" w:hint="eastAsia"/>
          <w:rtl/>
        </w:rPr>
        <w:t>المدير</w:t>
      </w:r>
      <w:r w:rsidRPr="00A84397">
        <w:rPr>
          <w:rFonts w:eastAsia="SimSun"/>
          <w:rtl/>
        </w:rPr>
        <w:t xml:space="preserve"> </w:t>
      </w:r>
      <w:r w:rsidRPr="00A84397">
        <w:rPr>
          <w:rFonts w:eastAsia="SimSun" w:hint="eastAsia"/>
          <w:rtl/>
        </w:rPr>
        <w:t>المشورة</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اتخاذ</w:t>
      </w:r>
      <w:r w:rsidRPr="00A84397">
        <w:rPr>
          <w:rFonts w:eastAsia="SimSun"/>
          <w:rtl/>
        </w:rPr>
        <w:t xml:space="preserve"> </w:t>
      </w:r>
      <w:r w:rsidRPr="00A84397">
        <w:rPr>
          <w:rFonts w:eastAsia="SimSun" w:hint="eastAsia"/>
          <w:rtl/>
        </w:rPr>
        <w:t>التدابير</w:t>
      </w:r>
      <w:r w:rsidRPr="00A84397">
        <w:rPr>
          <w:rFonts w:eastAsia="SimSun"/>
          <w:rtl/>
        </w:rPr>
        <w:t xml:space="preserve"> </w:t>
      </w:r>
      <w:r w:rsidRPr="00A84397">
        <w:rPr>
          <w:rFonts w:eastAsia="SimSun" w:hint="eastAsia"/>
          <w:rtl/>
        </w:rPr>
        <w:t>التصحيحية</w:t>
      </w:r>
      <w:r w:rsidRPr="00A84397">
        <w:rPr>
          <w:rFonts w:eastAsia="SimSun"/>
          <w:rtl/>
        </w:rPr>
        <w:t xml:space="preserve"> </w:t>
      </w:r>
      <w:r w:rsidRPr="00A84397">
        <w:rPr>
          <w:rFonts w:eastAsia="SimSun" w:hint="eastAsia"/>
          <w:rtl/>
        </w:rPr>
        <w:t>اللازمة؛</w:t>
      </w:r>
      <w:r w:rsidRPr="00A84397">
        <w:rPr>
          <w:rFonts w:eastAsia="SimSun" w:hint="cs"/>
          <w:rtl/>
        </w:rPr>
        <w:t xml:space="preserve"> </w:t>
      </w:r>
      <w:r>
        <w:rPr>
          <w:rFonts w:eastAsia="SimSun"/>
        </w:rPr>
        <w:t>(</w:t>
      </w:r>
      <w:r w:rsidRPr="00A84397">
        <w:rPr>
          <w:rFonts w:eastAsia="SimSun"/>
        </w:rPr>
        <w:t>2</w:t>
      </w:r>
      <w:r>
        <w:rPr>
          <w:rFonts w:eastAsia="SimSun" w:hint="eastAsia"/>
          <w:rtl/>
        </w:rPr>
        <w:t> </w:t>
      </w:r>
      <w:r w:rsidRPr="00A84397">
        <w:rPr>
          <w:rFonts w:eastAsia="SimSun" w:hint="eastAsia"/>
          <w:rtl/>
        </w:rPr>
        <w:t>يستعرض</w:t>
      </w:r>
      <w:r w:rsidRPr="00A84397">
        <w:rPr>
          <w:rFonts w:eastAsia="SimSun"/>
          <w:rtl/>
        </w:rPr>
        <w:t xml:space="preserve"> </w:t>
      </w:r>
      <w:r w:rsidRPr="00A84397">
        <w:rPr>
          <w:rFonts w:eastAsia="SimSun" w:hint="eastAsia"/>
          <w:rtl/>
        </w:rPr>
        <w:t>التقدم</w:t>
      </w:r>
      <w:r w:rsidRPr="00A84397">
        <w:rPr>
          <w:rFonts w:eastAsia="SimSun"/>
          <w:rtl/>
        </w:rPr>
        <w:t xml:space="preserve"> </w:t>
      </w:r>
      <w:r w:rsidRPr="00A84397">
        <w:rPr>
          <w:rFonts w:eastAsia="SimSun" w:hint="eastAsia"/>
          <w:rtl/>
        </w:rPr>
        <w:t>المحرز</w:t>
      </w:r>
      <w:r w:rsidRPr="00A84397">
        <w:rPr>
          <w:rFonts w:eastAsia="SimSun"/>
          <w:rtl/>
        </w:rPr>
        <w:t xml:space="preserve"> </w:t>
      </w:r>
      <w:r w:rsidRPr="00A84397">
        <w:rPr>
          <w:rFonts w:eastAsia="SimSun" w:hint="eastAsia"/>
          <w:rtl/>
        </w:rPr>
        <w:t>في</w:t>
      </w:r>
      <w:r w:rsidRPr="00A84397">
        <w:rPr>
          <w:rFonts w:eastAsia="SimSun"/>
          <w:rtl/>
        </w:rPr>
        <w:t xml:space="preserve"> </w:t>
      </w:r>
      <w:r w:rsidRPr="00A84397">
        <w:rPr>
          <w:rFonts w:eastAsia="SimSun" w:hint="eastAsia"/>
          <w:rtl/>
        </w:rPr>
        <w:t>تنفيذ</w:t>
      </w:r>
      <w:r w:rsidRPr="00A84397">
        <w:rPr>
          <w:rFonts w:eastAsia="SimSun"/>
          <w:rtl/>
        </w:rPr>
        <w:t xml:space="preserve"> </w:t>
      </w:r>
      <w:r w:rsidRPr="00A84397">
        <w:rPr>
          <w:rFonts w:eastAsia="SimSun" w:hint="eastAsia"/>
          <w:rtl/>
        </w:rPr>
        <w:t>برنامج</w:t>
      </w:r>
      <w:r w:rsidRPr="00A84397">
        <w:rPr>
          <w:rFonts w:eastAsia="SimSun"/>
          <w:rtl/>
        </w:rPr>
        <w:t xml:space="preserve"> </w:t>
      </w:r>
      <w:r w:rsidRPr="00A84397">
        <w:rPr>
          <w:rFonts w:eastAsia="SimSun" w:hint="eastAsia"/>
          <w:rtl/>
        </w:rPr>
        <w:t>العمل</w:t>
      </w:r>
      <w:r w:rsidRPr="00A84397">
        <w:rPr>
          <w:rFonts w:eastAsia="SimSun"/>
          <w:rtl/>
        </w:rPr>
        <w:t xml:space="preserve"> </w:t>
      </w:r>
      <w:r w:rsidRPr="00A84397">
        <w:rPr>
          <w:rFonts w:eastAsia="SimSun" w:hint="cs"/>
          <w:rtl/>
        </w:rPr>
        <w:t xml:space="preserve">[...]؛ </w:t>
      </w:r>
      <w:r>
        <w:rPr>
          <w:rFonts w:eastAsia="SimSun"/>
        </w:rPr>
        <w:t>(</w:t>
      </w:r>
      <w:r w:rsidRPr="00A84397">
        <w:rPr>
          <w:rFonts w:eastAsia="SimSun"/>
        </w:rPr>
        <w:t>3</w:t>
      </w:r>
      <w:r>
        <w:rPr>
          <w:rFonts w:eastAsia="SimSun" w:hint="eastAsia"/>
          <w:rtl/>
        </w:rPr>
        <w:t> </w:t>
      </w:r>
      <w:r w:rsidRPr="00A84397">
        <w:rPr>
          <w:rFonts w:eastAsia="SimSun" w:hint="eastAsia"/>
          <w:rtl/>
        </w:rPr>
        <w:t>يضع</w:t>
      </w:r>
      <w:r w:rsidRPr="00A84397">
        <w:rPr>
          <w:rFonts w:eastAsia="SimSun"/>
          <w:rtl/>
        </w:rPr>
        <w:t xml:space="preserve"> </w:t>
      </w:r>
      <w:r w:rsidRPr="00A84397">
        <w:rPr>
          <w:rFonts w:eastAsia="SimSun" w:hint="eastAsia"/>
          <w:rtl/>
        </w:rPr>
        <w:t>الخطوط</w:t>
      </w:r>
      <w:r w:rsidRPr="00A84397">
        <w:rPr>
          <w:rFonts w:eastAsia="SimSun"/>
          <w:rtl/>
        </w:rPr>
        <w:t xml:space="preserve"> </w:t>
      </w:r>
      <w:r w:rsidRPr="00A84397">
        <w:rPr>
          <w:rFonts w:eastAsia="SimSun" w:hint="eastAsia"/>
          <w:rtl/>
        </w:rPr>
        <w:t>التوجيهية</w:t>
      </w:r>
      <w:r w:rsidRPr="00A84397">
        <w:rPr>
          <w:rFonts w:eastAsia="SimSun"/>
          <w:rtl/>
        </w:rPr>
        <w:t xml:space="preserve"> </w:t>
      </w:r>
      <w:r w:rsidRPr="00A84397">
        <w:rPr>
          <w:rFonts w:eastAsia="SimSun" w:hint="eastAsia"/>
          <w:rtl/>
        </w:rPr>
        <w:t>اللازمة</w:t>
      </w:r>
      <w:r w:rsidRPr="00A84397">
        <w:rPr>
          <w:rFonts w:eastAsia="SimSun"/>
          <w:rtl/>
        </w:rPr>
        <w:t xml:space="preserve"> </w:t>
      </w:r>
      <w:r w:rsidRPr="00A84397">
        <w:rPr>
          <w:rFonts w:eastAsia="SimSun" w:hint="eastAsia"/>
          <w:rtl/>
        </w:rPr>
        <w:t>لأعمال</w:t>
      </w:r>
      <w:r w:rsidRPr="00A84397">
        <w:rPr>
          <w:rFonts w:eastAsia="SimSun"/>
          <w:rtl/>
        </w:rPr>
        <w:t xml:space="preserve"> </w:t>
      </w:r>
      <w:r w:rsidRPr="00A84397">
        <w:rPr>
          <w:rFonts w:eastAsia="SimSun" w:hint="eastAsia"/>
          <w:rtl/>
        </w:rPr>
        <w:t>لجان</w:t>
      </w:r>
      <w:r w:rsidRPr="00A84397">
        <w:rPr>
          <w:rFonts w:eastAsia="SimSun"/>
          <w:rtl/>
        </w:rPr>
        <w:t xml:space="preserve"> </w:t>
      </w:r>
      <w:r w:rsidRPr="00A84397">
        <w:rPr>
          <w:rFonts w:eastAsia="SimSun" w:hint="eastAsia"/>
          <w:rtl/>
        </w:rPr>
        <w:t>الدراسات؛</w:t>
      </w:r>
      <w:r w:rsidRPr="00A84397">
        <w:rPr>
          <w:rFonts w:eastAsia="SimSun" w:hint="cs"/>
          <w:rtl/>
        </w:rPr>
        <w:t xml:space="preserve"> </w:t>
      </w:r>
      <w:r>
        <w:rPr>
          <w:rFonts w:eastAsia="SimSun"/>
        </w:rPr>
        <w:t>(</w:t>
      </w:r>
      <w:r w:rsidRPr="00A84397">
        <w:rPr>
          <w:rFonts w:eastAsia="SimSun"/>
        </w:rPr>
        <w:t>4</w:t>
      </w:r>
      <w:r>
        <w:rPr>
          <w:rFonts w:eastAsia="SimSun" w:hint="eastAsia"/>
          <w:rtl/>
        </w:rPr>
        <w:t> </w:t>
      </w:r>
      <w:r w:rsidRPr="00A84397">
        <w:rPr>
          <w:rFonts w:eastAsia="SimSun" w:hint="eastAsia"/>
          <w:rtl/>
        </w:rPr>
        <w:t>يوصي</w:t>
      </w:r>
      <w:r w:rsidRPr="00A84397">
        <w:rPr>
          <w:rFonts w:eastAsia="SimSun"/>
          <w:rtl/>
        </w:rPr>
        <w:t xml:space="preserve"> </w:t>
      </w:r>
      <w:r w:rsidRPr="00A84397">
        <w:rPr>
          <w:rFonts w:eastAsia="SimSun" w:hint="eastAsia"/>
          <w:rtl/>
        </w:rPr>
        <w:t>بالترتيبات</w:t>
      </w:r>
      <w:r w:rsidRPr="00A84397">
        <w:rPr>
          <w:rFonts w:eastAsia="SimSun"/>
          <w:rtl/>
        </w:rPr>
        <w:t xml:space="preserve"> </w:t>
      </w:r>
      <w:r w:rsidRPr="00A84397">
        <w:rPr>
          <w:rFonts w:eastAsia="SimSun" w:hint="eastAsia"/>
          <w:rtl/>
        </w:rPr>
        <w:t>اللازمة</w:t>
      </w:r>
      <w:r w:rsidRPr="00A84397">
        <w:rPr>
          <w:rFonts w:eastAsia="SimSun"/>
          <w:rtl/>
        </w:rPr>
        <w:t xml:space="preserve"> </w:t>
      </w:r>
      <w:r w:rsidRPr="00A84397">
        <w:rPr>
          <w:rFonts w:eastAsia="SimSun" w:hint="eastAsia"/>
          <w:rtl/>
        </w:rPr>
        <w:t>لتحقيق</w:t>
      </w:r>
      <w:r w:rsidRPr="00A84397">
        <w:rPr>
          <w:rFonts w:eastAsia="SimSun"/>
          <w:rtl/>
        </w:rPr>
        <w:t xml:space="preserve"> </w:t>
      </w:r>
      <w:r w:rsidRPr="00A84397">
        <w:rPr>
          <w:rFonts w:eastAsia="SimSun" w:hint="eastAsia"/>
          <w:rtl/>
        </w:rPr>
        <w:t>أمور</w:t>
      </w:r>
      <w:r w:rsidRPr="00A84397">
        <w:rPr>
          <w:rFonts w:eastAsia="SimSun"/>
          <w:rtl/>
        </w:rPr>
        <w:t xml:space="preserve"> </w:t>
      </w:r>
      <w:r w:rsidRPr="00A84397">
        <w:rPr>
          <w:rFonts w:eastAsia="SimSun" w:hint="eastAsia"/>
          <w:rtl/>
        </w:rPr>
        <w:t>منها</w:t>
      </w:r>
      <w:r w:rsidRPr="00A84397">
        <w:rPr>
          <w:rFonts w:eastAsia="SimSun"/>
          <w:rtl/>
        </w:rPr>
        <w:t xml:space="preserve"> </w:t>
      </w:r>
      <w:r w:rsidRPr="00A84397">
        <w:rPr>
          <w:rFonts w:eastAsia="SimSun" w:hint="eastAsia"/>
          <w:rtl/>
        </w:rPr>
        <w:t>خصوصاً</w:t>
      </w:r>
      <w:r w:rsidRPr="00A84397">
        <w:rPr>
          <w:rFonts w:eastAsia="SimSun"/>
          <w:rtl/>
        </w:rPr>
        <w:t xml:space="preserve"> </w:t>
      </w:r>
      <w:r w:rsidRPr="00A84397">
        <w:rPr>
          <w:rFonts w:eastAsia="SimSun" w:hint="eastAsia"/>
          <w:rtl/>
        </w:rPr>
        <w:t>تعزيز</w:t>
      </w:r>
      <w:r w:rsidRPr="00A84397">
        <w:rPr>
          <w:rFonts w:eastAsia="SimSun"/>
          <w:rtl/>
        </w:rPr>
        <w:t xml:space="preserve"> </w:t>
      </w:r>
      <w:r w:rsidRPr="00A84397">
        <w:rPr>
          <w:rFonts w:eastAsia="SimSun" w:hint="eastAsia"/>
          <w:rtl/>
        </w:rPr>
        <w:t>التعاون</w:t>
      </w:r>
      <w:r w:rsidRPr="00A84397">
        <w:rPr>
          <w:rFonts w:eastAsia="SimSun"/>
          <w:rtl/>
        </w:rPr>
        <w:t xml:space="preserve"> </w:t>
      </w:r>
      <w:r w:rsidRPr="00A84397">
        <w:rPr>
          <w:rFonts w:eastAsia="SimSun" w:hint="eastAsia"/>
          <w:rtl/>
        </w:rPr>
        <w:t>والتنسيق</w:t>
      </w:r>
      <w:r w:rsidRPr="00A84397">
        <w:rPr>
          <w:rFonts w:eastAsia="SimSun"/>
          <w:rtl/>
        </w:rPr>
        <w:t xml:space="preserve"> </w:t>
      </w:r>
      <w:r w:rsidRPr="00A84397">
        <w:rPr>
          <w:rFonts w:eastAsia="SimSun" w:hint="eastAsia"/>
          <w:rtl/>
        </w:rPr>
        <w:t>مع</w:t>
      </w:r>
      <w:r w:rsidRPr="00A84397">
        <w:rPr>
          <w:rFonts w:eastAsia="SimSun"/>
          <w:rtl/>
        </w:rPr>
        <w:t xml:space="preserve"> </w:t>
      </w:r>
      <w:r w:rsidRPr="00A84397">
        <w:rPr>
          <w:rFonts w:eastAsia="SimSun" w:hint="eastAsia"/>
          <w:rtl/>
        </w:rPr>
        <w:t>قطاع</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الراديوية</w:t>
      </w:r>
      <w:r w:rsidRPr="00A84397">
        <w:rPr>
          <w:rFonts w:eastAsia="SimSun"/>
          <w:rtl/>
        </w:rPr>
        <w:t xml:space="preserve"> </w:t>
      </w:r>
      <w:r w:rsidRPr="00A84397">
        <w:rPr>
          <w:rFonts w:eastAsia="SimSun" w:hint="eastAsia"/>
          <w:rtl/>
        </w:rPr>
        <w:t>وقطاع</w:t>
      </w:r>
      <w:r w:rsidRPr="00A84397">
        <w:rPr>
          <w:rFonts w:eastAsia="SimSun"/>
          <w:rtl/>
        </w:rPr>
        <w:t xml:space="preserve"> </w:t>
      </w:r>
      <w:r w:rsidRPr="00A84397">
        <w:rPr>
          <w:rFonts w:eastAsia="SimSun" w:hint="eastAsia"/>
          <w:rtl/>
        </w:rPr>
        <w:t>تقييس</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والأمانة</w:t>
      </w:r>
      <w:r w:rsidRPr="00A84397">
        <w:rPr>
          <w:rFonts w:eastAsia="SimSun"/>
          <w:rtl/>
        </w:rPr>
        <w:t xml:space="preserve"> </w:t>
      </w:r>
      <w:r w:rsidRPr="00A84397">
        <w:rPr>
          <w:rFonts w:eastAsia="SimSun" w:hint="eastAsia"/>
          <w:rtl/>
        </w:rPr>
        <w:t>العامة،</w:t>
      </w:r>
      <w:r w:rsidRPr="00A84397">
        <w:rPr>
          <w:rFonts w:eastAsia="SimSun"/>
          <w:rtl/>
        </w:rPr>
        <w:t xml:space="preserve"> </w:t>
      </w:r>
      <w:r w:rsidRPr="00A84397">
        <w:rPr>
          <w:rFonts w:eastAsia="SimSun" w:hint="eastAsia"/>
          <w:rtl/>
        </w:rPr>
        <w:t>ومع</w:t>
      </w:r>
      <w:r w:rsidRPr="00A84397">
        <w:rPr>
          <w:rFonts w:eastAsia="SimSun"/>
          <w:rtl/>
        </w:rPr>
        <w:t xml:space="preserve"> </w:t>
      </w:r>
      <w:r w:rsidRPr="00A84397">
        <w:rPr>
          <w:rFonts w:eastAsia="SimSun" w:hint="eastAsia"/>
          <w:rtl/>
        </w:rPr>
        <w:t>مؤسسات</w:t>
      </w:r>
      <w:r w:rsidRPr="00A84397">
        <w:rPr>
          <w:rFonts w:eastAsia="SimSun"/>
          <w:rtl/>
        </w:rPr>
        <w:t xml:space="preserve"> </w:t>
      </w:r>
      <w:r w:rsidRPr="00A84397">
        <w:rPr>
          <w:rFonts w:eastAsia="SimSun" w:hint="eastAsia"/>
          <w:rtl/>
        </w:rPr>
        <w:t>التنمية</w:t>
      </w:r>
      <w:r w:rsidRPr="00A84397">
        <w:rPr>
          <w:rFonts w:eastAsia="SimSun"/>
          <w:rtl/>
        </w:rPr>
        <w:t xml:space="preserve"> </w:t>
      </w:r>
      <w:r w:rsidRPr="00A84397">
        <w:rPr>
          <w:rFonts w:eastAsia="SimSun" w:hint="eastAsia"/>
          <w:rtl/>
        </w:rPr>
        <w:t>والتمويل</w:t>
      </w:r>
      <w:r w:rsidRPr="00A84397">
        <w:rPr>
          <w:rFonts w:eastAsia="SimSun"/>
          <w:rtl/>
        </w:rPr>
        <w:t xml:space="preserve"> </w:t>
      </w:r>
      <w:r w:rsidRPr="00A84397">
        <w:rPr>
          <w:rFonts w:eastAsia="SimSun" w:hint="eastAsia"/>
          <w:rtl/>
        </w:rPr>
        <w:t>المعنية</w:t>
      </w:r>
      <w:r w:rsidRPr="00A84397">
        <w:rPr>
          <w:rFonts w:eastAsia="SimSun"/>
          <w:rtl/>
        </w:rPr>
        <w:t xml:space="preserve"> </w:t>
      </w:r>
      <w:r w:rsidRPr="00A84397">
        <w:rPr>
          <w:rFonts w:eastAsia="SimSun" w:hint="eastAsia"/>
          <w:rtl/>
        </w:rPr>
        <w:t>الأخرى؛</w:t>
      </w:r>
      <w:r w:rsidRPr="00A84397">
        <w:rPr>
          <w:rFonts w:eastAsia="SimSun" w:hint="cs"/>
          <w:rtl/>
        </w:rPr>
        <w:t xml:space="preserve"> [...] </w:t>
      </w:r>
      <w:r>
        <w:rPr>
          <w:rFonts w:eastAsia="SimSun"/>
        </w:rPr>
        <w:t>(</w:t>
      </w:r>
      <w:r w:rsidRPr="00A84397">
        <w:rPr>
          <w:rFonts w:eastAsia="SimSun"/>
        </w:rPr>
        <w:t>6</w:t>
      </w:r>
      <w:r>
        <w:rPr>
          <w:rFonts w:eastAsia="SimSun" w:hint="eastAsia"/>
          <w:rtl/>
        </w:rPr>
        <w:t> </w:t>
      </w:r>
      <w:r w:rsidRPr="00A84397">
        <w:rPr>
          <w:rFonts w:eastAsia="SimSun" w:hint="eastAsia"/>
          <w:rtl/>
        </w:rPr>
        <w:t>يعد</w:t>
      </w:r>
      <w:r>
        <w:rPr>
          <w:rFonts w:eastAsia="SimSun" w:hint="cs"/>
          <w:rtl/>
        </w:rPr>
        <w:t> </w:t>
      </w:r>
      <w:r w:rsidRPr="00A84397">
        <w:rPr>
          <w:rFonts w:eastAsia="SimSun" w:hint="eastAsia"/>
          <w:rtl/>
        </w:rPr>
        <w:t>تقريراً</w:t>
      </w:r>
      <w:r w:rsidRPr="00A84397">
        <w:rPr>
          <w:rFonts w:eastAsia="SimSun"/>
          <w:rtl/>
        </w:rPr>
        <w:t xml:space="preserve"> </w:t>
      </w:r>
      <w:r w:rsidRPr="00A84397">
        <w:rPr>
          <w:rFonts w:eastAsia="SimSun" w:hint="eastAsia"/>
          <w:rtl/>
        </w:rPr>
        <w:t>يعرضه</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مدير</w:t>
      </w:r>
      <w:r w:rsidRPr="00A84397">
        <w:rPr>
          <w:rFonts w:eastAsia="SimSun"/>
          <w:rtl/>
        </w:rPr>
        <w:t xml:space="preserve"> </w:t>
      </w:r>
      <w:r w:rsidRPr="00A84397">
        <w:rPr>
          <w:rFonts w:eastAsia="SimSun" w:hint="eastAsia"/>
          <w:rtl/>
        </w:rPr>
        <w:t>مكتب</w:t>
      </w:r>
      <w:r w:rsidRPr="00A84397">
        <w:rPr>
          <w:rFonts w:eastAsia="SimSun"/>
          <w:rtl/>
        </w:rPr>
        <w:t xml:space="preserve"> </w:t>
      </w:r>
      <w:r w:rsidRPr="00A84397">
        <w:rPr>
          <w:rFonts w:eastAsia="SimSun" w:hint="eastAsia"/>
          <w:rtl/>
        </w:rPr>
        <w:t>تنمية</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مبيناً</w:t>
      </w:r>
      <w:r w:rsidRPr="00A84397">
        <w:rPr>
          <w:rFonts w:eastAsia="SimSun"/>
          <w:rtl/>
        </w:rPr>
        <w:t xml:space="preserve"> </w:t>
      </w:r>
      <w:r w:rsidRPr="00A84397">
        <w:rPr>
          <w:rFonts w:eastAsia="SimSun" w:hint="eastAsia"/>
          <w:rtl/>
        </w:rPr>
        <w:t>فيه</w:t>
      </w:r>
      <w:r w:rsidRPr="00A84397">
        <w:rPr>
          <w:rFonts w:eastAsia="SimSun"/>
          <w:rtl/>
        </w:rPr>
        <w:t xml:space="preserve"> </w:t>
      </w:r>
      <w:r w:rsidRPr="00A84397">
        <w:rPr>
          <w:rFonts w:eastAsia="SimSun" w:hint="eastAsia"/>
          <w:rtl/>
        </w:rPr>
        <w:t>التدابير</w:t>
      </w:r>
      <w:r w:rsidRPr="00A84397">
        <w:rPr>
          <w:rFonts w:eastAsia="SimSun"/>
          <w:rtl/>
        </w:rPr>
        <w:t xml:space="preserve"> </w:t>
      </w:r>
      <w:r w:rsidRPr="00A84397">
        <w:rPr>
          <w:rFonts w:eastAsia="SimSun" w:hint="eastAsia"/>
          <w:rtl/>
        </w:rPr>
        <w:t>المتخذة</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النقاط</w:t>
      </w:r>
      <w:r w:rsidRPr="00A84397">
        <w:rPr>
          <w:rFonts w:eastAsia="SimSun"/>
          <w:rtl/>
        </w:rPr>
        <w:t xml:space="preserve"> </w:t>
      </w:r>
      <w:r w:rsidRPr="00A84397">
        <w:rPr>
          <w:rFonts w:eastAsia="SimSun" w:hint="eastAsia"/>
          <w:rtl/>
        </w:rPr>
        <w:t>الموضحة</w:t>
      </w:r>
      <w:r w:rsidRPr="00A84397">
        <w:rPr>
          <w:rFonts w:eastAsia="SimSun"/>
          <w:rtl/>
        </w:rPr>
        <w:t xml:space="preserve"> </w:t>
      </w:r>
      <w:r w:rsidRPr="00A84397">
        <w:rPr>
          <w:rFonts w:eastAsia="SimSun" w:hint="eastAsia"/>
          <w:rtl/>
        </w:rPr>
        <w:t>أعلاه؛</w:t>
      </w:r>
      <w:r w:rsidRPr="00A84397">
        <w:rPr>
          <w:rFonts w:eastAsia="SimSun" w:hint="cs"/>
          <w:rtl/>
        </w:rPr>
        <w:t xml:space="preserve"> </w:t>
      </w:r>
      <w:r w:rsidRPr="00A84397">
        <w:rPr>
          <w:rFonts w:eastAsia="SimSun"/>
        </w:rPr>
        <w:t>6</w:t>
      </w:r>
      <w:r>
        <w:rPr>
          <w:rFonts w:eastAsia="SimSun" w:hint="eastAsia"/>
          <w:rtl/>
        </w:rPr>
        <w:t> </w:t>
      </w:r>
      <w:r w:rsidRPr="008642E1">
        <w:rPr>
          <w:rFonts w:eastAsia="SimSun" w:hint="eastAsia"/>
          <w:i/>
          <w:iCs/>
          <w:rtl/>
        </w:rPr>
        <w:t>مكرراً</w:t>
      </w:r>
      <w:r w:rsidRPr="00A84397">
        <w:rPr>
          <w:rFonts w:eastAsia="SimSun"/>
          <w:rtl/>
        </w:rPr>
        <w:t>)</w:t>
      </w:r>
      <w:r>
        <w:rPr>
          <w:rFonts w:eastAsia="SimSun" w:hint="eastAsia"/>
          <w:rtl/>
        </w:rPr>
        <w:t> </w:t>
      </w:r>
      <w:r w:rsidRPr="00A84397">
        <w:rPr>
          <w:rFonts w:eastAsia="SimSun" w:hint="eastAsia"/>
          <w:rtl/>
        </w:rPr>
        <w:t>يعد</w:t>
      </w:r>
      <w:r w:rsidRPr="00A84397">
        <w:rPr>
          <w:rFonts w:eastAsia="SimSun" w:hint="cs"/>
          <w:rtl/>
        </w:rPr>
        <w:t xml:space="preserve"> </w:t>
      </w:r>
      <w:r w:rsidRPr="00A84397">
        <w:rPr>
          <w:rFonts w:eastAsia="SimSun" w:hint="eastAsia"/>
          <w:rtl/>
        </w:rPr>
        <w:t>تقريراً</w:t>
      </w:r>
      <w:r w:rsidRPr="00A84397">
        <w:rPr>
          <w:rFonts w:eastAsia="SimSun"/>
          <w:rtl/>
        </w:rPr>
        <w:t xml:space="preserve"> </w:t>
      </w:r>
      <w:r w:rsidRPr="00A84397">
        <w:rPr>
          <w:rFonts w:eastAsia="SimSun" w:hint="eastAsia"/>
          <w:rtl/>
        </w:rPr>
        <w:t>يُعرض</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المؤتمر</w:t>
      </w:r>
      <w:r w:rsidRPr="00A84397">
        <w:rPr>
          <w:rFonts w:eastAsia="SimSun"/>
          <w:rtl/>
        </w:rPr>
        <w:t xml:space="preserve"> </w:t>
      </w:r>
      <w:r w:rsidRPr="00A84397">
        <w:rPr>
          <w:rFonts w:eastAsia="SimSun" w:hint="eastAsia"/>
          <w:rtl/>
        </w:rPr>
        <w:t>العالمي</w:t>
      </w:r>
      <w:r w:rsidRPr="00A84397">
        <w:rPr>
          <w:rFonts w:eastAsia="SimSun"/>
          <w:rtl/>
        </w:rPr>
        <w:t xml:space="preserve"> </w:t>
      </w:r>
      <w:r w:rsidRPr="00A84397">
        <w:rPr>
          <w:rFonts w:eastAsia="SimSun" w:hint="eastAsia"/>
          <w:rtl/>
        </w:rPr>
        <w:t>لتنمية</w:t>
      </w:r>
      <w:r w:rsidRPr="00A84397">
        <w:rPr>
          <w:rFonts w:eastAsia="SimSun"/>
          <w:rtl/>
        </w:rPr>
        <w:t xml:space="preserve"> </w:t>
      </w:r>
      <w:r w:rsidRPr="00A84397">
        <w:rPr>
          <w:rFonts w:eastAsia="SimSun" w:hint="eastAsia"/>
          <w:rtl/>
        </w:rPr>
        <w:t>الاتصالات</w:t>
      </w:r>
      <w:r w:rsidRPr="00A84397">
        <w:rPr>
          <w:rFonts w:eastAsia="SimSun"/>
          <w:rtl/>
        </w:rPr>
        <w:t xml:space="preserve"> </w:t>
      </w:r>
      <w:r w:rsidRPr="00A84397">
        <w:rPr>
          <w:rFonts w:eastAsia="SimSun" w:hint="eastAsia"/>
          <w:rtl/>
        </w:rPr>
        <w:t>بشأن</w:t>
      </w:r>
      <w:r w:rsidRPr="00A84397">
        <w:rPr>
          <w:rFonts w:eastAsia="SimSun"/>
          <w:rtl/>
        </w:rPr>
        <w:t xml:space="preserve"> </w:t>
      </w:r>
      <w:r w:rsidRPr="00A84397">
        <w:rPr>
          <w:rFonts w:eastAsia="SimSun" w:hint="eastAsia"/>
          <w:rtl/>
        </w:rPr>
        <w:t>المسائل</w:t>
      </w:r>
      <w:r w:rsidRPr="00A84397">
        <w:rPr>
          <w:rFonts w:eastAsia="SimSun"/>
          <w:rtl/>
        </w:rPr>
        <w:t xml:space="preserve"> </w:t>
      </w:r>
      <w:r w:rsidRPr="00A84397">
        <w:rPr>
          <w:rFonts w:eastAsia="SimSun" w:hint="eastAsia"/>
          <w:rtl/>
        </w:rPr>
        <w:t>المسندة</w:t>
      </w:r>
      <w:r w:rsidRPr="00A84397">
        <w:rPr>
          <w:rFonts w:eastAsia="SimSun"/>
          <w:rtl/>
        </w:rPr>
        <w:t xml:space="preserve"> </w:t>
      </w:r>
      <w:r w:rsidRPr="00A84397">
        <w:rPr>
          <w:rFonts w:eastAsia="SimSun" w:hint="eastAsia"/>
          <w:rtl/>
        </w:rPr>
        <w:t>إليه</w:t>
      </w:r>
      <w:r w:rsidRPr="00A84397">
        <w:rPr>
          <w:rFonts w:eastAsia="SimSun"/>
          <w:rtl/>
        </w:rPr>
        <w:t xml:space="preserve"> </w:t>
      </w:r>
      <w:r w:rsidRPr="00A84397">
        <w:rPr>
          <w:rFonts w:eastAsia="SimSun" w:hint="eastAsia"/>
          <w:rtl/>
        </w:rPr>
        <w:t>وفقاً</w:t>
      </w:r>
      <w:r w:rsidRPr="00A84397">
        <w:rPr>
          <w:rFonts w:eastAsia="SimSun"/>
          <w:rtl/>
        </w:rPr>
        <w:t xml:space="preserve"> </w:t>
      </w:r>
      <w:r w:rsidRPr="00A84397">
        <w:rPr>
          <w:rFonts w:eastAsia="SimSun" w:hint="eastAsia"/>
          <w:rtl/>
        </w:rPr>
        <w:t>للرقم</w:t>
      </w:r>
      <w:r>
        <w:rPr>
          <w:rFonts w:eastAsia="SimSun" w:hint="cs"/>
          <w:rtl/>
        </w:rPr>
        <w:t> </w:t>
      </w:r>
      <w:r w:rsidRPr="00A84397">
        <w:rPr>
          <w:rFonts w:eastAsia="SimSun"/>
        </w:rPr>
        <w:t>213A</w:t>
      </w:r>
      <w:r w:rsidRPr="00A84397">
        <w:rPr>
          <w:rFonts w:eastAsia="SimSun"/>
          <w:rtl/>
        </w:rPr>
        <w:t xml:space="preserve"> </w:t>
      </w:r>
      <w:r w:rsidRPr="00A84397">
        <w:rPr>
          <w:rFonts w:eastAsia="SimSun" w:hint="eastAsia"/>
          <w:rtl/>
        </w:rPr>
        <w:t>من</w:t>
      </w:r>
      <w:r w:rsidRPr="00A84397">
        <w:rPr>
          <w:rFonts w:eastAsia="SimSun"/>
          <w:rtl/>
        </w:rPr>
        <w:t xml:space="preserve"> </w:t>
      </w:r>
      <w:r w:rsidRPr="00A84397">
        <w:rPr>
          <w:rFonts w:eastAsia="SimSun" w:hint="eastAsia"/>
          <w:rtl/>
        </w:rPr>
        <w:t>هذه</w:t>
      </w:r>
      <w:r w:rsidRPr="00A84397">
        <w:rPr>
          <w:rFonts w:eastAsia="SimSun"/>
          <w:rtl/>
        </w:rPr>
        <w:t xml:space="preserve"> </w:t>
      </w:r>
      <w:r w:rsidRPr="00A84397">
        <w:rPr>
          <w:rFonts w:eastAsia="SimSun" w:hint="eastAsia"/>
          <w:rtl/>
        </w:rPr>
        <w:t>الاتفاقية</w:t>
      </w:r>
      <w:r w:rsidRPr="00A84397">
        <w:rPr>
          <w:rFonts w:eastAsia="SimSun"/>
          <w:rtl/>
        </w:rPr>
        <w:t xml:space="preserve"> </w:t>
      </w:r>
      <w:r w:rsidRPr="00A84397">
        <w:rPr>
          <w:rFonts w:eastAsia="SimSun" w:hint="eastAsia"/>
          <w:rtl/>
        </w:rPr>
        <w:t>ويحيله</w:t>
      </w:r>
      <w:r w:rsidRPr="00A84397">
        <w:rPr>
          <w:rFonts w:eastAsia="SimSun"/>
          <w:rtl/>
        </w:rPr>
        <w:t xml:space="preserve"> </w:t>
      </w:r>
      <w:r w:rsidRPr="00A84397">
        <w:rPr>
          <w:rFonts w:eastAsia="SimSun" w:hint="eastAsia"/>
          <w:rtl/>
        </w:rPr>
        <w:t>إلى</w:t>
      </w:r>
      <w:r w:rsidRPr="00A84397">
        <w:rPr>
          <w:rFonts w:eastAsia="SimSun"/>
          <w:rtl/>
        </w:rPr>
        <w:t xml:space="preserve"> </w:t>
      </w:r>
      <w:r w:rsidRPr="00A84397">
        <w:rPr>
          <w:rFonts w:eastAsia="SimSun" w:hint="eastAsia"/>
          <w:rtl/>
        </w:rPr>
        <w:t>المدير</w:t>
      </w:r>
      <w:r w:rsidRPr="00A84397">
        <w:rPr>
          <w:rFonts w:eastAsia="SimSun"/>
          <w:rtl/>
        </w:rPr>
        <w:t xml:space="preserve"> </w:t>
      </w:r>
      <w:r w:rsidRPr="00A84397">
        <w:rPr>
          <w:rFonts w:eastAsia="SimSun" w:hint="eastAsia"/>
          <w:rtl/>
        </w:rPr>
        <w:t>لعرضه</w:t>
      </w:r>
      <w:r w:rsidRPr="00A84397">
        <w:rPr>
          <w:rFonts w:eastAsia="SimSun"/>
          <w:rtl/>
        </w:rPr>
        <w:t xml:space="preserve"> </w:t>
      </w:r>
      <w:r w:rsidRPr="00A84397">
        <w:rPr>
          <w:rFonts w:eastAsia="SimSun" w:hint="eastAsia"/>
          <w:rtl/>
        </w:rPr>
        <w:t>على</w:t>
      </w:r>
      <w:r w:rsidRPr="00A84397">
        <w:rPr>
          <w:rFonts w:eastAsia="SimSun"/>
          <w:rtl/>
        </w:rPr>
        <w:t xml:space="preserve"> </w:t>
      </w:r>
      <w:r w:rsidRPr="00A84397">
        <w:rPr>
          <w:rFonts w:eastAsia="SimSun" w:hint="eastAsia"/>
          <w:rtl/>
        </w:rPr>
        <w:t>المؤتمر</w:t>
      </w:r>
      <w:r w:rsidRPr="00A84397">
        <w:rPr>
          <w:rFonts w:eastAsia="SimSun" w:hint="cs"/>
          <w:rtl/>
        </w:rPr>
        <w:t xml:space="preserve"> [...]"</w:t>
      </w:r>
      <w:r w:rsidRPr="00A84397">
        <w:rPr>
          <w:rFonts w:eastAsia="SimSun"/>
          <w:rtl/>
        </w:rPr>
        <w:t>.</w:t>
      </w:r>
    </w:p>
    <w:p w:rsidR="00533A67" w:rsidRPr="00456D78" w:rsidRDefault="00533A67" w:rsidP="00533A67">
      <w:pPr>
        <w:pStyle w:val="HeadingI0"/>
        <w:rPr>
          <w:rFonts w:ascii="Calibri" w:eastAsia="SimSun" w:hAnsi="Calibri"/>
          <w:rtl/>
        </w:rPr>
      </w:pPr>
      <w:r w:rsidRPr="00456D78">
        <w:rPr>
          <w:rFonts w:ascii="Calibri" w:eastAsia="SimSun" w:hAnsi="Calibri" w:hint="cs"/>
          <w:rtl/>
        </w:rPr>
        <w:t>لجان الدراسات التابعة لقطاع تنمية الاتصالات</w:t>
      </w:r>
    </w:p>
    <w:p w:rsidR="00533A67" w:rsidRPr="00A84397" w:rsidRDefault="00533A67" w:rsidP="00533A67">
      <w:pPr>
        <w:rPr>
          <w:rFonts w:eastAsia="SimSun"/>
          <w:spacing w:val="-4"/>
          <w:rtl/>
        </w:rPr>
      </w:pPr>
      <w:r w:rsidRPr="00A84397">
        <w:rPr>
          <w:rFonts w:eastAsia="SimSun" w:hint="cs"/>
          <w:spacing w:val="-4"/>
          <w:rtl/>
        </w:rPr>
        <w:t xml:space="preserve">دعماً لخطة تقاسم المعرفة وبناء القدرات لمكتب تنمية الاتصالات، تقوم لجان الدراسات التابعة لقطاع تنمية الاتصالات بدراسة </w:t>
      </w:r>
      <w:r w:rsidRPr="00A84397">
        <w:rPr>
          <w:rFonts w:eastAsia="SimSun" w:hint="cs"/>
          <w:rtl/>
        </w:rPr>
        <w:t>وتحليل مسائل محددة تقوم على المهام بشأن الاتصالات/تكنولوجيا المعلومات والاتصالات ذات أولوية للبلدان النامية. وهناك لجنتا دراسات تابعتان لقطاع تنمية الاتصالات وتوفران منتدياً محايداً للحكومات والصناعة والجهات الأكاديمية لمعالجة القضايا ذات</w:t>
      </w:r>
      <w:r w:rsidRPr="00A84397">
        <w:rPr>
          <w:rFonts w:eastAsia="SimSun" w:hint="cs"/>
          <w:spacing w:val="-4"/>
          <w:rtl/>
        </w:rPr>
        <w:t xml:space="preserve"> الأولوية في قطاع الاتصالات/تكنولوجيا المعلومات والاتصالات: تتناول لجنة الدراسات</w:t>
      </w:r>
      <w:r>
        <w:rPr>
          <w:rFonts w:eastAsia="SimSun" w:hint="eastAsia"/>
          <w:spacing w:val="-4"/>
          <w:rtl/>
        </w:rPr>
        <w:t> </w:t>
      </w:r>
      <w:r w:rsidRPr="00A84397">
        <w:rPr>
          <w:rFonts w:eastAsia="SimSun"/>
          <w:spacing w:val="-4"/>
          <w:lang w:bidi="ar-SY"/>
        </w:rPr>
        <w:t>1</w:t>
      </w:r>
      <w:r w:rsidRPr="00A84397">
        <w:rPr>
          <w:rFonts w:eastAsia="SimSun" w:hint="cs"/>
          <w:spacing w:val="-4"/>
          <w:rtl/>
        </w:rPr>
        <w:t xml:space="preserve"> القضايا المتعلقة بالبيئة التمكينية والأمن </w:t>
      </w:r>
      <w:r w:rsidRPr="00A84397">
        <w:rPr>
          <w:rFonts w:eastAsia="SimSun" w:hint="cs"/>
          <w:rtl/>
        </w:rPr>
        <w:t>السيبراني وتطبيقات تكنولوجيا المعلومات والاتصالات والقضايا المتصلة بالإنترنت. وتتناول لجنة الدراسات</w:t>
      </w:r>
      <w:r>
        <w:rPr>
          <w:rFonts w:eastAsia="SimSun" w:hint="eastAsia"/>
          <w:rtl/>
        </w:rPr>
        <w:t> </w:t>
      </w:r>
      <w:r w:rsidRPr="00A84397">
        <w:rPr>
          <w:rFonts w:eastAsia="SimSun"/>
          <w:lang w:bidi="ar-SY"/>
        </w:rPr>
        <w:t>2</w:t>
      </w:r>
      <w:r w:rsidRPr="00A84397">
        <w:rPr>
          <w:rFonts w:eastAsia="SimSun" w:hint="cs"/>
          <w:rtl/>
        </w:rPr>
        <w:t xml:space="preserve"> القضايا المتصلة بالبنية التحتية للمعلومات والاتصالات وتطوير التكنولوجيا </w:t>
      </w:r>
      <w:r>
        <w:rPr>
          <w:rFonts w:eastAsia="SimSun" w:hint="cs"/>
          <w:rtl/>
        </w:rPr>
        <w:t>واتصالات الطوارئ</w:t>
      </w:r>
      <w:r w:rsidRPr="00A84397">
        <w:rPr>
          <w:rFonts w:eastAsia="SimSun" w:hint="cs"/>
          <w:rtl/>
        </w:rPr>
        <w:t xml:space="preserve"> والتكيف مع تغير المناخ.</w:t>
      </w:r>
    </w:p>
    <w:p w:rsidR="00533A67" w:rsidRPr="00A84397" w:rsidRDefault="00533A67" w:rsidP="00533A67">
      <w:pPr>
        <w:pStyle w:val="Heading4"/>
        <w:rPr>
          <w:rtl/>
        </w:rPr>
      </w:pPr>
      <w:r w:rsidRPr="00A84397">
        <w:t>4.2.2.1</w:t>
      </w:r>
      <w:r w:rsidRPr="00A84397">
        <w:rPr>
          <w:rFonts w:hint="cs"/>
          <w:rtl/>
        </w:rPr>
        <w:tab/>
        <w:t>الأنشطة المشتركة بين القطاعات</w:t>
      </w:r>
    </w:p>
    <w:p w:rsidR="00533A67" w:rsidRPr="007A6481" w:rsidRDefault="00533A67" w:rsidP="00123CB3">
      <w:pPr>
        <w:rPr>
          <w:rFonts w:eastAsia="SimSun"/>
          <w:spacing w:val="2"/>
          <w:rtl/>
        </w:rPr>
      </w:pPr>
      <w:r w:rsidRPr="007A6481">
        <w:rPr>
          <w:rFonts w:eastAsia="SimSun" w:hint="cs"/>
          <w:spacing w:val="2"/>
          <w:rtl/>
        </w:rPr>
        <w:t>تنص قرارات مؤتمرات المندوبين المفوضين ومقررات المجلس على أنشطة أخرى مشتركة بين القطاعات ومن</w:t>
      </w:r>
      <w:r>
        <w:rPr>
          <w:rFonts w:eastAsia="SimSun" w:hint="cs"/>
          <w:spacing w:val="2"/>
          <w:rtl/>
        </w:rPr>
        <w:t>ت</w:t>
      </w:r>
      <w:r w:rsidRPr="007A6481">
        <w:rPr>
          <w:rFonts w:eastAsia="SimSun" w:hint="cs"/>
          <w:spacing w:val="2"/>
          <w:rtl/>
        </w:rPr>
        <w:t>ديات ومؤتمرات، وفقاً لولاية الاتحاد.</w:t>
      </w:r>
    </w:p>
    <w:p w:rsidR="00533A67" w:rsidRPr="00120A8E" w:rsidRDefault="00533A67" w:rsidP="00533A67">
      <w:pPr>
        <w:pStyle w:val="HeadingI0"/>
        <w:rPr>
          <w:rFonts w:eastAsia="SimSun"/>
          <w:rtl/>
        </w:rPr>
      </w:pPr>
      <w:r w:rsidRPr="00120A8E">
        <w:rPr>
          <w:rFonts w:eastAsia="SimSun" w:hint="cs"/>
          <w:rtl/>
        </w:rPr>
        <w:lastRenderedPageBreak/>
        <w:t>المؤتمر العالمي للاتصالات الدولية</w:t>
      </w:r>
    </w:p>
    <w:p w:rsidR="00533A67" w:rsidRPr="00A84397" w:rsidRDefault="00533A67" w:rsidP="00533A67">
      <w:pPr>
        <w:rPr>
          <w:rFonts w:eastAsia="SimSun"/>
          <w:rtl/>
        </w:rPr>
      </w:pPr>
      <w:r w:rsidRPr="00CA18F5">
        <w:rPr>
          <w:rFonts w:eastAsia="SimSun" w:hint="cs"/>
          <w:spacing w:val="2"/>
          <w:rtl/>
        </w:rPr>
        <w:t>يجوز لمؤتمر عالمي للاتصالات الدولية أن يقوم بمراجعة جزئية، أو بمراجعة كلية في حالات استثنائية، للوائح الاتصالات الدولية</w:t>
      </w:r>
      <w:r w:rsidRPr="00A84397">
        <w:rPr>
          <w:rFonts w:eastAsia="SimSun" w:hint="cs"/>
          <w:rtl/>
        </w:rPr>
        <w:t xml:space="preserve"> وأن</w:t>
      </w:r>
      <w:r>
        <w:rPr>
          <w:rFonts w:eastAsia="SimSun" w:hint="eastAsia"/>
          <w:rtl/>
        </w:rPr>
        <w:t> </w:t>
      </w:r>
      <w:r w:rsidRPr="00A84397">
        <w:rPr>
          <w:rFonts w:eastAsia="SimSun" w:hint="cs"/>
          <w:rtl/>
        </w:rPr>
        <w:t>يتناول أي مسألة أخرى ذات طابع عالمي تدخل ضمن اختصاصه وتتصل بجدول أعماله.</w:t>
      </w:r>
    </w:p>
    <w:p w:rsidR="00533A67" w:rsidRPr="00A84397" w:rsidRDefault="00533A67" w:rsidP="00533A67">
      <w:pPr>
        <w:pStyle w:val="Heading1"/>
        <w:rPr>
          <w:rFonts w:eastAsia="SimSun"/>
          <w:rtl/>
          <w:lang w:bidi="ar-SY"/>
        </w:rPr>
      </w:pPr>
      <w:bookmarkStart w:id="177" w:name="_Toc380746286"/>
      <w:bookmarkStart w:id="178" w:name="_Toc381095086"/>
      <w:r w:rsidRPr="00A84397">
        <w:rPr>
          <w:rFonts w:eastAsia="SimSun"/>
          <w:lang w:bidi="ar-SY"/>
        </w:rPr>
        <w:t>2</w:t>
      </w:r>
      <w:r w:rsidRPr="00A84397">
        <w:rPr>
          <w:rFonts w:eastAsia="SimSun" w:hint="cs"/>
          <w:rtl/>
          <w:lang w:bidi="ar-SY"/>
        </w:rPr>
        <w:tab/>
      </w:r>
      <w:bookmarkEnd w:id="177"/>
      <w:bookmarkEnd w:id="178"/>
      <w:r w:rsidRPr="00A84397">
        <w:rPr>
          <w:rFonts w:eastAsia="SimSun" w:hint="cs"/>
          <w:rtl/>
          <w:lang w:bidi="ar-SY"/>
        </w:rPr>
        <w:t>التقييم العام</w:t>
      </w:r>
    </w:p>
    <w:p w:rsidR="00533A67" w:rsidRPr="00A84397" w:rsidRDefault="00533A67" w:rsidP="00533A67">
      <w:pPr>
        <w:rPr>
          <w:rFonts w:eastAsia="SimSun"/>
          <w:rtl/>
        </w:rPr>
      </w:pPr>
      <w:r w:rsidRPr="00A84397">
        <w:rPr>
          <w:rFonts w:eastAsia="SimSun" w:hint="cs"/>
          <w:spacing w:val="-2"/>
          <w:rtl/>
        </w:rPr>
        <w:t xml:space="preserve">يستعرض التقييم العام بإيجاز تنفيذ الخطة الاستراتيجية للاتحاد للفترة </w:t>
      </w:r>
      <w:r w:rsidRPr="00A84397">
        <w:rPr>
          <w:rFonts w:eastAsia="SimSun"/>
          <w:spacing w:val="-2"/>
        </w:rPr>
        <w:t>2015</w:t>
      </w:r>
      <w:r w:rsidRPr="00A84397">
        <w:rPr>
          <w:rFonts w:eastAsia="SimSun"/>
          <w:spacing w:val="-2"/>
        </w:rPr>
        <w:noBreakHyphen/>
        <w:t>2012</w:t>
      </w:r>
      <w:r w:rsidRPr="00A84397">
        <w:rPr>
          <w:rFonts w:eastAsia="SimSun" w:hint="cs"/>
          <w:spacing w:val="-2"/>
          <w:rtl/>
        </w:rPr>
        <w:t xml:space="preserve"> ويحدد الاتجاهات والتحديات الرئيسية التي تواجه</w:t>
      </w:r>
      <w:r w:rsidRPr="00A84397">
        <w:rPr>
          <w:rFonts w:eastAsia="SimSun" w:hint="cs"/>
          <w:rtl/>
        </w:rPr>
        <w:t xml:space="preserve"> </w:t>
      </w:r>
      <w:r w:rsidRPr="00A84397">
        <w:rPr>
          <w:rFonts w:eastAsia="SimSun" w:hint="cs"/>
          <w:spacing w:val="-2"/>
          <w:rtl/>
        </w:rPr>
        <w:t>بيئة</w:t>
      </w:r>
      <w:r>
        <w:rPr>
          <w:rFonts w:eastAsia="SimSun" w:hint="cs"/>
          <w:spacing w:val="-2"/>
          <w:rtl/>
        </w:rPr>
        <w:t>/قطاع</w:t>
      </w:r>
      <w:r w:rsidRPr="00A84397">
        <w:rPr>
          <w:rFonts w:eastAsia="SimSun" w:hint="cs"/>
          <w:spacing w:val="-2"/>
          <w:rtl/>
        </w:rPr>
        <w:t xml:space="preserve"> الاتصالات/تكنولوجيا المعلومات والاتصالات التي ستؤثر على عمل الاتحاد وتشكل ملامحه في المستقبل. ويراعى في</w:t>
      </w:r>
      <w:r>
        <w:rPr>
          <w:rFonts w:eastAsia="SimSun" w:hint="eastAsia"/>
          <w:spacing w:val="-2"/>
          <w:rtl/>
        </w:rPr>
        <w:t> </w:t>
      </w:r>
      <w:r w:rsidRPr="00A84397">
        <w:rPr>
          <w:rFonts w:eastAsia="SimSun" w:hint="cs"/>
          <w:spacing w:val="-2"/>
          <w:rtl/>
        </w:rPr>
        <w:t>هذا التحليل</w:t>
      </w:r>
      <w:r w:rsidRPr="00A84397">
        <w:rPr>
          <w:rFonts w:eastAsia="SimSun" w:hint="cs"/>
          <w:rtl/>
        </w:rPr>
        <w:t xml:space="preserve"> على وجه الخصوص أن:</w:t>
      </w:r>
    </w:p>
    <w:p w:rsidR="00533A67" w:rsidRPr="00A84397" w:rsidRDefault="00533A67" w:rsidP="00533A67">
      <w:pPr>
        <w:pStyle w:val="enumlev1"/>
        <w:rPr>
          <w:rtl/>
        </w:rPr>
      </w:pPr>
      <w:r>
        <w:rPr>
          <w:lang w:bidi="ar-SY"/>
        </w:rPr>
        <w:t>(</w:t>
      </w:r>
      <w:r w:rsidRPr="00A84397">
        <w:rPr>
          <w:lang w:bidi="ar-SY"/>
        </w:rPr>
        <w:t>1</w:t>
      </w:r>
      <w:r w:rsidRPr="00A84397">
        <w:rPr>
          <w:rFonts w:hint="cs"/>
          <w:rtl/>
        </w:rPr>
        <w:tab/>
        <w:t>الاتصالات/تكنولوجيا المعلومات والاتصالات تنمو بقوة، وتتوفر وتنتشر بكثرة.</w:t>
      </w:r>
    </w:p>
    <w:p w:rsidR="00533A67" w:rsidRPr="00A84397" w:rsidRDefault="00533A67" w:rsidP="00533A67">
      <w:pPr>
        <w:pStyle w:val="enumlev1"/>
        <w:rPr>
          <w:rtl/>
        </w:rPr>
      </w:pPr>
      <w:r>
        <w:t>(</w:t>
      </w:r>
      <w:r w:rsidRPr="00A84397">
        <w:rPr>
          <w:lang w:bidi="ar-SY"/>
        </w:rPr>
        <w:t>2</w:t>
      </w:r>
      <w:r w:rsidRPr="00A84397">
        <w:rPr>
          <w:rFonts w:hint="cs"/>
          <w:rtl/>
        </w:rPr>
        <w:tab/>
        <w:t xml:space="preserve">تحديات عدم المساواة والاستبعاد تتزايد مع زيادة انتشار الاتصالات/تكنولوجيا المعلومات والاتصالات </w:t>
      </w:r>
      <w:r w:rsidRPr="00A84397">
        <w:rPr>
          <w:rtl/>
        </w:rPr>
        <w:t>–</w:t>
      </w:r>
      <w:r w:rsidRPr="00A84397">
        <w:rPr>
          <w:rFonts w:hint="cs"/>
          <w:rtl/>
        </w:rPr>
        <w:t xml:space="preserve"> ويجب إيلاء عناية خاصة لسد الفجوة الرقمية وكفالة الإدماج.</w:t>
      </w:r>
    </w:p>
    <w:p w:rsidR="00533A67" w:rsidRPr="00A84397" w:rsidRDefault="00533A67" w:rsidP="00533A67">
      <w:pPr>
        <w:pStyle w:val="enumlev1"/>
        <w:rPr>
          <w:rtl/>
        </w:rPr>
      </w:pPr>
      <w:r>
        <w:rPr>
          <w:lang w:bidi="ar-SY"/>
        </w:rPr>
        <w:t>(</w:t>
      </w:r>
      <w:r w:rsidRPr="00A84397">
        <w:rPr>
          <w:lang w:bidi="ar-SY"/>
        </w:rPr>
        <w:t>3</w:t>
      </w:r>
      <w:r w:rsidRPr="00A84397">
        <w:rPr>
          <w:rFonts w:hint="cs"/>
          <w:rtl/>
        </w:rPr>
        <w:tab/>
        <w:t>هناك مخاطر وتحديات جديدة تظهر مع الزيادة في نمو واستعمال الاتصالات/تكنولوجيا المعلومات والاتصالات.</w:t>
      </w:r>
    </w:p>
    <w:p w:rsidR="00533A67" w:rsidRPr="00A84397" w:rsidRDefault="00533A67" w:rsidP="00533A67">
      <w:pPr>
        <w:pStyle w:val="enumlev1"/>
        <w:rPr>
          <w:rtl/>
        </w:rPr>
      </w:pPr>
      <w:r>
        <w:t>(</w:t>
      </w:r>
      <w:r w:rsidRPr="00A84397">
        <w:rPr>
          <w:lang w:bidi="ar-SY"/>
        </w:rPr>
        <w:t>4</w:t>
      </w:r>
      <w:r w:rsidRPr="00A84397">
        <w:rPr>
          <w:rFonts w:hint="cs"/>
          <w:rtl/>
        </w:rPr>
        <w:tab/>
      </w:r>
      <w:r w:rsidRPr="00CA18F5">
        <w:rPr>
          <w:rFonts w:hint="cs"/>
          <w:spacing w:val="6"/>
          <w:rtl/>
        </w:rPr>
        <w:t>التقارب يحدث على شتى المستويات ويؤدي إلى إزالة الحواجز بين القطاعات التكنولوجية المختلفة. ذلك أن التكنولوجيات تتطور بسرعة، مع الزيادة السريعة في معدلات الابتكار، ويزداد انتشارها. وتزداد بيئة</w:t>
      </w:r>
      <w:r>
        <w:rPr>
          <w:rFonts w:hint="cs"/>
          <w:spacing w:val="6"/>
          <w:rtl/>
        </w:rPr>
        <w:t>/قطاع</w:t>
      </w:r>
      <w:r w:rsidRPr="00A84397">
        <w:rPr>
          <w:rFonts w:hint="cs"/>
          <w:rtl/>
        </w:rPr>
        <w:t xml:space="preserve"> الاتصالات/تكنولوجيا المعلومات والاتصالات تعقيداً. كما أن تطور الاتصالات/تكنولوجيا المعلومات والاتصالات وتقاربها سوف يؤثر على البيئة المتغيرة</w:t>
      </w:r>
      <w:r>
        <w:rPr>
          <w:rFonts w:hint="cs"/>
          <w:rtl/>
        </w:rPr>
        <w:t>/القطاع المتغير</w:t>
      </w:r>
      <w:r w:rsidRPr="00A84397">
        <w:rPr>
          <w:rFonts w:hint="cs"/>
          <w:rtl/>
        </w:rPr>
        <w:t xml:space="preserve"> للاتصالات/تكنولوجيا المعلومات والاتصالات.</w:t>
      </w:r>
    </w:p>
    <w:p w:rsidR="00533A67" w:rsidRPr="00A84397" w:rsidRDefault="00533A67" w:rsidP="00533A67">
      <w:pPr>
        <w:pStyle w:val="Heading2"/>
        <w:rPr>
          <w:rtl/>
        </w:rPr>
      </w:pPr>
      <w:bookmarkStart w:id="179" w:name="_Toc380746287"/>
      <w:bookmarkStart w:id="180" w:name="_Toc381095087"/>
      <w:r w:rsidRPr="00A84397">
        <w:t>1.2</w:t>
      </w:r>
      <w:r w:rsidRPr="00A84397">
        <w:rPr>
          <w:rFonts w:hint="cs"/>
          <w:rtl/>
        </w:rPr>
        <w:tab/>
        <w:t>استعراض</w:t>
      </w:r>
      <w:r w:rsidRPr="00A84397">
        <w:rPr>
          <w:rtl/>
        </w:rPr>
        <w:t xml:space="preserve"> </w:t>
      </w:r>
      <w:r w:rsidRPr="00A84397">
        <w:rPr>
          <w:rFonts w:hint="cs"/>
          <w:rtl/>
        </w:rPr>
        <w:t>موجز</w:t>
      </w:r>
      <w:r w:rsidRPr="00A84397">
        <w:rPr>
          <w:rtl/>
        </w:rPr>
        <w:t xml:space="preserve"> </w:t>
      </w:r>
      <w:r w:rsidRPr="00A84397">
        <w:rPr>
          <w:rFonts w:hint="cs"/>
          <w:rtl/>
        </w:rPr>
        <w:t>لتنفيذ</w:t>
      </w:r>
      <w:r w:rsidRPr="00A84397">
        <w:rPr>
          <w:rtl/>
        </w:rPr>
        <w:t xml:space="preserve"> </w:t>
      </w:r>
      <w:r w:rsidRPr="00A84397">
        <w:rPr>
          <w:rFonts w:hint="cs"/>
          <w:rtl/>
        </w:rPr>
        <w:t>الخطة</w:t>
      </w:r>
      <w:r w:rsidRPr="00A84397">
        <w:rPr>
          <w:rtl/>
        </w:rPr>
        <w:t xml:space="preserve"> </w:t>
      </w:r>
      <w:r w:rsidRPr="00A84397">
        <w:rPr>
          <w:rFonts w:hint="cs"/>
          <w:rtl/>
        </w:rPr>
        <w:t>الاستراتيجية</w:t>
      </w:r>
      <w:r w:rsidRPr="00A84397">
        <w:rPr>
          <w:rtl/>
        </w:rPr>
        <w:t xml:space="preserve"> </w:t>
      </w:r>
      <w:r w:rsidRPr="00A84397">
        <w:rPr>
          <w:rFonts w:hint="cs"/>
          <w:rtl/>
        </w:rPr>
        <w:t>للاتحاد</w:t>
      </w:r>
      <w:r w:rsidRPr="00A84397">
        <w:rPr>
          <w:rtl/>
        </w:rPr>
        <w:t xml:space="preserve"> </w:t>
      </w:r>
      <w:r w:rsidRPr="00A84397">
        <w:rPr>
          <w:rFonts w:hint="cs"/>
          <w:rtl/>
        </w:rPr>
        <w:t xml:space="preserve">للفترة </w:t>
      </w:r>
      <w:r w:rsidRPr="00A84397">
        <w:t>2015</w:t>
      </w:r>
      <w:r w:rsidRPr="00A84397">
        <w:noBreakHyphen/>
        <w:t>2012</w:t>
      </w:r>
      <w:bookmarkEnd w:id="179"/>
      <w:bookmarkEnd w:id="180"/>
    </w:p>
    <w:p w:rsidR="00533A67" w:rsidRPr="00A84397" w:rsidRDefault="00533A67" w:rsidP="00592DB1">
      <w:pPr>
        <w:rPr>
          <w:rFonts w:eastAsia="SimSun"/>
          <w:rtl/>
        </w:rPr>
      </w:pPr>
      <w:r w:rsidRPr="00A84397">
        <w:rPr>
          <w:rFonts w:eastAsia="SimSun" w:hint="cs"/>
          <w:rtl/>
        </w:rPr>
        <w:t xml:space="preserve">اعتمد مؤتمر المندوبين المفوضين في غوادالاخارا </w:t>
      </w:r>
      <w:r w:rsidR="00592DB1">
        <w:rPr>
          <w:rFonts w:eastAsia="SimSun" w:hint="cs"/>
          <w:rtl/>
        </w:rPr>
        <w:t>(</w:t>
      </w:r>
      <w:r w:rsidRPr="00A84397">
        <w:rPr>
          <w:rFonts w:eastAsia="SimSun" w:hint="cs"/>
          <w:rtl/>
        </w:rPr>
        <w:t>المكسيك</w:t>
      </w:r>
      <w:r w:rsidR="00592DB1">
        <w:rPr>
          <w:rFonts w:eastAsia="SimSun" w:hint="cs"/>
          <w:rtl/>
        </w:rPr>
        <w:t>)</w:t>
      </w:r>
      <w:r w:rsidRPr="00A84397">
        <w:rPr>
          <w:rFonts w:eastAsia="SimSun" w:hint="cs"/>
          <w:rtl/>
        </w:rPr>
        <w:t xml:space="preserve"> في عام </w:t>
      </w:r>
      <w:r w:rsidRPr="00A84397">
        <w:rPr>
          <w:rFonts w:eastAsia="SimSun"/>
          <w:lang w:bidi="ar-SY"/>
        </w:rPr>
        <w:t>2010</w:t>
      </w:r>
      <w:r w:rsidRPr="00A84397">
        <w:rPr>
          <w:rFonts w:eastAsia="SimSun" w:hint="cs"/>
          <w:rtl/>
        </w:rPr>
        <w:t xml:space="preserve"> الخطة الاستراتيجية للاتحاد للفترة</w:t>
      </w:r>
      <w:r>
        <w:rPr>
          <w:rFonts w:eastAsia="SimSun" w:hint="eastAsia"/>
          <w:rtl/>
        </w:rPr>
        <w:t> </w:t>
      </w:r>
      <w:r w:rsidRPr="00A84397">
        <w:rPr>
          <w:rFonts w:eastAsia="SimSun"/>
        </w:rPr>
        <w:t>2015</w:t>
      </w:r>
      <w:r w:rsidRPr="00A84397">
        <w:rPr>
          <w:rFonts w:eastAsia="SimSun"/>
        </w:rPr>
        <w:noBreakHyphen/>
        <w:t>2012</w:t>
      </w:r>
      <w:r w:rsidRPr="00A84397">
        <w:rPr>
          <w:rFonts w:eastAsia="SimSun" w:hint="cs"/>
          <w:rtl/>
        </w:rPr>
        <w:t xml:space="preserve">. </w:t>
      </w:r>
      <w:r w:rsidRPr="00A84397">
        <w:rPr>
          <w:rFonts w:eastAsia="SimSun" w:hint="cs"/>
          <w:spacing w:val="-2"/>
          <w:rtl/>
        </w:rPr>
        <w:t>وقد</w:t>
      </w:r>
      <w:r w:rsidRPr="00A84397">
        <w:rPr>
          <w:rFonts w:eastAsia="SimSun" w:hint="eastAsia"/>
          <w:spacing w:val="-2"/>
          <w:rtl/>
        </w:rPr>
        <w:t> </w:t>
      </w:r>
      <w:r w:rsidRPr="00A84397">
        <w:rPr>
          <w:rFonts w:eastAsia="SimSun" w:hint="cs"/>
          <w:spacing w:val="-2"/>
          <w:rtl/>
        </w:rPr>
        <w:t xml:space="preserve">وُضعت هذه الخطة لتحقق، </w:t>
      </w:r>
      <w:r w:rsidRPr="00A84397">
        <w:rPr>
          <w:rFonts w:eastAsia="SimSun" w:hint="cs"/>
          <w:i/>
          <w:iCs/>
          <w:spacing w:val="-2"/>
          <w:rtl/>
        </w:rPr>
        <w:t>ضمن أهداف أخرى</w:t>
      </w:r>
      <w:r w:rsidRPr="00A84397">
        <w:rPr>
          <w:rFonts w:eastAsia="SimSun" w:hint="cs"/>
          <w:spacing w:val="-2"/>
          <w:rtl/>
        </w:rPr>
        <w:t>، تيسير تنفيذ منهجية الإدارة القائمة على النتائج وربط الأهداف</w:t>
      </w:r>
      <w:r w:rsidRPr="00A84397">
        <w:rPr>
          <w:rFonts w:eastAsia="SimSun" w:hint="cs"/>
          <w:rtl/>
        </w:rPr>
        <w:t xml:space="preserve"> الاستراتيجية بالأنشطة الأساسية للاتحاد.</w:t>
      </w:r>
    </w:p>
    <w:p w:rsidR="00533A67" w:rsidRPr="00A84397" w:rsidRDefault="00533A67" w:rsidP="00533A67">
      <w:pPr>
        <w:rPr>
          <w:rFonts w:eastAsia="SimSun"/>
          <w:rtl/>
        </w:rPr>
      </w:pPr>
      <w:r w:rsidRPr="00A84397">
        <w:rPr>
          <w:rFonts w:eastAsia="SimSun" w:hint="cs"/>
          <w:rtl/>
        </w:rPr>
        <w:t xml:space="preserve">وأتاحت الخطة الاستراتيجية للفترة </w:t>
      </w:r>
      <w:r w:rsidRPr="00A84397">
        <w:rPr>
          <w:rFonts w:eastAsia="SimSun"/>
        </w:rPr>
        <w:t>2015</w:t>
      </w:r>
      <w:r w:rsidRPr="00A84397">
        <w:rPr>
          <w:rFonts w:eastAsia="SimSun"/>
        </w:rPr>
        <w:noBreakHyphen/>
        <w:t>2012</w:t>
      </w:r>
      <w:r w:rsidRPr="00A84397">
        <w:rPr>
          <w:rFonts w:eastAsia="SimSun" w:hint="cs"/>
          <w:rtl/>
        </w:rPr>
        <w:t xml:space="preserve"> للاتحاد الفرصة للتقدم نحو الوفاء برسالته وتحقيق أهدافه. ويمكن الرجوع إلى مراجعة </w:t>
      </w:r>
      <w:r w:rsidRPr="00123CB3">
        <w:rPr>
          <w:rFonts w:eastAsia="SimSun" w:hint="cs"/>
          <w:spacing w:val="-2"/>
          <w:rtl/>
        </w:rPr>
        <w:t xml:space="preserve">شاملة لنتائجها من </w:t>
      </w:r>
      <w:r w:rsidRPr="00123CB3">
        <w:rPr>
          <w:rFonts w:eastAsia="SimSun"/>
          <w:spacing w:val="-2"/>
          <w:lang w:bidi="ar-SY"/>
        </w:rPr>
        <w:t>2011</w:t>
      </w:r>
      <w:r w:rsidRPr="00123CB3">
        <w:rPr>
          <w:rStyle w:val="FootnoteReference"/>
          <w:spacing w:val="-2"/>
          <w:rtl/>
        </w:rPr>
        <w:footnoteReference w:id="3"/>
      </w:r>
      <w:r w:rsidRPr="00123CB3">
        <w:rPr>
          <w:rFonts w:eastAsia="SimSun" w:hint="cs"/>
          <w:spacing w:val="-2"/>
          <w:rtl/>
        </w:rPr>
        <w:t xml:space="preserve"> إلى </w:t>
      </w:r>
      <w:r w:rsidRPr="00123CB3">
        <w:rPr>
          <w:rFonts w:eastAsia="SimSun"/>
          <w:spacing w:val="-2"/>
          <w:lang w:bidi="ar-SY"/>
        </w:rPr>
        <w:t>2014</w:t>
      </w:r>
      <w:r w:rsidRPr="00123CB3">
        <w:rPr>
          <w:rFonts w:eastAsia="SimSun" w:hint="cs"/>
          <w:spacing w:val="-2"/>
          <w:rtl/>
        </w:rPr>
        <w:t xml:space="preserve"> في "تقرير عن تنفيذ الخطة الاستراتيجية وأنشطة الاتحاد للفترة</w:t>
      </w:r>
      <w:r w:rsidRPr="00123CB3">
        <w:rPr>
          <w:rFonts w:eastAsia="SimSun" w:hint="eastAsia"/>
          <w:spacing w:val="-2"/>
          <w:rtl/>
        </w:rPr>
        <w:t> </w:t>
      </w:r>
      <w:r w:rsidRPr="00123CB3">
        <w:rPr>
          <w:rFonts w:eastAsia="SimSun"/>
          <w:spacing w:val="-2"/>
        </w:rPr>
        <w:t>2014</w:t>
      </w:r>
      <w:r w:rsidRPr="00123CB3">
        <w:rPr>
          <w:rFonts w:eastAsia="SimSun"/>
          <w:spacing w:val="-2"/>
        </w:rPr>
        <w:noBreakHyphen/>
        <w:t>2011</w:t>
      </w:r>
      <w:r w:rsidRPr="00123CB3">
        <w:rPr>
          <w:rFonts w:eastAsia="SimSun" w:hint="cs"/>
          <w:spacing w:val="-2"/>
          <w:rtl/>
        </w:rPr>
        <w:t>" (الوثيقة</w:t>
      </w:r>
      <w:r w:rsidRPr="00123CB3">
        <w:rPr>
          <w:rFonts w:eastAsia="SimSun" w:hint="eastAsia"/>
          <w:spacing w:val="-2"/>
          <w:rtl/>
        </w:rPr>
        <w:t> </w:t>
      </w:r>
      <w:r w:rsidRPr="00123CB3">
        <w:rPr>
          <w:rFonts w:eastAsia="SimSun"/>
          <w:spacing w:val="-2"/>
          <w:lang w:bidi="ar-SY"/>
        </w:rPr>
        <w:t>PP14/20</w:t>
      </w:r>
      <w:r w:rsidRPr="00123CB3">
        <w:rPr>
          <w:rFonts w:eastAsia="SimSun" w:hint="cs"/>
          <w:spacing w:val="-2"/>
          <w:rtl/>
        </w:rPr>
        <w:t>).</w:t>
      </w:r>
    </w:p>
    <w:p w:rsidR="00533A67" w:rsidRPr="00120A8E" w:rsidRDefault="00533A67" w:rsidP="00533A67">
      <w:pPr>
        <w:pStyle w:val="Headingb"/>
        <w:rPr>
          <w:rFonts w:eastAsia="SimSun"/>
          <w:rtl/>
        </w:rPr>
      </w:pPr>
      <w:r w:rsidRPr="00120A8E">
        <w:rPr>
          <w:rFonts w:eastAsia="SimSun" w:hint="cs"/>
          <w:rtl/>
        </w:rPr>
        <w:t>الدروس المستفادة</w:t>
      </w:r>
    </w:p>
    <w:p w:rsidR="00533A67" w:rsidRPr="007161E7" w:rsidRDefault="00533A67" w:rsidP="00533A67">
      <w:pPr>
        <w:rPr>
          <w:rFonts w:eastAsia="SimSun"/>
          <w:rtl/>
        </w:rPr>
      </w:pPr>
      <w:r w:rsidRPr="007161E7">
        <w:rPr>
          <w:rFonts w:eastAsia="SimSun" w:hint="cs"/>
          <w:rtl/>
        </w:rPr>
        <w:t xml:space="preserve">استناداً إلى تحليل تنفيذ الخطة الاستراتيجية الحالية ومراجعة دقيقة لممارسات المنظمات الأخرى التابعة للأمم المتحدة، تم تحديد التعديلات الرئيسية اللازمة للخطة الاستراتيجية للفترة </w:t>
      </w:r>
      <w:r w:rsidRPr="007161E7">
        <w:rPr>
          <w:rFonts w:eastAsia="SimSun"/>
        </w:rPr>
        <w:t>2019</w:t>
      </w:r>
      <w:r w:rsidRPr="007161E7">
        <w:rPr>
          <w:rFonts w:eastAsia="SimSun"/>
        </w:rPr>
        <w:noBreakHyphen/>
        <w:t>2016</w:t>
      </w:r>
      <w:r w:rsidRPr="007161E7">
        <w:rPr>
          <w:rFonts w:eastAsia="SimSun" w:hint="cs"/>
          <w:rtl/>
          <w:lang w:bidi="ar-SY"/>
        </w:rPr>
        <w:t xml:space="preserve"> </w:t>
      </w:r>
      <w:r w:rsidRPr="007161E7">
        <w:rPr>
          <w:rFonts w:eastAsia="SimSun" w:hint="cs"/>
          <w:rtl/>
        </w:rPr>
        <w:t>على النحو التالي:</w:t>
      </w:r>
    </w:p>
    <w:p w:rsidR="00533A67" w:rsidRPr="007161E7" w:rsidRDefault="00533A67" w:rsidP="00533A67">
      <w:pPr>
        <w:pStyle w:val="enumlev1"/>
        <w:rPr>
          <w:rtl/>
        </w:rPr>
      </w:pPr>
      <w:r w:rsidRPr="007161E7">
        <w:rPr>
          <w:b/>
          <w:bCs/>
        </w:rPr>
        <w:t>•</w:t>
      </w:r>
      <w:r w:rsidRPr="007161E7">
        <w:rPr>
          <w:rFonts w:hint="cs"/>
          <w:b/>
          <w:bCs/>
          <w:rtl/>
        </w:rPr>
        <w:tab/>
      </w:r>
      <w:r w:rsidRPr="007161E7">
        <w:rPr>
          <w:b/>
          <w:bCs/>
          <w:spacing w:val="-2"/>
          <w:rtl/>
        </w:rPr>
        <w:t>رؤية واحدة، ورسالة واحدة، ومجموعة واحدة من القيم الأساسية:</w:t>
      </w:r>
      <w:r w:rsidRPr="007161E7">
        <w:rPr>
          <w:spacing w:val="-2"/>
          <w:rtl/>
        </w:rPr>
        <w:t xml:space="preserve"> يجب أن تحدَّد وتعلن في صدر الخطة الاستراتيجية</w:t>
      </w:r>
      <w:r w:rsidRPr="007161E7">
        <w:rPr>
          <w:rtl/>
        </w:rPr>
        <w:t xml:space="preserve"> الرؤية والرسالة المشتركة للاتحاد والقيم الأساسية التي تحدد الأولويات وتوجه عمليات اتخاذ القرار.</w:t>
      </w:r>
    </w:p>
    <w:p w:rsidR="00533A67" w:rsidRPr="007161E7" w:rsidRDefault="00533A67" w:rsidP="00533A67">
      <w:pPr>
        <w:pStyle w:val="enumlev1"/>
        <w:rPr>
          <w:lang w:bidi="ar-SY"/>
        </w:rPr>
      </w:pPr>
      <w:r w:rsidRPr="007161E7">
        <w:rPr>
          <w:b/>
          <w:bCs/>
        </w:rPr>
        <w:t>•</w:t>
      </w:r>
      <w:r w:rsidRPr="007161E7">
        <w:rPr>
          <w:rFonts w:hint="cs"/>
          <w:b/>
          <w:bCs/>
          <w:rtl/>
        </w:rPr>
        <w:tab/>
      </w:r>
      <w:r w:rsidRPr="007161E7">
        <w:rPr>
          <w:rFonts w:hint="cs"/>
          <w:b/>
          <w:bCs/>
          <w:spacing w:val="-2"/>
          <w:rtl/>
        </w:rPr>
        <w:t>إطار قوي قائم على النتائج:</w:t>
      </w:r>
      <w:r w:rsidRPr="007161E7">
        <w:rPr>
          <w:rFonts w:hint="cs"/>
          <w:spacing w:val="-2"/>
          <w:rtl/>
        </w:rPr>
        <w:t xml:space="preserve"> يجب أن يتبع التخطيط الاستراتيجي والتخطيط التشغيلي نفس الإطار القائم على النتائج،</w:t>
      </w:r>
      <w:r w:rsidRPr="007161E7">
        <w:rPr>
          <w:rFonts w:hint="cs"/>
          <w:rtl/>
        </w:rPr>
        <w:t xml:space="preserve"> مع </w:t>
      </w:r>
      <w:r w:rsidRPr="00123CB3">
        <w:rPr>
          <w:rFonts w:hint="cs"/>
          <w:spacing w:val="-4"/>
          <w:rtl/>
        </w:rPr>
        <w:t>اختلاف مستوى التفاصيل. ولغرس مبادئ الإدارة القائمة على النتائج، يجب أن تشمل عناصر إطار الاتحاد القائمة على النتائج:</w:t>
      </w:r>
    </w:p>
    <w:p w:rsidR="00533A67" w:rsidRPr="007161E7" w:rsidRDefault="00533A67" w:rsidP="00533A67">
      <w:pPr>
        <w:pStyle w:val="enumlev2"/>
        <w:rPr>
          <w:rtl/>
        </w:rPr>
      </w:pPr>
      <w:r w:rsidRPr="006B515D">
        <w:rPr>
          <w:rFonts w:ascii="Times New Roman" w:hAnsi="Times New Roman" w:hint="cs"/>
          <w:rtl/>
        </w:rPr>
        <w:t>-</w:t>
      </w:r>
      <w:r w:rsidRPr="007161E7">
        <w:rPr>
          <w:rFonts w:hint="cs"/>
          <w:rtl/>
        </w:rPr>
        <w:tab/>
      </w:r>
      <w:r w:rsidRPr="00CA18F5">
        <w:rPr>
          <w:b/>
          <w:bCs/>
          <w:spacing w:val="6"/>
          <w:rtl/>
        </w:rPr>
        <w:t>الغايات والأهداف الاستراتيجية للاتحاد:</w:t>
      </w:r>
      <w:r w:rsidRPr="00CA18F5">
        <w:rPr>
          <w:spacing w:val="6"/>
          <w:rtl/>
        </w:rPr>
        <w:t xml:space="preserve"> ثمة حاجة إلى تحديد غايات </w:t>
      </w:r>
      <w:r w:rsidRPr="00CA18F5">
        <w:rPr>
          <w:rFonts w:hint="cs"/>
          <w:spacing w:val="6"/>
          <w:rtl/>
        </w:rPr>
        <w:t xml:space="preserve">استراتيجية </w:t>
      </w:r>
      <w:r w:rsidRPr="00CA18F5">
        <w:rPr>
          <w:spacing w:val="6"/>
          <w:rtl/>
        </w:rPr>
        <w:t>على مستوى الاتحاد</w:t>
      </w:r>
      <w:r w:rsidRPr="00CA18F5">
        <w:rPr>
          <w:rFonts w:hint="cs"/>
          <w:spacing w:val="6"/>
          <w:rtl/>
        </w:rPr>
        <w:t xml:space="preserve"> </w:t>
      </w:r>
      <w:r w:rsidRPr="00CA18F5">
        <w:rPr>
          <w:spacing w:val="6"/>
          <w:rtl/>
        </w:rPr>
        <w:t>تس</w:t>
      </w:r>
      <w:r w:rsidRPr="00CA18F5">
        <w:rPr>
          <w:rFonts w:hint="cs"/>
          <w:spacing w:val="6"/>
          <w:rtl/>
        </w:rPr>
        <w:t>ا</w:t>
      </w:r>
      <w:r w:rsidRPr="00CA18F5">
        <w:rPr>
          <w:spacing w:val="6"/>
          <w:rtl/>
        </w:rPr>
        <w:t xml:space="preserve">هم فيها القطاعات الثلاثة، والمكاتب التابعة لها، والأمانة العامة. ويمكن أن </w:t>
      </w:r>
      <w:r w:rsidRPr="00CA18F5">
        <w:rPr>
          <w:rFonts w:hint="cs"/>
          <w:spacing w:val="6"/>
          <w:rtl/>
        </w:rPr>
        <w:t>تعمل</w:t>
      </w:r>
      <w:r w:rsidRPr="00CA18F5">
        <w:rPr>
          <w:spacing w:val="6"/>
          <w:rtl/>
        </w:rPr>
        <w:t xml:space="preserve"> الأهداف العالمية</w:t>
      </w:r>
      <w:r w:rsidRPr="007161E7">
        <w:rPr>
          <w:rtl/>
        </w:rPr>
        <w:t xml:space="preserve"> </w:t>
      </w:r>
      <w:r w:rsidRPr="007161E7">
        <w:rPr>
          <w:rtl/>
        </w:rPr>
        <w:lastRenderedPageBreak/>
        <w:t>ل</w:t>
      </w:r>
      <w:r w:rsidRPr="007161E7">
        <w:rPr>
          <w:rFonts w:hint="cs"/>
          <w:rtl/>
        </w:rPr>
        <w:t>لاتصالات/</w:t>
      </w:r>
      <w:r w:rsidRPr="007161E7">
        <w:rPr>
          <w:rtl/>
        </w:rPr>
        <w:t xml:space="preserve">تكنولوجيا </w:t>
      </w:r>
      <w:r w:rsidRPr="007161E7">
        <w:rPr>
          <w:spacing w:val="-2"/>
          <w:rtl/>
        </w:rPr>
        <w:t>المعلومات والاتصالات كمؤشرات إنجاز على مستوى الغايات الاستراتيجية، لتوفر خطوط أساس وأهداف لفترة</w:t>
      </w:r>
      <w:r w:rsidRPr="007161E7">
        <w:rPr>
          <w:rtl/>
        </w:rPr>
        <w:t xml:space="preserve"> الخطة الاستراتيجية.</w:t>
      </w:r>
    </w:p>
    <w:p w:rsidR="00533A67" w:rsidRPr="007161E7" w:rsidRDefault="00533A67" w:rsidP="00533A67">
      <w:pPr>
        <w:pStyle w:val="enumlev2"/>
        <w:spacing w:line="190" w:lineRule="auto"/>
        <w:rPr>
          <w:rtl/>
        </w:rPr>
      </w:pPr>
      <w:r w:rsidRPr="006B515D">
        <w:rPr>
          <w:rFonts w:ascii="Times New Roman" w:hAnsi="Times New Roman" w:hint="cs"/>
          <w:rtl/>
        </w:rPr>
        <w:t>-</w:t>
      </w:r>
      <w:r w:rsidRPr="007161E7">
        <w:rPr>
          <w:rFonts w:hint="cs"/>
          <w:rtl/>
        </w:rPr>
        <w:tab/>
      </w:r>
      <w:r w:rsidR="00782643">
        <w:rPr>
          <w:rFonts w:hint="cs"/>
          <w:b/>
          <w:bCs/>
          <w:rtl/>
        </w:rPr>
        <w:t>الأهداف و</w:t>
      </w:r>
      <w:r w:rsidRPr="007161E7">
        <w:rPr>
          <w:rFonts w:hint="cs"/>
          <w:b/>
          <w:bCs/>
          <w:rtl/>
        </w:rPr>
        <w:t>النتائج:</w:t>
      </w:r>
      <w:r w:rsidR="00782643">
        <w:rPr>
          <w:rFonts w:hint="cs"/>
          <w:rtl/>
        </w:rPr>
        <w:t xml:space="preserve"> يجب أن تحدَّد الأهداف و</w:t>
      </w:r>
      <w:r w:rsidRPr="007161E7">
        <w:rPr>
          <w:rFonts w:hint="cs"/>
          <w:rtl/>
        </w:rPr>
        <w:t>النتائج القطاعية والمشتركة بين القطاعات من أجل تحقيق الغايات الاستراتيجية للاتحاد.</w:t>
      </w:r>
    </w:p>
    <w:p w:rsidR="00533A67" w:rsidRPr="00284F70" w:rsidRDefault="00533A67" w:rsidP="00533A67">
      <w:pPr>
        <w:pStyle w:val="enumlev2"/>
        <w:spacing w:line="190" w:lineRule="auto"/>
        <w:rPr>
          <w:spacing w:val="-2"/>
          <w:rtl/>
        </w:rPr>
      </w:pPr>
      <w:r w:rsidRPr="00284F70">
        <w:rPr>
          <w:rFonts w:ascii="Times New Roman" w:hAnsi="Times New Roman" w:hint="cs"/>
          <w:spacing w:val="-2"/>
          <w:rtl/>
        </w:rPr>
        <w:t>-</w:t>
      </w:r>
      <w:r w:rsidRPr="00284F70">
        <w:rPr>
          <w:rFonts w:hint="cs"/>
          <w:spacing w:val="-2"/>
          <w:rtl/>
        </w:rPr>
        <w:tab/>
      </w:r>
      <w:r w:rsidRPr="00284F70">
        <w:rPr>
          <w:rFonts w:hint="cs"/>
          <w:b/>
          <w:bCs/>
          <w:spacing w:val="-2"/>
          <w:rtl/>
        </w:rPr>
        <w:t xml:space="preserve">النواتج والأنشطة </w:t>
      </w:r>
      <w:r w:rsidRPr="00BA4BD9">
        <w:rPr>
          <w:rFonts w:hint="cs"/>
          <w:spacing w:val="-2"/>
          <w:rtl/>
        </w:rPr>
        <w:t>ال</w:t>
      </w:r>
      <w:r w:rsidR="00BA4BD9">
        <w:rPr>
          <w:rFonts w:hint="cs"/>
          <w:spacing w:val="-2"/>
          <w:rtl/>
        </w:rPr>
        <w:t>‍</w:t>
      </w:r>
      <w:r w:rsidRPr="00BA4BD9">
        <w:rPr>
          <w:rFonts w:hint="cs"/>
          <w:spacing w:val="-2"/>
          <w:rtl/>
        </w:rPr>
        <w:t>مواكبة</w:t>
      </w:r>
      <w:r w:rsidRPr="00284F70">
        <w:rPr>
          <w:rFonts w:hint="cs"/>
          <w:b/>
          <w:bCs/>
          <w:spacing w:val="-2"/>
          <w:rtl/>
        </w:rPr>
        <w:t>:</w:t>
      </w:r>
      <w:r w:rsidRPr="00284F70">
        <w:rPr>
          <w:rFonts w:hint="cs"/>
          <w:spacing w:val="-2"/>
          <w:rtl/>
        </w:rPr>
        <w:t xml:space="preserve"> يجب تحديد المنتجات أو الخدمات النهائية التي يقدمها الاتحاد والأنشطة المقابلة لها التي يتعين الاضطلاع بها لإنتاجها وذلك في إطار عملية التخطيط التشغيلية. وسوف يضمن ذلك التوافق الملائم مع </w:t>
      </w:r>
      <w:r w:rsidRPr="00C013E1">
        <w:rPr>
          <w:rFonts w:hint="cs"/>
          <w:spacing w:val="4"/>
          <w:rtl/>
        </w:rPr>
        <w:t>الغايات الاستراتيجية والأهداف/النواتج للاتحاد ويتيح الفرصة لأي إجراءات تصحيحية في فترة السنوات الأربع للخطة الاستراتيجية، بما يتيح الفرصة لإجراء التعديلات الملائمة التي تتطلبها التغيرات السريعة في بيئة/قطاع</w:t>
      </w:r>
      <w:r w:rsidRPr="00284F70">
        <w:rPr>
          <w:rFonts w:hint="cs"/>
          <w:spacing w:val="-2"/>
          <w:rtl/>
        </w:rPr>
        <w:t xml:space="preserve"> الاتصالات/تكنولوجيا المعلومات والاتصالات.</w:t>
      </w:r>
    </w:p>
    <w:p w:rsidR="00533A67" w:rsidRPr="007161E7" w:rsidRDefault="00533A67" w:rsidP="00533A67">
      <w:pPr>
        <w:pStyle w:val="enumlev1"/>
        <w:spacing w:line="190" w:lineRule="auto"/>
        <w:rPr>
          <w:rtl/>
        </w:rPr>
      </w:pPr>
      <w:r w:rsidRPr="007161E7">
        <w:t>•</w:t>
      </w:r>
      <w:r w:rsidRPr="007161E7">
        <w:rPr>
          <w:rFonts w:hint="cs"/>
          <w:rtl/>
        </w:rPr>
        <w:tab/>
      </w:r>
      <w:r w:rsidRPr="007161E7">
        <w:rPr>
          <w:rFonts w:hint="cs"/>
          <w:b/>
          <w:bCs/>
          <w:rtl/>
        </w:rPr>
        <w:t>معايير</w:t>
      </w:r>
      <w:r w:rsidRPr="007161E7">
        <w:rPr>
          <w:b/>
          <w:bCs/>
          <w:rtl/>
        </w:rPr>
        <w:t xml:space="preserve"> </w:t>
      </w:r>
      <w:r w:rsidRPr="007161E7">
        <w:rPr>
          <w:rFonts w:hint="cs"/>
          <w:b/>
          <w:bCs/>
          <w:rtl/>
        </w:rPr>
        <w:t>واضحة</w:t>
      </w:r>
      <w:r w:rsidRPr="007161E7">
        <w:rPr>
          <w:b/>
          <w:bCs/>
          <w:rtl/>
        </w:rPr>
        <w:t xml:space="preserve"> </w:t>
      </w:r>
      <w:r w:rsidRPr="007161E7">
        <w:rPr>
          <w:rFonts w:hint="cs"/>
          <w:b/>
          <w:bCs/>
          <w:rtl/>
        </w:rPr>
        <w:t>للتنفيذ</w:t>
      </w:r>
      <w:r w:rsidRPr="007161E7">
        <w:rPr>
          <w:b/>
          <w:bCs/>
          <w:rtl/>
        </w:rPr>
        <w:t>:</w:t>
      </w:r>
      <w:r w:rsidRPr="007161E7">
        <w:rPr>
          <w:rtl/>
        </w:rPr>
        <w:t xml:space="preserve"> </w:t>
      </w:r>
      <w:r w:rsidRPr="007161E7">
        <w:rPr>
          <w:rFonts w:hint="cs"/>
          <w:rtl/>
        </w:rPr>
        <w:t>يجب أن توضع</w:t>
      </w:r>
      <w:r w:rsidRPr="007161E7">
        <w:rPr>
          <w:rtl/>
        </w:rPr>
        <w:t xml:space="preserve"> </w:t>
      </w:r>
      <w:r w:rsidRPr="007161E7">
        <w:rPr>
          <w:rFonts w:hint="cs"/>
          <w:rtl/>
        </w:rPr>
        <w:t>معايير</w:t>
      </w:r>
      <w:r w:rsidRPr="007161E7">
        <w:rPr>
          <w:rtl/>
        </w:rPr>
        <w:t xml:space="preserve"> </w:t>
      </w:r>
      <w:r w:rsidRPr="007161E7">
        <w:rPr>
          <w:rFonts w:hint="cs"/>
          <w:rtl/>
        </w:rPr>
        <w:t>ملائمة</w:t>
      </w:r>
      <w:r w:rsidRPr="007161E7">
        <w:rPr>
          <w:rtl/>
        </w:rPr>
        <w:t xml:space="preserve"> </w:t>
      </w:r>
      <w:r w:rsidRPr="007161E7">
        <w:rPr>
          <w:rFonts w:hint="cs"/>
          <w:rtl/>
        </w:rPr>
        <w:t>لتعزيز</w:t>
      </w:r>
      <w:r w:rsidRPr="007161E7">
        <w:rPr>
          <w:rtl/>
        </w:rPr>
        <w:t xml:space="preserve"> </w:t>
      </w:r>
      <w:r w:rsidRPr="007161E7">
        <w:rPr>
          <w:rFonts w:hint="cs"/>
          <w:rtl/>
        </w:rPr>
        <w:t>الروابط</w:t>
      </w:r>
      <w:r w:rsidRPr="007161E7">
        <w:rPr>
          <w:rtl/>
        </w:rPr>
        <w:t xml:space="preserve"> </w:t>
      </w:r>
      <w:r w:rsidRPr="007161E7">
        <w:rPr>
          <w:rFonts w:hint="cs"/>
          <w:rtl/>
        </w:rPr>
        <w:t>بين</w:t>
      </w:r>
      <w:r w:rsidRPr="007161E7">
        <w:rPr>
          <w:rtl/>
        </w:rPr>
        <w:t xml:space="preserve"> </w:t>
      </w:r>
      <w:r w:rsidRPr="007161E7">
        <w:rPr>
          <w:rFonts w:hint="cs"/>
          <w:rtl/>
        </w:rPr>
        <w:t>التخطيط</w:t>
      </w:r>
      <w:r w:rsidRPr="007161E7">
        <w:rPr>
          <w:rtl/>
        </w:rPr>
        <w:t xml:space="preserve"> </w:t>
      </w:r>
      <w:r w:rsidRPr="007161E7">
        <w:rPr>
          <w:rFonts w:hint="cs"/>
          <w:rtl/>
        </w:rPr>
        <w:t>الاستراتيجي</w:t>
      </w:r>
      <w:r w:rsidRPr="007161E7">
        <w:rPr>
          <w:rtl/>
        </w:rPr>
        <w:t xml:space="preserve"> </w:t>
      </w:r>
      <w:r w:rsidRPr="007161E7">
        <w:rPr>
          <w:rFonts w:hint="cs"/>
          <w:rtl/>
        </w:rPr>
        <w:t>والتشغيلي،</w:t>
      </w:r>
      <w:r w:rsidRPr="007161E7">
        <w:rPr>
          <w:rtl/>
        </w:rPr>
        <w:t xml:space="preserve"> </w:t>
      </w:r>
      <w:r w:rsidRPr="007161E7">
        <w:rPr>
          <w:rFonts w:hint="cs"/>
          <w:rtl/>
        </w:rPr>
        <w:t>ووضع</w:t>
      </w:r>
      <w:r w:rsidRPr="007161E7">
        <w:rPr>
          <w:rtl/>
        </w:rPr>
        <w:t xml:space="preserve"> </w:t>
      </w:r>
      <w:r w:rsidRPr="007161E7">
        <w:rPr>
          <w:rFonts w:hint="cs"/>
          <w:rtl/>
        </w:rPr>
        <w:t>المعايير اللازمة</w:t>
      </w:r>
      <w:r w:rsidRPr="007161E7">
        <w:rPr>
          <w:rtl/>
        </w:rPr>
        <w:t xml:space="preserve"> </w:t>
      </w:r>
      <w:r w:rsidRPr="007161E7">
        <w:rPr>
          <w:rFonts w:hint="cs"/>
          <w:rtl/>
        </w:rPr>
        <w:t>لتحديد</w:t>
      </w:r>
      <w:r w:rsidRPr="007161E7">
        <w:rPr>
          <w:rtl/>
        </w:rPr>
        <w:t xml:space="preserve"> </w:t>
      </w:r>
      <w:r w:rsidRPr="007161E7">
        <w:rPr>
          <w:rFonts w:hint="cs"/>
          <w:rtl/>
        </w:rPr>
        <w:t>الأولويات</w:t>
      </w:r>
      <w:r w:rsidRPr="007161E7">
        <w:rPr>
          <w:rtl/>
        </w:rPr>
        <w:t xml:space="preserve"> </w:t>
      </w:r>
      <w:r w:rsidRPr="007161E7">
        <w:rPr>
          <w:rFonts w:hint="cs"/>
          <w:rtl/>
        </w:rPr>
        <w:t>بين</w:t>
      </w:r>
      <w:r w:rsidRPr="007161E7">
        <w:rPr>
          <w:rtl/>
        </w:rPr>
        <w:t xml:space="preserve"> </w:t>
      </w:r>
      <w:r w:rsidRPr="007161E7">
        <w:rPr>
          <w:rFonts w:hint="cs"/>
          <w:rtl/>
        </w:rPr>
        <w:t>أنشطة</w:t>
      </w:r>
      <w:r w:rsidRPr="007161E7">
        <w:rPr>
          <w:rtl/>
        </w:rPr>
        <w:t xml:space="preserve"> </w:t>
      </w:r>
      <w:r w:rsidRPr="007161E7">
        <w:rPr>
          <w:rFonts w:hint="cs"/>
          <w:rtl/>
        </w:rPr>
        <w:t>الاتحاد</w:t>
      </w:r>
      <w:r w:rsidRPr="007161E7">
        <w:rPr>
          <w:rtl/>
        </w:rPr>
        <w:t xml:space="preserve"> </w:t>
      </w:r>
      <w:r w:rsidRPr="007161E7">
        <w:rPr>
          <w:rFonts w:hint="cs"/>
          <w:rtl/>
        </w:rPr>
        <w:t>المختلفة</w:t>
      </w:r>
      <w:r w:rsidRPr="007161E7">
        <w:rPr>
          <w:rtl/>
        </w:rPr>
        <w:t>.</w:t>
      </w:r>
    </w:p>
    <w:p w:rsidR="00533A67" w:rsidRPr="00284F70" w:rsidRDefault="00533A67" w:rsidP="00533A67">
      <w:pPr>
        <w:pStyle w:val="enumlev1"/>
        <w:spacing w:line="190" w:lineRule="auto"/>
        <w:rPr>
          <w:spacing w:val="4"/>
          <w:rtl/>
        </w:rPr>
      </w:pPr>
      <w:r w:rsidRPr="00284F70">
        <w:rPr>
          <w:spacing w:val="4"/>
        </w:rPr>
        <w:t>•</w:t>
      </w:r>
      <w:r w:rsidRPr="00284F70">
        <w:rPr>
          <w:spacing w:val="4"/>
          <w:rtl/>
        </w:rPr>
        <w:tab/>
      </w:r>
      <w:r w:rsidRPr="00123CB3">
        <w:rPr>
          <w:rFonts w:hint="cs"/>
          <w:b/>
          <w:bCs/>
          <w:rtl/>
        </w:rPr>
        <w:t>تعزيز</w:t>
      </w:r>
      <w:r w:rsidRPr="00123CB3">
        <w:rPr>
          <w:b/>
          <w:bCs/>
          <w:rtl/>
        </w:rPr>
        <w:t xml:space="preserve"> </w:t>
      </w:r>
      <w:r w:rsidRPr="00123CB3">
        <w:rPr>
          <w:rFonts w:hint="cs"/>
          <w:b/>
          <w:bCs/>
          <w:rtl/>
        </w:rPr>
        <w:t>منهجية</w:t>
      </w:r>
      <w:r w:rsidRPr="00123CB3">
        <w:rPr>
          <w:b/>
          <w:bCs/>
          <w:rtl/>
        </w:rPr>
        <w:t xml:space="preserve"> </w:t>
      </w:r>
      <w:r w:rsidRPr="00123CB3">
        <w:rPr>
          <w:rFonts w:hint="cs"/>
          <w:b/>
          <w:bCs/>
          <w:rtl/>
        </w:rPr>
        <w:t>الإدارة</w:t>
      </w:r>
      <w:r w:rsidRPr="00123CB3">
        <w:rPr>
          <w:b/>
          <w:bCs/>
          <w:rtl/>
        </w:rPr>
        <w:t xml:space="preserve"> </w:t>
      </w:r>
      <w:r w:rsidRPr="00123CB3">
        <w:rPr>
          <w:rFonts w:hint="cs"/>
          <w:b/>
          <w:bCs/>
          <w:rtl/>
        </w:rPr>
        <w:t>القائمة</w:t>
      </w:r>
      <w:r w:rsidRPr="00123CB3">
        <w:rPr>
          <w:b/>
          <w:bCs/>
          <w:rtl/>
        </w:rPr>
        <w:t xml:space="preserve"> </w:t>
      </w:r>
      <w:r w:rsidRPr="00123CB3">
        <w:rPr>
          <w:rFonts w:hint="cs"/>
          <w:b/>
          <w:bCs/>
          <w:rtl/>
        </w:rPr>
        <w:t>على</w:t>
      </w:r>
      <w:r w:rsidRPr="00123CB3">
        <w:rPr>
          <w:b/>
          <w:bCs/>
          <w:rtl/>
        </w:rPr>
        <w:t xml:space="preserve"> </w:t>
      </w:r>
      <w:r w:rsidRPr="00123CB3">
        <w:rPr>
          <w:rFonts w:hint="cs"/>
          <w:b/>
          <w:bCs/>
          <w:rtl/>
        </w:rPr>
        <w:t>النتائج</w:t>
      </w:r>
      <w:r w:rsidRPr="00123CB3">
        <w:rPr>
          <w:b/>
          <w:bCs/>
          <w:rtl/>
        </w:rPr>
        <w:t>:</w:t>
      </w:r>
      <w:r w:rsidRPr="00123CB3">
        <w:rPr>
          <w:rtl/>
        </w:rPr>
        <w:t xml:space="preserve"> </w:t>
      </w:r>
      <w:r w:rsidRPr="00123CB3">
        <w:rPr>
          <w:rFonts w:hint="cs"/>
          <w:rtl/>
        </w:rPr>
        <w:t>من أجل مواصلة</w:t>
      </w:r>
      <w:r w:rsidRPr="00123CB3">
        <w:rPr>
          <w:rtl/>
        </w:rPr>
        <w:t xml:space="preserve"> </w:t>
      </w:r>
      <w:r w:rsidRPr="00123CB3">
        <w:rPr>
          <w:rFonts w:hint="cs"/>
          <w:rtl/>
        </w:rPr>
        <w:t>تحسين</w:t>
      </w:r>
      <w:r w:rsidRPr="00123CB3">
        <w:rPr>
          <w:rtl/>
        </w:rPr>
        <w:t xml:space="preserve"> </w:t>
      </w:r>
      <w:r w:rsidRPr="00123CB3">
        <w:rPr>
          <w:rFonts w:hint="cs"/>
          <w:rtl/>
        </w:rPr>
        <w:t>رصد</w:t>
      </w:r>
      <w:r w:rsidRPr="00123CB3">
        <w:rPr>
          <w:rtl/>
        </w:rPr>
        <w:t xml:space="preserve"> </w:t>
      </w:r>
      <w:r w:rsidRPr="00123CB3">
        <w:rPr>
          <w:rFonts w:hint="cs"/>
          <w:rtl/>
        </w:rPr>
        <w:t>تنفيذ</w:t>
      </w:r>
      <w:r w:rsidRPr="00123CB3">
        <w:rPr>
          <w:rtl/>
        </w:rPr>
        <w:t xml:space="preserve"> </w:t>
      </w:r>
      <w:r w:rsidRPr="00123CB3">
        <w:rPr>
          <w:rFonts w:hint="cs"/>
          <w:rtl/>
        </w:rPr>
        <w:t>الخطة</w:t>
      </w:r>
      <w:r w:rsidRPr="00123CB3">
        <w:rPr>
          <w:rtl/>
        </w:rPr>
        <w:t xml:space="preserve"> </w:t>
      </w:r>
      <w:r w:rsidRPr="00123CB3">
        <w:rPr>
          <w:rFonts w:hint="cs"/>
          <w:rtl/>
        </w:rPr>
        <w:t>الاستراتيجية</w:t>
      </w:r>
      <w:r w:rsidRPr="00123CB3">
        <w:rPr>
          <w:rtl/>
        </w:rPr>
        <w:t xml:space="preserve"> </w:t>
      </w:r>
      <w:r w:rsidRPr="00123CB3">
        <w:rPr>
          <w:rFonts w:hint="cs"/>
          <w:rtl/>
        </w:rPr>
        <w:t>وإتاحة</w:t>
      </w:r>
      <w:r w:rsidRPr="00123CB3">
        <w:rPr>
          <w:rtl/>
        </w:rPr>
        <w:t xml:space="preserve"> </w:t>
      </w:r>
      <w:r w:rsidRPr="00123CB3">
        <w:rPr>
          <w:rFonts w:hint="cs"/>
          <w:rtl/>
        </w:rPr>
        <w:t>الفرصة</w:t>
      </w:r>
      <w:r w:rsidRPr="00123CB3">
        <w:rPr>
          <w:rtl/>
        </w:rPr>
        <w:t xml:space="preserve"> </w:t>
      </w:r>
      <w:r w:rsidRPr="00123CB3">
        <w:rPr>
          <w:rFonts w:hint="cs"/>
          <w:rtl/>
        </w:rPr>
        <w:t>لأي</w:t>
      </w:r>
      <w:r w:rsidRPr="00123CB3">
        <w:rPr>
          <w:rtl/>
        </w:rPr>
        <w:t xml:space="preserve"> </w:t>
      </w:r>
      <w:r w:rsidRPr="00284F70">
        <w:rPr>
          <w:rFonts w:hint="cs"/>
          <w:spacing w:val="4"/>
          <w:rtl/>
        </w:rPr>
        <w:t>إجراءات</w:t>
      </w:r>
      <w:r w:rsidRPr="00284F70">
        <w:rPr>
          <w:spacing w:val="4"/>
          <w:rtl/>
        </w:rPr>
        <w:t xml:space="preserve"> </w:t>
      </w:r>
      <w:r w:rsidRPr="00284F70">
        <w:rPr>
          <w:rFonts w:hint="cs"/>
          <w:spacing w:val="4"/>
          <w:rtl/>
        </w:rPr>
        <w:t>تصحيحية</w:t>
      </w:r>
      <w:r w:rsidRPr="00284F70">
        <w:rPr>
          <w:spacing w:val="4"/>
          <w:rtl/>
        </w:rPr>
        <w:t xml:space="preserve"> في </w:t>
      </w:r>
      <w:r w:rsidRPr="00284F70">
        <w:rPr>
          <w:rFonts w:hint="cs"/>
          <w:spacing w:val="4"/>
          <w:rtl/>
        </w:rPr>
        <w:t>فترة</w:t>
      </w:r>
      <w:r w:rsidRPr="00284F70">
        <w:rPr>
          <w:spacing w:val="4"/>
          <w:rtl/>
        </w:rPr>
        <w:t xml:space="preserve"> </w:t>
      </w:r>
      <w:r w:rsidRPr="00284F70">
        <w:rPr>
          <w:rFonts w:hint="cs"/>
          <w:spacing w:val="4"/>
          <w:rtl/>
        </w:rPr>
        <w:t>السنوات</w:t>
      </w:r>
      <w:r w:rsidRPr="00284F70">
        <w:rPr>
          <w:spacing w:val="4"/>
          <w:rtl/>
        </w:rPr>
        <w:t xml:space="preserve"> </w:t>
      </w:r>
      <w:r w:rsidRPr="00284F70">
        <w:rPr>
          <w:rFonts w:hint="cs"/>
          <w:spacing w:val="4"/>
          <w:rtl/>
        </w:rPr>
        <w:t>الأربع،</w:t>
      </w:r>
      <w:r w:rsidRPr="00284F70">
        <w:rPr>
          <w:spacing w:val="4"/>
          <w:rtl/>
        </w:rPr>
        <w:t xml:space="preserve"> </w:t>
      </w:r>
      <w:r w:rsidRPr="00284F70">
        <w:rPr>
          <w:rFonts w:hint="cs"/>
          <w:spacing w:val="4"/>
          <w:rtl/>
        </w:rPr>
        <w:t>يجب أن</w:t>
      </w:r>
      <w:r w:rsidRPr="00284F70">
        <w:rPr>
          <w:spacing w:val="4"/>
          <w:rtl/>
        </w:rPr>
        <w:t xml:space="preserve"> </w:t>
      </w:r>
      <w:r w:rsidRPr="00284F70">
        <w:rPr>
          <w:rFonts w:hint="cs"/>
          <w:spacing w:val="4"/>
          <w:rtl/>
        </w:rPr>
        <w:t>يوضع</w:t>
      </w:r>
      <w:r w:rsidRPr="00284F70">
        <w:rPr>
          <w:spacing w:val="4"/>
          <w:rtl/>
        </w:rPr>
        <w:t xml:space="preserve"> </w:t>
      </w:r>
      <w:r w:rsidRPr="00284F70">
        <w:rPr>
          <w:rFonts w:hint="cs"/>
          <w:spacing w:val="4"/>
          <w:rtl/>
        </w:rPr>
        <w:t>إطار</w:t>
      </w:r>
      <w:r w:rsidRPr="00284F70">
        <w:rPr>
          <w:spacing w:val="4"/>
          <w:rtl/>
        </w:rPr>
        <w:t xml:space="preserve"> </w:t>
      </w:r>
      <w:r w:rsidRPr="00284F70">
        <w:rPr>
          <w:rFonts w:hint="cs"/>
          <w:spacing w:val="4"/>
          <w:rtl/>
        </w:rPr>
        <w:t>نتائج</w:t>
      </w:r>
      <w:r w:rsidRPr="00284F70">
        <w:rPr>
          <w:spacing w:val="4"/>
          <w:rtl/>
        </w:rPr>
        <w:t xml:space="preserve"> </w:t>
      </w:r>
      <w:r w:rsidRPr="00284F70">
        <w:rPr>
          <w:rFonts w:hint="cs"/>
          <w:spacing w:val="4"/>
          <w:rtl/>
        </w:rPr>
        <w:t>شامل</w:t>
      </w:r>
      <w:r w:rsidRPr="00284F70">
        <w:rPr>
          <w:spacing w:val="4"/>
          <w:rtl/>
        </w:rPr>
        <w:t xml:space="preserve"> </w:t>
      </w:r>
      <w:r w:rsidRPr="00284F70">
        <w:rPr>
          <w:rFonts w:hint="cs"/>
          <w:spacing w:val="4"/>
          <w:rtl/>
        </w:rPr>
        <w:t>للاتحاد،</w:t>
      </w:r>
      <w:r w:rsidRPr="00284F70">
        <w:rPr>
          <w:spacing w:val="4"/>
          <w:rtl/>
        </w:rPr>
        <w:t xml:space="preserve"> </w:t>
      </w:r>
      <w:r w:rsidRPr="00284F70">
        <w:rPr>
          <w:rFonts w:hint="cs"/>
          <w:spacing w:val="4"/>
          <w:rtl/>
        </w:rPr>
        <w:t>ودعمه</w:t>
      </w:r>
      <w:r w:rsidRPr="00284F70">
        <w:rPr>
          <w:spacing w:val="4"/>
          <w:rtl/>
        </w:rPr>
        <w:t xml:space="preserve"> </w:t>
      </w:r>
      <w:r w:rsidRPr="00284F70">
        <w:rPr>
          <w:rFonts w:hint="cs"/>
          <w:spacing w:val="4"/>
          <w:rtl/>
        </w:rPr>
        <w:t>بتعزيز</w:t>
      </w:r>
      <w:r w:rsidRPr="00284F70">
        <w:rPr>
          <w:spacing w:val="4"/>
          <w:rtl/>
        </w:rPr>
        <w:t xml:space="preserve"> </w:t>
      </w:r>
      <w:r w:rsidRPr="00284F70">
        <w:rPr>
          <w:rFonts w:hint="cs"/>
          <w:spacing w:val="4"/>
          <w:rtl/>
        </w:rPr>
        <w:t>الأطر</w:t>
      </w:r>
      <w:r w:rsidRPr="00284F70">
        <w:rPr>
          <w:spacing w:val="4"/>
          <w:rtl/>
        </w:rPr>
        <w:t xml:space="preserve"> </w:t>
      </w:r>
      <w:r w:rsidRPr="00284F70">
        <w:rPr>
          <w:rFonts w:hint="cs"/>
          <w:spacing w:val="4"/>
          <w:rtl/>
        </w:rPr>
        <w:t>التالية</w:t>
      </w:r>
      <w:r w:rsidRPr="00284F70">
        <w:rPr>
          <w:spacing w:val="4"/>
          <w:rtl/>
        </w:rPr>
        <w:t>:</w:t>
      </w:r>
    </w:p>
    <w:p w:rsidR="00533A67" w:rsidRPr="007161E7" w:rsidRDefault="00533A67" w:rsidP="00533A67">
      <w:pPr>
        <w:pStyle w:val="enumlev2"/>
        <w:spacing w:line="190" w:lineRule="auto"/>
        <w:rPr>
          <w:rtl/>
        </w:rPr>
      </w:pPr>
      <w:r w:rsidRPr="006B515D">
        <w:rPr>
          <w:rFonts w:ascii="Times New Roman" w:hAnsi="Times New Roman" w:hint="cs"/>
          <w:rtl/>
        </w:rPr>
        <w:t>-</w:t>
      </w:r>
      <w:r w:rsidRPr="007161E7">
        <w:rPr>
          <w:rFonts w:hint="cs"/>
          <w:rtl/>
        </w:rPr>
        <w:tab/>
      </w:r>
      <w:r w:rsidRPr="007161E7">
        <w:rPr>
          <w:rFonts w:hint="cs"/>
          <w:b/>
          <w:bCs/>
          <w:rtl/>
        </w:rPr>
        <w:t>إطار</w:t>
      </w:r>
      <w:r w:rsidRPr="007161E7">
        <w:rPr>
          <w:b/>
          <w:bCs/>
          <w:rtl/>
        </w:rPr>
        <w:t xml:space="preserve"> </w:t>
      </w:r>
      <w:r w:rsidRPr="007161E7">
        <w:rPr>
          <w:rFonts w:hint="cs"/>
          <w:b/>
          <w:bCs/>
          <w:rtl/>
        </w:rPr>
        <w:t>إدارة</w:t>
      </w:r>
      <w:r w:rsidRPr="007161E7">
        <w:rPr>
          <w:b/>
          <w:bCs/>
          <w:rtl/>
        </w:rPr>
        <w:t xml:space="preserve"> </w:t>
      </w:r>
      <w:r w:rsidRPr="007161E7">
        <w:rPr>
          <w:rFonts w:hint="cs"/>
          <w:b/>
          <w:bCs/>
          <w:rtl/>
        </w:rPr>
        <w:t>الأداء</w:t>
      </w:r>
      <w:r w:rsidRPr="007161E7">
        <w:rPr>
          <w:b/>
          <w:bCs/>
          <w:rtl/>
        </w:rPr>
        <w:t>:</w:t>
      </w:r>
      <w:r w:rsidRPr="007161E7">
        <w:rPr>
          <w:rtl/>
        </w:rPr>
        <w:t xml:space="preserve"> </w:t>
      </w:r>
      <w:r w:rsidRPr="007161E7">
        <w:rPr>
          <w:rFonts w:hint="cs"/>
          <w:rtl/>
        </w:rPr>
        <w:t>لا يجب استعمال</w:t>
      </w:r>
      <w:r w:rsidRPr="007161E7">
        <w:rPr>
          <w:rtl/>
        </w:rPr>
        <w:t xml:space="preserve"> </w:t>
      </w:r>
      <w:r w:rsidRPr="007161E7">
        <w:rPr>
          <w:rFonts w:hint="cs"/>
          <w:rtl/>
        </w:rPr>
        <w:t>إطار</w:t>
      </w:r>
      <w:r w:rsidRPr="007161E7">
        <w:rPr>
          <w:rtl/>
        </w:rPr>
        <w:t xml:space="preserve"> </w:t>
      </w:r>
      <w:r w:rsidRPr="007161E7">
        <w:rPr>
          <w:rFonts w:hint="cs"/>
          <w:rtl/>
        </w:rPr>
        <w:t>إدارة</w:t>
      </w:r>
      <w:r w:rsidRPr="007161E7">
        <w:rPr>
          <w:rtl/>
        </w:rPr>
        <w:t xml:space="preserve"> </w:t>
      </w:r>
      <w:r w:rsidRPr="007161E7">
        <w:rPr>
          <w:rFonts w:hint="cs"/>
          <w:rtl/>
        </w:rPr>
        <w:t>الأداء</w:t>
      </w:r>
      <w:r w:rsidRPr="007161E7">
        <w:rPr>
          <w:rtl/>
        </w:rPr>
        <w:t xml:space="preserve"> في </w:t>
      </w:r>
      <w:r w:rsidRPr="007161E7">
        <w:rPr>
          <w:rFonts w:hint="cs"/>
          <w:rtl/>
        </w:rPr>
        <w:t>تقييم</w:t>
      </w:r>
      <w:r w:rsidRPr="007161E7">
        <w:rPr>
          <w:rtl/>
        </w:rPr>
        <w:t xml:space="preserve"> </w:t>
      </w:r>
      <w:r w:rsidRPr="007161E7">
        <w:rPr>
          <w:rFonts w:hint="cs"/>
          <w:rtl/>
        </w:rPr>
        <w:t>الأداء</w:t>
      </w:r>
      <w:r w:rsidRPr="007161E7">
        <w:rPr>
          <w:rtl/>
        </w:rPr>
        <w:t xml:space="preserve"> </w:t>
      </w:r>
      <w:r w:rsidRPr="007161E7">
        <w:rPr>
          <w:rFonts w:hint="cs"/>
          <w:rtl/>
        </w:rPr>
        <w:t>فيما</w:t>
      </w:r>
      <w:r w:rsidRPr="007161E7">
        <w:rPr>
          <w:rtl/>
        </w:rPr>
        <w:t xml:space="preserve"> </w:t>
      </w:r>
      <w:r w:rsidRPr="007161E7">
        <w:rPr>
          <w:rFonts w:hint="cs"/>
          <w:rtl/>
        </w:rPr>
        <w:t>يتعلق</w:t>
      </w:r>
      <w:r w:rsidRPr="007161E7">
        <w:rPr>
          <w:rtl/>
        </w:rPr>
        <w:t xml:space="preserve"> </w:t>
      </w:r>
      <w:r w:rsidRPr="007161E7">
        <w:rPr>
          <w:rFonts w:hint="cs"/>
          <w:rtl/>
        </w:rPr>
        <w:t>بأنشطة</w:t>
      </w:r>
      <w:r w:rsidRPr="007161E7">
        <w:rPr>
          <w:rtl/>
        </w:rPr>
        <w:t xml:space="preserve"> </w:t>
      </w:r>
      <w:r w:rsidRPr="007161E7">
        <w:rPr>
          <w:rFonts w:hint="cs"/>
          <w:rtl/>
        </w:rPr>
        <w:t>الاتحاد فحسب،</w:t>
      </w:r>
      <w:r w:rsidRPr="007161E7">
        <w:rPr>
          <w:rtl/>
        </w:rPr>
        <w:t xml:space="preserve"> </w:t>
      </w:r>
      <w:r w:rsidRPr="007161E7">
        <w:rPr>
          <w:rFonts w:hint="cs"/>
          <w:rtl/>
        </w:rPr>
        <w:t>بل أيضاً</w:t>
      </w:r>
      <w:r w:rsidRPr="007161E7">
        <w:rPr>
          <w:rtl/>
        </w:rPr>
        <w:t xml:space="preserve"> </w:t>
      </w:r>
      <w:r w:rsidRPr="004D3228">
        <w:rPr>
          <w:spacing w:val="6"/>
          <w:rtl/>
        </w:rPr>
        <w:t>في </w:t>
      </w:r>
      <w:r w:rsidRPr="004D3228">
        <w:rPr>
          <w:rFonts w:hint="cs"/>
          <w:spacing w:val="6"/>
          <w:rtl/>
        </w:rPr>
        <w:t>تقييم</w:t>
      </w:r>
      <w:r w:rsidRPr="004D3228">
        <w:rPr>
          <w:spacing w:val="6"/>
          <w:rtl/>
        </w:rPr>
        <w:t xml:space="preserve"> </w:t>
      </w:r>
      <w:r w:rsidRPr="004D3228">
        <w:rPr>
          <w:rFonts w:hint="cs"/>
          <w:spacing w:val="6"/>
          <w:rtl/>
        </w:rPr>
        <w:t>التقدم</w:t>
      </w:r>
      <w:r w:rsidRPr="004D3228">
        <w:rPr>
          <w:spacing w:val="6"/>
          <w:rtl/>
        </w:rPr>
        <w:t xml:space="preserve"> </w:t>
      </w:r>
      <w:r w:rsidRPr="004D3228">
        <w:rPr>
          <w:rFonts w:hint="cs"/>
          <w:spacing w:val="6"/>
          <w:rtl/>
        </w:rPr>
        <w:t>المحرز</w:t>
      </w:r>
      <w:r w:rsidRPr="004D3228">
        <w:rPr>
          <w:spacing w:val="6"/>
          <w:rtl/>
        </w:rPr>
        <w:t xml:space="preserve"> </w:t>
      </w:r>
      <w:r w:rsidRPr="004D3228">
        <w:rPr>
          <w:rFonts w:hint="cs"/>
          <w:spacing w:val="6"/>
          <w:rtl/>
        </w:rPr>
        <w:t>نحو</w:t>
      </w:r>
      <w:r w:rsidRPr="004D3228">
        <w:rPr>
          <w:spacing w:val="6"/>
          <w:rtl/>
        </w:rPr>
        <w:t xml:space="preserve"> </w:t>
      </w:r>
      <w:r w:rsidRPr="004D3228">
        <w:rPr>
          <w:rFonts w:hint="cs"/>
          <w:spacing w:val="6"/>
          <w:rtl/>
        </w:rPr>
        <w:t>تحقيق الأهداف الاستراتيجية وذلك من خلال تحقيق الأهداف العالمية</w:t>
      </w:r>
      <w:r w:rsidRPr="007161E7">
        <w:rPr>
          <w:rFonts w:hint="cs"/>
          <w:rtl/>
        </w:rPr>
        <w:t xml:space="preserve"> للاتصالات/تكنولوجيا المعلومات والاتصالات.</w:t>
      </w:r>
    </w:p>
    <w:p w:rsidR="00533A67" w:rsidRPr="008204CB" w:rsidRDefault="00533A67" w:rsidP="00533A67">
      <w:pPr>
        <w:pStyle w:val="enumlev2"/>
        <w:spacing w:line="190" w:lineRule="auto"/>
        <w:rPr>
          <w:spacing w:val="-4"/>
          <w:rtl/>
        </w:rPr>
      </w:pPr>
      <w:r w:rsidRPr="006B515D">
        <w:rPr>
          <w:rFonts w:ascii="Times New Roman" w:hAnsi="Times New Roman" w:hint="cs"/>
          <w:rtl/>
        </w:rPr>
        <w:t>-</w:t>
      </w:r>
      <w:r w:rsidRPr="007161E7">
        <w:rPr>
          <w:rFonts w:hint="cs"/>
          <w:rtl/>
        </w:rPr>
        <w:tab/>
      </w:r>
      <w:r w:rsidRPr="008204CB">
        <w:rPr>
          <w:rFonts w:hint="cs"/>
          <w:b/>
          <w:bCs/>
          <w:spacing w:val="-4"/>
          <w:rtl/>
        </w:rPr>
        <w:t>إطار إدارة المخاطر:</w:t>
      </w:r>
      <w:r w:rsidRPr="008204CB">
        <w:rPr>
          <w:rFonts w:hint="cs"/>
          <w:spacing w:val="-4"/>
          <w:rtl/>
        </w:rPr>
        <w:t xml:space="preserve"> يجب استعمال إطار إدارة المخاطر في تحديد وتحليل وتقييم ومواجهة المخاطر التي يمكن أن يكون لها تأثير على أداء الاتحاد في سعيه نحو تحقيق غاياته وأهدافه. ويجب النظر في تدابير التخفيف من حدة المخاطر الواردة في الإطار والتخطيط لها وتنفيذها من خلال عملية التخطيط التشغيلية.</w:t>
      </w:r>
    </w:p>
    <w:p w:rsidR="00533A67" w:rsidRPr="00A84397" w:rsidRDefault="00533A67" w:rsidP="00533A67">
      <w:pPr>
        <w:pStyle w:val="Heading2"/>
        <w:spacing w:line="190" w:lineRule="auto"/>
        <w:rPr>
          <w:rtl/>
        </w:rPr>
      </w:pPr>
      <w:bookmarkStart w:id="181" w:name="_Toc380746288"/>
      <w:bookmarkStart w:id="182" w:name="_Toc381095088"/>
      <w:r w:rsidRPr="00A84397">
        <w:t>2.2</w:t>
      </w:r>
      <w:r w:rsidRPr="00A84397">
        <w:rPr>
          <w:rFonts w:hint="cs"/>
          <w:rtl/>
        </w:rPr>
        <w:tab/>
        <w:t>بيئة</w:t>
      </w:r>
      <w:r>
        <w:rPr>
          <w:rFonts w:hint="cs"/>
          <w:rtl/>
        </w:rPr>
        <w:t>/قطاع</w:t>
      </w:r>
      <w:r w:rsidRPr="00A84397">
        <w:rPr>
          <w:rtl/>
        </w:rPr>
        <w:t xml:space="preserve"> </w:t>
      </w:r>
      <w:r w:rsidRPr="00A84397">
        <w:rPr>
          <w:rFonts w:hint="cs"/>
          <w:rtl/>
        </w:rPr>
        <w:t>الاتصالات/تكنولوجيا</w:t>
      </w:r>
      <w:r w:rsidRPr="00A84397">
        <w:rPr>
          <w:rtl/>
        </w:rPr>
        <w:t xml:space="preserve"> </w:t>
      </w:r>
      <w:r w:rsidRPr="00A84397">
        <w:rPr>
          <w:rFonts w:hint="cs"/>
          <w:rtl/>
        </w:rPr>
        <w:t>المعلومات</w:t>
      </w:r>
      <w:r w:rsidRPr="00A84397">
        <w:rPr>
          <w:rtl/>
        </w:rPr>
        <w:t xml:space="preserve"> </w:t>
      </w:r>
      <w:r w:rsidRPr="00A84397">
        <w:rPr>
          <w:rFonts w:hint="cs"/>
          <w:rtl/>
        </w:rPr>
        <w:t>والاتصالات</w:t>
      </w:r>
      <w:bookmarkEnd w:id="181"/>
      <w:bookmarkEnd w:id="182"/>
    </w:p>
    <w:p w:rsidR="00533A67" w:rsidRPr="00DD4A95" w:rsidRDefault="00533A67" w:rsidP="00533A67">
      <w:pPr>
        <w:spacing w:line="190" w:lineRule="auto"/>
        <w:rPr>
          <w:rFonts w:eastAsia="SimSun"/>
          <w:rtl/>
        </w:rPr>
      </w:pPr>
      <w:r w:rsidRPr="00DD4A95">
        <w:rPr>
          <w:rFonts w:eastAsia="SimSun" w:hint="cs"/>
          <w:rtl/>
          <w:lang w:bidi="ar-SY"/>
        </w:rPr>
        <w:t xml:space="preserve">تؤدي الاتصالات/تكنولوجيا المعلومات والاتصالات فعلياً إلى تغيير كل أوجه الحياة الحديثة </w:t>
      </w:r>
      <w:r w:rsidRPr="00DD4A95">
        <w:rPr>
          <w:rFonts w:eastAsia="SimSun"/>
          <w:rtl/>
          <w:lang w:bidi="ar-SY"/>
        </w:rPr>
        <w:t>–</w:t>
      </w:r>
      <w:r w:rsidRPr="00DD4A95">
        <w:rPr>
          <w:rFonts w:eastAsia="SimSun" w:hint="cs"/>
          <w:rtl/>
          <w:lang w:bidi="ar-SY"/>
        </w:rPr>
        <w:t xml:space="preserve"> في مجال العمل والأعمال والحياة الاجتماعية والثقافية والترفيه. ووفقاً لتقديرات الاتحاد، بلغ عدد الاشتراكات في الهواتف الخلوية </w:t>
      </w:r>
      <w:r w:rsidRPr="00DD4A95">
        <w:rPr>
          <w:rFonts w:eastAsia="SimSun"/>
          <w:lang w:bidi="ar-SY"/>
        </w:rPr>
        <w:t>6,8</w:t>
      </w:r>
      <w:r w:rsidRPr="00DD4A95">
        <w:rPr>
          <w:rFonts w:eastAsia="SimSun" w:hint="eastAsia"/>
          <w:rtl/>
        </w:rPr>
        <w:t> </w:t>
      </w:r>
      <w:r w:rsidRPr="00DD4A95">
        <w:rPr>
          <w:rFonts w:eastAsia="SimSun" w:hint="cs"/>
          <w:rtl/>
        </w:rPr>
        <w:t xml:space="preserve">مليار </w:t>
      </w:r>
      <w:r w:rsidRPr="00DD4A95">
        <w:rPr>
          <w:rFonts w:eastAsia="SimSun" w:hint="cs"/>
          <w:rtl/>
          <w:lang w:bidi="ar-SY"/>
        </w:rPr>
        <w:t>هاتف بنهاية عام</w:t>
      </w:r>
      <w:r w:rsidRPr="00DD4A95">
        <w:rPr>
          <w:rFonts w:eastAsia="SimSun" w:hint="eastAsia"/>
          <w:rtl/>
          <w:lang w:bidi="ar-SY"/>
        </w:rPr>
        <w:t> </w:t>
      </w:r>
      <w:r w:rsidRPr="00DD4A95">
        <w:rPr>
          <w:rFonts w:eastAsia="SimSun"/>
          <w:lang w:bidi="ar-SY"/>
        </w:rPr>
        <w:t>2013</w:t>
      </w:r>
      <w:r w:rsidRPr="00DD4A95">
        <w:rPr>
          <w:rFonts w:eastAsia="SimSun" w:hint="cs"/>
          <w:rtl/>
        </w:rPr>
        <w:t xml:space="preserve"> أو</w:t>
      </w:r>
      <w:r w:rsidRPr="00DD4A95">
        <w:rPr>
          <w:rFonts w:eastAsia="SimSun" w:hint="eastAsia"/>
          <w:rtl/>
        </w:rPr>
        <w:t> </w:t>
      </w:r>
      <w:r w:rsidRPr="00DD4A95">
        <w:rPr>
          <w:rFonts w:eastAsia="SimSun" w:hint="cs"/>
          <w:rtl/>
        </w:rPr>
        <w:t xml:space="preserve">نفس عدد الأشخاص الموجودين على الكوكب تقريباً، بحيث أصبح معدل انتشار الهاتف الخلوي </w:t>
      </w:r>
      <w:r w:rsidRPr="00DD4A95">
        <w:rPr>
          <w:rFonts w:eastAsia="SimSun"/>
          <w:lang w:bidi="ar-SY"/>
        </w:rPr>
        <w:t>96</w:t>
      </w:r>
      <w:r>
        <w:rPr>
          <w:rFonts w:eastAsia="SimSun" w:hint="eastAsia"/>
          <w:rtl/>
        </w:rPr>
        <w:t> </w:t>
      </w:r>
      <w:r w:rsidRPr="00DD4A95">
        <w:rPr>
          <w:rFonts w:eastAsia="SimSun" w:hint="cs"/>
          <w:rtl/>
        </w:rPr>
        <w:t xml:space="preserve">في المائة. وبلغ عدد من لديهم القدرة على النفاذ إلى التلفزيون خمسة مليارات شخص. كما بلغ عدد مستخدمي الإنترنت </w:t>
      </w:r>
      <w:r w:rsidRPr="00DD4A95">
        <w:rPr>
          <w:rFonts w:eastAsia="SimSun"/>
          <w:lang w:bidi="ar-SY"/>
        </w:rPr>
        <w:t>2,4</w:t>
      </w:r>
      <w:r>
        <w:rPr>
          <w:rFonts w:eastAsia="SimSun" w:hint="eastAsia"/>
          <w:rtl/>
        </w:rPr>
        <w:t> </w:t>
      </w:r>
      <w:r w:rsidRPr="00DD4A95">
        <w:rPr>
          <w:rFonts w:eastAsia="SimSun" w:hint="cs"/>
          <w:rtl/>
        </w:rPr>
        <w:t>مليار شخص بنهاية عام</w:t>
      </w:r>
      <w:r w:rsidRPr="00DD4A95">
        <w:rPr>
          <w:rFonts w:eastAsia="SimSun" w:hint="eastAsia"/>
          <w:rtl/>
        </w:rPr>
        <w:t> </w:t>
      </w:r>
      <w:r w:rsidRPr="00DD4A95">
        <w:rPr>
          <w:rFonts w:eastAsia="SimSun"/>
          <w:lang w:bidi="ar-SY"/>
        </w:rPr>
        <w:t>2013</w:t>
      </w:r>
      <w:r w:rsidRPr="00DD4A95">
        <w:rPr>
          <w:rFonts w:eastAsia="SimSun" w:hint="cs"/>
          <w:rtl/>
        </w:rPr>
        <w:t xml:space="preserve">. وتواصل الاتصالات/تكنولوجيا المعلومات والاتصالات الجديدة انتشارها في البلدان في جميع </w:t>
      </w:r>
      <w:r>
        <w:rPr>
          <w:rFonts w:eastAsia="SimSun" w:hint="cs"/>
          <w:rtl/>
        </w:rPr>
        <w:t>مناطق</w:t>
      </w:r>
      <w:r w:rsidRPr="00DD4A95">
        <w:rPr>
          <w:rFonts w:eastAsia="SimSun" w:hint="cs"/>
          <w:rtl/>
        </w:rPr>
        <w:t xml:space="preserve"> العالم، مع توصيل المزيد والمزيد من الأشخاص.</w:t>
      </w:r>
    </w:p>
    <w:p w:rsidR="00533A67" w:rsidRPr="00A84397" w:rsidRDefault="00533A67" w:rsidP="00533A67">
      <w:pPr>
        <w:pStyle w:val="Heading3"/>
        <w:rPr>
          <w:rtl/>
        </w:rPr>
      </w:pPr>
      <w:bookmarkStart w:id="183" w:name="_Toc380746289"/>
      <w:bookmarkStart w:id="184" w:name="_Toc381095089"/>
      <w:r w:rsidRPr="00A84397">
        <w:t>1.2.2</w:t>
      </w:r>
      <w:r w:rsidRPr="00A84397">
        <w:rPr>
          <w:rFonts w:hint="cs"/>
          <w:rtl/>
        </w:rPr>
        <w:tab/>
        <w:t>نمو الاتصالات/تكنولوجيا المعلومات والاتصالات وتطورها</w:t>
      </w:r>
      <w:bookmarkEnd w:id="183"/>
      <w:bookmarkEnd w:id="184"/>
    </w:p>
    <w:p w:rsidR="00533A67" w:rsidRPr="00073A32" w:rsidRDefault="00533A67" w:rsidP="00123CB3">
      <w:pPr>
        <w:keepNext/>
        <w:keepLines/>
        <w:spacing w:line="190" w:lineRule="auto"/>
        <w:rPr>
          <w:rFonts w:eastAsia="SimSun"/>
          <w:rtl/>
        </w:rPr>
      </w:pPr>
      <w:r w:rsidRPr="00073A32">
        <w:rPr>
          <w:rFonts w:eastAsia="SimSun" w:hint="cs"/>
          <w:rtl/>
        </w:rPr>
        <w:t>تتطور الاتصالات/تكنولوجيا المعلومات والاتصالات بسرعة، كما أنها أصبحت أكثر انتشاراً وتغلغلاً. ويوضح الشكل</w:t>
      </w:r>
      <w:r w:rsidRPr="00073A32">
        <w:rPr>
          <w:rFonts w:eastAsia="SimSun" w:hint="eastAsia"/>
          <w:rtl/>
        </w:rPr>
        <w:t> </w:t>
      </w:r>
      <w:r w:rsidRPr="00073A32">
        <w:rPr>
          <w:rFonts w:eastAsia="SimSun"/>
          <w:lang w:bidi="ar-SY"/>
        </w:rPr>
        <w:t>1</w:t>
      </w:r>
      <w:r w:rsidRPr="00073A32">
        <w:rPr>
          <w:rFonts w:eastAsia="SimSun" w:hint="cs"/>
          <w:rtl/>
        </w:rPr>
        <w:t xml:space="preserve"> التطور العالمي للاتصالات/تكنولوجيا المعلومات والاتصالات، أي الزيادة في مستويات النفاذ لمختلف أنواع الاتصالات/تكنولوجيا المعلومات والاتصالات على مدار العقد الماضي. وأصبحت هذه التكنولوجيات بمثابة بنية تحتية بالغة الأهمية، لا</w:t>
      </w:r>
      <w:r>
        <w:rPr>
          <w:rFonts w:eastAsia="SimSun" w:hint="eastAsia"/>
          <w:rtl/>
        </w:rPr>
        <w:t> </w:t>
      </w:r>
      <w:r w:rsidRPr="00073A32">
        <w:rPr>
          <w:rFonts w:eastAsia="SimSun" w:hint="cs"/>
          <w:rtl/>
        </w:rPr>
        <w:t>توفر الدعم لاتصالات المواطنين والمنظمات فحسب، بل أيضاً لخدمات متكاملة أخرى، مثل توفير الطاقة والرعاية الصحية والخدمات المالية.</w:t>
      </w:r>
    </w:p>
    <w:p w:rsidR="00533A67" w:rsidRPr="00123CB3" w:rsidRDefault="00533A67" w:rsidP="00533A67">
      <w:pPr>
        <w:spacing w:line="190" w:lineRule="auto"/>
        <w:rPr>
          <w:rFonts w:eastAsia="SimSun"/>
          <w:spacing w:val="-2"/>
          <w:rtl/>
        </w:rPr>
      </w:pPr>
      <w:r w:rsidRPr="00123CB3">
        <w:rPr>
          <w:rFonts w:eastAsia="SimSun" w:hint="cs"/>
          <w:spacing w:val="-2"/>
          <w:rtl/>
        </w:rPr>
        <w:t>واستمر نمو الإقبال على كل من الخدمات الثابتة (السلكية) العريضة النطاق، وبصفة خاصة الخدمات المتنقلة العريضة النطاق في جميع أنحاء العالم. وتزيد الاشتراكات في خدمات الاتصالات المتنقلة العريضة النطاق في الوقت الراهن ثلاث مرات عن اشتراكات خدمات الاتصالات الثابتة العريضة النطاق (</w:t>
      </w:r>
      <w:r w:rsidRPr="00123CB3">
        <w:rPr>
          <w:rFonts w:eastAsia="SimSun"/>
          <w:spacing w:val="-2"/>
          <w:lang w:bidi="ar-SY"/>
        </w:rPr>
        <w:t>2,1</w:t>
      </w:r>
      <w:r w:rsidRPr="00123CB3">
        <w:rPr>
          <w:rFonts w:eastAsia="SimSun" w:hint="eastAsia"/>
          <w:spacing w:val="-2"/>
          <w:rtl/>
        </w:rPr>
        <w:t> </w:t>
      </w:r>
      <w:r w:rsidRPr="00123CB3">
        <w:rPr>
          <w:rFonts w:eastAsia="SimSun" w:hint="cs"/>
          <w:spacing w:val="-2"/>
          <w:rtl/>
        </w:rPr>
        <w:t xml:space="preserve">مليار مقابل </w:t>
      </w:r>
      <w:r w:rsidRPr="00123CB3">
        <w:rPr>
          <w:rFonts w:eastAsia="SimSun"/>
          <w:spacing w:val="-2"/>
          <w:lang w:bidi="ar-SY"/>
        </w:rPr>
        <w:t>700</w:t>
      </w:r>
      <w:r w:rsidRPr="00123CB3">
        <w:rPr>
          <w:rFonts w:eastAsia="SimSun" w:hint="eastAsia"/>
          <w:spacing w:val="-2"/>
          <w:rtl/>
        </w:rPr>
        <w:t> </w:t>
      </w:r>
      <w:r w:rsidRPr="00123CB3">
        <w:rPr>
          <w:rFonts w:eastAsia="SimSun" w:hint="cs"/>
          <w:spacing w:val="-2"/>
          <w:rtl/>
        </w:rPr>
        <w:t>مليون). وبالفعل، فإن خدمات الاتصالات المتنقلة العريضة النطاق تمثل خدمة الاتصالات/تكنولوجيا المعلومات والاتصالات التي تعكس أعلى معدلات النمو على الصعيد العالمي (الشكل</w:t>
      </w:r>
      <w:r w:rsidRPr="00123CB3">
        <w:rPr>
          <w:rFonts w:eastAsia="SimSun" w:hint="eastAsia"/>
          <w:spacing w:val="-2"/>
          <w:rtl/>
        </w:rPr>
        <w:t> </w:t>
      </w:r>
      <w:r w:rsidRPr="00123CB3">
        <w:rPr>
          <w:rFonts w:eastAsia="SimSun"/>
          <w:spacing w:val="-2"/>
          <w:lang w:bidi="ar-SY"/>
        </w:rPr>
        <w:t>1</w:t>
      </w:r>
      <w:r w:rsidRPr="00123CB3">
        <w:rPr>
          <w:rFonts w:eastAsia="SimSun" w:hint="cs"/>
          <w:spacing w:val="-2"/>
          <w:rtl/>
        </w:rPr>
        <w:t xml:space="preserve"> أدناه)، وتسهم في إحداث تغيرات في استعمال الاتصالات/تكنولوجيا المعلومات والاتصالات واستهلاكها وفي نوع الخدمات الذي تقدمه الصناعة.</w:t>
      </w:r>
    </w:p>
    <w:p w:rsidR="00533A67" w:rsidRPr="006F652E" w:rsidRDefault="00533A67" w:rsidP="00533A67">
      <w:pPr>
        <w:pStyle w:val="FigureNotitle"/>
        <w:keepNext/>
        <w:rPr>
          <w:rFonts w:ascii="Calibri" w:eastAsia="SimSun" w:hAnsi="Calibri"/>
          <w:rtl/>
          <w:lang w:val="en-US" w:bidi="ar-SY"/>
        </w:rPr>
      </w:pPr>
      <w:r w:rsidRPr="006F652E">
        <w:rPr>
          <w:rFonts w:ascii="Calibri" w:eastAsia="SimSun" w:hAnsi="Calibri" w:hint="cs"/>
          <w:rtl/>
          <w:lang w:val="en-US"/>
        </w:rPr>
        <w:lastRenderedPageBreak/>
        <w:t xml:space="preserve">الشكل </w:t>
      </w:r>
      <w:r w:rsidRPr="006F652E">
        <w:rPr>
          <w:rFonts w:ascii="Calibri" w:eastAsia="SimSun" w:hAnsi="Calibri"/>
          <w:lang w:val="en-US" w:bidi="ar-SY"/>
        </w:rPr>
        <w:t>1</w:t>
      </w:r>
      <w:r w:rsidRPr="006F652E">
        <w:rPr>
          <w:rFonts w:ascii="Calibri" w:eastAsia="SimSun" w:hAnsi="Calibri" w:hint="cs"/>
          <w:rtl/>
          <w:lang w:val="en-US"/>
        </w:rPr>
        <w:t xml:space="preserve">. التطور العالمي للاتصالات/تكنولوجيا المعلومات والاتصالات </w:t>
      </w:r>
      <w:r w:rsidRPr="006F652E">
        <w:rPr>
          <w:rFonts w:ascii="Calibri" w:eastAsia="SimSun" w:hAnsi="Calibri"/>
          <w:lang w:val="en-US" w:bidi="ar-SY"/>
        </w:rPr>
        <w:t>2013-2003</w:t>
      </w:r>
    </w:p>
    <w:p w:rsidR="00533A67" w:rsidRPr="00A84397" w:rsidRDefault="00533A67" w:rsidP="00533A67">
      <w:pPr>
        <w:spacing w:before="0" w:after="100" w:afterAutospacing="1" w:line="240" w:lineRule="auto"/>
        <w:jc w:val="center"/>
        <w:rPr>
          <w:rFonts w:eastAsia="SimSun"/>
          <w:rtl/>
          <w:lang w:bidi="ar-SY"/>
        </w:rPr>
      </w:pPr>
      <w:r w:rsidRPr="006F652E">
        <w:rPr>
          <w:rFonts w:eastAsia="SimSun"/>
          <w:noProof/>
          <w:lang w:val="en-US" w:eastAsia="zh-CN" w:bidi="ar-SA"/>
        </w:rPr>
        <mc:AlternateContent>
          <mc:Choice Requires="wpg">
            <w:drawing>
              <wp:anchor distT="0" distB="0" distL="114300" distR="114300" simplePos="0" relativeHeight="251659264" behindDoc="0" locked="0" layoutInCell="1" allowOverlap="1" wp14:anchorId="259AB405" wp14:editId="3AF8EA40">
                <wp:simplePos x="0" y="0"/>
                <wp:positionH relativeFrom="column">
                  <wp:posOffset>439970</wp:posOffset>
                </wp:positionH>
                <wp:positionV relativeFrom="paragraph">
                  <wp:posOffset>55397</wp:posOffset>
                </wp:positionV>
                <wp:extent cx="5394960" cy="2900045"/>
                <wp:effectExtent l="0" t="0" r="15240" b="146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2900045"/>
                          <a:chOff x="1771" y="9108"/>
                          <a:chExt cx="8496" cy="4567"/>
                        </a:xfrm>
                      </wpg:grpSpPr>
                      <wps:wsp>
                        <wps:cNvPr id="36" name="Text Box 3"/>
                        <wps:cNvSpPr txBox="1">
                          <a:spLocks noChangeArrowheads="1"/>
                        </wps:cNvSpPr>
                        <wps:spPr bwMode="auto">
                          <a:xfrm>
                            <a:off x="5522" y="9108"/>
                            <a:ext cx="474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rPr>
                                  <w:b/>
                                  <w:bCs/>
                                  <w:sz w:val="16"/>
                                  <w:szCs w:val="22"/>
                                </w:rPr>
                              </w:pPr>
                              <w:r w:rsidRPr="00387581">
                                <w:rPr>
                                  <w:rFonts w:hint="cs"/>
                                  <w:b/>
                                  <w:bCs/>
                                  <w:sz w:val="16"/>
                                  <w:szCs w:val="22"/>
                                  <w:rtl/>
                                </w:rPr>
                                <w:t xml:space="preserve">التطور العالمي لتكنولوجيا المعلومات والاتصالات </w:t>
                              </w:r>
                              <w:r w:rsidRPr="00387581">
                                <w:rPr>
                                  <w:b/>
                                  <w:bCs/>
                                  <w:sz w:val="16"/>
                                  <w:szCs w:val="22"/>
                                  <w:lang w:bidi="ar-SY"/>
                                </w:rPr>
                                <w:t>2013-2003</w:t>
                              </w:r>
                              <w:r w:rsidRPr="00387581">
                                <w:rPr>
                                  <w:rFonts w:hint="cs"/>
                                  <w:b/>
                                  <w:bCs/>
                                  <w:sz w:val="16"/>
                                  <w:szCs w:val="22"/>
                                  <w:rtl/>
                                </w:rPr>
                                <w:t xml:space="preserve"> (أرقام تقديرية)</w:t>
                              </w:r>
                            </w:p>
                          </w:txbxContent>
                        </wps:txbx>
                        <wps:bodyPr rot="0" vert="horz" wrap="square" lIns="0" tIns="0" rIns="0" bIns="0" anchor="t" anchorCtr="0" upright="1">
                          <a:noAutofit/>
                        </wps:bodyPr>
                      </wps:wsp>
                      <wps:wsp>
                        <wps:cNvPr id="70" name="Text Box 4"/>
                        <wps:cNvSpPr txBox="1">
                          <a:spLocks noChangeArrowheads="1"/>
                        </wps:cNvSpPr>
                        <wps:spPr bwMode="auto">
                          <a:xfrm>
                            <a:off x="2769" y="9252"/>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في الهواتف المتنقلة الخلوية</w:t>
                              </w:r>
                            </w:p>
                          </w:txbxContent>
                        </wps:txbx>
                        <wps:bodyPr rot="0" vert="horz" wrap="square" lIns="0" tIns="0" rIns="0" bIns="0" anchor="t" anchorCtr="0" upright="1">
                          <a:noAutofit/>
                        </wps:bodyPr>
                      </wps:wsp>
                      <wps:wsp>
                        <wps:cNvPr id="71" name="Text Box 5"/>
                        <wps:cNvSpPr txBox="1">
                          <a:spLocks noChangeArrowheads="1"/>
                        </wps:cNvSpPr>
                        <wps:spPr bwMode="auto">
                          <a:xfrm>
                            <a:off x="2775" y="9492"/>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الأسر التي لديها إمكانية النفاذ إلى الإنترنت</w:t>
                              </w:r>
                            </w:p>
                          </w:txbxContent>
                        </wps:txbx>
                        <wps:bodyPr rot="0" vert="horz" wrap="square" lIns="0" tIns="0" rIns="0" bIns="0" anchor="t" anchorCtr="0" upright="1">
                          <a:noAutofit/>
                        </wps:bodyPr>
                      </wps:wsp>
                      <wps:wsp>
                        <wps:cNvPr id="72" name="Text Box 6"/>
                        <wps:cNvSpPr txBox="1">
                          <a:spLocks noChangeArrowheads="1"/>
                        </wps:cNvSpPr>
                        <wps:spPr bwMode="auto">
                          <a:xfrm>
                            <a:off x="2772" y="9723"/>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الأفراد المستخدمون للإنترنت</w:t>
                              </w:r>
                            </w:p>
                          </w:txbxContent>
                        </wps:txbx>
                        <wps:bodyPr rot="0" vert="horz" wrap="square" lIns="0" tIns="0" rIns="0" bIns="0" anchor="t" anchorCtr="0" upright="1">
                          <a:noAutofit/>
                        </wps:bodyPr>
                      </wps:wsp>
                      <wps:wsp>
                        <wps:cNvPr id="73" name="Text Box 7"/>
                        <wps:cNvSpPr txBox="1">
                          <a:spLocks noChangeArrowheads="1"/>
                        </wps:cNvSpPr>
                        <wps:spPr bwMode="auto">
                          <a:xfrm>
                            <a:off x="2868" y="9954"/>
                            <a:ext cx="2609"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النشطة للخدمات المتنقلة العريضة النطاق</w:t>
                              </w:r>
                            </w:p>
                          </w:txbxContent>
                        </wps:txbx>
                        <wps:bodyPr rot="0" vert="horz" wrap="square" lIns="0" tIns="0" rIns="0" bIns="0" anchor="t" anchorCtr="0" upright="1">
                          <a:noAutofit/>
                        </wps:bodyPr>
                      </wps:wsp>
                      <wps:wsp>
                        <wps:cNvPr id="74" name="Text Box 8"/>
                        <wps:cNvSpPr txBox="1">
                          <a:spLocks noChangeArrowheads="1"/>
                        </wps:cNvSpPr>
                        <wps:spPr bwMode="auto">
                          <a:xfrm>
                            <a:off x="2766" y="10203"/>
                            <a:ext cx="270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في الهواتف الثابتة</w:t>
                              </w:r>
                            </w:p>
                          </w:txbxContent>
                        </wps:txbx>
                        <wps:bodyPr rot="0" vert="horz" wrap="square" lIns="0" tIns="0" rIns="0" bIns="0" anchor="t" anchorCtr="0" upright="1">
                          <a:noAutofit/>
                        </wps:bodyPr>
                      </wps:wsp>
                      <wps:wsp>
                        <wps:cNvPr id="77" name="Text Box 9"/>
                        <wps:cNvSpPr txBox="1">
                          <a:spLocks noChangeArrowheads="1"/>
                        </wps:cNvSpPr>
                        <wps:spPr bwMode="auto">
                          <a:xfrm>
                            <a:off x="2690" y="10461"/>
                            <a:ext cx="2781"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في الخدمات الثابتة (السلكية) العريضة النطاق</w:t>
                              </w:r>
                            </w:p>
                          </w:txbxContent>
                        </wps:txbx>
                        <wps:bodyPr rot="0" vert="horz" wrap="square" lIns="0" tIns="0" rIns="0" bIns="0" anchor="t" anchorCtr="0" upright="1">
                          <a:noAutofit/>
                        </wps:bodyPr>
                      </wps:wsp>
                      <wps:wsp>
                        <wps:cNvPr id="84" name="Text Box 10"/>
                        <wps:cNvSpPr txBox="1">
                          <a:spLocks noChangeArrowheads="1"/>
                        </wps:cNvSpPr>
                        <wps:spPr bwMode="auto">
                          <a:xfrm>
                            <a:off x="6598" y="12965"/>
                            <a:ext cx="362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B515D" w:rsidRDefault="00123CB3" w:rsidP="00533A67">
                              <w:pPr>
                                <w:spacing w:before="60" w:line="144" w:lineRule="auto"/>
                                <w:ind w:left="57"/>
                                <w:jc w:val="left"/>
                                <w:rPr>
                                  <w:b/>
                                  <w:bCs/>
                                  <w:color w:val="8D3369"/>
                                  <w:sz w:val="16"/>
                                  <w:szCs w:val="22"/>
                                </w:rPr>
                              </w:pPr>
                              <w:r w:rsidRPr="006B515D">
                                <w:rPr>
                                  <w:rFonts w:hint="cs"/>
                                  <w:b/>
                                  <w:bCs/>
                                  <w:color w:val="8D3369"/>
                                  <w:sz w:val="16"/>
                                  <w:szCs w:val="22"/>
                                  <w:rtl/>
                                </w:rPr>
                                <w:t xml:space="preserve">ملاحظة: </w:t>
                              </w:r>
                              <w:r w:rsidRPr="006B515D">
                                <w:rPr>
                                  <w:b/>
                                  <w:bCs/>
                                  <w:color w:val="8D3369"/>
                                  <w:sz w:val="16"/>
                                  <w:szCs w:val="22"/>
                                </w:rPr>
                                <w:t>*</w:t>
                              </w:r>
                              <w:r w:rsidRPr="006B515D">
                                <w:rPr>
                                  <w:rFonts w:hint="cs"/>
                                  <w:b/>
                                  <w:bCs/>
                                  <w:color w:val="8D3369"/>
                                  <w:sz w:val="16"/>
                                  <w:szCs w:val="22"/>
                                  <w:rtl/>
                                </w:rPr>
                                <w:t>أرقام تقديرية</w:t>
                              </w:r>
                              <w:r>
                                <w:rPr>
                                  <w:rFonts w:hint="cs"/>
                                  <w:b/>
                                  <w:bCs/>
                                  <w:color w:val="8D3369"/>
                                  <w:sz w:val="16"/>
                                  <w:szCs w:val="22"/>
                                  <w:rtl/>
                                </w:rPr>
                                <w:t>.</w:t>
                              </w:r>
                            </w:p>
                          </w:txbxContent>
                        </wps:txbx>
                        <wps:bodyPr rot="0" vert="horz" wrap="square" lIns="0" tIns="0" rIns="0" bIns="0" anchor="t" anchorCtr="0" upright="1">
                          <a:noAutofit/>
                        </wps:bodyPr>
                      </wps:wsp>
                      <wps:wsp>
                        <wps:cNvPr id="85" name="Text Box 11"/>
                        <wps:cNvSpPr txBox="1">
                          <a:spLocks noChangeArrowheads="1"/>
                        </wps:cNvSpPr>
                        <wps:spPr bwMode="auto">
                          <a:xfrm>
                            <a:off x="1771" y="9452"/>
                            <a:ext cx="413" cy="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6"/>
                                  <w:szCs w:val="22"/>
                                </w:rPr>
                              </w:pPr>
                              <w:r w:rsidRPr="00387581">
                                <w:rPr>
                                  <w:rFonts w:hint="cs"/>
                                  <w:sz w:val="16"/>
                                  <w:szCs w:val="22"/>
                                  <w:rtl/>
                                </w:rPr>
                                <w:t xml:space="preserve">لكل </w:t>
                              </w:r>
                              <w:r w:rsidRPr="00387581">
                                <w:rPr>
                                  <w:sz w:val="16"/>
                                  <w:szCs w:val="22"/>
                                  <w:lang w:bidi="ar-SY"/>
                                </w:rPr>
                                <w:t>100</w:t>
                              </w:r>
                              <w:r w:rsidRPr="00387581">
                                <w:rPr>
                                  <w:rFonts w:hint="cs"/>
                                  <w:sz w:val="16"/>
                                  <w:szCs w:val="22"/>
                                  <w:rtl/>
                                </w:rPr>
                                <w:t xml:space="preserve"> شخص/أسرة</w:t>
                              </w:r>
                            </w:p>
                          </w:txbxContent>
                        </wps:txbx>
                        <wps:bodyPr rot="0" vert="vert270" wrap="square" lIns="0" tIns="0" rIns="0" bIns="0" anchor="t" anchorCtr="0" upright="1">
                          <a:noAutofit/>
                        </wps:bodyPr>
                      </wps:wsp>
                      <wps:wsp>
                        <wps:cNvPr id="86" name="Text Box 12"/>
                        <wps:cNvSpPr txBox="1">
                          <a:spLocks noChangeArrowheads="1"/>
                        </wps:cNvSpPr>
                        <wps:spPr bwMode="auto">
                          <a:xfrm>
                            <a:off x="4361" y="13236"/>
                            <a:ext cx="586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B515D" w:rsidRDefault="00123CB3" w:rsidP="00533A67">
                              <w:pPr>
                                <w:spacing w:before="60" w:line="144" w:lineRule="auto"/>
                                <w:ind w:left="57"/>
                                <w:jc w:val="left"/>
                                <w:rPr>
                                  <w:b/>
                                  <w:bCs/>
                                  <w:color w:val="8D3369"/>
                                  <w:sz w:val="16"/>
                                  <w:szCs w:val="22"/>
                                </w:rPr>
                              </w:pPr>
                              <w:r w:rsidRPr="006B515D">
                                <w:rPr>
                                  <w:rFonts w:hint="cs"/>
                                  <w:b/>
                                  <w:bCs/>
                                  <w:color w:val="8D3369"/>
                                  <w:sz w:val="16"/>
                                  <w:szCs w:val="22"/>
                                  <w:rtl/>
                                </w:rPr>
                                <w:t>المصدر: قاعدة بيانات الاتحاد العالمية لمؤشرات الاتصالات/تكنولوجيا المعلومات والاتصالات</w:t>
                              </w:r>
                              <w:r>
                                <w:rPr>
                                  <w:rFonts w:hint="cs"/>
                                  <w:b/>
                                  <w:bCs/>
                                  <w:color w:val="8D3369"/>
                                  <w:sz w:val="16"/>
                                  <w:szCs w:val="22"/>
                                  <w:rtl/>
                                </w:rPr>
                                <w:t>.</w:t>
                              </w:r>
                            </w:p>
                          </w:txbxContent>
                        </wps:txbx>
                        <wps:bodyPr rot="0" vert="horz" wrap="square" lIns="0" tIns="0" rIns="0" bIns="0" anchor="t" anchorCtr="0" upright="1">
                          <a:noAutofit/>
                        </wps:bodyPr>
                      </wps:wsp>
                      <wps:wsp>
                        <wps:cNvPr id="87" name="Text Box 13"/>
                        <wps:cNvSpPr txBox="1">
                          <a:spLocks noChangeArrowheads="1"/>
                        </wps:cNvSpPr>
                        <wps:spPr bwMode="auto">
                          <a:xfrm>
                            <a:off x="9352" y="9379"/>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2"/>
                                  <w:szCs w:val="18"/>
                                </w:rPr>
                              </w:pPr>
                              <w:r>
                                <w:rPr>
                                  <w:sz w:val="12"/>
                                  <w:szCs w:val="18"/>
                                </w:rPr>
                                <w:t>96,2</w:t>
                              </w:r>
                            </w:p>
                          </w:txbxContent>
                        </wps:txbx>
                        <wps:bodyPr rot="0" vert="horz" wrap="square" lIns="0" tIns="0" rIns="0" bIns="0" anchor="t" anchorCtr="0" upright="1">
                          <a:noAutofit/>
                        </wps:bodyPr>
                      </wps:wsp>
                      <wps:wsp>
                        <wps:cNvPr id="88" name="Text Box 14"/>
                        <wps:cNvSpPr txBox="1">
                          <a:spLocks noChangeArrowheads="1"/>
                        </wps:cNvSpPr>
                        <wps:spPr bwMode="auto">
                          <a:xfrm>
                            <a:off x="9298" y="11030"/>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2"/>
                                  <w:szCs w:val="18"/>
                                </w:rPr>
                              </w:pPr>
                              <w:r>
                                <w:rPr>
                                  <w:sz w:val="12"/>
                                  <w:szCs w:val="18"/>
                                </w:rPr>
                                <w:t>41,3</w:t>
                              </w:r>
                            </w:p>
                          </w:txbxContent>
                        </wps:txbx>
                        <wps:bodyPr rot="0" vert="horz" wrap="square" lIns="0" tIns="0" rIns="0" bIns="0" anchor="t" anchorCtr="0" upright="1">
                          <a:noAutofit/>
                        </wps:bodyPr>
                      </wps:wsp>
                      <wps:wsp>
                        <wps:cNvPr id="89" name="Text Box 15"/>
                        <wps:cNvSpPr txBox="1">
                          <a:spLocks noChangeArrowheads="1"/>
                        </wps:cNvSpPr>
                        <wps:spPr bwMode="auto">
                          <a:xfrm>
                            <a:off x="9313" y="11162"/>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2"/>
                                  <w:szCs w:val="18"/>
                                </w:rPr>
                              </w:pPr>
                              <w:r>
                                <w:rPr>
                                  <w:sz w:val="12"/>
                                  <w:szCs w:val="18"/>
                                </w:rPr>
                                <w:t>38,8</w:t>
                              </w:r>
                            </w:p>
                          </w:txbxContent>
                        </wps:txbx>
                        <wps:bodyPr rot="0" vert="horz" wrap="square" lIns="0" tIns="0" rIns="0" bIns="0" anchor="t" anchorCtr="0" upright="1">
                          <a:noAutofit/>
                        </wps:bodyPr>
                      </wps:wsp>
                      <wps:wsp>
                        <wps:cNvPr id="90" name="Text Box 16"/>
                        <wps:cNvSpPr txBox="1">
                          <a:spLocks noChangeArrowheads="1"/>
                        </wps:cNvSpPr>
                        <wps:spPr bwMode="auto">
                          <a:xfrm>
                            <a:off x="9289" y="11425"/>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2"/>
                                  <w:szCs w:val="18"/>
                                </w:rPr>
                              </w:pPr>
                              <w:r>
                                <w:rPr>
                                  <w:sz w:val="12"/>
                                  <w:szCs w:val="18"/>
                                </w:rPr>
                                <w:t>29,5</w:t>
                              </w:r>
                            </w:p>
                          </w:txbxContent>
                        </wps:txbx>
                        <wps:bodyPr rot="0" vert="horz" wrap="square" lIns="0" tIns="0" rIns="0" bIns="0" anchor="t" anchorCtr="0" upright="1">
                          <a:noAutofit/>
                        </wps:bodyPr>
                      </wps:wsp>
                      <wps:wsp>
                        <wps:cNvPr id="91" name="Text Box 17"/>
                        <wps:cNvSpPr txBox="1">
                          <a:spLocks noChangeArrowheads="1"/>
                        </wps:cNvSpPr>
                        <wps:spPr bwMode="auto">
                          <a:xfrm>
                            <a:off x="9280" y="11832"/>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2"/>
                                  <w:szCs w:val="18"/>
                                </w:rPr>
                              </w:pPr>
                              <w:r>
                                <w:rPr>
                                  <w:sz w:val="12"/>
                                  <w:szCs w:val="18"/>
                                </w:rPr>
                                <w:t>16,5</w:t>
                              </w:r>
                            </w:p>
                          </w:txbxContent>
                        </wps:txbx>
                        <wps:bodyPr rot="0" vert="horz" wrap="square" lIns="0" tIns="0" rIns="0" bIns="0" anchor="t" anchorCtr="0" upright="1">
                          <a:noAutofit/>
                        </wps:bodyPr>
                      </wps:wsp>
                      <wps:wsp>
                        <wps:cNvPr id="92" name="Text Box 18"/>
                        <wps:cNvSpPr txBox="1">
                          <a:spLocks noChangeArrowheads="1"/>
                        </wps:cNvSpPr>
                        <wps:spPr bwMode="auto">
                          <a:xfrm>
                            <a:off x="9299" y="12045"/>
                            <a:ext cx="85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387581" w:rsidRDefault="00123CB3" w:rsidP="00533A67">
                              <w:pPr>
                                <w:spacing w:before="60" w:line="144" w:lineRule="auto"/>
                                <w:ind w:left="57"/>
                                <w:jc w:val="center"/>
                                <w:rPr>
                                  <w:sz w:val="12"/>
                                  <w:szCs w:val="18"/>
                                  <w:rtl/>
                                  <w:lang w:bidi="ar-SY"/>
                                </w:rPr>
                              </w:pPr>
                              <w:r>
                                <w:rPr>
                                  <w:sz w:val="12"/>
                                  <w:szCs w:val="18"/>
                                </w:rPr>
                                <w:t>9,8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AB405" id="Group 3" o:spid="_x0000_s1026" style="position:absolute;left:0;text-align:left;margin-left:34.65pt;margin-top:4.35pt;width:424.8pt;height:228.35pt;z-index:251659264" coordorigin="1771,9108" coordsize="8496,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">
                <v:shapetype id="_x0000_t202" coordsize="21600,21600" o:spt="202" path="m,l,21600r21600,l21600,xe">
                  <v:stroke joinstyle="miter"/>
                  <v:path gradientshapeok="t" o:connecttype="rect"/>
                </v:shapetype>
                <v:shape id="Text Box 3" o:spid="_x0000_s1027" type="#_x0000_t202" style="position:absolute;left:5522;top:9108;width:4745;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23CB3" w:rsidRPr="00387581" w:rsidRDefault="00123CB3" w:rsidP="00533A67">
                        <w:pPr>
                          <w:spacing w:before="60" w:line="144" w:lineRule="auto"/>
                          <w:ind w:left="57"/>
                          <w:rPr>
                            <w:b/>
                            <w:bCs/>
                            <w:sz w:val="16"/>
                            <w:szCs w:val="22"/>
                          </w:rPr>
                        </w:pPr>
                        <w:r w:rsidRPr="00387581">
                          <w:rPr>
                            <w:rFonts w:hint="cs"/>
                            <w:b/>
                            <w:bCs/>
                            <w:sz w:val="16"/>
                            <w:szCs w:val="22"/>
                            <w:rtl/>
                          </w:rPr>
                          <w:t xml:space="preserve">التطور العالمي لتكنولوجيا المعلومات والاتصالات </w:t>
                        </w:r>
                        <w:r w:rsidRPr="00387581">
                          <w:rPr>
                            <w:b/>
                            <w:bCs/>
                            <w:sz w:val="16"/>
                            <w:szCs w:val="22"/>
                            <w:lang w:bidi="ar-SY"/>
                          </w:rPr>
                          <w:t>2013-2003</w:t>
                        </w:r>
                        <w:r w:rsidRPr="00387581">
                          <w:rPr>
                            <w:rFonts w:hint="cs"/>
                            <w:b/>
                            <w:bCs/>
                            <w:sz w:val="16"/>
                            <w:szCs w:val="22"/>
                            <w:rtl/>
                          </w:rPr>
                          <w:t xml:space="preserve"> (أرقام تقديرية)</w:t>
                        </w:r>
                      </w:p>
                    </w:txbxContent>
                  </v:textbox>
                </v:shape>
                <v:shape id="Text Box 4" o:spid="_x0000_s1028" type="#_x0000_t202" style="position:absolute;left:2769;top:9252;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في الهواتف المتنقلة الخلوية</w:t>
                        </w:r>
                      </w:p>
                    </w:txbxContent>
                  </v:textbox>
                </v:shape>
                <v:shape id="Text Box 5" o:spid="_x0000_s1029" type="#_x0000_t202" style="position:absolute;left:2775;top:9492;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الأسر التي لديها إمكانية النفاذ إلى الإنترنت</w:t>
                        </w:r>
                      </w:p>
                    </w:txbxContent>
                  </v:textbox>
                </v:shape>
                <v:shape id="Text Box 6" o:spid="_x0000_s1030" type="#_x0000_t202" style="position:absolute;left:2772;top:9723;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الأفراد المستخدمون للإنترنت</w:t>
                        </w:r>
                      </w:p>
                    </w:txbxContent>
                  </v:textbox>
                </v:shape>
                <v:shape id="Text Box 7" o:spid="_x0000_s1031" type="#_x0000_t202" style="position:absolute;left:2868;top:9954;width:2609;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النشطة للخدمات المتنقلة العريضة النطاق</w:t>
                        </w:r>
                      </w:p>
                    </w:txbxContent>
                  </v:textbox>
                </v:shape>
                <v:shape id="Text Box 8" o:spid="_x0000_s1032" type="#_x0000_t202" style="position:absolute;left:2766;top:10203;width:270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في الهواتف الثابتة</w:t>
                        </w:r>
                      </w:p>
                    </w:txbxContent>
                  </v:textbox>
                </v:shape>
                <v:shape id="Text Box 9" o:spid="_x0000_s1033" type="#_x0000_t202" style="position:absolute;left:2690;top:10461;width:2781;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123CB3" w:rsidRPr="00387581" w:rsidRDefault="00123CB3" w:rsidP="00533A67">
                        <w:pPr>
                          <w:spacing w:before="60" w:line="144" w:lineRule="auto"/>
                          <w:ind w:left="57"/>
                          <w:jc w:val="left"/>
                          <w:rPr>
                            <w:sz w:val="12"/>
                            <w:szCs w:val="18"/>
                          </w:rPr>
                        </w:pPr>
                        <w:r w:rsidRPr="00387581">
                          <w:rPr>
                            <w:rFonts w:hint="cs"/>
                            <w:sz w:val="12"/>
                            <w:szCs w:val="18"/>
                            <w:rtl/>
                          </w:rPr>
                          <w:t>الاشتراكات في الخدمات الثابتة (السلكية) العريضة النطاق</w:t>
                        </w:r>
                      </w:p>
                    </w:txbxContent>
                  </v:textbox>
                </v:shape>
                <v:shape id="Text Box 10" o:spid="_x0000_s1034" type="#_x0000_t202" style="position:absolute;left:6598;top:12965;width:362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123CB3" w:rsidRPr="006B515D" w:rsidRDefault="00123CB3" w:rsidP="00533A67">
                        <w:pPr>
                          <w:spacing w:before="60" w:line="144" w:lineRule="auto"/>
                          <w:ind w:left="57"/>
                          <w:jc w:val="left"/>
                          <w:rPr>
                            <w:b/>
                            <w:bCs/>
                            <w:color w:val="8D3369"/>
                            <w:sz w:val="16"/>
                            <w:szCs w:val="22"/>
                          </w:rPr>
                        </w:pPr>
                        <w:r w:rsidRPr="006B515D">
                          <w:rPr>
                            <w:rFonts w:hint="cs"/>
                            <w:b/>
                            <w:bCs/>
                            <w:color w:val="8D3369"/>
                            <w:sz w:val="16"/>
                            <w:szCs w:val="22"/>
                            <w:rtl/>
                          </w:rPr>
                          <w:t xml:space="preserve">ملاحظة: </w:t>
                        </w:r>
                        <w:r w:rsidRPr="006B515D">
                          <w:rPr>
                            <w:b/>
                            <w:bCs/>
                            <w:color w:val="8D3369"/>
                            <w:sz w:val="16"/>
                            <w:szCs w:val="22"/>
                          </w:rPr>
                          <w:t>*</w:t>
                        </w:r>
                        <w:r w:rsidRPr="006B515D">
                          <w:rPr>
                            <w:rFonts w:hint="cs"/>
                            <w:b/>
                            <w:bCs/>
                            <w:color w:val="8D3369"/>
                            <w:sz w:val="16"/>
                            <w:szCs w:val="22"/>
                            <w:rtl/>
                          </w:rPr>
                          <w:t>أرقام تقديرية</w:t>
                        </w:r>
                        <w:r>
                          <w:rPr>
                            <w:rFonts w:hint="cs"/>
                            <w:b/>
                            <w:bCs/>
                            <w:color w:val="8D3369"/>
                            <w:sz w:val="16"/>
                            <w:szCs w:val="22"/>
                            <w:rtl/>
                          </w:rPr>
                          <w:t>.</w:t>
                        </w:r>
                      </w:p>
                    </w:txbxContent>
                  </v:textbox>
                </v:shape>
                <v:shape id="Text Box 11" o:spid="_x0000_s1035" type="#_x0000_t202" style="position:absolute;left:1771;top:9452;width:413;height: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8AtsIA&#10;AADbAAAADwAAAGRycy9kb3ducmV2LnhtbESPwWrDMBBE74X8g9hAbo2cGpvgRgnFEJqToW4+YLG2&#10;lom1ci0ldv4+ChR6HGbmDbM7zLYXNxp951jBZp2AIG6c7rhVcP4+vm5B+ICssXdMCu7k4bBfvOyw&#10;0G7iL7rVoRURwr5ABSaEoZDSN4Ys+rUbiKP340aLIcqxlXrEKcJtL9+SJJcWO44LBgcqDTWX+moV&#10;VHdpptRm56Ys8ypPf494+eyVWi3nj3cQgebwH/5rn7SCbQbP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wC2wgAAANsAAAAPAAAAAAAAAAAAAAAAAJgCAABkcnMvZG93&#10;bnJldi54bWxQSwUGAAAAAAQABAD1AAAAhwMAAAAA&#10;" filled="f" stroked="f">
                  <v:textbox style="layout-flow:vertical;mso-layout-flow-alt:bottom-to-top" inset="0,0,0,0">
                    <w:txbxContent>
                      <w:p w:rsidR="00123CB3" w:rsidRPr="00387581" w:rsidRDefault="00123CB3" w:rsidP="00533A67">
                        <w:pPr>
                          <w:spacing w:before="60" w:line="144" w:lineRule="auto"/>
                          <w:ind w:left="57"/>
                          <w:jc w:val="center"/>
                          <w:rPr>
                            <w:sz w:val="16"/>
                            <w:szCs w:val="22"/>
                          </w:rPr>
                        </w:pPr>
                        <w:r w:rsidRPr="00387581">
                          <w:rPr>
                            <w:rFonts w:hint="cs"/>
                            <w:sz w:val="16"/>
                            <w:szCs w:val="22"/>
                            <w:rtl/>
                          </w:rPr>
                          <w:t xml:space="preserve">لكل </w:t>
                        </w:r>
                        <w:r w:rsidRPr="00387581">
                          <w:rPr>
                            <w:sz w:val="16"/>
                            <w:szCs w:val="22"/>
                            <w:lang w:bidi="ar-SY"/>
                          </w:rPr>
                          <w:t>100</w:t>
                        </w:r>
                        <w:r w:rsidRPr="00387581">
                          <w:rPr>
                            <w:rFonts w:hint="cs"/>
                            <w:sz w:val="16"/>
                            <w:szCs w:val="22"/>
                            <w:rtl/>
                          </w:rPr>
                          <w:t xml:space="preserve"> شخص/أسرة</w:t>
                        </w:r>
                      </w:p>
                    </w:txbxContent>
                  </v:textbox>
                </v:shape>
                <v:shape id="Text Box 12" o:spid="_x0000_s1036" type="#_x0000_t202" style="position:absolute;left:4361;top:13236;width:586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123CB3" w:rsidRPr="006B515D" w:rsidRDefault="00123CB3" w:rsidP="00533A67">
                        <w:pPr>
                          <w:spacing w:before="60" w:line="144" w:lineRule="auto"/>
                          <w:ind w:left="57"/>
                          <w:jc w:val="left"/>
                          <w:rPr>
                            <w:b/>
                            <w:bCs/>
                            <w:color w:val="8D3369"/>
                            <w:sz w:val="16"/>
                            <w:szCs w:val="22"/>
                          </w:rPr>
                        </w:pPr>
                        <w:r w:rsidRPr="006B515D">
                          <w:rPr>
                            <w:rFonts w:hint="cs"/>
                            <w:b/>
                            <w:bCs/>
                            <w:color w:val="8D3369"/>
                            <w:sz w:val="16"/>
                            <w:szCs w:val="22"/>
                            <w:rtl/>
                          </w:rPr>
                          <w:t>المصدر: قاعدة بيانات الاتحاد العالمية لمؤشرات الاتصالات/تكنولوجيا المعلومات والاتصالات</w:t>
                        </w:r>
                        <w:r>
                          <w:rPr>
                            <w:rFonts w:hint="cs"/>
                            <w:b/>
                            <w:bCs/>
                            <w:color w:val="8D3369"/>
                            <w:sz w:val="16"/>
                            <w:szCs w:val="22"/>
                            <w:rtl/>
                          </w:rPr>
                          <w:t>.</w:t>
                        </w:r>
                      </w:p>
                    </w:txbxContent>
                  </v:textbox>
                </v:shape>
                <v:shape id="Text Box 13" o:spid="_x0000_s1037" type="#_x0000_t202" style="position:absolute;left:9352;top:9379;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123CB3" w:rsidRPr="00387581" w:rsidRDefault="00123CB3" w:rsidP="00533A67">
                        <w:pPr>
                          <w:spacing w:before="60" w:line="144" w:lineRule="auto"/>
                          <w:ind w:left="57"/>
                          <w:jc w:val="center"/>
                          <w:rPr>
                            <w:sz w:val="12"/>
                            <w:szCs w:val="18"/>
                          </w:rPr>
                        </w:pPr>
                        <w:r>
                          <w:rPr>
                            <w:sz w:val="12"/>
                            <w:szCs w:val="18"/>
                          </w:rPr>
                          <w:t>96</w:t>
                        </w:r>
                        <w:proofErr w:type="gramStart"/>
                        <w:r>
                          <w:rPr>
                            <w:sz w:val="12"/>
                            <w:szCs w:val="18"/>
                          </w:rPr>
                          <w:t>,2</w:t>
                        </w:r>
                        <w:proofErr w:type="gramEnd"/>
                      </w:p>
                    </w:txbxContent>
                  </v:textbox>
                </v:shape>
                <v:shape id="Text Box 14" o:spid="_x0000_s1038" type="#_x0000_t202" style="position:absolute;left:9298;top:11030;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23CB3" w:rsidRPr="00387581" w:rsidRDefault="00123CB3" w:rsidP="00533A67">
                        <w:pPr>
                          <w:spacing w:before="60" w:line="144" w:lineRule="auto"/>
                          <w:ind w:left="57"/>
                          <w:jc w:val="center"/>
                          <w:rPr>
                            <w:sz w:val="12"/>
                            <w:szCs w:val="18"/>
                          </w:rPr>
                        </w:pPr>
                        <w:r>
                          <w:rPr>
                            <w:sz w:val="12"/>
                            <w:szCs w:val="18"/>
                          </w:rPr>
                          <w:t>41</w:t>
                        </w:r>
                        <w:proofErr w:type="gramStart"/>
                        <w:r>
                          <w:rPr>
                            <w:sz w:val="12"/>
                            <w:szCs w:val="18"/>
                          </w:rPr>
                          <w:t>,3</w:t>
                        </w:r>
                        <w:proofErr w:type="gramEnd"/>
                      </w:p>
                    </w:txbxContent>
                  </v:textbox>
                </v:shape>
                <v:shape id="Text Box 15" o:spid="_x0000_s1039" type="#_x0000_t202" style="position:absolute;left:9313;top:11162;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123CB3" w:rsidRPr="00387581" w:rsidRDefault="00123CB3" w:rsidP="00533A67">
                        <w:pPr>
                          <w:spacing w:before="60" w:line="144" w:lineRule="auto"/>
                          <w:ind w:left="57"/>
                          <w:jc w:val="center"/>
                          <w:rPr>
                            <w:sz w:val="12"/>
                            <w:szCs w:val="18"/>
                          </w:rPr>
                        </w:pPr>
                        <w:r>
                          <w:rPr>
                            <w:sz w:val="12"/>
                            <w:szCs w:val="18"/>
                          </w:rPr>
                          <w:t>38</w:t>
                        </w:r>
                        <w:proofErr w:type="gramStart"/>
                        <w:r>
                          <w:rPr>
                            <w:sz w:val="12"/>
                            <w:szCs w:val="18"/>
                          </w:rPr>
                          <w:t>,8</w:t>
                        </w:r>
                        <w:proofErr w:type="gramEnd"/>
                      </w:p>
                    </w:txbxContent>
                  </v:textbox>
                </v:shape>
                <v:shape id="Text Box 16" o:spid="_x0000_s1040" type="#_x0000_t202" style="position:absolute;left:9289;top:11425;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123CB3" w:rsidRPr="00387581" w:rsidRDefault="00123CB3" w:rsidP="00533A67">
                        <w:pPr>
                          <w:spacing w:before="60" w:line="144" w:lineRule="auto"/>
                          <w:ind w:left="57"/>
                          <w:jc w:val="center"/>
                          <w:rPr>
                            <w:sz w:val="12"/>
                            <w:szCs w:val="18"/>
                          </w:rPr>
                        </w:pPr>
                        <w:r>
                          <w:rPr>
                            <w:sz w:val="12"/>
                            <w:szCs w:val="18"/>
                          </w:rPr>
                          <w:t>29</w:t>
                        </w:r>
                        <w:proofErr w:type="gramStart"/>
                        <w:r>
                          <w:rPr>
                            <w:sz w:val="12"/>
                            <w:szCs w:val="18"/>
                          </w:rPr>
                          <w:t>,5</w:t>
                        </w:r>
                        <w:proofErr w:type="gramEnd"/>
                      </w:p>
                    </w:txbxContent>
                  </v:textbox>
                </v:shape>
                <v:shape id="Text Box 17" o:spid="_x0000_s1041" type="#_x0000_t202" style="position:absolute;left:9280;top:11832;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123CB3" w:rsidRPr="00387581" w:rsidRDefault="00123CB3" w:rsidP="00533A67">
                        <w:pPr>
                          <w:spacing w:before="60" w:line="144" w:lineRule="auto"/>
                          <w:ind w:left="57"/>
                          <w:jc w:val="center"/>
                          <w:rPr>
                            <w:sz w:val="12"/>
                            <w:szCs w:val="18"/>
                          </w:rPr>
                        </w:pPr>
                        <w:r>
                          <w:rPr>
                            <w:sz w:val="12"/>
                            <w:szCs w:val="18"/>
                          </w:rPr>
                          <w:t>16</w:t>
                        </w:r>
                        <w:proofErr w:type="gramStart"/>
                        <w:r>
                          <w:rPr>
                            <w:sz w:val="12"/>
                            <w:szCs w:val="18"/>
                          </w:rPr>
                          <w:t>,5</w:t>
                        </w:r>
                        <w:proofErr w:type="gramEnd"/>
                      </w:p>
                    </w:txbxContent>
                  </v:textbox>
                </v:shape>
                <v:shape id="Text Box 18" o:spid="_x0000_s1042" type="#_x0000_t202" style="position:absolute;left:9299;top:12045;width:852;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123CB3" w:rsidRPr="00387581" w:rsidRDefault="00123CB3" w:rsidP="00533A67">
                        <w:pPr>
                          <w:spacing w:before="60" w:line="144" w:lineRule="auto"/>
                          <w:ind w:left="57"/>
                          <w:jc w:val="center"/>
                          <w:rPr>
                            <w:sz w:val="12"/>
                            <w:szCs w:val="18"/>
                            <w:rtl/>
                            <w:lang w:bidi="ar-SY"/>
                          </w:rPr>
                        </w:pPr>
                        <w:r>
                          <w:rPr>
                            <w:sz w:val="12"/>
                            <w:szCs w:val="18"/>
                          </w:rPr>
                          <w:t>9</w:t>
                        </w:r>
                        <w:proofErr w:type="gramStart"/>
                        <w:r>
                          <w:rPr>
                            <w:sz w:val="12"/>
                            <w:szCs w:val="18"/>
                          </w:rPr>
                          <w:t>,8</w:t>
                        </w:r>
                        <w:proofErr w:type="gramEnd"/>
                      </w:p>
                    </w:txbxContent>
                  </v:textbox>
                </v:shape>
              </v:group>
            </w:pict>
          </mc:Fallback>
        </mc:AlternateContent>
      </w:r>
      <w:r>
        <w:rPr>
          <w:rFonts w:eastAsia="SimSun"/>
          <w:noProof/>
          <w:lang w:val="en-US" w:eastAsia="zh-CN" w:bidi="ar-SA"/>
        </w:rPr>
        <w:drawing>
          <wp:inline distT="0" distB="0" distL="0" distR="0" wp14:anchorId="7A3F6932" wp14:editId="6DB39C19">
            <wp:extent cx="5639435" cy="29324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9435" cy="2932430"/>
                    </a:xfrm>
                    <a:prstGeom prst="rect">
                      <a:avLst/>
                    </a:prstGeom>
                    <a:noFill/>
                    <a:ln>
                      <a:noFill/>
                    </a:ln>
                  </pic:spPr>
                </pic:pic>
              </a:graphicData>
            </a:graphic>
          </wp:inline>
        </w:drawing>
      </w:r>
    </w:p>
    <w:p w:rsidR="00533A67" w:rsidRPr="0059668E" w:rsidRDefault="00533A67" w:rsidP="00533A67">
      <w:pPr>
        <w:spacing w:before="480"/>
        <w:rPr>
          <w:rFonts w:eastAsia="SimSun"/>
          <w:spacing w:val="-6"/>
          <w:rtl/>
        </w:rPr>
      </w:pPr>
      <w:r w:rsidRPr="0059668E">
        <w:rPr>
          <w:rFonts w:eastAsia="SimSun" w:hint="cs"/>
          <w:spacing w:val="-6"/>
          <w:rtl/>
        </w:rPr>
        <w:t xml:space="preserve">وسوف تستمر هذه المعدلات السريعة في النمو وستتزايد وتيرتها في المستقبل. وعلى سبيل المثال، تتنبأ شركة إريكسون بأن عدد الاشتراكات في الهواتف الذكية من المتوقع أن يتجاوز </w:t>
      </w:r>
      <w:r w:rsidRPr="0059668E">
        <w:rPr>
          <w:rFonts w:eastAsia="SimSun"/>
          <w:spacing w:val="-6"/>
          <w:lang w:bidi="ar-SY"/>
        </w:rPr>
        <w:t>4</w:t>
      </w:r>
      <w:r w:rsidRPr="0059668E">
        <w:rPr>
          <w:rFonts w:eastAsia="SimSun" w:hint="cs"/>
          <w:spacing w:val="-6"/>
          <w:rtl/>
        </w:rPr>
        <w:t xml:space="preserve"> مليارات بحلول عام </w:t>
      </w:r>
      <w:r w:rsidRPr="0059668E">
        <w:rPr>
          <w:rFonts w:eastAsia="SimSun"/>
          <w:spacing w:val="-6"/>
          <w:lang w:bidi="ar-SY"/>
        </w:rPr>
        <w:t>2018</w:t>
      </w:r>
      <w:r w:rsidRPr="0059668E">
        <w:rPr>
          <w:rFonts w:eastAsia="SimSun" w:hint="cs"/>
          <w:spacing w:val="-6"/>
          <w:rtl/>
        </w:rPr>
        <w:t xml:space="preserve">، في حين يتوقع وصول الاشتراكات في خدمات الاتصالات المتنقلة العريضة النطاق إلى </w:t>
      </w:r>
      <w:r w:rsidRPr="0059668E">
        <w:rPr>
          <w:rFonts w:eastAsia="SimSun"/>
          <w:spacing w:val="-6"/>
          <w:lang w:bidi="ar-SY"/>
        </w:rPr>
        <w:t>7</w:t>
      </w:r>
      <w:r w:rsidRPr="0059668E">
        <w:rPr>
          <w:rFonts w:eastAsia="SimSun" w:hint="cs"/>
          <w:spacing w:val="-6"/>
          <w:rtl/>
        </w:rPr>
        <w:t xml:space="preserve"> مليارات اشتراك في عام </w:t>
      </w:r>
      <w:r w:rsidRPr="0059668E">
        <w:rPr>
          <w:rFonts w:eastAsia="SimSun"/>
          <w:spacing w:val="-6"/>
          <w:lang w:bidi="ar-SY"/>
        </w:rPr>
        <w:t>2018</w:t>
      </w:r>
      <w:r w:rsidRPr="0059668E">
        <w:rPr>
          <w:rFonts w:eastAsia="SimSun" w:hint="cs"/>
          <w:spacing w:val="-6"/>
          <w:rtl/>
        </w:rPr>
        <w:t>.</w:t>
      </w:r>
      <w:r w:rsidRPr="00F33DC8">
        <w:rPr>
          <w:rStyle w:val="FootnoteReference"/>
          <w:rtl/>
        </w:rPr>
        <w:footnoteReference w:id="4"/>
      </w:r>
      <w:r w:rsidRPr="0059668E">
        <w:rPr>
          <w:rFonts w:eastAsia="SimSun" w:hint="cs"/>
          <w:spacing w:val="-6"/>
          <w:rtl/>
        </w:rPr>
        <w:t xml:space="preserve"> ويتوقع محللون آخرون أن يتضاعف عدد الاشتراكات في الجيل الرابع عشرة أضعاف على الصعيد العالمي خلال خمس سنوات، من </w:t>
      </w:r>
      <w:r w:rsidRPr="0059668E">
        <w:rPr>
          <w:rFonts w:eastAsia="SimSun"/>
          <w:spacing w:val="-6"/>
          <w:lang w:bidi="ar-SY"/>
        </w:rPr>
        <w:t>88</w:t>
      </w:r>
      <w:r w:rsidRPr="0059668E">
        <w:rPr>
          <w:rFonts w:eastAsia="SimSun" w:hint="cs"/>
          <w:spacing w:val="-6"/>
          <w:rtl/>
        </w:rPr>
        <w:t xml:space="preserve"> مليوناً في عام</w:t>
      </w:r>
      <w:r w:rsidRPr="0059668E">
        <w:rPr>
          <w:rFonts w:eastAsia="SimSun" w:hint="eastAsia"/>
          <w:spacing w:val="-6"/>
          <w:rtl/>
        </w:rPr>
        <w:t> </w:t>
      </w:r>
      <w:r w:rsidRPr="0059668E">
        <w:rPr>
          <w:rFonts w:eastAsia="SimSun"/>
          <w:spacing w:val="-6"/>
          <w:lang w:bidi="ar-SY"/>
        </w:rPr>
        <w:t>2012</w:t>
      </w:r>
      <w:r w:rsidRPr="0059668E">
        <w:rPr>
          <w:rFonts w:eastAsia="SimSun" w:hint="cs"/>
          <w:spacing w:val="-6"/>
          <w:rtl/>
        </w:rPr>
        <w:t xml:space="preserve"> إلى</w:t>
      </w:r>
      <w:r w:rsidRPr="0059668E">
        <w:rPr>
          <w:rFonts w:eastAsia="SimSun" w:hint="eastAsia"/>
          <w:spacing w:val="-6"/>
          <w:rtl/>
        </w:rPr>
        <w:t> </w:t>
      </w:r>
      <w:r w:rsidRPr="0059668E">
        <w:rPr>
          <w:rFonts w:eastAsia="SimSun"/>
          <w:spacing w:val="-6"/>
          <w:lang w:bidi="ar-SY"/>
        </w:rPr>
        <w:t>864</w:t>
      </w:r>
      <w:r w:rsidRPr="0059668E">
        <w:rPr>
          <w:rFonts w:eastAsia="SimSun" w:hint="eastAsia"/>
          <w:spacing w:val="-6"/>
          <w:rtl/>
        </w:rPr>
        <w:t> </w:t>
      </w:r>
      <w:r w:rsidRPr="0059668E">
        <w:rPr>
          <w:rFonts w:eastAsia="SimSun" w:hint="cs"/>
          <w:spacing w:val="-6"/>
          <w:rtl/>
        </w:rPr>
        <w:t xml:space="preserve">مليوناً في عام </w:t>
      </w:r>
      <w:r w:rsidRPr="0059668E">
        <w:rPr>
          <w:rFonts w:eastAsia="SimSun"/>
          <w:spacing w:val="-6"/>
          <w:lang w:bidi="ar-SY"/>
        </w:rPr>
        <w:t>2017</w:t>
      </w:r>
      <w:r w:rsidRPr="0059668E">
        <w:rPr>
          <w:rFonts w:eastAsia="SimSun" w:hint="cs"/>
          <w:spacing w:val="-6"/>
          <w:rtl/>
        </w:rPr>
        <w:t>.</w:t>
      </w:r>
      <w:r w:rsidRPr="00F33DC8">
        <w:rPr>
          <w:rStyle w:val="FootnoteReference"/>
          <w:rtl/>
        </w:rPr>
        <w:footnoteReference w:id="5"/>
      </w:r>
    </w:p>
    <w:p w:rsidR="00533A67" w:rsidRPr="007161E7" w:rsidRDefault="00533A67" w:rsidP="00935B35">
      <w:pPr>
        <w:rPr>
          <w:rFonts w:eastAsia="SimSun"/>
          <w:rtl/>
        </w:rPr>
      </w:pPr>
      <w:r w:rsidRPr="007161E7">
        <w:rPr>
          <w:rFonts w:eastAsia="SimSun"/>
          <w:rtl/>
        </w:rPr>
        <w:t xml:space="preserve">ونتيجة للنمو في عدد المستعملين وفي حجم الحركة والتطبيقات، من المتوقع أن </w:t>
      </w:r>
      <w:r w:rsidRPr="007161E7">
        <w:rPr>
          <w:rFonts w:eastAsia="SimSun" w:hint="cs"/>
          <w:rtl/>
        </w:rPr>
        <w:t>ي</w:t>
      </w:r>
      <w:r w:rsidRPr="007161E7">
        <w:rPr>
          <w:rFonts w:eastAsia="SimSun"/>
          <w:rtl/>
        </w:rPr>
        <w:t xml:space="preserve">ستمر ارتفاع الإيرادات في قطاع </w:t>
      </w:r>
      <w:r w:rsidRPr="007161E7">
        <w:rPr>
          <w:rFonts w:eastAsia="SimSun" w:hint="cs"/>
          <w:rtl/>
        </w:rPr>
        <w:t>الاتصالات/</w:t>
      </w:r>
      <w:r w:rsidRPr="007161E7">
        <w:rPr>
          <w:rFonts w:eastAsia="SimSun"/>
          <w:rtl/>
        </w:rPr>
        <w:t>تكنولوجيا المعلومات والاتصالات عموماً، ولكن يبدو أن المشاركين الجدد في </w:t>
      </w:r>
      <w:r w:rsidRPr="007161E7">
        <w:rPr>
          <w:rFonts w:eastAsia="SimSun" w:hint="cs"/>
          <w:rtl/>
        </w:rPr>
        <w:t>ال</w:t>
      </w:r>
      <w:r w:rsidRPr="007161E7">
        <w:rPr>
          <w:rFonts w:eastAsia="SimSun"/>
          <w:rtl/>
        </w:rPr>
        <w:t xml:space="preserve">صناعة على استعداد لأخذ حصة متزايدة </w:t>
      </w:r>
      <w:r w:rsidRPr="007161E7">
        <w:rPr>
          <w:rFonts w:eastAsia="SimSun" w:hint="cs"/>
          <w:rtl/>
        </w:rPr>
        <w:t>منها</w:t>
      </w:r>
      <w:r w:rsidRPr="007161E7">
        <w:rPr>
          <w:rFonts w:eastAsia="SimSun"/>
          <w:rtl/>
        </w:rPr>
        <w:t xml:space="preserve">. ومن المرجح أن ينمو إجمالي الإيرادات التي يجنيها مشغلو الاتصالات التقليديون، على الرغم من أنهم قد يفقدون </w:t>
      </w:r>
      <w:r w:rsidRPr="007161E7">
        <w:rPr>
          <w:rFonts w:eastAsia="SimSun"/>
          <w:spacing w:val="-4"/>
          <w:rtl/>
        </w:rPr>
        <w:t>ما</w:t>
      </w:r>
      <w:r w:rsidRPr="007161E7">
        <w:rPr>
          <w:rFonts w:eastAsia="SimSun" w:hint="cs"/>
          <w:spacing w:val="-4"/>
          <w:rtl/>
        </w:rPr>
        <w:t> </w:t>
      </w:r>
      <w:r w:rsidRPr="007161E7">
        <w:rPr>
          <w:rFonts w:eastAsia="SimSun"/>
          <w:spacing w:val="-4"/>
          <w:rtl/>
        </w:rPr>
        <w:t>يصل إلى</w:t>
      </w:r>
      <w:r w:rsidR="00935B35">
        <w:rPr>
          <w:rFonts w:eastAsia="SimSun" w:hint="eastAsia"/>
          <w:spacing w:val="-4"/>
          <w:rtl/>
        </w:rPr>
        <w:t> </w:t>
      </w:r>
      <w:r w:rsidRPr="007161E7">
        <w:rPr>
          <w:rFonts w:eastAsia="SimSun"/>
          <w:spacing w:val="-4"/>
          <w:lang w:bidi="ar-SY"/>
        </w:rPr>
        <w:t>6,9</w:t>
      </w:r>
      <w:r>
        <w:rPr>
          <w:rFonts w:eastAsia="SimSun" w:hint="cs"/>
          <w:spacing w:val="-4"/>
          <w:rtl/>
        </w:rPr>
        <w:t> </w:t>
      </w:r>
      <w:r w:rsidRPr="007161E7">
        <w:rPr>
          <w:rFonts w:eastAsia="SimSun"/>
          <w:spacing w:val="-4"/>
          <w:rtl/>
        </w:rPr>
        <w:t>في المائة في مجموع إيرادات</w:t>
      </w:r>
      <w:r w:rsidRPr="007161E7">
        <w:rPr>
          <w:rFonts w:eastAsia="SimSun" w:hint="cs"/>
          <w:spacing w:val="-4"/>
          <w:rtl/>
        </w:rPr>
        <w:t xml:space="preserve"> خدمات</w:t>
      </w:r>
      <w:r w:rsidRPr="007161E7">
        <w:rPr>
          <w:rFonts w:eastAsia="SimSun"/>
          <w:spacing w:val="-4"/>
          <w:rtl/>
        </w:rPr>
        <w:t xml:space="preserve"> الصوت (ما يمثل </w:t>
      </w:r>
      <w:r w:rsidRPr="007161E7">
        <w:rPr>
          <w:rFonts w:eastAsia="SimSun"/>
          <w:spacing w:val="-4"/>
          <w:lang w:bidi="ar-SY"/>
        </w:rPr>
        <w:t>479</w:t>
      </w:r>
      <w:r w:rsidRPr="007161E7">
        <w:rPr>
          <w:rFonts w:eastAsia="SimSun"/>
          <w:spacing w:val="-4"/>
          <w:rtl/>
        </w:rPr>
        <w:t xml:space="preserve"> مليار دولار أمريكي)</w:t>
      </w:r>
      <w:r w:rsidRPr="007161E7">
        <w:rPr>
          <w:rFonts w:eastAsia="SimSun" w:hint="cs"/>
          <w:spacing w:val="-4"/>
          <w:lang w:bidi="ar-SY"/>
        </w:rPr>
        <w:t xml:space="preserve"> </w:t>
      </w:r>
      <w:r w:rsidRPr="007161E7">
        <w:rPr>
          <w:rFonts w:eastAsia="SimSun"/>
          <w:spacing w:val="-4"/>
          <w:rtl/>
        </w:rPr>
        <w:t xml:space="preserve">لصالح </w:t>
      </w:r>
      <w:r w:rsidRPr="007161E7">
        <w:rPr>
          <w:rFonts w:eastAsia="SimSun" w:hint="cs"/>
          <w:spacing w:val="-4"/>
          <w:rtl/>
        </w:rPr>
        <w:t>ال</w:t>
      </w:r>
      <w:r w:rsidRPr="007161E7">
        <w:rPr>
          <w:rFonts w:eastAsia="SimSun"/>
          <w:spacing w:val="-4"/>
          <w:rtl/>
        </w:rPr>
        <w:t xml:space="preserve">خدمات </w:t>
      </w:r>
      <w:r w:rsidRPr="007161E7">
        <w:rPr>
          <w:rFonts w:eastAsia="SimSun" w:hint="cs"/>
          <w:spacing w:val="-4"/>
          <w:rtl/>
        </w:rPr>
        <w:t>غير التقليدية </w:t>
      </w:r>
      <w:r w:rsidRPr="007161E7">
        <w:rPr>
          <w:rFonts w:eastAsia="SimSun"/>
          <w:spacing w:val="-4"/>
          <w:lang w:bidi="ar-SY"/>
        </w:rPr>
        <w:t>(OTT)</w:t>
      </w:r>
      <w:r w:rsidRPr="007161E7">
        <w:rPr>
          <w:rFonts w:eastAsia="SimSun"/>
          <w:rtl/>
        </w:rPr>
        <w:t xml:space="preserve"> بواسطة بروتوكول الإنترنت،</w:t>
      </w:r>
      <w:r w:rsidRPr="007161E7">
        <w:rPr>
          <w:rFonts w:eastAsia="SimSun" w:hint="cs"/>
          <w:lang w:bidi="ar-SY"/>
        </w:rPr>
        <w:t xml:space="preserve"> </w:t>
      </w:r>
      <w:r w:rsidRPr="007161E7">
        <w:rPr>
          <w:rFonts w:eastAsia="SimSun"/>
          <w:rtl/>
        </w:rPr>
        <w:t xml:space="preserve">بحلول عام </w:t>
      </w:r>
      <w:r w:rsidRPr="007161E7">
        <w:rPr>
          <w:rFonts w:eastAsia="SimSun"/>
          <w:lang w:bidi="ar-SY"/>
        </w:rPr>
        <w:t>2020</w:t>
      </w:r>
      <w:r w:rsidRPr="007161E7">
        <w:rPr>
          <w:rFonts w:eastAsia="SimSun"/>
          <w:rtl/>
        </w:rPr>
        <w:t>.</w:t>
      </w:r>
      <w:r w:rsidRPr="00F33DC8">
        <w:rPr>
          <w:rStyle w:val="FootnoteReference"/>
          <w:rtl/>
        </w:rPr>
        <w:footnoteReference w:id="6"/>
      </w:r>
      <w:r w:rsidRPr="007161E7">
        <w:rPr>
          <w:rFonts w:eastAsia="SimSun"/>
          <w:rtl/>
        </w:rPr>
        <w:t xml:space="preserve"> وفي مجال آخر وثيق الصلة، بلغت قيمة سوق الحوسبة السحابية </w:t>
      </w:r>
      <w:r w:rsidRPr="007161E7">
        <w:rPr>
          <w:rFonts w:eastAsia="SimSun"/>
          <w:lang w:bidi="ar-SY"/>
        </w:rPr>
        <w:t>18</w:t>
      </w:r>
      <w:r>
        <w:rPr>
          <w:rFonts w:eastAsia="SimSun" w:hint="cs"/>
          <w:rtl/>
        </w:rPr>
        <w:t> </w:t>
      </w:r>
      <w:r w:rsidRPr="007161E7">
        <w:rPr>
          <w:rFonts w:eastAsia="SimSun"/>
          <w:rtl/>
        </w:rPr>
        <w:t xml:space="preserve">مليار دولار أمريكي في عام </w:t>
      </w:r>
      <w:r w:rsidRPr="007161E7">
        <w:rPr>
          <w:rFonts w:eastAsia="SimSun"/>
          <w:lang w:bidi="ar-SY"/>
        </w:rPr>
        <w:t>2011</w:t>
      </w:r>
      <w:r w:rsidRPr="007161E7">
        <w:rPr>
          <w:rFonts w:eastAsia="SimSun"/>
          <w:rtl/>
        </w:rPr>
        <w:t xml:space="preserve"> ويقدر أن تصل إلى </w:t>
      </w:r>
      <w:r w:rsidRPr="007161E7">
        <w:rPr>
          <w:rFonts w:eastAsia="SimSun"/>
          <w:lang w:bidi="ar-SY"/>
        </w:rPr>
        <w:t>32</w:t>
      </w:r>
      <w:r w:rsidRPr="007161E7">
        <w:rPr>
          <w:rFonts w:eastAsia="SimSun"/>
          <w:rtl/>
        </w:rPr>
        <w:t xml:space="preserve"> مليار دولار بحلول عام </w:t>
      </w:r>
      <w:r w:rsidRPr="007161E7">
        <w:rPr>
          <w:rFonts w:eastAsia="SimSun"/>
          <w:lang w:bidi="ar-SY"/>
        </w:rPr>
        <w:t>2013</w:t>
      </w:r>
      <w:r w:rsidRPr="007161E7">
        <w:rPr>
          <w:rFonts w:eastAsia="SimSun" w:hint="cs"/>
          <w:rtl/>
        </w:rPr>
        <w:t>،</w:t>
      </w:r>
      <w:r w:rsidRPr="00F33DC8">
        <w:rPr>
          <w:rStyle w:val="FootnoteReference"/>
          <w:rtl/>
        </w:rPr>
        <w:footnoteReference w:id="7"/>
      </w:r>
      <w:r w:rsidRPr="007161E7">
        <w:rPr>
          <w:rFonts w:eastAsia="SimSun"/>
          <w:rtl/>
        </w:rPr>
        <w:t xml:space="preserve"> ومردّ ذلك كمية البيانات الهائلة المختزنة في الحيز السحابي والتي تمثل ثلثي حركة مراكز البيانات على صعيد العالم</w:t>
      </w:r>
      <w:r w:rsidRPr="007161E7">
        <w:rPr>
          <w:rFonts w:eastAsia="SimSun" w:hint="cs"/>
          <w:rtl/>
        </w:rPr>
        <w:t>.</w:t>
      </w:r>
      <w:r w:rsidRPr="00F33DC8">
        <w:rPr>
          <w:rStyle w:val="FootnoteReference"/>
        </w:rPr>
        <w:footnoteReference w:id="8"/>
      </w:r>
    </w:p>
    <w:p w:rsidR="00533A67" w:rsidRPr="00A5475E" w:rsidRDefault="00533A67" w:rsidP="00533A67">
      <w:pPr>
        <w:keepLines/>
        <w:spacing w:line="185" w:lineRule="auto"/>
        <w:rPr>
          <w:rFonts w:eastAsia="SimSun"/>
          <w:rtl/>
        </w:rPr>
      </w:pPr>
      <w:r w:rsidRPr="00A5475E">
        <w:rPr>
          <w:rFonts w:eastAsia="SimSun"/>
          <w:rtl/>
        </w:rPr>
        <w:lastRenderedPageBreak/>
        <w:t xml:space="preserve">ومن </w:t>
      </w:r>
      <w:r w:rsidRPr="00A5475E">
        <w:rPr>
          <w:rFonts w:eastAsia="SimSun" w:hint="cs"/>
          <w:rtl/>
        </w:rPr>
        <w:t>المتوقع</w:t>
      </w:r>
      <w:r w:rsidRPr="00A5475E">
        <w:rPr>
          <w:rFonts w:eastAsia="SimSun"/>
          <w:rtl/>
        </w:rPr>
        <w:t xml:space="preserve"> أن </w:t>
      </w:r>
      <w:r w:rsidRPr="00A5475E">
        <w:rPr>
          <w:rFonts w:eastAsia="SimSun" w:hint="cs"/>
          <w:rtl/>
        </w:rPr>
        <w:t>تتجاوز ال</w:t>
      </w:r>
      <w:r w:rsidRPr="00A5475E">
        <w:rPr>
          <w:rFonts w:eastAsia="SimSun"/>
          <w:rtl/>
        </w:rPr>
        <w:t xml:space="preserve">حركة العالمية القائمة على بروتوكول الإنترنت </w:t>
      </w:r>
      <w:r w:rsidRPr="00A5475E">
        <w:rPr>
          <w:rFonts w:eastAsia="SimSun" w:hint="cs"/>
          <w:rtl/>
        </w:rPr>
        <w:t xml:space="preserve">عتبة الزيتابايت </w:t>
      </w:r>
      <w:r w:rsidRPr="00A5475E">
        <w:rPr>
          <w:rFonts w:eastAsia="SimSun"/>
        </w:rPr>
        <w:t>(zettabyte)</w:t>
      </w:r>
      <w:r w:rsidRPr="00A5475E">
        <w:rPr>
          <w:rFonts w:eastAsia="SimSun"/>
          <w:rtl/>
        </w:rPr>
        <w:t xml:space="preserve"> </w:t>
      </w:r>
      <w:r w:rsidRPr="00A5475E">
        <w:rPr>
          <w:rFonts w:eastAsia="SimSun" w:hint="cs"/>
          <w:rtl/>
        </w:rPr>
        <w:t>(</w:t>
      </w:r>
      <w:r w:rsidRPr="00A5475E">
        <w:rPr>
          <w:rFonts w:eastAsia="SimSun"/>
          <w:lang w:bidi="ar-SY"/>
        </w:rPr>
        <w:t>1,4</w:t>
      </w:r>
      <w:r w:rsidRPr="00A5475E">
        <w:rPr>
          <w:rFonts w:eastAsia="SimSun" w:hint="cs"/>
          <w:rtl/>
        </w:rPr>
        <w:t xml:space="preserve"> زيتابايت) بحلول نهاية عام</w:t>
      </w:r>
      <w:r w:rsidRPr="00A5475E">
        <w:rPr>
          <w:rFonts w:eastAsia="SimSun" w:hint="eastAsia"/>
          <w:rtl/>
        </w:rPr>
        <w:t> </w:t>
      </w:r>
      <w:r w:rsidRPr="00A5475E">
        <w:rPr>
          <w:rFonts w:eastAsia="SimSun"/>
          <w:lang w:bidi="ar-SY"/>
        </w:rPr>
        <w:t>2017</w:t>
      </w:r>
      <w:r w:rsidRPr="00A5475E">
        <w:rPr>
          <w:rFonts w:eastAsia="SimSun"/>
          <w:rtl/>
        </w:rPr>
        <w:t>، مدفوع</w:t>
      </w:r>
      <w:r w:rsidRPr="00A5475E">
        <w:rPr>
          <w:rFonts w:eastAsia="SimSun" w:hint="cs"/>
          <w:rtl/>
        </w:rPr>
        <w:t>ة</w:t>
      </w:r>
      <w:r w:rsidRPr="00A5475E">
        <w:rPr>
          <w:rFonts w:eastAsia="SimSun"/>
          <w:rtl/>
        </w:rPr>
        <w:t xml:space="preserve"> بتنويع خدمات التلفزيون </w:t>
      </w:r>
      <w:r w:rsidRPr="00A5475E">
        <w:rPr>
          <w:rFonts w:eastAsia="SimSun" w:hint="cs"/>
          <w:rtl/>
        </w:rPr>
        <w:t>بالدفع</w:t>
      </w:r>
      <w:r w:rsidRPr="00A5475E">
        <w:rPr>
          <w:rFonts w:eastAsia="SimSun"/>
          <w:rtl/>
        </w:rPr>
        <w:t xml:space="preserve"> والتدفق الفيديوي وغير ذلك من المحتويات الغنية بالوسائط.</w:t>
      </w:r>
      <w:r w:rsidRPr="00F33DC8">
        <w:rPr>
          <w:rStyle w:val="FootnoteReference"/>
          <w:rtl/>
        </w:rPr>
        <w:footnoteReference w:id="9"/>
      </w:r>
      <w:r w:rsidRPr="00A5475E">
        <w:rPr>
          <w:rFonts w:eastAsia="SimSun" w:hint="cs"/>
          <w:rtl/>
        </w:rPr>
        <w:t xml:space="preserve"> ويبلغ عدد ساعات مشاهدة الفيديو على موقع يوتيوب أكثر من </w:t>
      </w:r>
      <w:r w:rsidRPr="00A5475E">
        <w:rPr>
          <w:rFonts w:eastAsia="SimSun"/>
          <w:lang w:bidi="ar-SY"/>
        </w:rPr>
        <w:t>4</w:t>
      </w:r>
      <w:r w:rsidRPr="00A5475E">
        <w:rPr>
          <w:rFonts w:eastAsia="SimSun" w:hint="cs"/>
          <w:rtl/>
        </w:rPr>
        <w:t xml:space="preserve"> مليارات ساعة كل شهر، كما يبلغ عدد مقاطع المحتويات التي تجري مشاركتها على موقع فيسبوك </w:t>
      </w:r>
      <w:r w:rsidRPr="00A5475E">
        <w:rPr>
          <w:rFonts w:eastAsia="SimSun"/>
          <w:lang w:bidi="ar-SY"/>
        </w:rPr>
        <w:t>30</w:t>
      </w:r>
      <w:r w:rsidRPr="00A5475E">
        <w:rPr>
          <w:rFonts w:eastAsia="SimSun" w:hint="eastAsia"/>
          <w:rtl/>
        </w:rPr>
        <w:t> </w:t>
      </w:r>
      <w:r w:rsidRPr="00A5475E">
        <w:rPr>
          <w:rFonts w:eastAsia="SimSun" w:hint="cs"/>
          <w:rtl/>
        </w:rPr>
        <w:t xml:space="preserve">مليار مقطع كل شهر، ويرسَل نحو </w:t>
      </w:r>
      <w:r w:rsidRPr="00A5475E">
        <w:rPr>
          <w:rFonts w:eastAsia="SimSun"/>
          <w:lang w:bidi="ar-SY"/>
        </w:rPr>
        <w:t>400</w:t>
      </w:r>
      <w:r w:rsidRPr="00A5475E">
        <w:rPr>
          <w:rFonts w:eastAsia="SimSun" w:hint="cs"/>
          <w:rtl/>
        </w:rPr>
        <w:t xml:space="preserve"> مليون تغريدة كل يوم من حوالي </w:t>
      </w:r>
      <w:r w:rsidRPr="00A5475E">
        <w:rPr>
          <w:rFonts w:eastAsia="SimSun"/>
          <w:lang w:bidi="ar-SY"/>
        </w:rPr>
        <w:t>200</w:t>
      </w:r>
      <w:r w:rsidRPr="00A5475E">
        <w:rPr>
          <w:rFonts w:eastAsia="SimSun" w:hint="eastAsia"/>
          <w:rtl/>
        </w:rPr>
        <w:t> </w:t>
      </w:r>
      <w:r w:rsidRPr="00A5475E">
        <w:rPr>
          <w:rFonts w:eastAsia="SimSun" w:hint="cs"/>
          <w:rtl/>
        </w:rPr>
        <w:t>مليون مستخدم نشط كل شهر.</w:t>
      </w:r>
      <w:r w:rsidRPr="00F33DC8">
        <w:rPr>
          <w:rStyle w:val="FootnoteReference"/>
          <w:rtl/>
        </w:rPr>
        <w:footnoteReference w:id="10"/>
      </w:r>
    </w:p>
    <w:p w:rsidR="00533A67" w:rsidRPr="007161E7" w:rsidRDefault="00533A67" w:rsidP="00533A67">
      <w:pPr>
        <w:spacing w:line="185" w:lineRule="auto"/>
        <w:rPr>
          <w:rFonts w:eastAsia="SimSun"/>
          <w:rtl/>
        </w:rPr>
      </w:pPr>
      <w:r w:rsidRPr="007161E7">
        <w:rPr>
          <w:rFonts w:eastAsia="SimSun" w:hint="cs"/>
          <w:rtl/>
        </w:rPr>
        <w:t>و</w:t>
      </w:r>
      <w:r w:rsidRPr="007161E7">
        <w:rPr>
          <w:rFonts w:eastAsia="SimSun"/>
          <w:rtl/>
        </w:rPr>
        <w:t>أصبحت إنترنت الأشياء</w:t>
      </w:r>
      <w:r w:rsidRPr="007161E7">
        <w:rPr>
          <w:rFonts w:eastAsia="SimSun" w:hint="cs"/>
          <w:rtl/>
        </w:rPr>
        <w:t xml:space="preserve"> </w:t>
      </w:r>
      <w:r w:rsidRPr="007161E7">
        <w:rPr>
          <w:rFonts w:eastAsia="SimSun"/>
        </w:rPr>
        <w:t>(</w:t>
      </w:r>
      <w:r w:rsidRPr="007161E7">
        <w:rPr>
          <w:rFonts w:eastAsia="SimSun"/>
          <w:lang w:bidi="ar-SY"/>
        </w:rPr>
        <w:t>IoT</w:t>
      </w:r>
      <w:r w:rsidRPr="007161E7">
        <w:rPr>
          <w:rFonts w:eastAsia="SimSun"/>
        </w:rPr>
        <w:t>)</w:t>
      </w:r>
      <w:r w:rsidRPr="007161E7">
        <w:rPr>
          <w:rFonts w:eastAsia="SimSun"/>
          <w:rtl/>
        </w:rPr>
        <w:t xml:space="preserve"> حقيقة واقعة</w:t>
      </w:r>
      <w:r w:rsidRPr="007161E7">
        <w:rPr>
          <w:rFonts w:eastAsia="SimSun" w:hint="cs"/>
          <w:rtl/>
        </w:rPr>
        <w:t xml:space="preserve"> بشكل سريع</w:t>
      </w:r>
      <w:r w:rsidRPr="007161E7">
        <w:rPr>
          <w:rFonts w:eastAsia="SimSun"/>
          <w:rtl/>
        </w:rPr>
        <w:t xml:space="preserve">، </w:t>
      </w:r>
      <w:r w:rsidRPr="007161E7">
        <w:rPr>
          <w:rFonts w:eastAsia="SimSun" w:hint="cs"/>
          <w:rtl/>
        </w:rPr>
        <w:t>و</w:t>
      </w:r>
      <w:r w:rsidRPr="007161E7">
        <w:rPr>
          <w:rFonts w:eastAsia="SimSun"/>
          <w:rtl/>
        </w:rPr>
        <w:t>من المتوقع أن تنمو الاتصالات من آلة إلى آلة</w:t>
      </w:r>
      <w:r>
        <w:rPr>
          <w:rFonts w:eastAsia="SimSun" w:hint="cs"/>
          <w:rtl/>
        </w:rPr>
        <w:t> </w:t>
      </w:r>
      <w:r w:rsidRPr="007161E7">
        <w:rPr>
          <w:rFonts w:eastAsia="SimSun"/>
          <w:lang w:bidi="ar-SY"/>
        </w:rPr>
        <w:t>(M2M)</w:t>
      </w:r>
      <w:r w:rsidRPr="007161E7">
        <w:rPr>
          <w:rFonts w:eastAsia="SimSun"/>
          <w:rtl/>
        </w:rPr>
        <w:t xml:space="preserve"> نمواً كبيراً في المستقبل القريب</w:t>
      </w:r>
      <w:r w:rsidRPr="007161E7">
        <w:rPr>
          <w:rFonts w:eastAsia="SimSun" w:hint="cs"/>
          <w:rtl/>
        </w:rPr>
        <w:t xml:space="preserve">. وسوف تسجل التلفزيونات والحواسيب اللوحية والهواتف الذكية ونمائط التواصل من آلة إلى آلة عبر الإنترنت في تجارة الأعمال بحلول عام </w:t>
      </w:r>
      <w:r w:rsidRPr="007161E7">
        <w:rPr>
          <w:rFonts w:eastAsia="SimSun"/>
          <w:lang w:bidi="ar-SY"/>
        </w:rPr>
        <w:t>2017</w:t>
      </w:r>
      <w:r w:rsidRPr="007161E7">
        <w:rPr>
          <w:rFonts w:eastAsia="SimSun" w:hint="cs"/>
          <w:rtl/>
        </w:rPr>
        <w:t xml:space="preserve"> معدلات نمو قدرها </w:t>
      </w:r>
      <w:r w:rsidRPr="007161E7">
        <w:rPr>
          <w:rFonts w:eastAsia="SimSun"/>
          <w:lang w:bidi="ar-SY"/>
        </w:rPr>
        <w:t>42</w:t>
      </w:r>
      <w:r w:rsidRPr="007161E7">
        <w:rPr>
          <w:rFonts w:eastAsia="SimSun" w:hint="cs"/>
          <w:rtl/>
        </w:rPr>
        <w:t xml:space="preserve"> في المائة و</w:t>
      </w:r>
      <w:r w:rsidRPr="007161E7">
        <w:rPr>
          <w:rFonts w:eastAsia="SimSun"/>
          <w:lang w:bidi="ar-SY"/>
        </w:rPr>
        <w:t>116</w:t>
      </w:r>
      <w:r w:rsidRPr="007161E7">
        <w:rPr>
          <w:rFonts w:eastAsia="SimSun" w:hint="cs"/>
          <w:rtl/>
        </w:rPr>
        <w:t xml:space="preserve"> في المائة و</w:t>
      </w:r>
      <w:r w:rsidRPr="007161E7">
        <w:rPr>
          <w:rFonts w:eastAsia="SimSun"/>
          <w:lang w:bidi="ar-SY"/>
        </w:rPr>
        <w:t>119</w:t>
      </w:r>
      <w:r w:rsidRPr="007161E7">
        <w:rPr>
          <w:rFonts w:eastAsia="SimSun" w:hint="cs"/>
          <w:rtl/>
        </w:rPr>
        <w:t xml:space="preserve"> في المائة و</w:t>
      </w:r>
      <w:r w:rsidRPr="007161E7">
        <w:rPr>
          <w:rFonts w:eastAsia="SimSun"/>
          <w:lang w:bidi="ar-SY"/>
        </w:rPr>
        <w:t>86</w:t>
      </w:r>
      <w:r>
        <w:rPr>
          <w:rFonts w:eastAsia="SimSun" w:hint="eastAsia"/>
          <w:rtl/>
        </w:rPr>
        <w:t> </w:t>
      </w:r>
      <w:r w:rsidRPr="007161E7">
        <w:rPr>
          <w:rFonts w:eastAsia="SimSun" w:hint="cs"/>
          <w:rtl/>
        </w:rPr>
        <w:t>في المائة، على التوالي. وسوف يتخطى حجم الحركة من الأجهزة اللاسلكية حجم الحركة من</w:t>
      </w:r>
      <w:r w:rsidRPr="007161E7">
        <w:rPr>
          <w:rFonts w:eastAsia="SimSun" w:hint="eastAsia"/>
          <w:rtl/>
        </w:rPr>
        <w:t> </w:t>
      </w:r>
      <w:r w:rsidRPr="007161E7">
        <w:rPr>
          <w:rFonts w:eastAsia="SimSun" w:hint="cs"/>
          <w:rtl/>
        </w:rPr>
        <w:t>الأجهزة السلكية بحلول عام</w:t>
      </w:r>
      <w:r>
        <w:rPr>
          <w:rFonts w:eastAsia="SimSun" w:hint="eastAsia"/>
          <w:rtl/>
        </w:rPr>
        <w:t> </w:t>
      </w:r>
      <w:r w:rsidRPr="007161E7">
        <w:rPr>
          <w:rFonts w:eastAsia="SimSun"/>
          <w:lang w:bidi="ar-SY"/>
        </w:rPr>
        <w:t>2014</w:t>
      </w:r>
      <w:r w:rsidRPr="007161E7">
        <w:rPr>
          <w:rFonts w:eastAsia="SimSun" w:hint="cs"/>
          <w:rtl/>
        </w:rPr>
        <w:t>.</w:t>
      </w:r>
      <w:r w:rsidRPr="00F33DC8">
        <w:rPr>
          <w:rStyle w:val="FootnoteReference"/>
          <w:rtl/>
        </w:rPr>
        <w:footnoteReference w:id="11"/>
      </w:r>
    </w:p>
    <w:p w:rsidR="00533A67" w:rsidRPr="007161E7" w:rsidRDefault="00533A67" w:rsidP="00217CC1">
      <w:pPr>
        <w:spacing w:line="185" w:lineRule="auto"/>
        <w:rPr>
          <w:rFonts w:eastAsia="SimSun"/>
          <w:rtl/>
        </w:rPr>
      </w:pPr>
      <w:r w:rsidRPr="007161E7">
        <w:rPr>
          <w:rFonts w:eastAsia="SimSun" w:hint="cs"/>
          <w:rtl/>
        </w:rPr>
        <w:t>ويستخدم مصطلح "البيانات الضخمة" لتعريف الأصول المعلوماتية كبيرة الحجم، عالية السرعة، شديدة التنوع، التي تتطلب أشكالاً من معالجة المعلومات ذات جدوى تكاليفية وتتسم بالابتكار من أجل تحسين الرؤية المتعمقة وعملية صنع القرار</w:t>
      </w:r>
      <w:r>
        <w:rPr>
          <w:rFonts w:eastAsia="SimSun" w:hint="cs"/>
          <w:rtl/>
        </w:rPr>
        <w:t>.</w:t>
      </w:r>
      <w:r w:rsidRPr="00F33DC8">
        <w:rPr>
          <w:rStyle w:val="FootnoteReference"/>
          <w:rtl/>
        </w:rPr>
        <w:footnoteReference w:id="12"/>
      </w:r>
      <w:r w:rsidRPr="007161E7">
        <w:rPr>
          <w:rFonts w:eastAsia="SimSun" w:hint="cs"/>
          <w:rtl/>
        </w:rPr>
        <w:t xml:space="preserve"> ويقدر حجم البيانات التي سيتم استحداثها بحلول عام </w:t>
      </w:r>
      <w:r w:rsidRPr="007161E7">
        <w:rPr>
          <w:rFonts w:eastAsia="SimSun"/>
          <w:lang w:bidi="ar-SY"/>
        </w:rPr>
        <w:t>2020</w:t>
      </w:r>
      <w:r w:rsidRPr="007161E7">
        <w:rPr>
          <w:rFonts w:eastAsia="SimSun" w:hint="cs"/>
          <w:rtl/>
        </w:rPr>
        <w:t xml:space="preserve"> بأربعين زيتابايت من البيانات وهي تزيد </w:t>
      </w:r>
      <w:r w:rsidRPr="007161E7">
        <w:rPr>
          <w:rFonts w:eastAsia="SimSun"/>
          <w:lang w:bidi="ar-SY"/>
        </w:rPr>
        <w:t>300</w:t>
      </w:r>
      <w:r w:rsidRPr="007161E7">
        <w:rPr>
          <w:rFonts w:eastAsia="SimSun" w:hint="cs"/>
          <w:rtl/>
        </w:rPr>
        <w:t xml:space="preserve"> مرة عما كانت عليه في عام</w:t>
      </w:r>
      <w:r w:rsidRPr="007161E7">
        <w:rPr>
          <w:rFonts w:eastAsia="SimSun" w:hint="eastAsia"/>
          <w:rtl/>
        </w:rPr>
        <w:t> </w:t>
      </w:r>
      <w:r w:rsidRPr="007161E7">
        <w:rPr>
          <w:rFonts w:eastAsia="SimSun"/>
          <w:lang w:bidi="ar-SY"/>
        </w:rPr>
        <w:t>2005</w:t>
      </w:r>
      <w:r w:rsidRPr="007161E7">
        <w:rPr>
          <w:rFonts w:eastAsia="SimSun" w:hint="cs"/>
          <w:rtl/>
        </w:rPr>
        <w:t xml:space="preserve">. ويقدر حجم البيانات التي تستحدث كل يوم في الوقت الراهن بمقدار </w:t>
      </w:r>
      <w:r w:rsidRPr="007161E7">
        <w:rPr>
          <w:rFonts w:eastAsia="SimSun"/>
          <w:lang w:bidi="ar-SY"/>
        </w:rPr>
        <w:t>2,5</w:t>
      </w:r>
      <w:r w:rsidRPr="007161E7">
        <w:rPr>
          <w:rFonts w:eastAsia="SimSun" w:hint="cs"/>
          <w:rtl/>
        </w:rPr>
        <w:t xml:space="preserve"> كوينتيليون بايت كل يوم. وتقوم معظم الشركات في الولايات المتحدة بتخزين </w:t>
      </w:r>
      <w:r w:rsidRPr="007161E7">
        <w:rPr>
          <w:rFonts w:eastAsia="SimSun"/>
          <w:lang w:bidi="ar-SY"/>
        </w:rPr>
        <w:t>100</w:t>
      </w:r>
      <w:r w:rsidRPr="007161E7">
        <w:rPr>
          <w:rFonts w:eastAsia="SimSun" w:hint="cs"/>
          <w:rtl/>
        </w:rPr>
        <w:t xml:space="preserve"> تيرابايت من البيانات على الأقل. وحسب الصناعة والمنظمة، تضم البيانات الضخمة معلومات من مصادر داخلية وخارجية متعددة مثل المعاملات والوسائط الاجتماعية ومحتوى المشاريع وأجهزة الاستشعار والأجهزة المتنقلة. وحتى عام </w:t>
      </w:r>
      <w:r w:rsidRPr="007161E7">
        <w:rPr>
          <w:rFonts w:eastAsia="SimSun"/>
          <w:lang w:bidi="ar-SY"/>
        </w:rPr>
        <w:t>2011</w:t>
      </w:r>
      <w:r w:rsidRPr="007161E7">
        <w:rPr>
          <w:rFonts w:eastAsia="SimSun" w:hint="cs"/>
          <w:rtl/>
        </w:rPr>
        <w:t xml:space="preserve">، قدر حجم البيانات في مجال الرعاية الصحية بمقدار </w:t>
      </w:r>
      <w:r w:rsidRPr="007161E7">
        <w:rPr>
          <w:rFonts w:eastAsia="SimSun"/>
          <w:lang w:bidi="ar-SY"/>
        </w:rPr>
        <w:t>150</w:t>
      </w:r>
      <w:r>
        <w:rPr>
          <w:rFonts w:eastAsia="SimSun" w:hint="eastAsia"/>
          <w:rtl/>
        </w:rPr>
        <w:t> </w:t>
      </w:r>
      <w:r w:rsidRPr="007161E7">
        <w:rPr>
          <w:rFonts w:eastAsia="SimSun" w:hint="cs"/>
          <w:rtl/>
        </w:rPr>
        <w:t>إكسابايت، و</w:t>
      </w:r>
      <w:r w:rsidR="00217CC1">
        <w:rPr>
          <w:rFonts w:eastAsia="SimSun" w:hint="cs"/>
          <w:rtl/>
        </w:rPr>
        <w:t>يُقدر</w:t>
      </w:r>
      <w:r w:rsidRPr="007161E7">
        <w:rPr>
          <w:rFonts w:eastAsia="SimSun" w:hint="cs"/>
          <w:rtl/>
        </w:rPr>
        <w:t xml:space="preserve"> أن يصل عدد أجهزة المتابعة الصحية اللاسلكية التي يمكن ارتداؤها إلى </w:t>
      </w:r>
      <w:r w:rsidRPr="007161E7">
        <w:rPr>
          <w:rFonts w:eastAsia="SimSun"/>
          <w:lang w:bidi="ar-SY"/>
        </w:rPr>
        <w:t>420</w:t>
      </w:r>
      <w:r w:rsidRPr="007161E7">
        <w:rPr>
          <w:rFonts w:eastAsia="SimSun" w:hint="cs"/>
          <w:rtl/>
        </w:rPr>
        <w:t xml:space="preserve"> مليون جهاز</w:t>
      </w:r>
      <w:r w:rsidR="00BA4BD9">
        <w:rPr>
          <w:rFonts w:eastAsia="SimSun" w:hint="cs"/>
          <w:rtl/>
        </w:rPr>
        <w:t xml:space="preserve"> في </w:t>
      </w:r>
      <w:r w:rsidR="00BA4BD9">
        <w:rPr>
          <w:rFonts w:eastAsia="SimSun"/>
          <w:lang w:val="en-US"/>
        </w:rPr>
        <w:t>2014</w:t>
      </w:r>
      <w:r w:rsidRPr="007161E7">
        <w:rPr>
          <w:rFonts w:eastAsia="SimSun" w:hint="cs"/>
          <w:rtl/>
        </w:rPr>
        <w:t>.</w:t>
      </w:r>
      <w:r w:rsidRPr="00F33DC8">
        <w:rPr>
          <w:rStyle w:val="FootnoteReference"/>
          <w:rtl/>
        </w:rPr>
        <w:footnoteReference w:id="13"/>
      </w:r>
    </w:p>
    <w:p w:rsidR="00533A67" w:rsidRPr="00DE6068" w:rsidRDefault="00533A67" w:rsidP="00533A67">
      <w:pPr>
        <w:spacing w:line="185" w:lineRule="auto"/>
        <w:rPr>
          <w:rFonts w:eastAsia="SimSun"/>
          <w:spacing w:val="-4"/>
          <w:rtl/>
        </w:rPr>
      </w:pPr>
      <w:r w:rsidRPr="00DE6068">
        <w:rPr>
          <w:rFonts w:eastAsia="SimSun" w:hint="cs"/>
          <w:spacing w:val="-4"/>
          <w:rtl/>
        </w:rPr>
        <w:t>وتسهم الاتصالات/تكنولوجيا المعلومات والاتصالات بشكل متزايد في التنمية الاجتماعية والاقتصادية، وذلك بتمكين النفاذ إلى المعلومات والخدمات وتبادلها في أي مكان وفي أي وقت، بالإضافة إلى المعالجة السريعة لهذه المعلومات وتخزين كميات كبيرة منها، على نحو يجعل توفير الخدمات العامة والخاصة أكثر فعالية وكفاءة وقدرة على النفاذ وبثمن ميسور. كما تزيد الاتصالات/تكنولوجيا المعلومات والاتصالات من القدرة على النفاذ إلى الأسواق وتحسن إدارة الكوارث وتيسر المشاركة الديمقراطية في عمليات الحوكمة. وتوفر الاتصالات/تكنولوجيا المعلومات والاتصالات وسائل ذات جدوى تكاليفية أعظم وتأثير أكبر للمحافظة على الثقافة المحلية ودعمها. كما أنها تخفض تكلفة الأنشطة الاقتصادية والاجتماعية (مثلاً، بأن تحل محل خدمات النقل والبريد)، وتفتح فرص عمل جديدة تماماً (مثل</w:t>
      </w:r>
      <w:r w:rsidRPr="00DE6068">
        <w:rPr>
          <w:rFonts w:eastAsia="SimSun" w:hint="eastAsia"/>
          <w:spacing w:val="-4"/>
          <w:rtl/>
        </w:rPr>
        <w:t> </w:t>
      </w:r>
      <w:r w:rsidRPr="00DE6068">
        <w:rPr>
          <w:rFonts w:eastAsia="SimSun" w:hint="cs"/>
          <w:spacing w:val="-4"/>
          <w:rtl/>
        </w:rPr>
        <w:t>الخدمات القائمة على السحاب والتطبيقات والخدمات المتنقلة وإسناد عمليات الأعمال والأعمال ذات الصلة بالمحتوى).</w:t>
      </w:r>
    </w:p>
    <w:p w:rsidR="00533A67" w:rsidRPr="00A5475E" w:rsidRDefault="00533A67" w:rsidP="00123CB3">
      <w:pPr>
        <w:keepLines/>
        <w:spacing w:after="240" w:line="185" w:lineRule="auto"/>
        <w:rPr>
          <w:rFonts w:eastAsia="SimSun"/>
          <w:spacing w:val="-6"/>
          <w:rtl/>
        </w:rPr>
      </w:pPr>
      <w:r w:rsidRPr="00A5475E">
        <w:rPr>
          <w:rFonts w:eastAsia="SimSun" w:hint="cs"/>
          <w:spacing w:val="-6"/>
          <w:rtl/>
        </w:rPr>
        <w:t>وتعتبر الاتصالات/تكنولوجيا المعلومات والاتصالات، لا سيما شبكات وخدمات النطاق العريض، في العالم الحديث، بالغة الأهمية للنمو الاقتصادي للبلدان (الإطار</w:t>
      </w:r>
      <w:r w:rsidRPr="00A5475E">
        <w:rPr>
          <w:rFonts w:eastAsia="SimSun" w:hint="eastAsia"/>
          <w:spacing w:val="-6"/>
          <w:rtl/>
        </w:rPr>
        <w:t> </w:t>
      </w:r>
      <w:r w:rsidRPr="00A5475E">
        <w:rPr>
          <w:rFonts w:eastAsia="SimSun"/>
          <w:spacing w:val="-6"/>
          <w:lang w:bidi="ar-SY"/>
        </w:rPr>
        <w:t>1</w:t>
      </w:r>
      <w:r w:rsidRPr="00A5475E">
        <w:rPr>
          <w:rFonts w:eastAsia="SimSun" w:hint="cs"/>
          <w:spacing w:val="-6"/>
          <w:rtl/>
        </w:rPr>
        <w:t>) وللقدرة التنافسية الوطنية في الاقتصاد الرقمي العالمي. وتدعم شبكات الاتصالات/تكنولوجيا المعلومات والاتصالات والشبكات العريضة النطاق الاتصالات السريعة ذات الكفاءة في بلدان وقارات مختلفة. وليس ذلك فحسب، بل إن منتجات وخدمات الاتصالات/تكنولوجيا المعلومات والاتصالات جزء من قطاع التكنولوجيا المتقدمة عالية القيمة في حد ذاتها </w:t>
      </w:r>
      <w:r w:rsidRPr="00A5475E">
        <w:rPr>
          <w:rFonts w:eastAsia="SimSun" w:hint="cs"/>
          <w:spacing w:val="-6"/>
          <w:rtl/>
        </w:rPr>
        <w:noBreakHyphen/>
        <w:t> وهو القطاع الذي يحقق أسرع أشكال النمو فيما يتعلق بالتجارة الدولية،</w:t>
      </w:r>
      <w:r w:rsidRPr="00F33DC8">
        <w:rPr>
          <w:rStyle w:val="FootnoteReference"/>
          <w:rtl/>
        </w:rPr>
        <w:footnoteReference w:id="14"/>
      </w:r>
      <w:r w:rsidRPr="00A5475E">
        <w:rPr>
          <w:rFonts w:eastAsia="SimSun" w:hint="cs"/>
          <w:spacing w:val="-6"/>
          <w:rtl/>
        </w:rPr>
        <w:t xml:space="preserve"> بل ويمكن أن يحافظ على سرعة نمو الإيرادات. وتعتبر الاتصالات/تكنولوجيا المعلومات والاتصالات اليوم قطاعاً اقتصادياً في حد ذاتها، فضلاً عن كونها عوامل داعمة لتعزيز القدرة التنافسية التكنولوجية في قطاعات أخرى. وتعتبر الخدمات العريضة النطاق ذات أهمية بالغة في توليد مهارات جديدة وتغذية النمو الاقتصادي والتغير التكنولوجي في جميع جوانب الاقتصاد</w:t>
      </w:r>
      <w:r w:rsidRPr="00A5475E">
        <w:rPr>
          <w:rFonts w:eastAsia="SimSun" w:hint="eastAsia"/>
          <w:spacing w:val="-6"/>
          <w:rtl/>
        </w:rPr>
        <w:t> </w:t>
      </w:r>
      <w:r w:rsidRPr="00A5475E">
        <w:rPr>
          <w:rFonts w:eastAsia="SimSun"/>
          <w:spacing w:val="-6"/>
          <w:rtl/>
        </w:rPr>
        <w:t>–</w:t>
      </w:r>
      <w:r w:rsidRPr="00A5475E">
        <w:rPr>
          <w:rFonts w:eastAsia="SimSun" w:hint="cs"/>
          <w:spacing w:val="-6"/>
          <w:rtl/>
        </w:rPr>
        <w:t xml:space="preserve"> من الزراعة إلى المالية إلى التعليم والرعاية الصحية والخدمات الحديثة.</w:t>
      </w:r>
    </w:p>
    <w:p w:rsidR="00533A67" w:rsidRPr="00356481" w:rsidRDefault="00533A67" w:rsidP="00533A67">
      <w:pPr>
        <w:pageBreakBefore/>
        <w:rPr>
          <w:rFonts w:eastAsia="SimSun"/>
          <w:sz w:val="2"/>
          <w:szCs w:val="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33A67" w:rsidRPr="00A84397" w:rsidTr="00D33F62">
        <w:tc>
          <w:tcPr>
            <w:tcW w:w="9855" w:type="dxa"/>
            <w:shd w:val="clear" w:color="auto" w:fill="auto"/>
          </w:tcPr>
          <w:p w:rsidR="00533A67" w:rsidRPr="00A84397" w:rsidRDefault="00533A67" w:rsidP="00D33F62">
            <w:pPr>
              <w:spacing w:before="60" w:after="60"/>
              <w:rPr>
                <w:rFonts w:eastAsia="SimSun"/>
                <w:b/>
                <w:bCs/>
                <w:rtl/>
              </w:rPr>
            </w:pPr>
            <w:r w:rsidRPr="00A84397">
              <w:rPr>
                <w:rFonts w:eastAsia="SimSun" w:hint="cs"/>
                <w:b/>
                <w:bCs/>
                <w:rtl/>
              </w:rPr>
              <w:t xml:space="preserve">الإطار </w:t>
            </w:r>
            <w:r w:rsidRPr="00A84397">
              <w:rPr>
                <w:rFonts w:eastAsia="SimSun"/>
                <w:b/>
                <w:bCs/>
                <w:lang w:bidi="ar-SY"/>
              </w:rPr>
              <w:t>1</w:t>
            </w:r>
            <w:r w:rsidRPr="00A84397">
              <w:rPr>
                <w:rFonts w:eastAsia="SimSun" w:hint="cs"/>
                <w:b/>
                <w:bCs/>
                <w:rtl/>
              </w:rPr>
              <w:t>: مساهمة الاتصالات/تكنولوجيا المعلومات والاتصالات في التنمية الوطنية</w:t>
            </w:r>
          </w:p>
          <w:p w:rsidR="00533A67" w:rsidRPr="007161E7" w:rsidRDefault="00533A67" w:rsidP="00D33F62">
            <w:pPr>
              <w:spacing w:before="60" w:after="60"/>
              <w:rPr>
                <w:rFonts w:eastAsia="SimSun"/>
                <w:sz w:val="20"/>
                <w:szCs w:val="26"/>
                <w:rtl/>
              </w:rPr>
            </w:pPr>
            <w:r w:rsidRPr="007161E7">
              <w:rPr>
                <w:rFonts w:eastAsia="SimSun" w:hint="cs"/>
                <w:sz w:val="20"/>
                <w:szCs w:val="26"/>
                <w:rtl/>
              </w:rPr>
              <w:t>تدل بحوث البنك الدولي التي يستشهد بها بكثرة</w:t>
            </w:r>
            <w:r w:rsidRPr="00F33DC8">
              <w:rPr>
                <w:rStyle w:val="FootnoteReference"/>
                <w:rtl/>
              </w:rPr>
              <w:footnoteReference w:id="15"/>
            </w:r>
            <w:r w:rsidRPr="007161E7">
              <w:rPr>
                <w:rFonts w:eastAsia="SimSun" w:hint="cs"/>
                <w:sz w:val="20"/>
                <w:szCs w:val="26"/>
                <w:rtl/>
              </w:rPr>
              <w:t xml:space="preserve"> على أن تكنولوجيا المعلومات والاتصالات، وخاصة النفاذ السريع إلى الإنترنت، تعجل بالنمو الاقتصادي، لا سيما في أقل البلدان نمواً. ومن الأمثلة على أثر الاستفادة من الاتصالات/تكنولوجيا المعلومات والاتصالات:</w:t>
            </w:r>
          </w:p>
          <w:p w:rsidR="00533A67" w:rsidRPr="008204CB" w:rsidRDefault="00533A67" w:rsidP="00D33F62">
            <w:pPr>
              <w:spacing w:before="60" w:after="60"/>
              <w:ind w:left="567" w:hanging="567"/>
              <w:rPr>
                <w:rFonts w:eastAsia="SimSun"/>
                <w:spacing w:val="-2"/>
                <w:sz w:val="20"/>
                <w:szCs w:val="26"/>
                <w:rtl/>
              </w:rPr>
            </w:pPr>
            <w:r w:rsidRPr="007161E7">
              <w:rPr>
                <w:rFonts w:eastAsia="SimSun" w:hint="cs"/>
                <w:sz w:val="20"/>
                <w:szCs w:val="26"/>
                <w:lang w:bidi="ar-SY"/>
              </w:rPr>
              <w:sym w:font="Symbol" w:char="F0B7"/>
            </w:r>
            <w:r w:rsidRPr="007161E7">
              <w:rPr>
                <w:rFonts w:eastAsia="SimSun" w:hint="cs"/>
                <w:sz w:val="20"/>
                <w:szCs w:val="26"/>
                <w:rtl/>
              </w:rPr>
              <w:tab/>
            </w:r>
            <w:r w:rsidRPr="008204CB">
              <w:rPr>
                <w:rFonts w:eastAsia="SimSun" w:hint="cs"/>
                <w:spacing w:val="-2"/>
                <w:sz w:val="20"/>
                <w:szCs w:val="26"/>
                <w:rtl/>
              </w:rPr>
              <w:t xml:space="preserve">يقدر أنه بحلول عام </w:t>
            </w:r>
            <w:r w:rsidRPr="008204CB">
              <w:rPr>
                <w:rFonts w:eastAsia="SimSun"/>
                <w:spacing w:val="-2"/>
                <w:sz w:val="20"/>
                <w:szCs w:val="26"/>
                <w:lang w:bidi="ar-SY"/>
              </w:rPr>
              <w:t>2025</w:t>
            </w:r>
            <w:r w:rsidRPr="008204CB">
              <w:rPr>
                <w:rFonts w:eastAsia="SimSun" w:hint="cs"/>
                <w:spacing w:val="-2"/>
                <w:sz w:val="20"/>
                <w:szCs w:val="26"/>
                <w:rtl/>
              </w:rPr>
              <w:t xml:space="preserve"> يمكن أن يصل الأثر الاقتصادي العالمي لتكنولوجيا المعلومات والاتصالات إلى تريليونات الدولارات الأمريكية.</w:t>
            </w:r>
            <w:r w:rsidRPr="00F33DC8">
              <w:rPr>
                <w:rStyle w:val="FootnoteReference"/>
                <w:rtl/>
              </w:rPr>
              <w:footnoteReference w:id="16"/>
            </w:r>
            <w:r w:rsidRPr="008204CB">
              <w:rPr>
                <w:rFonts w:eastAsia="SimSun" w:hint="cs"/>
                <w:spacing w:val="-2"/>
                <w:sz w:val="20"/>
                <w:szCs w:val="26"/>
                <w:rtl/>
              </w:rPr>
              <w:t xml:space="preserve"> وسوف تتراوح الفائدة الاقتصادية السنوية للإنترنت المتنقل بين </w:t>
            </w:r>
            <w:r w:rsidRPr="008204CB">
              <w:rPr>
                <w:rFonts w:eastAsia="SimSun"/>
                <w:spacing w:val="-2"/>
                <w:sz w:val="20"/>
                <w:szCs w:val="26"/>
                <w:lang w:bidi="ar-SY"/>
              </w:rPr>
              <w:t>3,7</w:t>
            </w:r>
            <w:r w:rsidRPr="008204CB">
              <w:rPr>
                <w:rFonts w:eastAsia="SimSun" w:hint="cs"/>
                <w:spacing w:val="-2"/>
                <w:sz w:val="20"/>
                <w:szCs w:val="26"/>
                <w:rtl/>
              </w:rPr>
              <w:t xml:space="preserve"> تريليون دولار أمريكي و</w:t>
            </w:r>
            <w:r w:rsidRPr="008204CB">
              <w:rPr>
                <w:rFonts w:eastAsia="SimSun"/>
                <w:spacing w:val="-2"/>
                <w:sz w:val="20"/>
                <w:szCs w:val="26"/>
                <w:lang w:bidi="ar-SY"/>
              </w:rPr>
              <w:t>10,8</w:t>
            </w:r>
            <w:r w:rsidRPr="008204CB">
              <w:rPr>
                <w:rFonts w:eastAsia="SimSun" w:hint="cs"/>
                <w:spacing w:val="-2"/>
                <w:sz w:val="20"/>
                <w:szCs w:val="26"/>
                <w:rtl/>
              </w:rPr>
              <w:t xml:space="preserve"> تريليون دولار أمريكي على الصعيد العالمي بحلول عام </w:t>
            </w:r>
            <w:r w:rsidRPr="008204CB">
              <w:rPr>
                <w:rFonts w:eastAsia="SimSun"/>
                <w:spacing w:val="-2"/>
                <w:sz w:val="20"/>
                <w:szCs w:val="26"/>
                <w:lang w:bidi="ar-SY"/>
              </w:rPr>
              <w:t>2025</w:t>
            </w:r>
            <w:r w:rsidRPr="008204CB">
              <w:rPr>
                <w:rFonts w:eastAsia="SimSun" w:hint="cs"/>
                <w:spacing w:val="-2"/>
                <w:sz w:val="20"/>
                <w:szCs w:val="26"/>
                <w:rtl/>
              </w:rPr>
              <w:t xml:space="preserve">. ومن المحتمل أن يؤدي رفع مستويات انتشار النطاق العريض في الأسواق الصاعدة إلى المستويات التي تشهدها أوروبا الغربية الآن إلى إضافة </w:t>
            </w:r>
            <w:r w:rsidRPr="008204CB">
              <w:rPr>
                <w:rFonts w:eastAsia="SimSun"/>
                <w:spacing w:val="-2"/>
                <w:sz w:val="20"/>
                <w:szCs w:val="26"/>
                <w:lang w:bidi="ar-SY"/>
              </w:rPr>
              <w:t>300</w:t>
            </w:r>
            <w:r w:rsidRPr="008204CB">
              <w:rPr>
                <w:rFonts w:eastAsia="SimSun" w:hint="cs"/>
                <w:spacing w:val="-2"/>
                <w:sz w:val="20"/>
                <w:szCs w:val="26"/>
                <w:rtl/>
              </w:rPr>
              <w:t>-</w:t>
            </w:r>
            <w:r w:rsidRPr="008204CB">
              <w:rPr>
                <w:rFonts w:eastAsia="SimSun"/>
                <w:spacing w:val="-2"/>
                <w:sz w:val="20"/>
                <w:szCs w:val="26"/>
                <w:lang w:bidi="ar-SY"/>
              </w:rPr>
              <w:t>420</w:t>
            </w:r>
            <w:r w:rsidRPr="008204CB">
              <w:rPr>
                <w:rFonts w:eastAsia="SimSun" w:hint="cs"/>
                <w:spacing w:val="-2"/>
                <w:sz w:val="20"/>
                <w:szCs w:val="26"/>
                <w:rtl/>
              </w:rPr>
              <w:t xml:space="preserve"> مليار دولار أمريكي في الناتج المحلي الإجمالي وأن يستحدث </w:t>
            </w:r>
            <w:r w:rsidRPr="008204CB">
              <w:rPr>
                <w:rFonts w:eastAsia="SimSun"/>
                <w:spacing w:val="-2"/>
                <w:sz w:val="20"/>
                <w:szCs w:val="26"/>
                <w:lang w:bidi="ar-SY"/>
              </w:rPr>
              <w:t>10</w:t>
            </w:r>
            <w:r w:rsidRPr="008204CB">
              <w:rPr>
                <w:rFonts w:eastAsia="SimSun" w:hint="cs"/>
                <w:spacing w:val="-2"/>
                <w:sz w:val="20"/>
                <w:szCs w:val="26"/>
                <w:rtl/>
              </w:rPr>
              <w:t>-</w:t>
            </w:r>
            <w:r w:rsidRPr="008204CB">
              <w:rPr>
                <w:rFonts w:eastAsia="SimSun"/>
                <w:spacing w:val="-2"/>
                <w:sz w:val="20"/>
                <w:szCs w:val="26"/>
                <w:lang w:bidi="ar-SY"/>
              </w:rPr>
              <w:t>14</w:t>
            </w:r>
            <w:r w:rsidRPr="008204CB">
              <w:rPr>
                <w:rFonts w:eastAsia="SimSun" w:hint="cs"/>
                <w:spacing w:val="-2"/>
                <w:sz w:val="20"/>
                <w:szCs w:val="26"/>
                <w:rtl/>
              </w:rPr>
              <w:t xml:space="preserve"> مليون وظيفة.</w:t>
            </w:r>
            <w:r w:rsidRPr="00F33DC8">
              <w:rPr>
                <w:rStyle w:val="FootnoteReference"/>
                <w:rtl/>
              </w:rPr>
              <w:footnoteReference w:id="17"/>
            </w:r>
          </w:p>
          <w:p w:rsidR="00533A67" w:rsidRPr="007161E7" w:rsidRDefault="00533A67" w:rsidP="00D33F62">
            <w:pPr>
              <w:spacing w:before="60" w:after="60"/>
              <w:ind w:left="567" w:hanging="567"/>
              <w:rPr>
                <w:rFonts w:eastAsia="SimSun"/>
                <w:spacing w:val="4"/>
                <w:sz w:val="20"/>
                <w:szCs w:val="26"/>
                <w:rtl/>
              </w:rPr>
            </w:pPr>
            <w:r w:rsidRPr="007161E7">
              <w:rPr>
                <w:rFonts w:eastAsia="SimSun" w:hint="cs"/>
                <w:spacing w:val="4"/>
                <w:sz w:val="20"/>
                <w:szCs w:val="26"/>
                <w:lang w:bidi="ar-SY"/>
              </w:rPr>
              <w:sym w:font="Symbol" w:char="F0B7"/>
            </w:r>
            <w:r w:rsidRPr="007161E7">
              <w:rPr>
                <w:rFonts w:eastAsia="SimSun" w:hint="cs"/>
                <w:spacing w:val="4"/>
                <w:sz w:val="20"/>
                <w:szCs w:val="26"/>
                <w:rtl/>
              </w:rPr>
              <w:tab/>
              <w:t>ويتنبأ تقرير أعدته لجنة النطاق العريض</w:t>
            </w:r>
            <w:r w:rsidRPr="00F33DC8">
              <w:rPr>
                <w:rStyle w:val="FootnoteReference"/>
                <w:rtl/>
              </w:rPr>
              <w:footnoteReference w:id="18"/>
            </w:r>
            <w:r w:rsidRPr="007161E7">
              <w:rPr>
                <w:rFonts w:eastAsia="SimSun" w:hint="cs"/>
                <w:spacing w:val="4"/>
                <w:sz w:val="20"/>
                <w:szCs w:val="26"/>
                <w:rtl/>
              </w:rPr>
              <w:t xml:space="preserve"> بأن التطبيقات الصحية المتوفرة من خلال النطاق العريض المتنقل سوف تخفض التكاليف، مثلاً بإتاحة الفرصة للأطباء بتقديم الرعاية عن بُعد من خلال المتابعة والتشخيص عن بُعد، أو دعم الرعاية الوقائية. ويقدر أن الرعاية الصحية المتنقلة يمكن أن توفر للبلدان المتقدمة </w:t>
            </w:r>
            <w:r w:rsidRPr="007161E7">
              <w:rPr>
                <w:rFonts w:eastAsia="SimSun"/>
                <w:spacing w:val="4"/>
                <w:sz w:val="20"/>
                <w:szCs w:val="26"/>
                <w:lang w:bidi="ar-SY"/>
              </w:rPr>
              <w:t>400</w:t>
            </w:r>
            <w:r w:rsidRPr="007161E7">
              <w:rPr>
                <w:rFonts w:eastAsia="SimSun" w:hint="cs"/>
                <w:spacing w:val="4"/>
                <w:sz w:val="20"/>
                <w:szCs w:val="26"/>
                <w:rtl/>
              </w:rPr>
              <w:t xml:space="preserve"> مليار دولار أمريكي في عام </w:t>
            </w:r>
            <w:r w:rsidRPr="007161E7">
              <w:rPr>
                <w:rFonts w:eastAsia="SimSun"/>
                <w:spacing w:val="4"/>
                <w:sz w:val="20"/>
                <w:szCs w:val="26"/>
                <w:lang w:bidi="ar-SY"/>
              </w:rPr>
              <w:t>2017</w:t>
            </w:r>
            <w:r w:rsidRPr="007161E7">
              <w:rPr>
                <w:rFonts w:eastAsia="SimSun" w:hint="cs"/>
                <w:spacing w:val="4"/>
                <w:sz w:val="20"/>
                <w:szCs w:val="26"/>
                <w:rtl/>
              </w:rPr>
              <w:t xml:space="preserve"> وأن تنقذ مليون شخص من الموت خلال خمس سنوات في إفريقيا جنوب الصحراء.</w:t>
            </w:r>
            <w:r w:rsidRPr="00F33DC8">
              <w:rPr>
                <w:rStyle w:val="FootnoteReference"/>
                <w:rtl/>
              </w:rPr>
              <w:footnoteReference w:id="19"/>
            </w:r>
          </w:p>
          <w:p w:rsidR="00533A67" w:rsidRPr="007161E7" w:rsidRDefault="00533A67" w:rsidP="00D33F62">
            <w:pPr>
              <w:spacing w:before="60" w:after="60"/>
              <w:ind w:left="567" w:hanging="567"/>
              <w:rPr>
                <w:rFonts w:eastAsia="SimSun"/>
                <w:sz w:val="20"/>
                <w:szCs w:val="26"/>
                <w:rtl/>
              </w:rPr>
            </w:pPr>
            <w:r w:rsidRPr="007161E7">
              <w:rPr>
                <w:rFonts w:eastAsia="SimSun" w:hint="cs"/>
                <w:sz w:val="20"/>
                <w:szCs w:val="26"/>
                <w:lang w:bidi="ar-SY"/>
              </w:rPr>
              <w:sym w:font="Symbol" w:char="F0B7"/>
            </w:r>
            <w:r w:rsidRPr="007161E7">
              <w:rPr>
                <w:rFonts w:eastAsia="SimSun" w:hint="cs"/>
                <w:sz w:val="20"/>
                <w:szCs w:val="26"/>
                <w:rtl/>
              </w:rPr>
              <w:tab/>
              <w:t xml:space="preserve">ويقدر أن هناك </w:t>
            </w:r>
            <w:r w:rsidRPr="007161E7">
              <w:rPr>
                <w:rFonts w:eastAsia="SimSun"/>
                <w:sz w:val="20"/>
                <w:szCs w:val="26"/>
                <w:lang w:bidi="ar-SY"/>
              </w:rPr>
              <w:t>2,5</w:t>
            </w:r>
            <w:r w:rsidRPr="007161E7">
              <w:rPr>
                <w:rFonts w:eastAsia="SimSun" w:hint="cs"/>
                <w:sz w:val="20"/>
                <w:szCs w:val="26"/>
                <w:rtl/>
              </w:rPr>
              <w:t xml:space="preserve"> مليار فرد ليس لديهم معاملات مصرفية على الصعيد العالمي. وتمثل الخدمات المالية لتكنولوجيا المعلومات والاتصالات فرصة لدول كثيرة لتحقيق الإدماج المالي للفقراء.</w:t>
            </w:r>
          </w:p>
          <w:p w:rsidR="00533A67" w:rsidRPr="007161E7" w:rsidRDefault="00533A67" w:rsidP="00D33F62">
            <w:pPr>
              <w:spacing w:before="60" w:after="60"/>
              <w:ind w:left="567" w:hanging="567"/>
              <w:rPr>
                <w:rFonts w:eastAsia="SimSun"/>
                <w:sz w:val="20"/>
                <w:szCs w:val="26"/>
                <w:rtl/>
              </w:rPr>
            </w:pPr>
            <w:r w:rsidRPr="007161E7">
              <w:rPr>
                <w:rFonts w:eastAsia="SimSun" w:hint="cs"/>
                <w:sz w:val="20"/>
                <w:szCs w:val="26"/>
                <w:lang w:bidi="ar-SY"/>
              </w:rPr>
              <w:sym w:font="Symbol" w:char="F0B7"/>
            </w:r>
            <w:r w:rsidRPr="007161E7">
              <w:rPr>
                <w:rFonts w:eastAsia="SimSun" w:hint="cs"/>
                <w:sz w:val="20"/>
                <w:szCs w:val="26"/>
                <w:rtl/>
              </w:rPr>
              <w:tab/>
              <w:t xml:space="preserve">وتزيد المشروعات الصغيرة والمتوسطة </w:t>
            </w:r>
            <w:r w:rsidRPr="007161E7">
              <w:rPr>
                <w:rFonts w:eastAsia="SimSun"/>
                <w:sz w:val="20"/>
                <w:szCs w:val="26"/>
              </w:rPr>
              <w:t>(SME)</w:t>
            </w:r>
            <w:r w:rsidRPr="007161E7">
              <w:rPr>
                <w:rFonts w:eastAsia="SimSun" w:hint="cs"/>
                <w:sz w:val="20"/>
                <w:szCs w:val="26"/>
                <w:rtl/>
              </w:rPr>
              <w:t xml:space="preserve">، التي تنفق أكثر من </w:t>
            </w:r>
            <w:r w:rsidRPr="007161E7">
              <w:rPr>
                <w:rFonts w:eastAsia="SimSun"/>
                <w:sz w:val="20"/>
                <w:szCs w:val="26"/>
                <w:lang w:bidi="ar-SY"/>
              </w:rPr>
              <w:t>30</w:t>
            </w:r>
            <w:r w:rsidRPr="007161E7">
              <w:rPr>
                <w:rFonts w:eastAsia="SimSun" w:hint="cs"/>
                <w:sz w:val="20"/>
                <w:szCs w:val="26"/>
                <w:rtl/>
              </w:rPr>
              <w:t xml:space="preserve"> في المائة من ميزانيتها على تكنولوجيات الويب من دخلها بسرعة تزيد تسع مرات على المشاريع الصغيرة والمتوسطة التي تنفق أقل من </w:t>
            </w:r>
            <w:r w:rsidRPr="007161E7">
              <w:rPr>
                <w:rFonts w:eastAsia="SimSun"/>
                <w:sz w:val="20"/>
                <w:szCs w:val="26"/>
                <w:lang w:bidi="ar-SY"/>
              </w:rPr>
              <w:t>10</w:t>
            </w:r>
            <w:r w:rsidRPr="007161E7">
              <w:rPr>
                <w:rFonts w:eastAsia="SimSun" w:hint="cs"/>
                <w:sz w:val="20"/>
                <w:szCs w:val="26"/>
                <w:rtl/>
              </w:rPr>
              <w:t xml:space="preserve"> في المائة.</w:t>
            </w:r>
            <w:r w:rsidRPr="00F33DC8">
              <w:rPr>
                <w:rStyle w:val="FootnoteReference"/>
                <w:rtl/>
              </w:rPr>
              <w:footnoteReference w:id="20"/>
            </w:r>
          </w:p>
          <w:p w:rsidR="00533A67" w:rsidRPr="007161E7" w:rsidRDefault="00533A67" w:rsidP="00D33F62">
            <w:pPr>
              <w:spacing w:before="60" w:after="60"/>
              <w:ind w:left="567" w:hanging="567"/>
              <w:rPr>
                <w:rFonts w:eastAsia="SimSun"/>
                <w:sz w:val="20"/>
                <w:szCs w:val="26"/>
                <w:rtl/>
              </w:rPr>
            </w:pPr>
            <w:r w:rsidRPr="007161E7">
              <w:rPr>
                <w:rFonts w:eastAsia="SimSun" w:hint="cs"/>
                <w:sz w:val="20"/>
                <w:szCs w:val="26"/>
                <w:lang w:bidi="ar-SY"/>
              </w:rPr>
              <w:sym w:font="Symbol" w:char="F0B7"/>
            </w:r>
            <w:r w:rsidRPr="007161E7">
              <w:rPr>
                <w:rFonts w:eastAsia="SimSun" w:hint="cs"/>
                <w:sz w:val="20"/>
                <w:szCs w:val="26"/>
                <w:rtl/>
              </w:rPr>
              <w:tab/>
            </w:r>
            <w:r w:rsidRPr="007161E7">
              <w:rPr>
                <w:rFonts w:eastAsia="SimSun" w:hint="cs"/>
                <w:spacing w:val="-4"/>
                <w:sz w:val="20"/>
                <w:szCs w:val="26"/>
                <w:rtl/>
              </w:rPr>
              <w:t xml:space="preserve">وتمثل حلول تكنولوجيا المعلومات والاتصالات واحدة من أكثر وسائل معالجة التحديات البيئية ابتكاراً وقدرة. وتشير التقديرات إلى أن قطاع تكنولوجيا المعلومات والاتصالات يسهم بنسبة </w:t>
            </w:r>
            <w:r w:rsidRPr="007161E7">
              <w:rPr>
                <w:rFonts w:eastAsia="SimSun"/>
                <w:spacing w:val="-4"/>
                <w:sz w:val="20"/>
                <w:szCs w:val="26"/>
                <w:lang w:bidi="ar-SY"/>
              </w:rPr>
              <w:t>2</w:t>
            </w:r>
            <w:r w:rsidRPr="007161E7">
              <w:rPr>
                <w:rFonts w:eastAsia="SimSun" w:hint="cs"/>
                <w:spacing w:val="-4"/>
                <w:sz w:val="20"/>
                <w:szCs w:val="26"/>
                <w:rtl/>
              </w:rPr>
              <w:t>-</w:t>
            </w:r>
            <w:r w:rsidRPr="007161E7">
              <w:rPr>
                <w:rFonts w:eastAsia="SimSun"/>
                <w:spacing w:val="-4"/>
                <w:sz w:val="20"/>
                <w:szCs w:val="26"/>
                <w:lang w:bidi="ar-SY"/>
              </w:rPr>
              <w:t>2,5</w:t>
            </w:r>
            <w:r w:rsidRPr="007161E7">
              <w:rPr>
                <w:rFonts w:eastAsia="SimSun" w:hint="cs"/>
                <w:spacing w:val="-4"/>
                <w:sz w:val="20"/>
                <w:szCs w:val="26"/>
                <w:rtl/>
              </w:rPr>
              <w:t xml:space="preserve"> في المائة من انبعاثات غازات الاحتباس الحراري. غير أن الاستعمال الذكي لتكنولوجيا المعلومات والاتصالات يمكن، في الوقت نفسه، أن يقلل من انبعاثات غازات الاحتباس الحراري </w:t>
            </w:r>
            <w:r w:rsidRPr="007161E7">
              <w:rPr>
                <w:rFonts w:eastAsia="SimSun"/>
                <w:spacing w:val="-4"/>
                <w:sz w:val="20"/>
                <w:szCs w:val="26"/>
              </w:rPr>
              <w:t>(GHG)</w:t>
            </w:r>
            <w:r w:rsidRPr="007161E7">
              <w:rPr>
                <w:rFonts w:eastAsia="SimSun" w:hint="cs"/>
                <w:spacing w:val="-4"/>
                <w:sz w:val="20"/>
                <w:szCs w:val="26"/>
                <w:rtl/>
                <w:lang w:bidi="ar-SY"/>
              </w:rPr>
              <w:t xml:space="preserve"> </w:t>
            </w:r>
            <w:r w:rsidRPr="007161E7">
              <w:rPr>
                <w:rFonts w:eastAsia="SimSun" w:hint="cs"/>
                <w:spacing w:val="-4"/>
                <w:sz w:val="20"/>
                <w:szCs w:val="26"/>
                <w:rtl/>
              </w:rPr>
              <w:t xml:space="preserve">بنسبة تصل إلى </w:t>
            </w:r>
            <w:r w:rsidRPr="007161E7">
              <w:rPr>
                <w:rFonts w:eastAsia="SimSun"/>
                <w:spacing w:val="-4"/>
                <w:sz w:val="20"/>
                <w:szCs w:val="26"/>
                <w:lang w:bidi="ar-SY"/>
              </w:rPr>
              <w:t>25</w:t>
            </w:r>
            <w:r w:rsidRPr="007161E7">
              <w:rPr>
                <w:rFonts w:eastAsia="SimSun" w:hint="cs"/>
                <w:spacing w:val="-4"/>
                <w:sz w:val="20"/>
                <w:szCs w:val="26"/>
                <w:rtl/>
              </w:rPr>
              <w:t xml:space="preserve"> في المائة.</w:t>
            </w:r>
            <w:r w:rsidRPr="00F33DC8">
              <w:rPr>
                <w:rStyle w:val="FootnoteReference"/>
                <w:rtl/>
              </w:rPr>
              <w:footnoteReference w:id="21"/>
            </w:r>
          </w:p>
          <w:p w:rsidR="00533A67" w:rsidRPr="006B515D" w:rsidRDefault="00533A67" w:rsidP="00D33F62">
            <w:pPr>
              <w:spacing w:before="60" w:after="120"/>
              <w:rPr>
                <w:rFonts w:eastAsia="SimSun"/>
                <w:i/>
                <w:iCs/>
                <w:sz w:val="20"/>
                <w:szCs w:val="26"/>
                <w:rtl/>
              </w:rPr>
            </w:pPr>
            <w:r w:rsidRPr="006B515D">
              <w:rPr>
                <w:rFonts w:eastAsia="SimSun" w:hint="cs"/>
                <w:i/>
                <w:iCs/>
                <w:sz w:val="20"/>
                <w:szCs w:val="26"/>
                <w:rtl/>
              </w:rPr>
              <w:t>المصادر:</w:t>
            </w:r>
            <w:r w:rsidRPr="008642E1">
              <w:rPr>
                <w:rFonts w:eastAsia="SimSun" w:hint="cs"/>
                <w:sz w:val="20"/>
                <w:szCs w:val="26"/>
                <w:rtl/>
              </w:rPr>
              <w:t xml:space="preserve"> متنوعة</w:t>
            </w:r>
          </w:p>
        </w:tc>
      </w:tr>
    </w:tbl>
    <w:p w:rsidR="00533A67" w:rsidRPr="0059668E" w:rsidRDefault="00533A67" w:rsidP="00397F4D">
      <w:pPr>
        <w:pStyle w:val="Heading3"/>
        <w:tabs>
          <w:tab w:val="clear" w:pos="567"/>
        </w:tabs>
        <w:ind w:left="1134" w:hanging="1134"/>
        <w:rPr>
          <w:rtl/>
        </w:rPr>
      </w:pPr>
      <w:bookmarkStart w:id="185" w:name="_Toc380746290"/>
      <w:bookmarkStart w:id="186" w:name="_Toc381095090"/>
      <w:r w:rsidRPr="0059668E">
        <w:t>2.2.2</w:t>
      </w:r>
      <w:r w:rsidRPr="0059668E">
        <w:rPr>
          <w:rFonts w:hint="cs"/>
          <w:rtl/>
        </w:rPr>
        <w:tab/>
        <w:t>عدم المساواة والاستبعاد الرقمي</w:t>
      </w:r>
      <w:bookmarkEnd w:id="185"/>
      <w:bookmarkEnd w:id="186"/>
    </w:p>
    <w:p w:rsidR="00533A67" w:rsidRPr="0059668E" w:rsidRDefault="00533A67" w:rsidP="00533A67">
      <w:pPr>
        <w:pStyle w:val="Heading4"/>
        <w:rPr>
          <w:szCs w:val="22"/>
          <w:rtl/>
        </w:rPr>
      </w:pPr>
      <w:r w:rsidRPr="0059668E">
        <w:t>1.2.2.2</w:t>
      </w:r>
      <w:r w:rsidRPr="0059668E">
        <w:rPr>
          <w:rFonts w:hint="cs"/>
          <w:rtl/>
        </w:rPr>
        <w:tab/>
        <w:t>الفجوة الرقمية</w:t>
      </w:r>
    </w:p>
    <w:p w:rsidR="00533A67" w:rsidRPr="00AD0D18" w:rsidRDefault="00533A67" w:rsidP="00DE6068">
      <w:pPr>
        <w:rPr>
          <w:rFonts w:eastAsia="SimSun"/>
          <w:spacing w:val="-4"/>
          <w:rtl/>
        </w:rPr>
      </w:pPr>
      <w:r w:rsidRPr="000E35BB">
        <w:rPr>
          <w:rFonts w:eastAsia="SimSun" w:hint="cs"/>
          <w:spacing w:val="-4"/>
          <w:rtl/>
        </w:rPr>
        <w:t xml:space="preserve">على الرغم من هذا النمو السريع في النفاذ إلى </w:t>
      </w:r>
      <w:r w:rsidRPr="000E35BB">
        <w:rPr>
          <w:rFonts w:eastAsia="SimSun" w:hint="eastAsia"/>
          <w:spacing w:val="-4"/>
          <w:rtl/>
        </w:rPr>
        <w:t>الاتصالات</w:t>
      </w:r>
      <w:r w:rsidRPr="000E35BB">
        <w:rPr>
          <w:rFonts w:eastAsia="SimSun"/>
          <w:spacing w:val="-4"/>
          <w:rtl/>
        </w:rPr>
        <w:t>/</w:t>
      </w:r>
      <w:r w:rsidRPr="000E35BB">
        <w:rPr>
          <w:rFonts w:eastAsia="SimSun" w:hint="cs"/>
          <w:spacing w:val="-4"/>
          <w:rtl/>
        </w:rPr>
        <w:t xml:space="preserve">تكنولوجيا المعلومات والاتصالات واستعمالها، فلا يزال حوالي </w:t>
      </w:r>
      <w:r w:rsidRPr="000E35BB">
        <w:rPr>
          <w:rFonts w:eastAsia="SimSun"/>
          <w:spacing w:val="-4"/>
          <w:lang w:bidi="ar-SY"/>
        </w:rPr>
        <w:t>4,4</w:t>
      </w:r>
      <w:r>
        <w:rPr>
          <w:rFonts w:eastAsia="SimSun" w:hint="eastAsia"/>
          <w:spacing w:val="-4"/>
          <w:rtl/>
        </w:rPr>
        <w:t> </w:t>
      </w:r>
      <w:r w:rsidRPr="000E35BB">
        <w:rPr>
          <w:rFonts w:eastAsia="SimSun" w:hint="cs"/>
          <w:spacing w:val="-4"/>
          <w:rtl/>
        </w:rPr>
        <w:t xml:space="preserve">مليار شخص لا يملكون النفاذ المنتظم إلى الإنترنت </w:t>
      </w:r>
      <w:r w:rsidRPr="000E35BB">
        <w:rPr>
          <w:rFonts w:eastAsia="SimSun"/>
          <w:spacing w:val="-4"/>
          <w:rtl/>
        </w:rPr>
        <w:t>–</w:t>
      </w:r>
      <w:r w:rsidRPr="000E35BB">
        <w:rPr>
          <w:rFonts w:eastAsia="SimSun" w:hint="cs"/>
          <w:spacing w:val="-4"/>
          <w:rtl/>
        </w:rPr>
        <w:t xml:space="preserve"> أي حوالي ثلثي سكان العالم تقريباً. وبالإضافة إلى ذلك، لا</w:t>
      </w:r>
      <w:r>
        <w:rPr>
          <w:rFonts w:eastAsia="SimSun" w:hint="eastAsia"/>
          <w:spacing w:val="-4"/>
          <w:rtl/>
        </w:rPr>
        <w:t> </w:t>
      </w:r>
      <w:r w:rsidRPr="000E35BB">
        <w:rPr>
          <w:rFonts w:eastAsia="SimSun" w:hint="cs"/>
          <w:spacing w:val="-4"/>
          <w:rtl/>
        </w:rPr>
        <w:t xml:space="preserve">يزال </w:t>
      </w:r>
      <w:r w:rsidRPr="000E35BB">
        <w:rPr>
          <w:rFonts w:eastAsia="SimSun"/>
          <w:spacing w:val="-4"/>
          <w:lang w:bidi="ar-SY"/>
        </w:rPr>
        <w:t>92</w:t>
      </w:r>
      <w:r>
        <w:rPr>
          <w:rFonts w:eastAsia="SimSun" w:hint="eastAsia"/>
          <w:spacing w:val="-4"/>
          <w:rtl/>
        </w:rPr>
        <w:t> </w:t>
      </w:r>
      <w:r w:rsidRPr="000E35BB">
        <w:rPr>
          <w:rFonts w:eastAsia="SimSun" w:hint="cs"/>
          <w:spacing w:val="-4"/>
          <w:rtl/>
        </w:rPr>
        <w:t>في المائة من السكان في </w:t>
      </w:r>
      <w:r w:rsidRPr="000E35BB">
        <w:rPr>
          <w:rFonts w:eastAsia="SimSun"/>
          <w:spacing w:val="-4"/>
          <w:lang w:bidi="ar-SY"/>
        </w:rPr>
        <w:t>49</w:t>
      </w:r>
      <w:r w:rsidRPr="000E35BB">
        <w:rPr>
          <w:rFonts w:eastAsia="SimSun" w:hint="cs"/>
          <w:spacing w:val="-4"/>
          <w:rtl/>
        </w:rPr>
        <w:t xml:space="preserve"> بلداً حددتها الأمم المتحدة كأقل البلدان نمواً </w:t>
      </w:r>
      <w:r w:rsidRPr="000E35BB">
        <w:rPr>
          <w:rFonts w:eastAsia="SimSun"/>
          <w:spacing w:val="-4"/>
        </w:rPr>
        <w:t>(LDC)</w:t>
      </w:r>
      <w:r w:rsidRPr="000E35BB">
        <w:rPr>
          <w:rFonts w:eastAsia="SimSun" w:hint="cs"/>
          <w:spacing w:val="-4"/>
          <w:rtl/>
        </w:rPr>
        <w:t xml:space="preserve"> (والتي تؤوي حوالي </w:t>
      </w:r>
      <w:r w:rsidRPr="000E35BB">
        <w:rPr>
          <w:rFonts w:eastAsia="SimSun"/>
          <w:spacing w:val="-4"/>
          <w:lang w:bidi="ar-SY"/>
        </w:rPr>
        <w:t>890</w:t>
      </w:r>
      <w:r w:rsidRPr="000E35BB">
        <w:rPr>
          <w:rFonts w:eastAsia="SimSun" w:hint="cs"/>
          <w:spacing w:val="-4"/>
          <w:rtl/>
        </w:rPr>
        <w:t xml:space="preserve"> مليون شخص) غير قادرين على النفاذ إلى أكبر مكتبة وأكبر سوق في العالم وأعظمهما قيمة بصفة منتظمة. </w:t>
      </w:r>
      <w:r>
        <w:rPr>
          <w:rFonts w:eastAsia="SimSun" w:hint="cs"/>
          <w:spacing w:val="-4"/>
          <w:rtl/>
        </w:rPr>
        <w:t xml:space="preserve">ونظراً إلى أن </w:t>
      </w:r>
      <w:r>
        <w:rPr>
          <w:rFonts w:eastAsia="SimSun"/>
          <w:spacing w:val="-4"/>
        </w:rPr>
        <w:t>53</w:t>
      </w:r>
      <w:r>
        <w:rPr>
          <w:rFonts w:eastAsia="SimSun" w:hint="cs"/>
          <w:spacing w:val="-4"/>
          <w:rtl/>
        </w:rPr>
        <w:t xml:space="preserve"> بالمائة من السكان في البلدان النامية يعيشون في</w:t>
      </w:r>
      <w:r>
        <w:rPr>
          <w:rFonts w:eastAsia="SimSun" w:hint="eastAsia"/>
          <w:spacing w:val="-4"/>
          <w:rtl/>
        </w:rPr>
        <w:t> </w:t>
      </w:r>
      <w:r>
        <w:rPr>
          <w:rFonts w:eastAsia="SimSun" w:hint="cs"/>
          <w:spacing w:val="-4"/>
          <w:rtl/>
        </w:rPr>
        <w:t>المناطق الريفية، فإن التحدي المتعلق بتوفير البنية التحتية لتوصيل هؤلاء الناس جميعهم بشبكة الإنترنت عالية السرعة هائل للغاية.</w:t>
      </w:r>
    </w:p>
    <w:p w:rsidR="00533A67" w:rsidRDefault="00533A67" w:rsidP="00DE6068">
      <w:pPr>
        <w:rPr>
          <w:rFonts w:eastAsia="SimSun"/>
          <w:spacing w:val="-4"/>
          <w:rtl/>
        </w:rPr>
      </w:pPr>
      <w:r w:rsidRPr="000E35BB">
        <w:rPr>
          <w:rFonts w:eastAsia="SimSun" w:hint="cs"/>
          <w:spacing w:val="-4"/>
          <w:rtl/>
        </w:rPr>
        <w:t xml:space="preserve">والأهم من ذلك، هو أن شبكات </w:t>
      </w:r>
      <w:r w:rsidRPr="000E35BB">
        <w:rPr>
          <w:rFonts w:eastAsia="SimSun" w:hint="eastAsia"/>
          <w:spacing w:val="-4"/>
          <w:rtl/>
        </w:rPr>
        <w:t>الاتصالات</w:t>
      </w:r>
      <w:r w:rsidRPr="000E35BB">
        <w:rPr>
          <w:rFonts w:eastAsia="SimSun"/>
          <w:spacing w:val="-4"/>
          <w:rtl/>
        </w:rPr>
        <w:t>/</w:t>
      </w:r>
      <w:r w:rsidRPr="000E35BB">
        <w:rPr>
          <w:rFonts w:eastAsia="SimSun" w:hint="cs"/>
          <w:spacing w:val="-4"/>
          <w:rtl/>
        </w:rPr>
        <w:t>تكنولوجيا المعلومات والاتصالات ومهارات تكنولوجيا المعلومات والاتصالات هي الأسس الذي سيبنى عليها الاقتصاد الرقمي في المستقبل. ولذلك، فإن ثلثي سكان العالم غير قادرين في الوقت الراهن على النفاذ إلى المهارات الرقمية أو تطويرها، وهي المهارات التي ستقرر القدرة التنافسية الوطنية في المستقبل. ويوضح الإطار</w:t>
      </w:r>
      <w:r>
        <w:rPr>
          <w:rFonts w:eastAsia="SimSun" w:hint="eastAsia"/>
          <w:spacing w:val="-4"/>
          <w:rtl/>
        </w:rPr>
        <w:t> </w:t>
      </w:r>
      <w:r w:rsidRPr="000E35BB">
        <w:rPr>
          <w:rFonts w:eastAsia="SimSun"/>
          <w:spacing w:val="-4"/>
          <w:lang w:bidi="ar-SY"/>
        </w:rPr>
        <w:t>2</w:t>
      </w:r>
      <w:r w:rsidRPr="000E35BB">
        <w:rPr>
          <w:rFonts w:eastAsia="SimSun" w:hint="cs"/>
          <w:spacing w:val="-4"/>
          <w:rtl/>
        </w:rPr>
        <w:t xml:space="preserve"> حجم الفجوة بين العالم المتقدم والعالم النامي.</w:t>
      </w:r>
    </w:p>
    <w:p w:rsidR="00533A67" w:rsidRPr="00356481" w:rsidRDefault="00533A67" w:rsidP="00533A67">
      <w:pPr>
        <w:pageBreakBefore/>
        <w:rPr>
          <w:rFonts w:eastAsia="SimSun"/>
          <w:sz w:val="8"/>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33A67" w:rsidRPr="00A84397" w:rsidTr="00D33F62">
        <w:tc>
          <w:tcPr>
            <w:tcW w:w="9855" w:type="dxa"/>
            <w:shd w:val="clear" w:color="auto" w:fill="auto"/>
          </w:tcPr>
          <w:p w:rsidR="00533A67" w:rsidRPr="00A84397" w:rsidRDefault="00533A67" w:rsidP="00D33F62">
            <w:pPr>
              <w:rPr>
                <w:rFonts w:eastAsia="SimSun"/>
                <w:b/>
                <w:bCs/>
                <w:rtl/>
              </w:rPr>
            </w:pPr>
            <w:r w:rsidRPr="00A84397">
              <w:rPr>
                <w:rFonts w:eastAsia="SimSun" w:hint="cs"/>
                <w:b/>
                <w:bCs/>
                <w:rtl/>
              </w:rPr>
              <w:t xml:space="preserve">الإطار </w:t>
            </w:r>
            <w:r w:rsidRPr="00A84397">
              <w:rPr>
                <w:rFonts w:eastAsia="SimSun"/>
                <w:b/>
                <w:bCs/>
                <w:lang w:bidi="ar-SY"/>
              </w:rPr>
              <w:t>2</w:t>
            </w:r>
            <w:r w:rsidRPr="00A84397">
              <w:rPr>
                <w:rFonts w:eastAsia="SimSun" w:hint="cs"/>
                <w:b/>
                <w:bCs/>
                <w:rtl/>
              </w:rPr>
              <w:t>: تتبع الفجوة الرقمية باستعمال مؤشر تنمية تكنولوجيا المعلومات والاتصالات</w:t>
            </w:r>
          </w:p>
          <w:p w:rsidR="00533A67" w:rsidRPr="006F652E" w:rsidRDefault="00533A67" w:rsidP="00D33F62">
            <w:pPr>
              <w:pStyle w:val="FigureNotitle"/>
              <w:rPr>
                <w:rFonts w:ascii="Calibri" w:eastAsia="SimSun" w:hAnsi="Calibri"/>
                <w:sz w:val="20"/>
                <w:szCs w:val="26"/>
                <w:rtl/>
                <w:lang w:val="en-US"/>
              </w:rPr>
            </w:pPr>
            <w:r w:rsidRPr="006F652E">
              <w:rPr>
                <w:rFonts w:ascii="Calibri" w:eastAsia="SimSun" w:hAnsi="Calibri" w:hint="cs"/>
                <w:sz w:val="20"/>
                <w:szCs w:val="26"/>
                <w:rtl/>
                <w:lang w:val="en-US"/>
              </w:rPr>
              <w:t xml:space="preserve">الشكل </w:t>
            </w:r>
            <w:r w:rsidRPr="006F652E">
              <w:rPr>
                <w:rFonts w:ascii="Calibri" w:eastAsia="SimSun" w:hAnsi="Calibri"/>
                <w:sz w:val="20"/>
                <w:szCs w:val="26"/>
                <w:lang w:val="en-US"/>
              </w:rPr>
              <w:t>1</w:t>
            </w:r>
            <w:r w:rsidRPr="006F652E">
              <w:rPr>
                <w:rFonts w:ascii="Calibri" w:eastAsia="SimSun" w:hAnsi="Calibri" w:hint="cs"/>
                <w:sz w:val="20"/>
                <w:szCs w:val="26"/>
                <w:rtl/>
                <w:lang w:val="en-US"/>
              </w:rPr>
              <w:t xml:space="preserve"> في الإطار: الفجوة الرقمية: الاشتراكات النشطة في خدمات الاتصالات المتنقلة العريضة النطاق (الشكل الأيسر)</w:t>
            </w:r>
            <w:r w:rsidRPr="006F652E">
              <w:rPr>
                <w:rFonts w:ascii="Calibri" w:eastAsia="SimSun" w:hAnsi="Calibri"/>
                <w:sz w:val="20"/>
                <w:szCs w:val="26"/>
                <w:rtl/>
                <w:lang w:val="en-US"/>
              </w:rPr>
              <w:br/>
            </w:r>
            <w:r w:rsidRPr="006F652E">
              <w:rPr>
                <w:rFonts w:ascii="Calibri" w:eastAsia="SimSun" w:hAnsi="Calibri" w:hint="cs"/>
                <w:sz w:val="20"/>
                <w:szCs w:val="26"/>
                <w:rtl/>
                <w:lang w:val="en-US"/>
              </w:rPr>
              <w:t>وخدمات الاتصالات الثابتة (السلكية) العريضة النطاق (الشكل الأيمن)</w:t>
            </w:r>
          </w:p>
          <w:p w:rsidR="00533A67" w:rsidRPr="00A84397" w:rsidRDefault="00533A67" w:rsidP="00D33F62">
            <w:pPr>
              <w:spacing w:before="100" w:beforeAutospacing="1" w:after="100" w:afterAutospacing="1"/>
              <w:jc w:val="center"/>
              <w:rPr>
                <w:rFonts w:eastAsia="SimSun"/>
                <w:sz w:val="20"/>
                <w:szCs w:val="26"/>
                <w:rtl/>
              </w:rPr>
            </w:pPr>
            <w:r>
              <w:rPr>
                <w:rFonts w:eastAsia="SimSun" w:hint="cs"/>
                <w:b/>
                <w:bCs/>
                <w:noProof/>
                <w:rtl/>
                <w:lang w:val="en-US" w:eastAsia="zh-CN" w:bidi="ar-SA"/>
              </w:rPr>
              <mc:AlternateContent>
                <mc:Choice Requires="wpg">
                  <w:drawing>
                    <wp:anchor distT="0" distB="0" distL="114300" distR="114300" simplePos="0" relativeHeight="251660288" behindDoc="0" locked="0" layoutInCell="1" allowOverlap="1" wp14:anchorId="61A1BDDC" wp14:editId="14FD7FDC">
                      <wp:simplePos x="0" y="0"/>
                      <wp:positionH relativeFrom="column">
                        <wp:posOffset>412494</wp:posOffset>
                      </wp:positionH>
                      <wp:positionV relativeFrom="paragraph">
                        <wp:posOffset>247327</wp:posOffset>
                      </wp:positionV>
                      <wp:extent cx="5400675" cy="5083175"/>
                      <wp:effectExtent l="0" t="0" r="9525" b="3175"/>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5083175"/>
                                <a:chOff x="1782" y="6741"/>
                                <a:chExt cx="8505" cy="8005"/>
                              </a:xfrm>
                            </wpg:grpSpPr>
                            <wpg:grpSp>
                              <wpg:cNvPr id="94" name="Group 20"/>
                              <wpg:cNvGrpSpPr>
                                <a:grpSpLocks/>
                              </wpg:cNvGrpSpPr>
                              <wpg:grpSpPr bwMode="auto">
                                <a:xfrm>
                                  <a:off x="1782" y="6741"/>
                                  <a:ext cx="8505" cy="3359"/>
                                  <a:chOff x="1782" y="6742"/>
                                  <a:chExt cx="8505" cy="3359"/>
                                </a:xfrm>
                              </wpg:grpSpPr>
                              <wps:wsp>
                                <wps:cNvPr id="95" name="Text Box 21"/>
                                <wps:cNvSpPr txBox="1">
                                  <a:spLocks noChangeArrowheads="1"/>
                                </wps:cNvSpPr>
                                <wps:spPr bwMode="auto">
                                  <a:xfrm>
                                    <a:off x="1838" y="7357"/>
                                    <a:ext cx="408"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wps:txbx>
                                <wps:bodyPr rot="0" vert="vert270" wrap="square" lIns="0" tIns="0" rIns="0" bIns="0" anchor="t" anchorCtr="0" upright="1">
                                  <a:noAutofit/>
                                </wps:bodyPr>
                              </wps:wsp>
                              <wps:wsp>
                                <wps:cNvPr id="160" name="Text Box 22"/>
                                <wps:cNvSpPr txBox="1">
                                  <a:spLocks noChangeArrowheads="1"/>
                                </wps:cNvSpPr>
                                <wps:spPr bwMode="auto">
                                  <a:xfrm>
                                    <a:off x="6157" y="7299"/>
                                    <a:ext cx="408" cy="1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wps:txbx>
                                <wps:bodyPr rot="0" vert="vert270" wrap="square" lIns="0" tIns="0" rIns="0" bIns="0" anchor="t" anchorCtr="0" upright="1">
                                  <a:noAutofit/>
                                </wps:bodyPr>
                              </wps:wsp>
                              <wps:wsp>
                                <wps:cNvPr id="161" name="Text Box 23"/>
                                <wps:cNvSpPr txBox="1">
                                  <a:spLocks noChangeArrowheads="1"/>
                                </wps:cNvSpPr>
                                <wps:spPr bwMode="auto">
                                  <a:xfrm>
                                    <a:off x="6868" y="6742"/>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المتقدمة</w:t>
                                      </w:r>
                                    </w:p>
                                  </w:txbxContent>
                                </wps:txbx>
                                <wps:bodyPr rot="0" vert="horz" wrap="square" lIns="0" tIns="0" rIns="0" bIns="0" anchor="t" anchorCtr="0" upright="1">
                                  <a:noAutofit/>
                                </wps:bodyPr>
                              </wps:wsp>
                              <wps:wsp>
                                <wps:cNvPr id="162" name="Text Box 24"/>
                                <wps:cNvSpPr txBox="1">
                                  <a:spLocks noChangeArrowheads="1"/>
                                </wps:cNvSpPr>
                                <wps:spPr bwMode="auto">
                                  <a:xfrm>
                                    <a:off x="6866" y="6921"/>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العالم</w:t>
                                      </w:r>
                                    </w:p>
                                  </w:txbxContent>
                                </wps:txbx>
                                <wps:bodyPr rot="0" vert="horz" wrap="square" lIns="0" tIns="0" rIns="0" bIns="0" anchor="t" anchorCtr="0" upright="1">
                                  <a:noAutofit/>
                                </wps:bodyPr>
                              </wps:wsp>
                              <wps:wsp>
                                <wps:cNvPr id="163" name="Text Box 25"/>
                                <wps:cNvSpPr txBox="1">
                                  <a:spLocks noChangeArrowheads="1"/>
                                </wps:cNvSpPr>
                                <wps:spPr bwMode="auto">
                                  <a:xfrm>
                                    <a:off x="6866" y="7108"/>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النامية</w:t>
                                      </w:r>
                                    </w:p>
                                  </w:txbxContent>
                                </wps:txbx>
                                <wps:bodyPr rot="0" vert="horz" wrap="square" lIns="0" tIns="0" rIns="0" bIns="0" anchor="t" anchorCtr="0" upright="1">
                                  <a:noAutofit/>
                                </wps:bodyPr>
                              </wps:wsp>
                              <wps:wsp>
                                <wps:cNvPr id="164" name="Text Box 26"/>
                                <wps:cNvSpPr txBox="1">
                                  <a:spLocks noChangeArrowheads="1"/>
                                </wps:cNvSpPr>
                                <wps:spPr bwMode="auto">
                                  <a:xfrm>
                                    <a:off x="2922" y="6788"/>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المتقدمة</w:t>
                                      </w:r>
                                    </w:p>
                                  </w:txbxContent>
                                </wps:txbx>
                                <wps:bodyPr rot="0" vert="horz" wrap="square" lIns="0" tIns="0" rIns="0" bIns="0" anchor="t" anchorCtr="0" upright="1">
                                  <a:noAutofit/>
                                </wps:bodyPr>
                              </wps:wsp>
                              <wps:wsp>
                                <wps:cNvPr id="165" name="Text Box 27"/>
                                <wps:cNvSpPr txBox="1">
                                  <a:spLocks noChangeArrowheads="1"/>
                                </wps:cNvSpPr>
                                <wps:spPr bwMode="auto">
                                  <a:xfrm>
                                    <a:off x="2917" y="7007"/>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العالم</w:t>
                                      </w:r>
                                    </w:p>
                                  </w:txbxContent>
                                </wps:txbx>
                                <wps:bodyPr rot="0" vert="horz" wrap="square" lIns="0" tIns="0" rIns="0" bIns="0" anchor="t" anchorCtr="0" upright="1">
                                  <a:noAutofit/>
                                </wps:bodyPr>
                              </wps:wsp>
                              <wps:wsp>
                                <wps:cNvPr id="166" name="Text Box 28"/>
                                <wps:cNvSpPr txBox="1">
                                  <a:spLocks noChangeArrowheads="1"/>
                                </wps:cNvSpPr>
                                <wps:spPr bwMode="auto">
                                  <a:xfrm>
                                    <a:off x="2917" y="7218"/>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النامية</w:t>
                                      </w:r>
                                    </w:p>
                                  </w:txbxContent>
                                </wps:txbx>
                                <wps:bodyPr rot="0" vert="horz" wrap="square" lIns="0" tIns="0" rIns="0" bIns="0" anchor="t" anchorCtr="0" upright="1">
                                  <a:noAutofit/>
                                </wps:bodyPr>
                              </wps:wsp>
                              <wps:wsp>
                                <wps:cNvPr id="167" name="Text Box 29"/>
                                <wps:cNvSpPr txBox="1">
                                  <a:spLocks noChangeArrowheads="1"/>
                                </wps:cNvSpPr>
                                <wps:spPr bwMode="auto">
                                  <a:xfrm>
                                    <a:off x="4936" y="6926"/>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60" w:line="144" w:lineRule="auto"/>
                                        <w:ind w:left="57"/>
                                        <w:jc w:val="center"/>
                                        <w:rPr>
                                          <w:sz w:val="12"/>
                                          <w:szCs w:val="18"/>
                                          <w:lang w:bidi="ar-SY"/>
                                        </w:rPr>
                                      </w:pPr>
                                      <w:r>
                                        <w:rPr>
                                          <w:sz w:val="12"/>
                                          <w:szCs w:val="18"/>
                                          <w:lang w:bidi="ar-SY"/>
                                        </w:rPr>
                                        <w:t>74,8</w:t>
                                      </w:r>
                                    </w:p>
                                  </w:txbxContent>
                                </wps:txbx>
                                <wps:bodyPr rot="0" vert="horz" wrap="square" lIns="0" tIns="0" rIns="0" bIns="0" anchor="t" anchorCtr="0" upright="1">
                                  <a:noAutofit/>
                                </wps:bodyPr>
                              </wps:wsp>
                              <wps:wsp>
                                <wps:cNvPr id="168" name="Text Box 30"/>
                                <wps:cNvSpPr txBox="1">
                                  <a:spLocks noChangeArrowheads="1"/>
                                </wps:cNvSpPr>
                                <wps:spPr bwMode="auto">
                                  <a:xfrm>
                                    <a:off x="4967" y="8175"/>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60" w:line="144" w:lineRule="auto"/>
                                        <w:ind w:left="57"/>
                                        <w:jc w:val="center"/>
                                        <w:rPr>
                                          <w:sz w:val="12"/>
                                          <w:szCs w:val="18"/>
                                          <w:lang w:bidi="ar-SY"/>
                                        </w:rPr>
                                      </w:pPr>
                                      <w:r>
                                        <w:rPr>
                                          <w:sz w:val="12"/>
                                          <w:szCs w:val="18"/>
                                          <w:lang w:bidi="ar-SY"/>
                                        </w:rPr>
                                        <w:t>29,5</w:t>
                                      </w:r>
                                    </w:p>
                                  </w:txbxContent>
                                </wps:txbx>
                                <wps:bodyPr rot="0" vert="horz" wrap="square" lIns="0" tIns="0" rIns="0" bIns="0" anchor="t" anchorCtr="0" upright="1">
                                  <a:noAutofit/>
                                </wps:bodyPr>
                              </wps:wsp>
                              <wps:wsp>
                                <wps:cNvPr id="169" name="Text Box 31"/>
                                <wps:cNvSpPr txBox="1">
                                  <a:spLocks noChangeArrowheads="1"/>
                                </wps:cNvSpPr>
                                <wps:spPr bwMode="auto">
                                  <a:xfrm>
                                    <a:off x="4982" y="8472"/>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60" w:line="144" w:lineRule="auto"/>
                                        <w:ind w:left="57"/>
                                        <w:jc w:val="center"/>
                                        <w:rPr>
                                          <w:sz w:val="12"/>
                                          <w:szCs w:val="18"/>
                                          <w:lang w:bidi="ar-SY"/>
                                        </w:rPr>
                                      </w:pPr>
                                      <w:r>
                                        <w:rPr>
                                          <w:sz w:val="12"/>
                                          <w:szCs w:val="18"/>
                                          <w:lang w:bidi="ar-SY"/>
                                        </w:rPr>
                                        <w:t>19,8</w:t>
                                      </w:r>
                                    </w:p>
                                  </w:txbxContent>
                                </wps:txbx>
                                <wps:bodyPr rot="0" vert="horz" wrap="square" lIns="0" tIns="0" rIns="0" bIns="0" anchor="t" anchorCtr="0" upright="1">
                                  <a:noAutofit/>
                                </wps:bodyPr>
                              </wps:wsp>
                              <wps:wsp>
                                <wps:cNvPr id="170" name="Text Box 32"/>
                                <wps:cNvSpPr txBox="1">
                                  <a:spLocks noChangeArrowheads="1"/>
                                </wps:cNvSpPr>
                                <wps:spPr bwMode="auto">
                                  <a:xfrm>
                                    <a:off x="9373" y="7013"/>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60" w:line="144" w:lineRule="auto"/>
                                        <w:ind w:left="57"/>
                                        <w:jc w:val="center"/>
                                        <w:rPr>
                                          <w:sz w:val="12"/>
                                          <w:szCs w:val="18"/>
                                          <w:lang w:bidi="ar-SY"/>
                                        </w:rPr>
                                      </w:pPr>
                                      <w:r>
                                        <w:rPr>
                                          <w:sz w:val="12"/>
                                          <w:szCs w:val="18"/>
                                          <w:lang w:bidi="ar-SY"/>
                                        </w:rPr>
                                        <w:t>27,2</w:t>
                                      </w:r>
                                    </w:p>
                                  </w:txbxContent>
                                </wps:txbx>
                                <wps:bodyPr rot="0" vert="horz" wrap="square" lIns="0" tIns="0" rIns="0" bIns="0" anchor="t" anchorCtr="0" upright="1">
                                  <a:noAutofit/>
                                </wps:bodyPr>
                              </wps:wsp>
                              <wps:wsp>
                                <wps:cNvPr id="171" name="Text Box 33"/>
                                <wps:cNvSpPr txBox="1">
                                  <a:spLocks noChangeArrowheads="1"/>
                                </wps:cNvSpPr>
                                <wps:spPr bwMode="auto">
                                  <a:xfrm>
                                    <a:off x="9364" y="8205"/>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60" w:line="144" w:lineRule="auto"/>
                                        <w:ind w:left="57"/>
                                        <w:jc w:val="center"/>
                                        <w:rPr>
                                          <w:sz w:val="12"/>
                                          <w:szCs w:val="18"/>
                                          <w:lang w:bidi="ar-SY"/>
                                        </w:rPr>
                                      </w:pPr>
                                      <w:r>
                                        <w:rPr>
                                          <w:sz w:val="12"/>
                                          <w:szCs w:val="18"/>
                                          <w:lang w:bidi="ar-SY"/>
                                        </w:rPr>
                                        <w:t>9,8</w:t>
                                      </w:r>
                                    </w:p>
                                  </w:txbxContent>
                                </wps:txbx>
                                <wps:bodyPr rot="0" vert="horz" wrap="square" lIns="0" tIns="0" rIns="0" bIns="0" anchor="t" anchorCtr="0" upright="1">
                                  <a:noAutofit/>
                                </wps:bodyPr>
                              </wps:wsp>
                              <wps:wsp>
                                <wps:cNvPr id="172" name="Text Box 34"/>
                                <wps:cNvSpPr txBox="1">
                                  <a:spLocks noChangeArrowheads="1"/>
                                </wps:cNvSpPr>
                                <wps:spPr bwMode="auto">
                                  <a:xfrm>
                                    <a:off x="9361" y="8472"/>
                                    <a:ext cx="914"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F7BF0" w:rsidRDefault="00123CB3" w:rsidP="00533A67">
                                      <w:pPr>
                                        <w:spacing w:before="60" w:line="144" w:lineRule="auto"/>
                                        <w:ind w:left="57"/>
                                        <w:jc w:val="center"/>
                                        <w:rPr>
                                          <w:sz w:val="12"/>
                                          <w:szCs w:val="18"/>
                                          <w:lang w:bidi="ar-SY"/>
                                        </w:rPr>
                                      </w:pPr>
                                      <w:r>
                                        <w:rPr>
                                          <w:sz w:val="12"/>
                                          <w:szCs w:val="18"/>
                                          <w:lang w:bidi="ar-SY"/>
                                        </w:rPr>
                                        <w:t>6,1</w:t>
                                      </w:r>
                                    </w:p>
                                  </w:txbxContent>
                                </wps:txbx>
                                <wps:bodyPr rot="0" vert="horz" wrap="square" lIns="0" tIns="0" rIns="0" bIns="0" anchor="t" anchorCtr="0" upright="1">
                                  <a:noAutofit/>
                                </wps:bodyPr>
                              </wps:wsp>
                              <wps:wsp>
                                <wps:cNvPr id="173" name="Text Box 35"/>
                                <wps:cNvSpPr txBox="1">
                                  <a:spLocks noChangeArrowheads="1"/>
                                </wps:cNvSpPr>
                                <wps:spPr bwMode="auto">
                                  <a:xfrm>
                                    <a:off x="6077" y="9670"/>
                                    <a:ext cx="398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F652E" w:rsidRDefault="00123CB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wps:txbx>
                                <wps:bodyPr rot="0" vert="horz" wrap="square" lIns="0" tIns="0" rIns="0" bIns="0" anchor="t" anchorCtr="0" upright="1">
                                  <a:noAutofit/>
                                </wps:bodyPr>
                              </wps:wsp>
                              <wps:wsp>
                                <wps:cNvPr id="174" name="Text Box 36"/>
                                <wps:cNvSpPr txBox="1">
                                  <a:spLocks noChangeArrowheads="1"/>
                                </wps:cNvSpPr>
                                <wps:spPr bwMode="auto">
                                  <a:xfrm>
                                    <a:off x="1782" y="9675"/>
                                    <a:ext cx="4022"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F652E" w:rsidRDefault="00123CB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wps:txbx>
                                <wps:bodyPr rot="0" vert="horz" wrap="square" lIns="0" tIns="0" rIns="0" bIns="0" anchor="t" anchorCtr="0" upright="1">
                                  <a:noAutofit/>
                                </wps:bodyPr>
                              </wps:wsp>
                            </wpg:grpSp>
                            <wpg:grpSp>
                              <wpg:cNvPr id="175" name="Group 37"/>
                              <wpg:cNvGrpSpPr>
                                <a:grpSpLocks/>
                              </wpg:cNvGrpSpPr>
                              <wpg:grpSpPr bwMode="auto">
                                <a:xfrm>
                                  <a:off x="4076" y="14341"/>
                                  <a:ext cx="3886" cy="405"/>
                                  <a:chOff x="4076" y="14342"/>
                                  <a:chExt cx="3886" cy="405"/>
                                </a:xfrm>
                              </wpg:grpSpPr>
                              <wps:wsp>
                                <wps:cNvPr id="176" name="Text Box 38"/>
                                <wps:cNvSpPr txBox="1">
                                  <a:spLocks noChangeArrowheads="1"/>
                                </wps:cNvSpPr>
                                <wps:spPr bwMode="auto">
                                  <a:xfrm>
                                    <a:off x="4076" y="14352"/>
                                    <a:ext cx="10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F652E" w:rsidRDefault="00123CB3" w:rsidP="00533A67">
                                      <w:pPr>
                                        <w:spacing w:before="20" w:line="144" w:lineRule="auto"/>
                                        <w:ind w:left="57"/>
                                        <w:jc w:val="center"/>
                                        <w:rPr>
                                          <w:b/>
                                          <w:bCs/>
                                          <w:sz w:val="16"/>
                                          <w:szCs w:val="22"/>
                                          <w:rtl/>
                                          <w:lang w:bidi="ar-SY"/>
                                        </w:rPr>
                                      </w:pPr>
                                      <w:r w:rsidRPr="006F652E">
                                        <w:rPr>
                                          <w:rFonts w:hint="cs"/>
                                          <w:b/>
                                          <w:bCs/>
                                          <w:sz w:val="16"/>
                                          <w:szCs w:val="22"/>
                                          <w:rtl/>
                                          <w:lang w:bidi="ar-SY"/>
                                        </w:rPr>
                                        <w:t>العالم</w:t>
                                      </w:r>
                                    </w:p>
                                  </w:txbxContent>
                                </wps:txbx>
                                <wps:bodyPr rot="0" vert="horz" wrap="square" lIns="0" tIns="0" rIns="0" bIns="0" anchor="t" anchorCtr="0" upright="1">
                                  <a:noAutofit/>
                                </wps:bodyPr>
                              </wps:wsp>
                              <wps:wsp>
                                <wps:cNvPr id="177" name="Text Box 39"/>
                                <wps:cNvSpPr txBox="1">
                                  <a:spLocks noChangeArrowheads="1"/>
                                </wps:cNvSpPr>
                                <wps:spPr bwMode="auto">
                                  <a:xfrm>
                                    <a:off x="5477" y="14358"/>
                                    <a:ext cx="10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F652E" w:rsidRDefault="00123CB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المتقدمة</w:t>
                                      </w:r>
                                    </w:p>
                                  </w:txbxContent>
                                </wps:txbx>
                                <wps:bodyPr rot="0" vert="horz" wrap="square" lIns="0" tIns="0" rIns="0" bIns="0" anchor="t" anchorCtr="0" upright="1">
                                  <a:noAutofit/>
                                </wps:bodyPr>
                              </wps:wsp>
                              <wps:wsp>
                                <wps:cNvPr id="178" name="Text Box 40"/>
                                <wps:cNvSpPr txBox="1">
                                  <a:spLocks noChangeArrowheads="1"/>
                                </wps:cNvSpPr>
                                <wps:spPr bwMode="auto">
                                  <a:xfrm>
                                    <a:off x="6904" y="14342"/>
                                    <a:ext cx="105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F652E" w:rsidRDefault="00123CB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النامية</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1BDDC" id="Group 93" o:spid="_x0000_s1043" style="position:absolute;left:0;text-align:left;margin-left:32.5pt;margin-top:19.45pt;width:425.25pt;height:400.25pt;z-index:251660288" coordorigin="1782,6741" coordsize="8505,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">
                      <v:group id="Group 20" o:spid="_x0000_s1044" style="position:absolute;left:1782;top:6741;width:8505;height:3359" coordorigin="1782,6742" coordsize="8505,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21" o:spid="_x0000_s1045" type="#_x0000_t202" style="position:absolute;left:1838;top:7357;width:40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Wa8IA&#10;AADbAAAADwAAAGRycy9kb3ducmV2LnhtbESP0YrCMBRE34X9h3AX9k1TVyxajbIUZH0S1H7Apbk2&#10;xeam22Rt/XsjCD4OM3OGWW8H24gbdb52rGA6SUAQl07XXCkozrvxAoQPyBobx6TgTh62m4/RGjPt&#10;ej7S7RQqESHsM1RgQmgzKX1pyKKfuJY4ehfXWQxRdpXUHfYRbhv5nSSptFhzXDDYUm6ovJ7+rYLD&#10;XZp+ZudFmefpIZ397fD62yj19Tn8rEAEGsI7/GrvtYLlHJ5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pZrwgAAANsAAAAPAAAAAAAAAAAAAAAAAJgCAABkcnMvZG93&#10;bnJldi54bWxQSwUGAAAAAAQABAD1AAAAhwMAAAAA&#10;" filled="f" stroked="f">
                          <v:textbox style="layout-flow:vertical;mso-layout-flow-alt:bottom-to-top" inset="0,0,0,0">
                            <w:txbxContent>
                              <w:p w:rsidR="00123CB3" w:rsidRPr="00AF7BF0" w:rsidRDefault="00123CB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v:textbox>
                        </v:shape>
                        <v:shape id="Text Box 22" o:spid="_x0000_s1046" type="#_x0000_t202" style="position:absolute;left:6157;top:7299;width:40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GU8MA&#10;AADcAAAADwAAAGRycy9kb3ducmV2LnhtbESPQWvCQBCF70L/wzIFb7qp0iCpq0hA9CRU/QFDdpoN&#10;Zmdjdmviv+8cCt5meG/e+2a9HX2rHtTHJrCBj3kGirgKtuHawPWyn61AxYRssQ1MBp4UYbt5m6yx&#10;sGHgb3qcU60khGOBBlxKXaF1rBx5jPPQEYv2E3qPSda+1rbHQcJ9qxdZlmuPDUuDw45KR9Xt/OsN&#10;nJ7aDUv/ea3KMj/ly/seb4fWmOn7uPsClWhML/P/9dEKfi7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GU8MAAADcAAAADwAAAAAAAAAAAAAAAACYAgAAZHJzL2Rv&#10;d25yZXYueG1sUEsFBgAAAAAEAAQA9QAAAIgDAAAAAA==&#10;" filled="f" stroked="f">
                          <v:textbox style="layout-flow:vertical;mso-layout-flow-alt:bottom-to-top" inset="0,0,0,0">
                            <w:txbxContent>
                              <w:p w:rsidR="00123CB3" w:rsidRPr="00AF7BF0" w:rsidRDefault="00123CB3" w:rsidP="00533A67">
                                <w:pPr>
                                  <w:spacing w:before="20" w:line="144" w:lineRule="auto"/>
                                  <w:jc w:val="center"/>
                                  <w:rPr>
                                    <w:sz w:val="12"/>
                                    <w:szCs w:val="18"/>
                                    <w:rtl/>
                                    <w:lang w:bidi="ar-SY"/>
                                  </w:rPr>
                                </w:pPr>
                                <w:r>
                                  <w:rPr>
                                    <w:rFonts w:hint="cs"/>
                                    <w:sz w:val="12"/>
                                    <w:szCs w:val="18"/>
                                    <w:rtl/>
                                    <w:lang w:bidi="ar-SY"/>
                                  </w:rPr>
                                  <w:t xml:space="preserve">لكل </w:t>
                                </w:r>
                                <w:r>
                                  <w:rPr>
                                    <w:sz w:val="12"/>
                                    <w:szCs w:val="18"/>
                                    <w:lang w:bidi="ar-SY"/>
                                  </w:rPr>
                                  <w:t>100</w:t>
                                </w:r>
                                <w:r>
                                  <w:rPr>
                                    <w:rFonts w:hint="cs"/>
                                    <w:sz w:val="12"/>
                                    <w:szCs w:val="18"/>
                                    <w:rtl/>
                                    <w:lang w:bidi="ar-SY"/>
                                  </w:rPr>
                                  <w:t xml:space="preserve"> شخص</w:t>
                                </w:r>
                              </w:p>
                            </w:txbxContent>
                          </v:textbox>
                        </v:shape>
                        <v:shape id="Text Box 23" o:spid="_x0000_s1047" type="#_x0000_t202" style="position:absolute;left:6868;top:6742;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المتقدمة</w:t>
                                </w:r>
                              </w:p>
                            </w:txbxContent>
                          </v:textbox>
                        </v:shape>
                        <v:shape id="Text Box 24" o:spid="_x0000_s1048" type="#_x0000_t202" style="position:absolute;left:6866;top:6921;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العالم</w:t>
                                </w:r>
                              </w:p>
                            </w:txbxContent>
                          </v:textbox>
                        </v:shape>
                        <v:shape id="Text Box 25" o:spid="_x0000_s1049" type="#_x0000_t202" style="position:absolute;left:6866;top:7108;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النامية</w:t>
                                </w:r>
                              </w:p>
                            </w:txbxContent>
                          </v:textbox>
                        </v:shape>
                        <v:shape id="Text Box 26" o:spid="_x0000_s1050" type="#_x0000_t202" style="position:absolute;left:2922;top:6788;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المتقدمة</w:t>
                                </w:r>
                              </w:p>
                            </w:txbxContent>
                          </v:textbox>
                        </v:shape>
                        <v:shape id="Text Box 27" o:spid="_x0000_s1051" type="#_x0000_t202" style="position:absolute;left:2917;top:7007;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العالم</w:t>
                                </w:r>
                              </w:p>
                            </w:txbxContent>
                          </v:textbox>
                        </v:shape>
                        <v:shape id="Text Box 28" o:spid="_x0000_s1052" type="#_x0000_t202" style="position:absolute;left:2917;top:7218;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123CB3" w:rsidRPr="00AF7BF0" w:rsidRDefault="00123CB3" w:rsidP="00533A67">
                                <w:pPr>
                                  <w:spacing w:before="20" w:line="144" w:lineRule="auto"/>
                                  <w:ind w:left="57"/>
                                  <w:jc w:val="left"/>
                                  <w:rPr>
                                    <w:sz w:val="12"/>
                                    <w:szCs w:val="18"/>
                                    <w:rtl/>
                                    <w:lang w:bidi="ar-SY"/>
                                  </w:rPr>
                                </w:pPr>
                                <w:r>
                                  <w:rPr>
                                    <w:rFonts w:hint="cs"/>
                                    <w:sz w:val="12"/>
                                    <w:szCs w:val="18"/>
                                    <w:rtl/>
                                    <w:lang w:bidi="ar-SY"/>
                                  </w:rPr>
                                  <w:t>البلدان النامية</w:t>
                                </w:r>
                              </w:p>
                            </w:txbxContent>
                          </v:textbox>
                        </v:shape>
                        <v:shape id="Text Box 29" o:spid="_x0000_s1053" type="#_x0000_t202" style="position:absolute;left:4936;top:6926;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123CB3" w:rsidRPr="00AF7BF0" w:rsidRDefault="00123CB3" w:rsidP="00533A67">
                                <w:pPr>
                                  <w:spacing w:before="60" w:line="144" w:lineRule="auto"/>
                                  <w:ind w:left="57"/>
                                  <w:jc w:val="center"/>
                                  <w:rPr>
                                    <w:sz w:val="12"/>
                                    <w:szCs w:val="18"/>
                                    <w:lang w:bidi="ar-SY"/>
                                  </w:rPr>
                                </w:pPr>
                                <w:r>
                                  <w:rPr>
                                    <w:sz w:val="12"/>
                                    <w:szCs w:val="18"/>
                                    <w:lang w:bidi="ar-SY"/>
                                  </w:rPr>
                                  <w:t>74</w:t>
                                </w:r>
                                <w:proofErr w:type="gramStart"/>
                                <w:r>
                                  <w:rPr>
                                    <w:sz w:val="12"/>
                                    <w:szCs w:val="18"/>
                                    <w:lang w:bidi="ar-SY"/>
                                  </w:rPr>
                                  <w:t>,8</w:t>
                                </w:r>
                                <w:proofErr w:type="gramEnd"/>
                              </w:p>
                            </w:txbxContent>
                          </v:textbox>
                        </v:shape>
                        <v:shape id="Text Box 30" o:spid="_x0000_s1054" type="#_x0000_t202" style="position:absolute;left:4967;top:8175;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123CB3" w:rsidRPr="00AF7BF0" w:rsidRDefault="00123CB3" w:rsidP="00533A67">
                                <w:pPr>
                                  <w:spacing w:before="60" w:line="144" w:lineRule="auto"/>
                                  <w:ind w:left="57"/>
                                  <w:jc w:val="center"/>
                                  <w:rPr>
                                    <w:sz w:val="12"/>
                                    <w:szCs w:val="18"/>
                                    <w:lang w:bidi="ar-SY"/>
                                  </w:rPr>
                                </w:pPr>
                                <w:r>
                                  <w:rPr>
                                    <w:sz w:val="12"/>
                                    <w:szCs w:val="18"/>
                                    <w:lang w:bidi="ar-SY"/>
                                  </w:rPr>
                                  <w:t>29</w:t>
                                </w:r>
                                <w:proofErr w:type="gramStart"/>
                                <w:r>
                                  <w:rPr>
                                    <w:sz w:val="12"/>
                                    <w:szCs w:val="18"/>
                                    <w:lang w:bidi="ar-SY"/>
                                  </w:rPr>
                                  <w:t>,5</w:t>
                                </w:r>
                                <w:proofErr w:type="gramEnd"/>
                              </w:p>
                            </w:txbxContent>
                          </v:textbox>
                        </v:shape>
                        <v:shape id="Text Box 31" o:spid="_x0000_s1055" type="#_x0000_t202" style="position:absolute;left:4982;top:8472;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123CB3" w:rsidRPr="00AF7BF0" w:rsidRDefault="00123CB3" w:rsidP="00533A67">
                                <w:pPr>
                                  <w:spacing w:before="60" w:line="144" w:lineRule="auto"/>
                                  <w:ind w:left="57"/>
                                  <w:jc w:val="center"/>
                                  <w:rPr>
                                    <w:sz w:val="12"/>
                                    <w:szCs w:val="18"/>
                                    <w:lang w:bidi="ar-SY"/>
                                  </w:rPr>
                                </w:pPr>
                                <w:r>
                                  <w:rPr>
                                    <w:sz w:val="12"/>
                                    <w:szCs w:val="18"/>
                                    <w:lang w:bidi="ar-SY"/>
                                  </w:rPr>
                                  <w:t>19</w:t>
                                </w:r>
                                <w:proofErr w:type="gramStart"/>
                                <w:r>
                                  <w:rPr>
                                    <w:sz w:val="12"/>
                                    <w:szCs w:val="18"/>
                                    <w:lang w:bidi="ar-SY"/>
                                  </w:rPr>
                                  <w:t>,8</w:t>
                                </w:r>
                                <w:proofErr w:type="gramEnd"/>
                              </w:p>
                            </w:txbxContent>
                          </v:textbox>
                        </v:shape>
                        <v:shape id="Text Box 32" o:spid="_x0000_s1056" type="#_x0000_t202" style="position:absolute;left:9373;top:7013;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123CB3" w:rsidRPr="00AF7BF0" w:rsidRDefault="00123CB3" w:rsidP="00533A67">
                                <w:pPr>
                                  <w:spacing w:before="60" w:line="144" w:lineRule="auto"/>
                                  <w:ind w:left="57"/>
                                  <w:jc w:val="center"/>
                                  <w:rPr>
                                    <w:sz w:val="12"/>
                                    <w:szCs w:val="18"/>
                                    <w:lang w:bidi="ar-SY"/>
                                  </w:rPr>
                                </w:pPr>
                                <w:r>
                                  <w:rPr>
                                    <w:sz w:val="12"/>
                                    <w:szCs w:val="18"/>
                                    <w:lang w:bidi="ar-SY"/>
                                  </w:rPr>
                                  <w:t>27</w:t>
                                </w:r>
                                <w:proofErr w:type="gramStart"/>
                                <w:r>
                                  <w:rPr>
                                    <w:sz w:val="12"/>
                                    <w:szCs w:val="18"/>
                                    <w:lang w:bidi="ar-SY"/>
                                  </w:rPr>
                                  <w:t>,2</w:t>
                                </w:r>
                                <w:proofErr w:type="gramEnd"/>
                              </w:p>
                            </w:txbxContent>
                          </v:textbox>
                        </v:shape>
                        <v:shape id="Text Box 33" o:spid="_x0000_s1057" type="#_x0000_t202" style="position:absolute;left:9364;top:8205;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123CB3" w:rsidRPr="00AF7BF0" w:rsidRDefault="00123CB3" w:rsidP="00533A67">
                                <w:pPr>
                                  <w:spacing w:before="60" w:line="144" w:lineRule="auto"/>
                                  <w:ind w:left="57"/>
                                  <w:jc w:val="center"/>
                                  <w:rPr>
                                    <w:sz w:val="12"/>
                                    <w:szCs w:val="18"/>
                                    <w:lang w:bidi="ar-SY"/>
                                  </w:rPr>
                                </w:pPr>
                                <w:r>
                                  <w:rPr>
                                    <w:sz w:val="12"/>
                                    <w:szCs w:val="18"/>
                                    <w:lang w:bidi="ar-SY"/>
                                  </w:rPr>
                                  <w:t>9</w:t>
                                </w:r>
                                <w:proofErr w:type="gramStart"/>
                                <w:r>
                                  <w:rPr>
                                    <w:sz w:val="12"/>
                                    <w:szCs w:val="18"/>
                                    <w:lang w:bidi="ar-SY"/>
                                  </w:rPr>
                                  <w:t>,8</w:t>
                                </w:r>
                                <w:proofErr w:type="gramEnd"/>
                              </w:p>
                            </w:txbxContent>
                          </v:textbox>
                        </v:shape>
                        <v:shape id="Text Box 34" o:spid="_x0000_s1058" type="#_x0000_t202" style="position:absolute;left:9361;top:8472;width:914;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123CB3" w:rsidRPr="00AF7BF0" w:rsidRDefault="00123CB3" w:rsidP="00533A67">
                                <w:pPr>
                                  <w:spacing w:before="60" w:line="144" w:lineRule="auto"/>
                                  <w:ind w:left="57"/>
                                  <w:jc w:val="center"/>
                                  <w:rPr>
                                    <w:sz w:val="12"/>
                                    <w:szCs w:val="18"/>
                                    <w:lang w:bidi="ar-SY"/>
                                  </w:rPr>
                                </w:pPr>
                                <w:r>
                                  <w:rPr>
                                    <w:sz w:val="12"/>
                                    <w:szCs w:val="18"/>
                                    <w:lang w:bidi="ar-SY"/>
                                  </w:rPr>
                                  <w:t>6</w:t>
                                </w:r>
                                <w:proofErr w:type="gramStart"/>
                                <w:r>
                                  <w:rPr>
                                    <w:sz w:val="12"/>
                                    <w:szCs w:val="18"/>
                                    <w:lang w:bidi="ar-SY"/>
                                  </w:rPr>
                                  <w:t>,1</w:t>
                                </w:r>
                                <w:proofErr w:type="gramEnd"/>
                              </w:p>
                            </w:txbxContent>
                          </v:textbox>
                        </v:shape>
                        <v:shape id="Text Box 35" o:spid="_x0000_s1059" type="#_x0000_t202" style="position:absolute;left:6077;top:9670;width:3987;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123CB3" w:rsidRPr="006F652E" w:rsidRDefault="00123CB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v:textbox>
                        </v:shape>
                        <v:shape id="Text Box 36" o:spid="_x0000_s1060" type="#_x0000_t202" style="position:absolute;left:1782;top:9675;width:4022;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123CB3" w:rsidRPr="006F652E" w:rsidRDefault="00123CB3" w:rsidP="00533A67">
                                <w:pPr>
                                  <w:spacing w:before="20" w:line="168" w:lineRule="auto"/>
                                  <w:ind w:left="57"/>
                                  <w:jc w:val="left"/>
                                  <w:rPr>
                                    <w:b/>
                                    <w:bCs/>
                                    <w:color w:val="8D3369"/>
                                    <w:spacing w:val="-4"/>
                                    <w:sz w:val="16"/>
                                    <w:szCs w:val="16"/>
                                    <w:rtl/>
                                    <w:lang w:bidi="ar-SY"/>
                                  </w:rPr>
                                </w:pPr>
                                <w:r w:rsidRPr="006F652E">
                                  <w:rPr>
                                    <w:rFonts w:hint="cs"/>
                                    <w:b/>
                                    <w:bCs/>
                                    <w:color w:val="8D3369"/>
                                    <w:spacing w:val="-4"/>
                                    <w:sz w:val="16"/>
                                    <w:szCs w:val="16"/>
                                    <w:rtl/>
                                    <w:lang w:bidi="ar-SY"/>
                                  </w:rPr>
                                  <w:t xml:space="preserve">ملاحظة: </w:t>
                                </w:r>
                                <w:r w:rsidRPr="006F652E">
                                  <w:rPr>
                                    <w:b/>
                                    <w:bCs/>
                                    <w:color w:val="8D3369"/>
                                    <w:spacing w:val="-4"/>
                                    <w:sz w:val="16"/>
                                    <w:szCs w:val="16"/>
                                    <w:lang w:bidi="ar-SY"/>
                                  </w:rPr>
                                  <w:t>*</w:t>
                                </w:r>
                                <w:r w:rsidRPr="006F652E">
                                  <w:rPr>
                                    <w:rFonts w:hint="cs"/>
                                    <w:b/>
                                    <w:bCs/>
                                    <w:color w:val="8D3369"/>
                                    <w:spacing w:val="-4"/>
                                    <w:sz w:val="16"/>
                                    <w:szCs w:val="16"/>
                                    <w:rtl/>
                                    <w:lang w:bidi="ar-SY"/>
                                  </w:rPr>
                                  <w:t>أرقام تقديرية</w:t>
                                </w:r>
                                <w:r>
                                  <w:rPr>
                                    <w:rFonts w:hint="cs"/>
                                    <w:b/>
                                    <w:bCs/>
                                    <w:color w:val="8D3369"/>
                                    <w:spacing w:val="-4"/>
                                    <w:sz w:val="16"/>
                                    <w:szCs w:val="16"/>
                                    <w:rtl/>
                                    <w:lang w:bidi="ar-SY"/>
                                  </w:rPr>
                                  <w:t>.</w:t>
                                </w:r>
                                <w:r w:rsidRPr="006F652E">
                                  <w:rPr>
                                    <w:rFonts w:hint="cs"/>
                                    <w:b/>
                                    <w:bCs/>
                                    <w:color w:val="8D3369"/>
                                    <w:spacing w:val="-4"/>
                                    <w:sz w:val="16"/>
                                    <w:szCs w:val="16"/>
                                    <w:rtl/>
                                    <w:lang w:bidi="ar-SY"/>
                                  </w:rPr>
                                  <w:br/>
                                  <w:t>المصدر: قاعدة بيانات الاتحاد العالمية لمؤشرات الاتصالات/تكنولوجيا المعلومات والاتصالات</w:t>
                                </w:r>
                                <w:r>
                                  <w:rPr>
                                    <w:rFonts w:hint="cs"/>
                                    <w:b/>
                                    <w:bCs/>
                                    <w:color w:val="8D3369"/>
                                    <w:spacing w:val="-4"/>
                                    <w:sz w:val="16"/>
                                    <w:szCs w:val="16"/>
                                    <w:rtl/>
                                    <w:lang w:bidi="ar-SY"/>
                                  </w:rPr>
                                  <w:t>.</w:t>
                                </w:r>
                              </w:p>
                            </w:txbxContent>
                          </v:textbox>
                        </v:shape>
                      </v:group>
                      <v:group id="Group 37" o:spid="_x0000_s1061" style="position:absolute;left:4076;top:14341;width:3886;height:405" coordorigin="4076,14342" coordsize="388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38" o:spid="_x0000_s1062" type="#_x0000_t202" style="position:absolute;left:4076;top:14352;width:10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123CB3" w:rsidRPr="006F652E" w:rsidRDefault="00123CB3" w:rsidP="00533A67">
                                <w:pPr>
                                  <w:spacing w:before="20" w:line="144" w:lineRule="auto"/>
                                  <w:ind w:left="57"/>
                                  <w:jc w:val="center"/>
                                  <w:rPr>
                                    <w:b/>
                                    <w:bCs/>
                                    <w:sz w:val="16"/>
                                    <w:szCs w:val="22"/>
                                    <w:rtl/>
                                    <w:lang w:bidi="ar-SY"/>
                                  </w:rPr>
                                </w:pPr>
                                <w:r w:rsidRPr="006F652E">
                                  <w:rPr>
                                    <w:rFonts w:hint="cs"/>
                                    <w:b/>
                                    <w:bCs/>
                                    <w:sz w:val="16"/>
                                    <w:szCs w:val="22"/>
                                    <w:rtl/>
                                    <w:lang w:bidi="ar-SY"/>
                                  </w:rPr>
                                  <w:t>العالم</w:t>
                                </w:r>
                              </w:p>
                            </w:txbxContent>
                          </v:textbox>
                        </v:shape>
                        <v:shape id="Text Box 39" o:spid="_x0000_s1063" type="#_x0000_t202" style="position:absolute;left:5477;top:14358;width:10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123CB3" w:rsidRPr="006F652E" w:rsidRDefault="00123CB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المتقدمة</w:t>
                                </w:r>
                              </w:p>
                            </w:txbxContent>
                          </v:textbox>
                        </v:shape>
                        <v:shape id="Text Box 40" o:spid="_x0000_s1064" type="#_x0000_t202" style="position:absolute;left:6904;top:14342;width:1058;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123CB3" w:rsidRPr="006F652E" w:rsidRDefault="00123CB3" w:rsidP="00533A67">
                                <w:pPr>
                                  <w:spacing w:before="20" w:line="144" w:lineRule="auto"/>
                                  <w:ind w:left="57"/>
                                  <w:jc w:val="center"/>
                                  <w:rPr>
                                    <w:b/>
                                    <w:bCs/>
                                    <w:sz w:val="16"/>
                                    <w:szCs w:val="22"/>
                                    <w:rtl/>
                                    <w:lang w:bidi="ar-SY"/>
                                  </w:rPr>
                                </w:pPr>
                                <w:r w:rsidRPr="006F652E">
                                  <w:rPr>
                                    <w:rFonts w:hint="cs"/>
                                    <w:b/>
                                    <w:bCs/>
                                    <w:sz w:val="16"/>
                                    <w:szCs w:val="22"/>
                                    <w:rtl/>
                                    <w:lang w:bidi="ar-SY"/>
                                  </w:rPr>
                                  <w:t>البلدان النامية</w:t>
                                </w:r>
                              </w:p>
                            </w:txbxContent>
                          </v:textbox>
                        </v:shape>
                      </v:group>
                    </v:group>
                  </w:pict>
                </mc:Fallback>
              </mc:AlternateContent>
            </w:r>
            <w:r>
              <w:rPr>
                <w:rFonts w:eastAsia="SimSun"/>
                <w:noProof/>
                <w:sz w:val="20"/>
                <w:szCs w:val="26"/>
                <w:rtl/>
                <w:lang w:val="en-US" w:eastAsia="zh-CN" w:bidi="ar-SA"/>
              </w:rPr>
              <w:drawing>
                <wp:inline distT="0" distB="0" distL="0" distR="0" wp14:anchorId="5C1ED3B7" wp14:editId="25AD078C">
                  <wp:extent cx="5220970" cy="2334260"/>
                  <wp:effectExtent l="0" t="0" r="0" b="889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0970" cy="2334260"/>
                          </a:xfrm>
                          <a:prstGeom prst="rect">
                            <a:avLst/>
                          </a:prstGeom>
                          <a:noFill/>
                          <a:ln>
                            <a:noFill/>
                          </a:ln>
                        </pic:spPr>
                      </pic:pic>
                    </a:graphicData>
                  </a:graphic>
                </wp:inline>
              </w:drawing>
            </w:r>
          </w:p>
          <w:p w:rsidR="00533A67" w:rsidRPr="006F652E" w:rsidRDefault="00533A67" w:rsidP="00D33F62">
            <w:pPr>
              <w:pStyle w:val="FigureNotitle"/>
              <w:rPr>
                <w:rFonts w:ascii="Calibri" w:eastAsia="SimSun" w:hAnsi="Calibri"/>
                <w:sz w:val="20"/>
                <w:szCs w:val="26"/>
                <w:rtl/>
                <w:lang w:val="en-US"/>
              </w:rPr>
            </w:pPr>
            <w:r w:rsidRPr="006F652E">
              <w:rPr>
                <w:rFonts w:ascii="Calibri" w:eastAsia="SimSun" w:hAnsi="Calibri" w:hint="cs"/>
                <w:sz w:val="20"/>
                <w:szCs w:val="26"/>
                <w:rtl/>
                <w:lang w:val="en-US"/>
              </w:rPr>
              <w:t xml:space="preserve">الشكل </w:t>
            </w:r>
            <w:r w:rsidRPr="006F652E">
              <w:rPr>
                <w:rFonts w:ascii="Calibri" w:eastAsia="SimSun" w:hAnsi="Calibri"/>
                <w:sz w:val="20"/>
                <w:szCs w:val="26"/>
                <w:lang w:val="en-US"/>
              </w:rPr>
              <w:t>2</w:t>
            </w:r>
            <w:r w:rsidRPr="006F652E">
              <w:rPr>
                <w:rFonts w:ascii="Calibri" w:eastAsia="SimSun" w:hAnsi="Calibri" w:hint="cs"/>
                <w:sz w:val="20"/>
                <w:szCs w:val="26"/>
                <w:rtl/>
                <w:lang w:val="en-US"/>
              </w:rPr>
              <w:t xml:space="preserve"> في الإطار: المؤشر العالمي للتنمية في مجال تكنولوجيا المعلومات والاتصالات، العالمي، وحسب مستوى التطور</w:t>
            </w:r>
          </w:p>
          <w:p w:rsidR="00533A67" w:rsidRPr="00A84397" w:rsidRDefault="00533A67" w:rsidP="00D33F62">
            <w:pPr>
              <w:spacing w:before="0" w:after="240"/>
              <w:jc w:val="center"/>
              <w:rPr>
                <w:rFonts w:eastAsia="SimSun"/>
                <w:sz w:val="20"/>
                <w:szCs w:val="26"/>
                <w:rtl/>
              </w:rPr>
            </w:pPr>
            <w:r>
              <w:rPr>
                <w:rFonts w:eastAsia="SimSun"/>
                <w:noProof/>
                <w:sz w:val="20"/>
                <w:szCs w:val="26"/>
                <w:rtl/>
                <w:lang w:val="en-US" w:eastAsia="zh-CN" w:bidi="ar-SA"/>
              </w:rPr>
              <mc:AlternateContent>
                <mc:Choice Requires="wps">
                  <w:drawing>
                    <wp:anchor distT="0" distB="0" distL="114300" distR="114300" simplePos="0" relativeHeight="251667456" behindDoc="0" locked="0" layoutInCell="1" allowOverlap="1" wp14:anchorId="34133444" wp14:editId="5FC8D48A">
                      <wp:simplePos x="0" y="0"/>
                      <wp:positionH relativeFrom="column">
                        <wp:posOffset>3732226</wp:posOffset>
                      </wp:positionH>
                      <wp:positionV relativeFrom="paragraph">
                        <wp:posOffset>1505585</wp:posOffset>
                      </wp:positionV>
                      <wp:extent cx="643867" cy="384156"/>
                      <wp:effectExtent l="0" t="0" r="0" b="0"/>
                      <wp:wrapNone/>
                      <wp:docPr id="179" name="Text Box 179"/>
                      <wp:cNvGraphicFramePr/>
                      <a:graphic xmlns:a="http://schemas.openxmlformats.org/drawingml/2006/main">
                        <a:graphicData uri="http://schemas.microsoft.com/office/word/2010/wordprocessingShape">
                          <wps:wsp>
                            <wps:cNvSpPr txBox="1"/>
                            <wps:spPr>
                              <a:xfrm>
                                <a:off x="0" y="0"/>
                                <a:ext cx="643867" cy="38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CB3" w:rsidRPr="00DE4717" w:rsidRDefault="00123CB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5</w:t>
                                  </w:r>
                                  <w:r w:rsidRPr="00DE4717">
                                    <w:rPr>
                                      <w:rFonts w:eastAsia="SimSun"/>
                                      <w:b/>
                                      <w:bCs/>
                                      <w:color w:val="FFFFFF" w:themeColor="background1"/>
                                      <w:sz w:val="18"/>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133444" id="Text Box 179" o:spid="_x0000_s1065" type="#_x0000_t202" style="position:absolute;left:0;text-align:left;margin-left:293.9pt;margin-top:118.55pt;width:50.7pt;height:3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" filled="f" stroked="f" strokeweight=".5pt">
                      <v:textbox>
                        <w:txbxContent>
                          <w:p w:rsidR="00123CB3" w:rsidRPr="00DE4717" w:rsidRDefault="00123CB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5</w:t>
                            </w:r>
                            <w:r w:rsidRPr="00DE4717">
                              <w:rPr>
                                <w:rFonts w:eastAsia="SimSun"/>
                                <w:b/>
                                <w:bCs/>
                                <w:color w:val="FFFFFF" w:themeColor="background1"/>
                                <w:sz w:val="18"/>
                                <w:szCs w:val="24"/>
                              </w:rPr>
                              <w:t>,8+</w:t>
                            </w:r>
                          </w:p>
                        </w:txbxContent>
                      </v:textbox>
                    </v:shape>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6432" behindDoc="0" locked="0" layoutInCell="1" allowOverlap="1" wp14:anchorId="368EA90B" wp14:editId="19F7EEF4">
                      <wp:simplePos x="0" y="0"/>
                      <wp:positionH relativeFrom="column">
                        <wp:posOffset>2849245</wp:posOffset>
                      </wp:positionH>
                      <wp:positionV relativeFrom="paragraph">
                        <wp:posOffset>1126794</wp:posOffset>
                      </wp:positionV>
                      <wp:extent cx="643867" cy="384156"/>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643867" cy="38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CB3" w:rsidRPr="00DE4717" w:rsidRDefault="00123CB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3,5</w:t>
                                  </w:r>
                                  <w:r w:rsidRPr="00DE4717">
                                    <w:rPr>
                                      <w:rFonts w:eastAsia="SimSun"/>
                                      <w:b/>
                                      <w:bCs/>
                                      <w:color w:val="FFFFFF" w:themeColor="background1"/>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EA90B" id="Text Box 180" o:spid="_x0000_s1066" type="#_x0000_t202" style="position:absolute;left:0;text-align:left;margin-left:224.35pt;margin-top:88.7pt;width:50.7pt;height:3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" filled="f" stroked="f" strokeweight=".5pt">
                      <v:textbox>
                        <w:txbxContent>
                          <w:p w:rsidR="00123CB3" w:rsidRPr="00DE4717" w:rsidRDefault="00123CB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w:t>
                            </w:r>
                            <w:r>
                              <w:rPr>
                                <w:rFonts w:eastAsia="SimSun"/>
                                <w:b/>
                                <w:bCs/>
                                <w:color w:val="FFFFFF" w:themeColor="background1"/>
                                <w:sz w:val="18"/>
                                <w:szCs w:val="24"/>
                              </w:rPr>
                              <w:t>3,5</w:t>
                            </w:r>
                            <w:r w:rsidRPr="00DE4717">
                              <w:rPr>
                                <w:rFonts w:eastAsia="SimSun"/>
                                <w:b/>
                                <w:bCs/>
                                <w:color w:val="FFFFFF" w:themeColor="background1"/>
                                <w:sz w:val="18"/>
                                <w:szCs w:val="24"/>
                              </w:rPr>
                              <w:t>+</w:t>
                            </w:r>
                          </w:p>
                        </w:txbxContent>
                      </v:textbox>
                    </v:shape>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5408" behindDoc="0" locked="0" layoutInCell="1" allowOverlap="1" wp14:anchorId="5796C5F4" wp14:editId="4E350E23">
                      <wp:simplePos x="0" y="0"/>
                      <wp:positionH relativeFrom="column">
                        <wp:posOffset>1974414</wp:posOffset>
                      </wp:positionH>
                      <wp:positionV relativeFrom="paragraph">
                        <wp:posOffset>1399338</wp:posOffset>
                      </wp:positionV>
                      <wp:extent cx="643867" cy="384156"/>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643867" cy="384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3CB3" w:rsidRPr="00DE4717" w:rsidRDefault="00123CB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6C5F4" id="Text Box 182" o:spid="_x0000_s1067" type="#_x0000_t202" style="position:absolute;left:0;text-align:left;margin-left:155.45pt;margin-top:110.2pt;width:50.7pt;height:3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" filled="f" stroked="f" strokeweight=".5pt">
                      <v:textbox>
                        <w:txbxContent>
                          <w:p w:rsidR="00123CB3" w:rsidRPr="00DE4717" w:rsidRDefault="00123CB3" w:rsidP="00533A67">
                            <w:pPr>
                              <w:spacing w:before="20" w:line="200" w:lineRule="exact"/>
                              <w:jc w:val="center"/>
                              <w:rPr>
                                <w:rFonts w:eastAsia="SimSun"/>
                                <w:b/>
                                <w:bCs/>
                                <w:color w:val="FFFFFF" w:themeColor="background1"/>
                                <w:sz w:val="18"/>
                                <w:szCs w:val="24"/>
                              </w:rPr>
                            </w:pPr>
                            <w:r w:rsidRPr="00DE4717">
                              <w:rPr>
                                <w:rFonts w:eastAsia="SimSun" w:hint="cs"/>
                                <w:b/>
                                <w:bCs/>
                                <w:color w:val="FFFFFF" w:themeColor="background1"/>
                                <w:sz w:val="18"/>
                                <w:szCs w:val="24"/>
                                <w:rtl/>
                              </w:rPr>
                              <w:t>التغيير:</w:t>
                            </w:r>
                            <w:r w:rsidRPr="00DE4717">
                              <w:rPr>
                                <w:rFonts w:eastAsia="SimSun" w:hint="cs"/>
                                <w:b/>
                                <w:bCs/>
                                <w:color w:val="FFFFFF" w:themeColor="background1"/>
                                <w:sz w:val="18"/>
                                <w:szCs w:val="24"/>
                                <w:rtl/>
                              </w:rPr>
                              <w:br/>
                            </w:r>
                            <w:r w:rsidRPr="00DE4717">
                              <w:rPr>
                                <w:rFonts w:eastAsia="SimSun"/>
                                <w:b/>
                                <w:bCs/>
                                <w:color w:val="FFFFFF" w:themeColor="background1"/>
                                <w:sz w:val="18"/>
                                <w:szCs w:val="24"/>
                              </w:rPr>
                              <w:t>%4,8+</w:t>
                            </w:r>
                          </w:p>
                        </w:txbxContent>
                      </v:textbox>
                    </v:shape>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2336" behindDoc="0" locked="0" layoutInCell="1" allowOverlap="1" wp14:anchorId="646C2F27" wp14:editId="2559CE3A">
                      <wp:simplePos x="0" y="0"/>
                      <wp:positionH relativeFrom="column">
                        <wp:posOffset>1996057</wp:posOffset>
                      </wp:positionH>
                      <wp:positionV relativeFrom="paragraph">
                        <wp:posOffset>1435165</wp:posOffset>
                      </wp:positionV>
                      <wp:extent cx="575418" cy="312559"/>
                      <wp:effectExtent l="0" t="0" r="0" b="0"/>
                      <wp:wrapNone/>
                      <wp:docPr id="183" name="Rectangle 183"/>
                      <wp:cNvGraphicFramePr/>
                      <a:graphic xmlns:a="http://schemas.openxmlformats.org/drawingml/2006/main">
                        <a:graphicData uri="http://schemas.microsoft.com/office/word/2010/wordprocessingShape">
                          <wps:wsp>
                            <wps:cNvSpPr/>
                            <wps:spPr>
                              <a:xfrm>
                                <a:off x="0" y="0"/>
                                <a:ext cx="575418" cy="312559"/>
                              </a:xfrm>
                              <a:prstGeom prst="rect">
                                <a:avLst/>
                              </a:prstGeom>
                              <a:solidFill>
                                <a:srgbClr val="8D3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0F69" id="Rectangle 183" o:spid="_x0000_s1026" style="position:absolute;margin-left:157.15pt;margin-top:113pt;width:45.3pt;height:2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" fillcolor="#8d3369" stroked="f" strokeweight="2pt"/>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3360" behindDoc="0" locked="0" layoutInCell="1" allowOverlap="1" wp14:anchorId="01493F7F" wp14:editId="721595FE">
                      <wp:simplePos x="0" y="0"/>
                      <wp:positionH relativeFrom="column">
                        <wp:posOffset>2887182</wp:posOffset>
                      </wp:positionH>
                      <wp:positionV relativeFrom="paragraph">
                        <wp:posOffset>1155858</wp:posOffset>
                      </wp:positionV>
                      <wp:extent cx="575310" cy="312420"/>
                      <wp:effectExtent l="0" t="0" r="0" b="0"/>
                      <wp:wrapNone/>
                      <wp:docPr id="185" name="Rectangle 185"/>
                      <wp:cNvGraphicFramePr/>
                      <a:graphic xmlns:a="http://schemas.openxmlformats.org/drawingml/2006/main">
                        <a:graphicData uri="http://schemas.microsoft.com/office/word/2010/wordprocessingShape">
                          <wps:wsp>
                            <wps:cNvSpPr/>
                            <wps:spPr>
                              <a:xfrm>
                                <a:off x="0" y="0"/>
                                <a:ext cx="575310" cy="312420"/>
                              </a:xfrm>
                              <a:prstGeom prst="rect">
                                <a:avLst/>
                              </a:prstGeom>
                              <a:solidFill>
                                <a:srgbClr val="8D3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17A9F" id="Rectangle 185" o:spid="_x0000_s1026" style="position:absolute;margin-left:227.35pt;margin-top:91pt;width:45.3pt;height:24.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" fillcolor="#8d3369" stroked="f" strokeweight="2pt"/>
                  </w:pict>
                </mc:Fallback>
              </mc:AlternateContent>
            </w:r>
            <w:r>
              <w:rPr>
                <w:rFonts w:eastAsia="SimSun"/>
                <w:noProof/>
                <w:sz w:val="20"/>
                <w:szCs w:val="26"/>
                <w:rtl/>
                <w:lang w:val="en-US" w:eastAsia="zh-CN" w:bidi="ar-SA"/>
              </w:rPr>
              <mc:AlternateContent>
                <mc:Choice Requires="wps">
                  <w:drawing>
                    <wp:anchor distT="0" distB="0" distL="114300" distR="114300" simplePos="0" relativeHeight="251664384" behindDoc="0" locked="0" layoutInCell="1" allowOverlap="1" wp14:anchorId="41282D95" wp14:editId="3D69792E">
                      <wp:simplePos x="0" y="0"/>
                      <wp:positionH relativeFrom="column">
                        <wp:posOffset>3768331</wp:posOffset>
                      </wp:positionH>
                      <wp:positionV relativeFrom="paragraph">
                        <wp:posOffset>1538243</wp:posOffset>
                      </wp:positionV>
                      <wp:extent cx="575418" cy="312559"/>
                      <wp:effectExtent l="0" t="0" r="0" b="0"/>
                      <wp:wrapNone/>
                      <wp:docPr id="186" name="Rectangle 186"/>
                      <wp:cNvGraphicFramePr/>
                      <a:graphic xmlns:a="http://schemas.openxmlformats.org/drawingml/2006/main">
                        <a:graphicData uri="http://schemas.microsoft.com/office/word/2010/wordprocessingShape">
                          <wps:wsp>
                            <wps:cNvSpPr/>
                            <wps:spPr>
                              <a:xfrm>
                                <a:off x="0" y="0"/>
                                <a:ext cx="575418" cy="312559"/>
                              </a:xfrm>
                              <a:prstGeom prst="rect">
                                <a:avLst/>
                              </a:prstGeom>
                              <a:solidFill>
                                <a:srgbClr val="8D33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F311F" id="Rectangle 186" o:spid="_x0000_s1026" style="position:absolute;margin-left:296.7pt;margin-top:121.1pt;width:45.3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" fillcolor="#8d3369" stroked="f" strokeweight="2pt"/>
                  </w:pict>
                </mc:Fallback>
              </mc:AlternateContent>
            </w:r>
            <w:r>
              <w:rPr>
                <w:rFonts w:eastAsia="SimSun"/>
                <w:noProof/>
                <w:sz w:val="20"/>
                <w:szCs w:val="26"/>
                <w:rtl/>
                <w:lang w:val="en-US" w:eastAsia="zh-CN" w:bidi="ar-SA"/>
              </w:rPr>
              <w:drawing>
                <wp:inline distT="0" distB="0" distL="0" distR="0" wp14:anchorId="125AC191" wp14:editId="3EC081B6">
                  <wp:extent cx="3228340" cy="2431415"/>
                  <wp:effectExtent l="0" t="0" r="0" b="698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8340" cy="2431415"/>
                          </a:xfrm>
                          <a:prstGeom prst="rect">
                            <a:avLst/>
                          </a:prstGeom>
                          <a:noFill/>
                          <a:ln>
                            <a:noFill/>
                          </a:ln>
                        </pic:spPr>
                      </pic:pic>
                    </a:graphicData>
                  </a:graphic>
                </wp:inline>
              </w:drawing>
            </w:r>
          </w:p>
          <w:p w:rsidR="00533A67" w:rsidRPr="00F24A37" w:rsidRDefault="00533A67" w:rsidP="00D33F62">
            <w:pPr>
              <w:spacing w:before="60" w:after="60"/>
              <w:rPr>
                <w:rFonts w:eastAsia="SimSun"/>
                <w:sz w:val="20"/>
                <w:szCs w:val="26"/>
                <w:rtl/>
              </w:rPr>
            </w:pPr>
            <w:r w:rsidRPr="00F24A37">
              <w:rPr>
                <w:rFonts w:eastAsia="SimSun" w:hint="cs"/>
                <w:sz w:val="20"/>
                <w:szCs w:val="26"/>
                <w:rtl/>
              </w:rPr>
              <w:t xml:space="preserve">إن مؤشر تنمية تكنولوجيا المعلومات والاتصالات </w:t>
            </w:r>
            <w:r w:rsidRPr="00F24A37">
              <w:rPr>
                <w:rFonts w:eastAsia="SimSun"/>
                <w:sz w:val="20"/>
                <w:szCs w:val="26"/>
              </w:rPr>
              <w:t>(IDI)</w:t>
            </w:r>
            <w:r w:rsidRPr="00F24A37">
              <w:rPr>
                <w:rFonts w:eastAsia="SimSun" w:hint="cs"/>
                <w:sz w:val="20"/>
                <w:szCs w:val="26"/>
                <w:rtl/>
              </w:rPr>
              <w:t xml:space="preserve"> للاتحاد أداة مفيدة لمقارنة الاختلافات في تطور </w:t>
            </w:r>
            <w:r w:rsidRPr="00F24A37">
              <w:rPr>
                <w:rFonts w:eastAsia="SimSun" w:hint="eastAsia"/>
                <w:sz w:val="20"/>
                <w:szCs w:val="26"/>
                <w:rtl/>
              </w:rPr>
              <w:t>الاتصالات</w:t>
            </w:r>
            <w:r w:rsidRPr="00F24A37">
              <w:rPr>
                <w:rFonts w:eastAsia="SimSun"/>
                <w:sz w:val="20"/>
                <w:szCs w:val="26"/>
                <w:rtl/>
              </w:rPr>
              <w:t>/</w:t>
            </w:r>
            <w:r w:rsidRPr="00F24A37">
              <w:rPr>
                <w:rFonts w:eastAsia="SimSun" w:hint="cs"/>
                <w:sz w:val="20"/>
                <w:szCs w:val="26"/>
                <w:rtl/>
              </w:rPr>
              <w:t xml:space="preserve">تكنولوجيا المعلومات والاتصالات لأنه، باعتباره مؤشراً مركباً، يجمع عدة مؤشرات للاتصالات/تكنولوجيا المعلومات والاتصالات في قيمة واحدة. ويشير تحليل لمؤشر تنمية تكنولوجيا المعلومات والاتصالات إلى وجود فجوة كبيرة بين العالم المتقدم والعالم النامي. وفي عام </w:t>
            </w:r>
            <w:r w:rsidRPr="00F24A37">
              <w:rPr>
                <w:rFonts w:eastAsia="SimSun"/>
                <w:sz w:val="20"/>
                <w:szCs w:val="26"/>
                <w:lang w:bidi="ar-SY"/>
              </w:rPr>
              <w:t>2012</w:t>
            </w:r>
            <w:r w:rsidRPr="00F24A37">
              <w:rPr>
                <w:rFonts w:eastAsia="SimSun" w:hint="cs"/>
                <w:sz w:val="20"/>
                <w:szCs w:val="26"/>
                <w:rtl/>
              </w:rPr>
              <w:t xml:space="preserve">، كان متوسط قيمة مؤشر تنمية تكنولوجيا المعلومات والاتصالات في البلدان المتقدمة يزيد بمقدار الضعف تماماً عن المتوسط في البلدان النامية. وفي الوقت نفسه، فإن متوسط قيمة مؤشر تنمية تكنولوجيا المعلومات والاتصالات في البلدان النامية يزداد بوتيرة أسرع، بمعدل </w:t>
            </w:r>
            <w:r w:rsidRPr="00F24A37">
              <w:rPr>
                <w:rFonts w:eastAsia="SimSun"/>
                <w:sz w:val="20"/>
                <w:szCs w:val="26"/>
                <w:lang w:bidi="ar-SY"/>
              </w:rPr>
              <w:t>5,8</w:t>
            </w:r>
            <w:r w:rsidRPr="00F24A37">
              <w:rPr>
                <w:rFonts w:eastAsia="SimSun" w:hint="cs"/>
                <w:sz w:val="20"/>
                <w:szCs w:val="26"/>
                <w:rtl/>
              </w:rPr>
              <w:t xml:space="preserve"> في المائة، مقارنةً بنسبة </w:t>
            </w:r>
            <w:r w:rsidRPr="00F24A37">
              <w:rPr>
                <w:rFonts w:eastAsia="SimSun"/>
                <w:sz w:val="20"/>
                <w:szCs w:val="26"/>
                <w:lang w:bidi="ar-SY"/>
              </w:rPr>
              <w:t>3,5</w:t>
            </w:r>
            <w:r>
              <w:rPr>
                <w:rFonts w:eastAsia="SimSun" w:hint="eastAsia"/>
                <w:sz w:val="20"/>
                <w:szCs w:val="26"/>
                <w:rtl/>
              </w:rPr>
              <w:t> </w:t>
            </w:r>
            <w:r w:rsidRPr="00F24A37">
              <w:rPr>
                <w:rFonts w:eastAsia="SimSun" w:hint="cs"/>
                <w:sz w:val="20"/>
                <w:szCs w:val="26"/>
                <w:rtl/>
              </w:rPr>
              <w:t xml:space="preserve">في المائة في البلدان المتقدمة. وفي حين بدأت البلدان المتقدمة تصل إلى مستويات التشبع، وخاصة في مجال الاشتراكات في الهواتف الخلوية المتنقلة ونفاذ الأسر إلى </w:t>
            </w:r>
            <w:r w:rsidRPr="00F24A37">
              <w:rPr>
                <w:rFonts w:eastAsia="SimSun" w:hint="eastAsia"/>
                <w:sz w:val="20"/>
                <w:szCs w:val="26"/>
                <w:rtl/>
              </w:rPr>
              <w:t>الاتصالات</w:t>
            </w:r>
            <w:r w:rsidRPr="00F24A37">
              <w:rPr>
                <w:rFonts w:eastAsia="SimSun"/>
                <w:sz w:val="20"/>
                <w:szCs w:val="26"/>
                <w:rtl/>
              </w:rPr>
              <w:t>/</w:t>
            </w:r>
            <w:r w:rsidRPr="00F24A37">
              <w:rPr>
                <w:rFonts w:eastAsia="SimSun" w:hint="cs"/>
                <w:sz w:val="20"/>
                <w:szCs w:val="26"/>
                <w:rtl/>
              </w:rPr>
              <w:t>تكنولوجيا المعلومات والاتصالات، فإن البلدان النامية التي لا تزال مستويات الانتشار فيها أقل بكثير، تتمتع بإمكانيات كبيرة</w:t>
            </w:r>
            <w:r>
              <w:rPr>
                <w:rFonts w:eastAsia="SimSun" w:hint="eastAsia"/>
                <w:sz w:val="20"/>
                <w:szCs w:val="26"/>
                <w:rtl/>
              </w:rPr>
              <w:t> </w:t>
            </w:r>
            <w:r w:rsidRPr="00F24A37">
              <w:rPr>
                <w:rFonts w:eastAsia="SimSun" w:hint="cs"/>
                <w:sz w:val="20"/>
                <w:szCs w:val="26"/>
                <w:rtl/>
              </w:rPr>
              <w:t>للنمو.</w:t>
            </w:r>
          </w:p>
          <w:p w:rsidR="00533A67" w:rsidRPr="006F652E" w:rsidRDefault="00533A67" w:rsidP="00D33F62">
            <w:pPr>
              <w:spacing w:before="160" w:after="120"/>
              <w:rPr>
                <w:rFonts w:eastAsia="SimSun"/>
                <w:i/>
                <w:iCs/>
                <w:rtl/>
              </w:rPr>
            </w:pPr>
            <w:r w:rsidRPr="006F652E">
              <w:rPr>
                <w:rFonts w:eastAsia="SimSun" w:hint="cs"/>
                <w:i/>
                <w:iCs/>
                <w:sz w:val="20"/>
                <w:szCs w:val="26"/>
                <w:rtl/>
              </w:rPr>
              <w:t>المصدر:</w:t>
            </w:r>
            <w:r w:rsidRPr="008642E1">
              <w:rPr>
                <w:rFonts w:eastAsia="SimSun" w:hint="cs"/>
                <w:sz w:val="20"/>
                <w:szCs w:val="26"/>
                <w:rtl/>
              </w:rPr>
              <w:t xml:space="preserve"> تقرير قياس</w:t>
            </w:r>
            <w:r w:rsidRPr="008642E1">
              <w:rPr>
                <w:rFonts w:eastAsia="SimSun"/>
                <w:sz w:val="20"/>
                <w:szCs w:val="26"/>
                <w:rtl/>
              </w:rPr>
              <w:t xml:space="preserve"> </w:t>
            </w:r>
            <w:r w:rsidRPr="008642E1">
              <w:rPr>
                <w:rFonts w:eastAsia="SimSun" w:hint="cs"/>
                <w:sz w:val="20"/>
                <w:szCs w:val="26"/>
                <w:rtl/>
              </w:rPr>
              <w:t>مجتمع</w:t>
            </w:r>
            <w:r w:rsidRPr="008642E1">
              <w:rPr>
                <w:rFonts w:eastAsia="SimSun"/>
                <w:sz w:val="20"/>
                <w:szCs w:val="26"/>
                <w:rtl/>
              </w:rPr>
              <w:t xml:space="preserve"> </w:t>
            </w:r>
            <w:r w:rsidRPr="008642E1">
              <w:rPr>
                <w:rFonts w:eastAsia="SimSun" w:hint="cs"/>
                <w:sz w:val="20"/>
                <w:szCs w:val="26"/>
                <w:rtl/>
              </w:rPr>
              <w:t xml:space="preserve">المعلومات لعام </w:t>
            </w:r>
            <w:r w:rsidRPr="008642E1">
              <w:rPr>
                <w:rFonts w:eastAsia="SimSun"/>
                <w:sz w:val="20"/>
                <w:szCs w:val="26"/>
                <w:lang w:bidi="ar-SY"/>
              </w:rPr>
              <w:t>2013</w:t>
            </w:r>
            <w:r w:rsidRPr="008642E1">
              <w:rPr>
                <w:rFonts w:eastAsia="SimSun" w:hint="cs"/>
                <w:sz w:val="20"/>
                <w:szCs w:val="26"/>
                <w:rtl/>
              </w:rPr>
              <w:t xml:space="preserve"> الصادر عن الاتحاد</w:t>
            </w:r>
          </w:p>
        </w:tc>
      </w:tr>
    </w:tbl>
    <w:p w:rsidR="00533A67" w:rsidRPr="00A84397" w:rsidRDefault="00533A67" w:rsidP="00533A67">
      <w:pPr>
        <w:pStyle w:val="Heading4"/>
        <w:rPr>
          <w:rtl/>
        </w:rPr>
      </w:pPr>
      <w:r w:rsidRPr="00A84397">
        <w:lastRenderedPageBreak/>
        <w:t>2.2.2.2</w:t>
      </w:r>
      <w:r w:rsidRPr="00A84397">
        <w:rPr>
          <w:rFonts w:hint="cs"/>
          <w:rtl/>
        </w:rPr>
        <w:tab/>
        <w:t>الفجوة الرقمية الجنسانية</w:t>
      </w:r>
    </w:p>
    <w:p w:rsidR="00533A67" w:rsidRPr="007161E7" w:rsidRDefault="00533A67" w:rsidP="00935B35">
      <w:pPr>
        <w:keepLines/>
        <w:rPr>
          <w:rFonts w:eastAsia="SimSun"/>
          <w:rtl/>
        </w:rPr>
      </w:pPr>
      <w:r w:rsidRPr="007161E7">
        <w:rPr>
          <w:rFonts w:eastAsia="SimSun" w:hint="cs"/>
          <w:rtl/>
        </w:rPr>
        <w:t>تعاني النساء في كثير من البلدان من "فجوة جنسانية" فيما يتعلق ب</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حيث يفتقدن النفاذ إلى المهارات ذات الصلة والتعليم والتكنولوجيا والشبكات ورأس المال. ويقل احتمال أن تملك المرأة في العالم النامي هاتفاً </w:t>
      </w:r>
      <w:r w:rsidRPr="00935B35">
        <w:rPr>
          <w:rFonts w:eastAsia="SimSun" w:hint="cs"/>
          <w:spacing w:val="4"/>
          <w:rtl/>
        </w:rPr>
        <w:t xml:space="preserve">متنقلاً بنسبة </w:t>
      </w:r>
      <w:r w:rsidRPr="00935B35">
        <w:rPr>
          <w:rFonts w:eastAsia="SimSun"/>
          <w:spacing w:val="4"/>
          <w:lang w:bidi="ar-SY"/>
        </w:rPr>
        <w:t>21</w:t>
      </w:r>
      <w:r w:rsidRPr="00935B35">
        <w:rPr>
          <w:rFonts w:eastAsia="SimSun" w:hint="cs"/>
          <w:spacing w:val="4"/>
          <w:rtl/>
        </w:rPr>
        <w:t xml:space="preserve"> في المائة عن نظيرها من الذكور.</w:t>
      </w:r>
      <w:r w:rsidRPr="00935B35">
        <w:rPr>
          <w:rStyle w:val="FootnoteReference"/>
          <w:spacing w:val="4"/>
          <w:rtl/>
        </w:rPr>
        <w:footnoteReference w:id="22"/>
      </w:r>
      <w:r w:rsidRPr="00935B35">
        <w:rPr>
          <w:rFonts w:eastAsia="SimSun" w:hint="cs"/>
          <w:spacing w:val="4"/>
          <w:rtl/>
        </w:rPr>
        <w:t xml:space="preserve"> وفي العالم النامي، تقل نسبة النساء اللاتي يستعملن الإنترنت عن الذكور بنسبة</w:t>
      </w:r>
      <w:r w:rsidR="00935B35">
        <w:rPr>
          <w:rFonts w:eastAsia="SimSun" w:hint="eastAsia"/>
          <w:rtl/>
        </w:rPr>
        <w:t> </w:t>
      </w:r>
      <w:r w:rsidRPr="007161E7">
        <w:rPr>
          <w:rFonts w:eastAsia="SimSun"/>
          <w:lang w:bidi="ar-SY"/>
        </w:rPr>
        <w:t>16</w:t>
      </w:r>
      <w:r w:rsidRPr="007161E7">
        <w:rPr>
          <w:rFonts w:eastAsia="SimSun" w:hint="eastAsia"/>
          <w:rtl/>
        </w:rPr>
        <w:t> </w:t>
      </w:r>
      <w:r w:rsidRPr="007161E7">
        <w:rPr>
          <w:rFonts w:eastAsia="SimSun" w:hint="cs"/>
          <w:rtl/>
        </w:rPr>
        <w:t xml:space="preserve">في المائة (مقابل </w:t>
      </w:r>
      <w:r w:rsidRPr="007161E7">
        <w:rPr>
          <w:rFonts w:eastAsia="SimSun"/>
          <w:lang w:bidi="ar-SY"/>
        </w:rPr>
        <w:t>2</w:t>
      </w:r>
      <w:r w:rsidRPr="007161E7">
        <w:rPr>
          <w:rFonts w:eastAsia="SimSun" w:hint="cs"/>
          <w:rtl/>
        </w:rPr>
        <w:t xml:space="preserve"> في المائة فقط في العالم المتقدم)، مما يشير إلى أن النساء، في بلدان كثيرة، يصلن إلى الإنترنت ببطء </w:t>
      </w:r>
      <w:r w:rsidRPr="006F652E">
        <w:rPr>
          <w:rFonts w:eastAsia="SimSun" w:hint="cs"/>
          <w:spacing w:val="-2"/>
          <w:rtl/>
        </w:rPr>
        <w:t xml:space="preserve">أكبر وفي وقت متأخر عن الرجال. ولهذا آثار خطيرة على قدرة النساء على استعمال الإنترنت للنفاذ إلى المعلومات وتنمية المهارات الحيوية في مجال </w:t>
      </w:r>
      <w:r w:rsidRPr="006F652E">
        <w:rPr>
          <w:rFonts w:eastAsia="SimSun" w:hint="eastAsia"/>
          <w:spacing w:val="-2"/>
          <w:rtl/>
        </w:rPr>
        <w:t>الاتصالات</w:t>
      </w:r>
      <w:r w:rsidRPr="006F652E">
        <w:rPr>
          <w:rFonts w:eastAsia="SimSun"/>
          <w:spacing w:val="-2"/>
          <w:rtl/>
        </w:rPr>
        <w:t>/</w:t>
      </w:r>
      <w:r w:rsidRPr="006F652E">
        <w:rPr>
          <w:rFonts w:eastAsia="SimSun" w:hint="cs"/>
          <w:spacing w:val="-2"/>
          <w:rtl/>
        </w:rPr>
        <w:t>تكنولوجيا المعلومات والاتصالات اللازمة للمشاركة في العمل في الاقتصاد الرقمي الموجود حالياً.</w:t>
      </w:r>
    </w:p>
    <w:p w:rsidR="00533A67" w:rsidRPr="007161E7" w:rsidRDefault="00533A67" w:rsidP="00533A67">
      <w:pPr>
        <w:rPr>
          <w:rFonts w:eastAsia="SimSun"/>
          <w:rtl/>
        </w:rPr>
      </w:pPr>
      <w:r w:rsidRPr="007161E7">
        <w:rPr>
          <w:rFonts w:eastAsia="SimSun" w:hint="cs"/>
          <w:rtl/>
        </w:rPr>
        <w:t xml:space="preserve">ومن شأن سد الفجوة الجنسانية أن تصل فوائد الخدمات اللاسلكية إلى </w:t>
      </w:r>
      <w:r w:rsidRPr="007161E7">
        <w:rPr>
          <w:rFonts w:eastAsia="SimSun"/>
          <w:lang w:bidi="ar-SY"/>
        </w:rPr>
        <w:t>300</w:t>
      </w:r>
      <w:r w:rsidRPr="007161E7">
        <w:rPr>
          <w:rFonts w:eastAsia="SimSun" w:hint="cs"/>
          <w:rtl/>
        </w:rPr>
        <w:t xml:space="preserve"> مليون امرأة إضافية،</w:t>
      </w:r>
      <w:r w:rsidRPr="004867BA">
        <w:rPr>
          <w:rStyle w:val="FootnoteReference"/>
          <w:rtl/>
        </w:rPr>
        <w:footnoteReference w:id="23"/>
      </w:r>
      <w:r w:rsidRPr="007161E7">
        <w:rPr>
          <w:rFonts w:eastAsia="SimSun" w:hint="cs"/>
          <w:rtl/>
        </w:rPr>
        <w:t xml:space="preserve"> وتمكينهن من المشاركة الكاملة في الاقتصاد وتحرير قدراتهن. ويبلغ عدد النساء من مستخدمي الإنترنت </w:t>
      </w:r>
      <w:r w:rsidRPr="007161E7">
        <w:rPr>
          <w:rFonts w:eastAsia="SimSun"/>
          <w:lang w:bidi="ar-SY"/>
        </w:rPr>
        <w:t>1,3</w:t>
      </w:r>
      <w:r w:rsidRPr="007161E7">
        <w:rPr>
          <w:rFonts w:eastAsia="SimSun" w:hint="cs"/>
          <w:rtl/>
        </w:rPr>
        <w:t xml:space="preserve"> مليار مستخدم (</w:t>
      </w:r>
      <w:r w:rsidRPr="007161E7">
        <w:rPr>
          <w:rFonts w:eastAsia="SimSun"/>
          <w:lang w:bidi="ar-SY"/>
        </w:rPr>
        <w:t>37</w:t>
      </w:r>
      <w:r w:rsidRPr="007161E7">
        <w:rPr>
          <w:rFonts w:eastAsia="SimSun" w:hint="cs"/>
          <w:rtl/>
        </w:rPr>
        <w:t xml:space="preserve"> في المائة من مجموع النساء في العالم) ويبلغ عدد الرجال المستخدمين للإنترنت </w:t>
      </w:r>
      <w:r w:rsidRPr="007161E7">
        <w:rPr>
          <w:rFonts w:eastAsia="SimSun"/>
          <w:lang w:bidi="ar-SY"/>
        </w:rPr>
        <w:t>1,5</w:t>
      </w:r>
      <w:r w:rsidRPr="007161E7">
        <w:rPr>
          <w:rFonts w:eastAsia="SimSun" w:hint="cs"/>
          <w:rtl/>
        </w:rPr>
        <w:t xml:space="preserve"> مليار (</w:t>
      </w:r>
      <w:r w:rsidRPr="007161E7">
        <w:rPr>
          <w:rFonts w:eastAsia="SimSun"/>
          <w:lang w:bidi="ar-SY"/>
        </w:rPr>
        <w:t>41</w:t>
      </w:r>
      <w:r w:rsidRPr="007161E7">
        <w:rPr>
          <w:rFonts w:eastAsia="SimSun" w:hint="cs"/>
          <w:rtl/>
        </w:rPr>
        <w:t xml:space="preserve"> في المائة من مجموع الرجال)، أي أن الفجوة الجنسانية العالمية الراهنة في الإنترنت تتمثل في انخفاض عدد النساء المستخدمات للإنترنت بحوالي </w:t>
      </w:r>
      <w:r w:rsidRPr="007161E7">
        <w:rPr>
          <w:rFonts w:eastAsia="SimSun"/>
          <w:lang w:bidi="ar-SY"/>
        </w:rPr>
        <w:t>200</w:t>
      </w:r>
      <w:r w:rsidRPr="007161E7">
        <w:rPr>
          <w:rFonts w:eastAsia="SimSun" w:hint="cs"/>
          <w:rtl/>
        </w:rPr>
        <w:t xml:space="preserve"> مليون امرأة.</w:t>
      </w:r>
      <w:r w:rsidRPr="004867BA">
        <w:rPr>
          <w:rStyle w:val="FootnoteReference"/>
          <w:rtl/>
        </w:rPr>
        <w:footnoteReference w:id="24"/>
      </w:r>
      <w:r w:rsidRPr="007161E7">
        <w:rPr>
          <w:rFonts w:eastAsia="SimSun" w:hint="cs"/>
          <w:rtl/>
        </w:rPr>
        <w:t xml:space="preserve"> وما</w:t>
      </w:r>
      <w:r>
        <w:rPr>
          <w:rFonts w:eastAsia="SimSun" w:hint="eastAsia"/>
          <w:rtl/>
        </w:rPr>
        <w:t> </w:t>
      </w:r>
      <w:r w:rsidRPr="007161E7">
        <w:rPr>
          <w:rFonts w:eastAsia="SimSun" w:hint="cs"/>
          <w:rtl/>
        </w:rPr>
        <w:t>لم</w:t>
      </w:r>
      <w:r>
        <w:rPr>
          <w:rFonts w:eastAsia="SimSun" w:hint="eastAsia"/>
          <w:rtl/>
        </w:rPr>
        <w:t> </w:t>
      </w:r>
      <w:r w:rsidRPr="007161E7">
        <w:rPr>
          <w:rFonts w:eastAsia="SimSun" w:hint="cs"/>
          <w:rtl/>
        </w:rPr>
        <w:t>يُتخذ إجراء</w:t>
      </w:r>
      <w:r w:rsidRPr="007161E7">
        <w:rPr>
          <w:rFonts w:eastAsia="SimSun" w:hint="eastAsia"/>
          <w:rtl/>
        </w:rPr>
        <w:t> </w:t>
      </w:r>
      <w:r w:rsidRPr="007161E7">
        <w:rPr>
          <w:rFonts w:eastAsia="SimSun" w:hint="cs"/>
          <w:rtl/>
        </w:rPr>
        <w:t xml:space="preserve">ما، سوف يبلغ حجم الفجوة الجنسانية العالمية في مجال الإنترنت حوالي </w:t>
      </w:r>
      <w:r w:rsidRPr="007161E7">
        <w:rPr>
          <w:rFonts w:eastAsia="SimSun"/>
          <w:lang w:bidi="ar-SY"/>
        </w:rPr>
        <w:t>350</w:t>
      </w:r>
      <w:r w:rsidRPr="007161E7">
        <w:rPr>
          <w:rFonts w:eastAsia="SimSun" w:hint="cs"/>
          <w:rtl/>
        </w:rPr>
        <w:t xml:space="preserve"> مليون في غضون ثلاث سنوات. ويعود توصيل النساء بالإنترنت بفائدة للمجتمع ككل </w:t>
      </w:r>
      <w:r w:rsidRPr="007161E7">
        <w:rPr>
          <w:rFonts w:eastAsia="SimSun"/>
          <w:rtl/>
        </w:rPr>
        <w:t>–</w:t>
      </w:r>
      <w:r w:rsidRPr="007161E7">
        <w:rPr>
          <w:rFonts w:eastAsia="SimSun" w:hint="cs"/>
          <w:rtl/>
        </w:rPr>
        <w:t xml:space="preserve"> فيمكن مثلاً بإدخال </w:t>
      </w:r>
      <w:r w:rsidRPr="007161E7">
        <w:rPr>
          <w:rFonts w:eastAsia="SimSun"/>
          <w:lang w:bidi="ar-SY"/>
        </w:rPr>
        <w:t>600</w:t>
      </w:r>
      <w:r w:rsidRPr="007161E7">
        <w:rPr>
          <w:rFonts w:eastAsia="SimSun" w:hint="cs"/>
          <w:rtl/>
        </w:rPr>
        <w:t xml:space="preserve"> مليون امرأة وفتاة إضافية إلى عالم الإنترنت زيادة الناتج المحلي الإجمالي بقيم تصل إلى </w:t>
      </w:r>
      <w:r w:rsidRPr="007161E7">
        <w:rPr>
          <w:rFonts w:eastAsia="SimSun"/>
          <w:lang w:bidi="ar-SY"/>
        </w:rPr>
        <w:t>13</w:t>
      </w:r>
      <w:r w:rsidRPr="007161E7">
        <w:rPr>
          <w:rFonts w:eastAsia="SimSun" w:hint="cs"/>
          <w:rtl/>
        </w:rPr>
        <w:t>-</w:t>
      </w:r>
      <w:r w:rsidRPr="007161E7">
        <w:rPr>
          <w:rFonts w:eastAsia="SimSun"/>
          <w:lang w:bidi="ar-SY"/>
        </w:rPr>
        <w:t>18</w:t>
      </w:r>
      <w:r w:rsidRPr="007161E7">
        <w:rPr>
          <w:rFonts w:eastAsia="SimSun" w:hint="cs"/>
          <w:rtl/>
        </w:rPr>
        <w:t xml:space="preserve"> مليار دولار أمريكي.</w:t>
      </w:r>
      <w:r w:rsidRPr="004867BA">
        <w:rPr>
          <w:rStyle w:val="FootnoteReference"/>
          <w:rtl/>
        </w:rPr>
        <w:footnoteReference w:id="25"/>
      </w:r>
    </w:p>
    <w:p w:rsidR="00533A67" w:rsidRPr="00A84397" w:rsidRDefault="00533A67" w:rsidP="00533A67">
      <w:pPr>
        <w:pStyle w:val="Heading4"/>
        <w:rPr>
          <w:rtl/>
        </w:rPr>
      </w:pPr>
      <w:r w:rsidRPr="00A84397">
        <w:t>3.2.2.2</w:t>
      </w:r>
      <w:r w:rsidRPr="00A84397">
        <w:rPr>
          <w:rFonts w:hint="cs"/>
          <w:rtl/>
        </w:rPr>
        <w:tab/>
        <w:t>الاتصالات/تكنولوجيا المعلومات والاتصالات والأشخاص ذوو الإعاقة</w:t>
      </w:r>
    </w:p>
    <w:p w:rsidR="00533A67" w:rsidRPr="007161E7" w:rsidRDefault="00533A67" w:rsidP="00533A67">
      <w:pPr>
        <w:rPr>
          <w:rFonts w:eastAsia="SimSun"/>
          <w:rtl/>
        </w:rPr>
      </w:pPr>
      <w:r w:rsidRPr="007161E7">
        <w:rPr>
          <w:rFonts w:eastAsia="SimSun" w:hint="cs"/>
          <w:rtl/>
        </w:rPr>
        <w:t xml:space="preserve">يوجد حوالي مليار شخص من ذوي الإعاقة في العالم (أو حوالي </w:t>
      </w:r>
      <w:r w:rsidRPr="007161E7">
        <w:rPr>
          <w:rFonts w:eastAsia="SimSun"/>
          <w:lang w:bidi="ar-SY"/>
        </w:rPr>
        <w:t>15</w:t>
      </w:r>
      <w:r w:rsidRPr="007161E7">
        <w:rPr>
          <w:rFonts w:eastAsia="SimSun" w:hint="cs"/>
          <w:rtl/>
        </w:rPr>
        <w:t xml:space="preserve"> في المائة من سكان العالم) يعيش </w:t>
      </w:r>
      <w:r w:rsidRPr="007161E7">
        <w:rPr>
          <w:rFonts w:eastAsia="SimSun"/>
          <w:lang w:bidi="ar-SY"/>
        </w:rPr>
        <w:t>80</w:t>
      </w:r>
      <w:r w:rsidRPr="007161E7">
        <w:rPr>
          <w:rFonts w:eastAsia="SimSun" w:hint="cs"/>
          <w:rtl/>
        </w:rPr>
        <w:t xml:space="preserve"> في المائة منهم في البلدان النامية. ولا تزال هذه المجموعة الكبيرة من الأشخاص تواجه عوائق كبيرة تحد من إدماجهم الاجتماعي والاقتصادي. وفي حين </w:t>
      </w:r>
      <w:r w:rsidRPr="00376FBD">
        <w:rPr>
          <w:rFonts w:eastAsia="SimSun" w:hint="cs"/>
          <w:spacing w:val="-4"/>
          <w:rtl/>
        </w:rPr>
        <w:t xml:space="preserve">أصبحت </w:t>
      </w:r>
      <w:r w:rsidRPr="00376FBD">
        <w:rPr>
          <w:rFonts w:eastAsia="SimSun" w:hint="eastAsia"/>
          <w:spacing w:val="-4"/>
          <w:rtl/>
        </w:rPr>
        <w:t>الاتصالات</w:t>
      </w:r>
      <w:r w:rsidRPr="00376FBD">
        <w:rPr>
          <w:rFonts w:eastAsia="SimSun"/>
          <w:spacing w:val="-4"/>
          <w:rtl/>
        </w:rPr>
        <w:t>/</w:t>
      </w:r>
      <w:r w:rsidRPr="00376FBD">
        <w:rPr>
          <w:rFonts w:eastAsia="SimSun" w:hint="cs"/>
          <w:spacing w:val="-4"/>
          <w:rtl/>
        </w:rPr>
        <w:t>تكنولوجيا المعلومات والاتصالات تكنولوجيا أساسية لدعم الحياة المستقلة للأشخاص ذوي الإعاقة، لا تزال توجد</w:t>
      </w:r>
      <w:r w:rsidRPr="007161E7">
        <w:rPr>
          <w:rFonts w:eastAsia="SimSun" w:hint="cs"/>
          <w:rtl/>
        </w:rPr>
        <w:t xml:space="preserve"> تحديات كبيرة يتعين مواجهتها، وهي: </w:t>
      </w:r>
      <w:r>
        <w:rPr>
          <w:rFonts w:eastAsia="SimSun" w:hint="cs"/>
          <w:rtl/>
        </w:rPr>
        <w:t>(</w:t>
      </w:r>
      <w:r w:rsidRPr="00E6009C">
        <w:rPr>
          <w:rFonts w:eastAsia="SimSun" w:hint="eastAsia"/>
          <w:sz w:val="12"/>
          <w:szCs w:val="18"/>
          <w:rtl/>
        </w:rPr>
        <w:t> </w:t>
      </w:r>
      <w:r w:rsidRPr="007161E7">
        <w:rPr>
          <w:rFonts w:eastAsia="SimSun" w:hint="cs"/>
          <w:rtl/>
        </w:rPr>
        <w:t>أ</w:t>
      </w:r>
      <w:r w:rsidRPr="00E6009C">
        <w:rPr>
          <w:rFonts w:eastAsia="SimSun" w:hint="eastAsia"/>
          <w:sz w:val="12"/>
          <w:szCs w:val="18"/>
          <w:rtl/>
        </w:rPr>
        <w:t> </w:t>
      </w:r>
      <w:r w:rsidRPr="00A84397">
        <w:rPr>
          <w:rFonts w:eastAsia="SimSun" w:hint="cs"/>
          <w:rtl/>
        </w:rPr>
        <w:t>)</w:t>
      </w:r>
      <w:r w:rsidRPr="00A84397">
        <w:rPr>
          <w:rFonts w:eastAsia="SimSun" w:hint="eastAsia"/>
          <w:rtl/>
        </w:rPr>
        <w:t> </w:t>
      </w:r>
      <w:r w:rsidRPr="007161E7">
        <w:rPr>
          <w:rFonts w:eastAsia="SimSun" w:hint="cs"/>
          <w:rtl/>
        </w:rPr>
        <w:t xml:space="preserve">خفض التكلفة المرتفعة للتكنولوجيات المساعدة (بما في ذلك </w:t>
      </w:r>
      <w:r w:rsidRPr="004E2B3F">
        <w:rPr>
          <w:rFonts w:eastAsia="SimSun" w:hint="cs"/>
          <w:spacing w:val="-2"/>
          <w:rtl/>
        </w:rPr>
        <w:t>تكلفة التكنولوجيا وتكلفة التقييم والتدريب وخدمات الدعم)؛ (ب)</w:t>
      </w:r>
      <w:r w:rsidRPr="004E2B3F">
        <w:rPr>
          <w:rFonts w:eastAsia="SimSun" w:hint="eastAsia"/>
          <w:spacing w:val="-2"/>
          <w:rtl/>
        </w:rPr>
        <w:t> </w:t>
      </w:r>
      <w:r w:rsidRPr="004E2B3F">
        <w:rPr>
          <w:rFonts w:eastAsia="SimSun" w:hint="cs"/>
          <w:spacing w:val="-2"/>
          <w:rtl/>
        </w:rPr>
        <w:t xml:space="preserve">عدم نفاذ الأشخاص ذوي الإعاقة إلى </w:t>
      </w:r>
      <w:r w:rsidRPr="004E2B3F">
        <w:rPr>
          <w:rFonts w:eastAsia="SimSun" w:hint="eastAsia"/>
          <w:spacing w:val="-2"/>
          <w:rtl/>
        </w:rPr>
        <w:t>الاتصالات</w:t>
      </w:r>
      <w:r w:rsidRPr="004E2B3F">
        <w:rPr>
          <w:rFonts w:eastAsia="SimSun"/>
          <w:spacing w:val="-2"/>
          <w:rtl/>
        </w:rPr>
        <w:t>/</w:t>
      </w:r>
      <w:r w:rsidRPr="004E2B3F">
        <w:rPr>
          <w:rFonts w:eastAsia="SimSun" w:hint="cs"/>
          <w:spacing w:val="-2"/>
          <w:rtl/>
        </w:rPr>
        <w:t>تكنولوجيا</w:t>
      </w:r>
      <w:r w:rsidRPr="007161E7">
        <w:rPr>
          <w:rFonts w:eastAsia="SimSun" w:hint="cs"/>
          <w:rtl/>
        </w:rPr>
        <w:t xml:space="preserve"> المعلومات والاتصالات، بالإضافة إلى عدم وجود سياسات تعزز انتشار هذه التكنولوجيات؛ </w:t>
      </w:r>
      <w:r>
        <w:rPr>
          <w:rFonts w:eastAsia="SimSun" w:hint="cs"/>
          <w:rtl/>
        </w:rPr>
        <w:t>(</w:t>
      </w:r>
      <w:r w:rsidRPr="007161E7">
        <w:rPr>
          <w:rFonts w:eastAsia="SimSun" w:hint="cs"/>
          <w:rtl/>
        </w:rPr>
        <w:t>ج)</w:t>
      </w:r>
      <w:r w:rsidRPr="007161E7">
        <w:rPr>
          <w:rFonts w:eastAsia="SimSun" w:hint="eastAsia"/>
          <w:rtl/>
        </w:rPr>
        <w:t> </w:t>
      </w:r>
      <w:r w:rsidRPr="007161E7">
        <w:rPr>
          <w:rFonts w:eastAsia="SimSun" w:hint="cs"/>
          <w:rtl/>
        </w:rPr>
        <w:t xml:space="preserve">محدودية توفر واستعمال </w:t>
      </w:r>
      <w:r w:rsidRPr="007161E7">
        <w:rPr>
          <w:rFonts w:eastAsia="SimSun" w:hint="eastAsia"/>
          <w:rtl/>
        </w:rPr>
        <w:t>الاتصالات</w:t>
      </w:r>
      <w:r w:rsidRPr="007161E7">
        <w:rPr>
          <w:rFonts w:eastAsia="SimSun"/>
          <w:rtl/>
        </w:rPr>
        <w:t>/</w:t>
      </w:r>
      <w:r w:rsidRPr="007161E7">
        <w:rPr>
          <w:rFonts w:eastAsia="SimSun" w:hint="cs"/>
          <w:rtl/>
        </w:rPr>
        <w:t>تكنولوجيا المعلومات والاتصالات بشكل عام.</w:t>
      </w:r>
      <w:r w:rsidRPr="004867BA">
        <w:rPr>
          <w:rStyle w:val="FootnoteReference"/>
          <w:rtl/>
        </w:rPr>
        <w:footnoteReference w:id="26"/>
      </w:r>
    </w:p>
    <w:p w:rsidR="00533A67" w:rsidRPr="0059668E" w:rsidRDefault="00533A67" w:rsidP="00397F4D">
      <w:pPr>
        <w:pStyle w:val="Heading3"/>
        <w:tabs>
          <w:tab w:val="clear" w:pos="567"/>
        </w:tabs>
        <w:ind w:left="1134" w:hanging="1134"/>
        <w:rPr>
          <w:rtl/>
        </w:rPr>
      </w:pPr>
      <w:bookmarkStart w:id="187" w:name="_Toc380746291"/>
      <w:bookmarkStart w:id="188" w:name="_Toc381095091"/>
      <w:r w:rsidRPr="0059668E">
        <w:rPr>
          <w:rFonts w:asciiTheme="minorHAnsi" w:hAnsiTheme="minorHAnsi"/>
        </w:rPr>
        <w:t>3.2.2</w:t>
      </w:r>
      <w:r w:rsidRPr="0059668E">
        <w:rPr>
          <w:rFonts w:hint="cs"/>
          <w:rtl/>
        </w:rPr>
        <w:tab/>
        <w:t>المخاطر والتحديات المصاحبة لنمو الاتصالات/تكنولوجيا المعلومات والاتصالات</w:t>
      </w:r>
      <w:bookmarkEnd w:id="187"/>
      <w:bookmarkEnd w:id="188"/>
    </w:p>
    <w:p w:rsidR="00533A67" w:rsidRPr="00A84397" w:rsidRDefault="00533A67" w:rsidP="00533A67">
      <w:pPr>
        <w:rPr>
          <w:rFonts w:eastAsia="SimSun"/>
          <w:rtl/>
        </w:rPr>
      </w:pPr>
      <w:r w:rsidRPr="00C07B2A">
        <w:rPr>
          <w:rFonts w:eastAsia="SimSun" w:hint="cs"/>
          <w:spacing w:val="6"/>
          <w:rtl/>
        </w:rPr>
        <w:t xml:space="preserve">يبشر الدور المتنامي للاتصالات/تكنولوجيا المعلومات والاتصالات بالكثير، غير أن تطور البيئة يثير بعض القضايا </w:t>
      </w:r>
      <w:r w:rsidR="007C6A40" w:rsidRPr="00C07B2A">
        <w:rPr>
          <w:rFonts w:eastAsia="SimSun" w:hint="cs"/>
          <w:spacing w:val="6"/>
          <w:rtl/>
        </w:rPr>
        <w:t>"</w:t>
      </w:r>
      <w:r w:rsidRPr="00C07B2A">
        <w:rPr>
          <w:rFonts w:eastAsia="SimSun" w:hint="cs"/>
          <w:spacing w:val="6"/>
          <w:rtl/>
        </w:rPr>
        <w:t>الجانبية</w:t>
      </w:r>
      <w:r w:rsidR="007C6A40" w:rsidRPr="00C07B2A">
        <w:rPr>
          <w:rFonts w:eastAsia="SimSun" w:hint="cs"/>
          <w:spacing w:val="6"/>
          <w:rtl/>
        </w:rPr>
        <w:t>"</w:t>
      </w:r>
      <w:r w:rsidRPr="00C07B2A">
        <w:rPr>
          <w:rFonts w:eastAsia="SimSun" w:hint="cs"/>
          <w:spacing w:val="6"/>
          <w:rtl/>
        </w:rPr>
        <w:t>.</w:t>
      </w:r>
      <w:r w:rsidRPr="00A84397">
        <w:rPr>
          <w:rFonts w:eastAsia="SimSun" w:hint="cs"/>
          <w:rtl/>
        </w:rPr>
        <w:t xml:space="preserve"> ولإنجازات الكبيرة في الاتصالات تحقق مزايا هائلة، ولكنها تخلق أيضاً مخاطر جديدة.</w:t>
      </w:r>
    </w:p>
    <w:p w:rsidR="00533A67" w:rsidRPr="00A84397" w:rsidRDefault="00533A67" w:rsidP="00533A67">
      <w:pPr>
        <w:pStyle w:val="Heading4"/>
        <w:rPr>
          <w:rtl/>
        </w:rPr>
      </w:pPr>
      <w:r w:rsidRPr="00A84397">
        <w:lastRenderedPageBreak/>
        <w:t>1.3.2.2</w:t>
      </w:r>
      <w:r w:rsidRPr="00A84397">
        <w:rPr>
          <w:rFonts w:hint="cs"/>
          <w:rtl/>
        </w:rPr>
        <w:tab/>
        <w:t>بناء الثقة والأمن في استعمال الاتصالات/تكنولوجيا المعلومات والاتصالات</w:t>
      </w:r>
    </w:p>
    <w:p w:rsidR="00533A67" w:rsidRPr="007161E7" w:rsidRDefault="00533A67" w:rsidP="00D4797D">
      <w:pPr>
        <w:keepLines/>
        <w:spacing w:before="110"/>
        <w:rPr>
          <w:rFonts w:eastAsia="SimSun"/>
          <w:rtl/>
        </w:rPr>
      </w:pPr>
      <w:r w:rsidRPr="007161E7">
        <w:rPr>
          <w:rFonts w:eastAsia="SimSun" w:hint="cs"/>
          <w:rtl/>
        </w:rPr>
        <w:t>مع</w:t>
      </w:r>
      <w:r w:rsidRPr="007161E7">
        <w:rPr>
          <w:rFonts w:eastAsia="SimSun"/>
          <w:rtl/>
        </w:rPr>
        <w:t xml:space="preserve"> </w:t>
      </w:r>
      <w:r w:rsidRPr="007161E7">
        <w:rPr>
          <w:rFonts w:eastAsia="SimSun" w:hint="cs"/>
          <w:rtl/>
        </w:rPr>
        <w:t>تزايد</w:t>
      </w:r>
      <w:r w:rsidRPr="007161E7">
        <w:rPr>
          <w:rFonts w:eastAsia="SimSun"/>
          <w:rtl/>
        </w:rPr>
        <w:t xml:space="preserve"> </w:t>
      </w:r>
      <w:r w:rsidRPr="007161E7">
        <w:rPr>
          <w:rFonts w:eastAsia="SimSun" w:hint="cs"/>
          <w:rtl/>
        </w:rPr>
        <w:t>حجم التجارة</w:t>
      </w:r>
      <w:r w:rsidRPr="007161E7">
        <w:rPr>
          <w:rFonts w:eastAsia="SimSun"/>
          <w:rtl/>
        </w:rPr>
        <w:t xml:space="preserve"> </w:t>
      </w:r>
      <w:r w:rsidRPr="007161E7">
        <w:rPr>
          <w:rFonts w:eastAsia="SimSun" w:hint="cs"/>
          <w:rtl/>
        </w:rPr>
        <w:t>الإلكترونية</w:t>
      </w:r>
      <w:r w:rsidRPr="007161E7">
        <w:rPr>
          <w:rFonts w:eastAsia="SimSun"/>
          <w:rtl/>
        </w:rPr>
        <w:t xml:space="preserve"> </w:t>
      </w:r>
      <w:r w:rsidRPr="007161E7">
        <w:rPr>
          <w:rFonts w:eastAsia="SimSun" w:hint="cs"/>
          <w:rtl/>
        </w:rPr>
        <w:t>والمعاملات</w:t>
      </w:r>
      <w:r w:rsidRPr="007161E7">
        <w:rPr>
          <w:rFonts w:eastAsia="SimSun"/>
          <w:rtl/>
        </w:rPr>
        <w:t xml:space="preserve"> </w:t>
      </w:r>
      <w:r w:rsidRPr="007161E7">
        <w:rPr>
          <w:rFonts w:eastAsia="SimSun" w:hint="cs"/>
          <w:rtl/>
        </w:rPr>
        <w:t>المالية</w:t>
      </w:r>
      <w:r w:rsidRPr="007161E7">
        <w:rPr>
          <w:rFonts w:eastAsia="SimSun"/>
          <w:rtl/>
        </w:rPr>
        <w:t xml:space="preserve"> </w:t>
      </w:r>
      <w:r w:rsidRPr="007161E7">
        <w:rPr>
          <w:rFonts w:eastAsia="SimSun" w:hint="cs"/>
          <w:rtl/>
        </w:rPr>
        <w:t>على</w:t>
      </w:r>
      <w:r w:rsidRPr="007161E7">
        <w:rPr>
          <w:rFonts w:eastAsia="SimSun"/>
          <w:rtl/>
        </w:rPr>
        <w:t xml:space="preserve"> </w:t>
      </w:r>
      <w:r w:rsidRPr="007161E7">
        <w:rPr>
          <w:rFonts w:eastAsia="SimSun" w:hint="cs"/>
          <w:rtl/>
        </w:rPr>
        <w:t>الخط</w:t>
      </w:r>
      <w:r w:rsidRPr="007161E7">
        <w:rPr>
          <w:rFonts w:eastAsia="SimSun"/>
          <w:rtl/>
        </w:rPr>
        <w:t xml:space="preserve"> </w:t>
      </w:r>
      <w:r w:rsidRPr="007161E7">
        <w:rPr>
          <w:rFonts w:eastAsia="SimSun" w:hint="cs"/>
          <w:rtl/>
        </w:rPr>
        <w:t>وتيسر</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الحكومية</w:t>
      </w:r>
      <w:r w:rsidRPr="007161E7">
        <w:rPr>
          <w:rFonts w:eastAsia="SimSun"/>
          <w:rtl/>
        </w:rPr>
        <w:t xml:space="preserve"> </w:t>
      </w:r>
      <w:r w:rsidRPr="007161E7">
        <w:rPr>
          <w:rFonts w:eastAsia="SimSun" w:hint="cs"/>
          <w:rtl/>
        </w:rPr>
        <w:t>وزيادة</w:t>
      </w:r>
      <w:r w:rsidRPr="007161E7">
        <w:rPr>
          <w:rFonts w:eastAsia="SimSun"/>
          <w:rtl/>
        </w:rPr>
        <w:t xml:space="preserve"> </w:t>
      </w:r>
      <w:r w:rsidRPr="007161E7">
        <w:rPr>
          <w:rFonts w:eastAsia="SimSun" w:hint="cs"/>
          <w:rtl/>
        </w:rPr>
        <w:t>شهرة</w:t>
      </w:r>
      <w:r w:rsidRPr="007161E7">
        <w:rPr>
          <w:rFonts w:eastAsia="SimSun"/>
          <w:rtl/>
        </w:rPr>
        <w:t xml:space="preserve"> </w:t>
      </w:r>
      <w:r w:rsidRPr="007161E7">
        <w:rPr>
          <w:rFonts w:eastAsia="SimSun" w:hint="cs"/>
          <w:rtl/>
        </w:rPr>
        <w:t>الشبكات</w:t>
      </w:r>
      <w:r w:rsidRPr="007161E7">
        <w:rPr>
          <w:rFonts w:eastAsia="SimSun"/>
          <w:rtl/>
        </w:rPr>
        <w:t xml:space="preserve"> </w:t>
      </w:r>
      <w:r w:rsidRPr="007161E7">
        <w:rPr>
          <w:rFonts w:eastAsia="SimSun" w:hint="cs"/>
          <w:rtl/>
        </w:rPr>
        <w:t>التعاونية</w:t>
      </w:r>
      <w:r w:rsidRPr="007161E7">
        <w:rPr>
          <w:rFonts w:eastAsia="SimSun"/>
          <w:rtl/>
        </w:rPr>
        <w:t xml:space="preserve"> </w:t>
      </w:r>
      <w:r w:rsidRPr="007161E7">
        <w:rPr>
          <w:rFonts w:eastAsia="SimSun" w:hint="cs"/>
          <w:rtl/>
        </w:rPr>
        <w:t>والاجتماعية، سيظلل</w:t>
      </w:r>
      <w:r w:rsidRPr="007161E7">
        <w:rPr>
          <w:rFonts w:eastAsia="SimSun"/>
          <w:rtl/>
        </w:rPr>
        <w:t xml:space="preserve"> </w:t>
      </w:r>
      <w:r w:rsidRPr="007161E7">
        <w:rPr>
          <w:rFonts w:eastAsia="SimSun" w:hint="cs"/>
          <w:rtl/>
        </w:rPr>
        <w:t>بناء</w:t>
      </w:r>
      <w:r w:rsidRPr="007161E7">
        <w:rPr>
          <w:rFonts w:eastAsia="SimSun"/>
          <w:rtl/>
        </w:rPr>
        <w:t xml:space="preserve"> </w:t>
      </w:r>
      <w:r w:rsidRPr="007161E7">
        <w:rPr>
          <w:rFonts w:eastAsia="SimSun" w:hint="cs"/>
          <w:rtl/>
        </w:rPr>
        <w:t>الثقة</w:t>
      </w:r>
      <w:r w:rsidRPr="007161E7">
        <w:rPr>
          <w:rFonts w:eastAsia="SimSun"/>
          <w:rtl/>
        </w:rPr>
        <w:t xml:space="preserve"> </w:t>
      </w:r>
      <w:r w:rsidRPr="007161E7">
        <w:rPr>
          <w:rFonts w:eastAsia="SimSun" w:hint="cs"/>
          <w:rtl/>
        </w:rPr>
        <w:t>والحفاظ</w:t>
      </w:r>
      <w:r w:rsidRPr="007161E7">
        <w:rPr>
          <w:rFonts w:eastAsia="SimSun"/>
          <w:rtl/>
        </w:rPr>
        <w:t xml:space="preserve"> </w:t>
      </w:r>
      <w:r w:rsidRPr="007161E7">
        <w:rPr>
          <w:rFonts w:eastAsia="SimSun" w:hint="cs"/>
          <w:rtl/>
        </w:rPr>
        <w:t>عليها</w:t>
      </w:r>
      <w:r w:rsidRPr="007161E7">
        <w:rPr>
          <w:rFonts w:eastAsia="SimSun"/>
          <w:rtl/>
        </w:rPr>
        <w:t xml:space="preserve"> </w:t>
      </w:r>
      <w:r w:rsidRPr="007161E7">
        <w:rPr>
          <w:rFonts w:eastAsia="SimSun" w:hint="cs"/>
          <w:rtl/>
        </w:rPr>
        <w:t>عند</w:t>
      </w:r>
      <w:r w:rsidRPr="007161E7">
        <w:rPr>
          <w:rFonts w:eastAsia="SimSun"/>
          <w:rtl/>
        </w:rPr>
        <w:t xml:space="preserve"> </w:t>
      </w:r>
      <w:r w:rsidRPr="007161E7">
        <w:rPr>
          <w:rFonts w:eastAsia="SimSun" w:hint="cs"/>
          <w:rtl/>
        </w:rPr>
        <w:t>استعمال</w:t>
      </w:r>
      <w:r w:rsidRPr="007161E7">
        <w:rPr>
          <w:rFonts w:eastAsia="SimSun"/>
          <w:rtl/>
        </w:rPr>
        <w:t xml:space="preserve"> </w:t>
      </w:r>
      <w:r w:rsidRPr="007161E7">
        <w:rPr>
          <w:rFonts w:eastAsia="SimSun" w:hint="cs"/>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شاغلاً</w:t>
      </w:r>
      <w:r w:rsidRPr="007161E7">
        <w:rPr>
          <w:rFonts w:eastAsia="SimSun"/>
          <w:rtl/>
        </w:rPr>
        <w:t xml:space="preserve"> </w:t>
      </w:r>
      <w:r w:rsidRPr="007161E7">
        <w:rPr>
          <w:rFonts w:eastAsia="SimSun" w:hint="cs"/>
          <w:rtl/>
        </w:rPr>
        <w:t>رئيسياً</w:t>
      </w:r>
      <w:r w:rsidRPr="007161E7">
        <w:rPr>
          <w:rFonts w:eastAsia="SimSun"/>
          <w:rtl/>
        </w:rPr>
        <w:t xml:space="preserve">. </w:t>
      </w:r>
      <w:r w:rsidRPr="007161E7">
        <w:rPr>
          <w:rFonts w:eastAsia="SimSun" w:hint="cs"/>
          <w:rtl/>
        </w:rPr>
        <w:t>ومع</w:t>
      </w:r>
      <w:r w:rsidRPr="007161E7">
        <w:rPr>
          <w:rFonts w:eastAsia="SimSun"/>
          <w:rtl/>
        </w:rPr>
        <w:t xml:space="preserve"> </w:t>
      </w:r>
      <w:r w:rsidRPr="007161E7">
        <w:rPr>
          <w:rFonts w:eastAsia="SimSun" w:hint="cs"/>
          <w:rtl/>
        </w:rPr>
        <w:t>استمرار</w:t>
      </w:r>
      <w:r w:rsidRPr="007161E7">
        <w:rPr>
          <w:rFonts w:eastAsia="SimSun"/>
          <w:rtl/>
        </w:rPr>
        <w:t xml:space="preserve"> </w:t>
      </w:r>
      <w:r w:rsidRPr="007161E7">
        <w:rPr>
          <w:rFonts w:eastAsia="SimSun" w:hint="cs"/>
          <w:rtl/>
        </w:rPr>
        <w:t>زيادة</w:t>
      </w:r>
      <w:r w:rsidRPr="007161E7">
        <w:rPr>
          <w:rFonts w:eastAsia="SimSun"/>
          <w:rtl/>
        </w:rPr>
        <w:t xml:space="preserve"> </w:t>
      </w:r>
      <w:r w:rsidRPr="007161E7">
        <w:rPr>
          <w:rFonts w:eastAsia="SimSun" w:hint="cs"/>
          <w:rtl/>
        </w:rPr>
        <w:t>إدماج</w:t>
      </w:r>
      <w:r w:rsidRPr="007161E7">
        <w:rPr>
          <w:rFonts w:eastAsia="SimSun"/>
          <w:rtl/>
        </w:rPr>
        <w:t xml:space="preserve"> </w:t>
      </w:r>
      <w:r w:rsidRPr="007161E7">
        <w:rPr>
          <w:rFonts w:eastAsia="SimSun" w:hint="cs"/>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في </w:t>
      </w:r>
      <w:r w:rsidRPr="007161E7">
        <w:rPr>
          <w:rFonts w:eastAsia="SimSun" w:hint="cs"/>
          <w:rtl/>
        </w:rPr>
        <w:t>الاقتصاد</w:t>
      </w:r>
      <w:r w:rsidRPr="007161E7">
        <w:rPr>
          <w:rFonts w:eastAsia="SimSun"/>
          <w:rtl/>
        </w:rPr>
        <w:t xml:space="preserve"> وفي </w:t>
      </w:r>
      <w:r w:rsidRPr="007161E7">
        <w:rPr>
          <w:rFonts w:eastAsia="SimSun" w:hint="cs"/>
          <w:rtl/>
        </w:rPr>
        <w:t>مجتمعاتنا،</w:t>
      </w:r>
      <w:r w:rsidRPr="007161E7">
        <w:rPr>
          <w:rFonts w:eastAsia="SimSun"/>
          <w:rtl/>
        </w:rPr>
        <w:t xml:space="preserve"> </w:t>
      </w:r>
      <w:r w:rsidRPr="007161E7">
        <w:rPr>
          <w:rFonts w:eastAsia="SimSun" w:hint="cs"/>
          <w:rtl/>
        </w:rPr>
        <w:t>فإن</w:t>
      </w:r>
      <w:r w:rsidRPr="007161E7">
        <w:rPr>
          <w:rFonts w:eastAsia="SimSun"/>
          <w:rtl/>
        </w:rPr>
        <w:t xml:space="preserve"> </w:t>
      </w:r>
      <w:r w:rsidRPr="007161E7">
        <w:rPr>
          <w:rFonts w:eastAsia="SimSun" w:hint="cs"/>
          <w:rtl/>
        </w:rPr>
        <w:t>استمرار تيسرها</w:t>
      </w:r>
      <w:r w:rsidRPr="007161E7">
        <w:rPr>
          <w:rFonts w:eastAsia="SimSun"/>
          <w:rtl/>
        </w:rPr>
        <w:t xml:space="preserve"> </w:t>
      </w:r>
      <w:r w:rsidRPr="007161E7">
        <w:rPr>
          <w:rFonts w:eastAsia="SimSun" w:hint="cs"/>
          <w:rtl/>
        </w:rPr>
        <w:t>وإمكانية</w:t>
      </w:r>
      <w:r w:rsidRPr="007161E7">
        <w:rPr>
          <w:rFonts w:eastAsia="SimSun"/>
          <w:rtl/>
        </w:rPr>
        <w:t xml:space="preserve"> </w:t>
      </w:r>
      <w:r w:rsidRPr="007161E7">
        <w:rPr>
          <w:rFonts w:eastAsia="SimSun" w:hint="cs"/>
          <w:rtl/>
        </w:rPr>
        <w:t>الاعتماد</w:t>
      </w:r>
      <w:r w:rsidRPr="007161E7">
        <w:rPr>
          <w:rFonts w:eastAsia="SimSun"/>
          <w:rtl/>
        </w:rPr>
        <w:t xml:space="preserve"> </w:t>
      </w:r>
      <w:r w:rsidRPr="007161E7">
        <w:rPr>
          <w:rFonts w:eastAsia="SimSun" w:hint="cs"/>
          <w:rtl/>
        </w:rPr>
        <w:t>عليها</w:t>
      </w:r>
      <w:r w:rsidRPr="007161E7">
        <w:rPr>
          <w:rFonts w:eastAsia="SimSun"/>
          <w:rtl/>
        </w:rPr>
        <w:t xml:space="preserve"> </w:t>
      </w:r>
      <w:r w:rsidRPr="007161E7">
        <w:rPr>
          <w:rFonts w:eastAsia="SimSun" w:hint="cs"/>
          <w:rtl/>
        </w:rPr>
        <w:t>وأمنها</w:t>
      </w:r>
      <w:r w:rsidRPr="007161E7">
        <w:rPr>
          <w:rFonts w:eastAsia="SimSun"/>
          <w:rtl/>
        </w:rPr>
        <w:t xml:space="preserve"> </w:t>
      </w:r>
      <w:r w:rsidRPr="007161E7">
        <w:rPr>
          <w:rFonts w:eastAsia="SimSun" w:hint="cs"/>
          <w:rtl/>
        </w:rPr>
        <w:t>ستتزايد</w:t>
      </w:r>
      <w:r w:rsidRPr="007161E7">
        <w:rPr>
          <w:rFonts w:eastAsia="SimSun"/>
          <w:rtl/>
        </w:rPr>
        <w:t xml:space="preserve"> </w:t>
      </w:r>
      <w:r w:rsidRPr="007161E7">
        <w:rPr>
          <w:rFonts w:eastAsia="SimSun" w:hint="cs"/>
          <w:rtl/>
        </w:rPr>
        <w:t>أهميتها</w:t>
      </w:r>
      <w:r w:rsidRPr="007161E7">
        <w:rPr>
          <w:rFonts w:eastAsia="SimSun"/>
          <w:rtl/>
        </w:rPr>
        <w:t xml:space="preserve"> </w:t>
      </w:r>
      <w:r w:rsidRPr="007161E7">
        <w:rPr>
          <w:rFonts w:eastAsia="SimSun" w:hint="cs"/>
          <w:rtl/>
        </w:rPr>
        <w:t>بالنسبة</w:t>
      </w:r>
      <w:r w:rsidRPr="007161E7">
        <w:rPr>
          <w:rFonts w:eastAsia="SimSun"/>
          <w:rtl/>
        </w:rPr>
        <w:t xml:space="preserve"> </w:t>
      </w:r>
      <w:r w:rsidRPr="007161E7">
        <w:rPr>
          <w:rFonts w:eastAsia="SimSun" w:hint="cs"/>
          <w:rtl/>
        </w:rPr>
        <w:t>للحكومات</w:t>
      </w:r>
      <w:r w:rsidRPr="007161E7">
        <w:rPr>
          <w:rFonts w:eastAsia="SimSun"/>
          <w:rtl/>
        </w:rPr>
        <w:t xml:space="preserve"> </w:t>
      </w:r>
      <w:r w:rsidRPr="007161E7">
        <w:rPr>
          <w:rFonts w:eastAsia="SimSun" w:hint="cs"/>
          <w:rtl/>
        </w:rPr>
        <w:t>والشركات</w:t>
      </w:r>
      <w:r w:rsidRPr="007161E7">
        <w:rPr>
          <w:rFonts w:eastAsia="SimSun"/>
          <w:rtl/>
        </w:rPr>
        <w:t xml:space="preserve"> </w:t>
      </w:r>
      <w:r w:rsidRPr="007161E7">
        <w:rPr>
          <w:rFonts w:eastAsia="SimSun" w:hint="cs"/>
          <w:rtl/>
        </w:rPr>
        <w:t>التجارية</w:t>
      </w:r>
      <w:r w:rsidRPr="007161E7">
        <w:rPr>
          <w:rFonts w:eastAsia="SimSun"/>
          <w:rtl/>
        </w:rPr>
        <w:t xml:space="preserve"> </w:t>
      </w:r>
      <w:r w:rsidRPr="007161E7">
        <w:rPr>
          <w:rFonts w:eastAsia="SimSun" w:hint="cs"/>
          <w:rtl/>
        </w:rPr>
        <w:t>والأفراد</w:t>
      </w:r>
      <w:r w:rsidRPr="007161E7">
        <w:rPr>
          <w:rFonts w:eastAsia="SimSun"/>
          <w:rtl/>
        </w:rPr>
        <w:t xml:space="preserve">. </w:t>
      </w:r>
      <w:r w:rsidRPr="007161E7">
        <w:rPr>
          <w:rFonts w:eastAsia="SimSun" w:hint="cs"/>
          <w:rtl/>
        </w:rPr>
        <w:t>ويبقى</w:t>
      </w:r>
      <w:r w:rsidRPr="007161E7">
        <w:rPr>
          <w:rFonts w:eastAsia="SimSun"/>
          <w:rtl/>
        </w:rPr>
        <w:t xml:space="preserve"> </w:t>
      </w:r>
      <w:r w:rsidRPr="007161E7">
        <w:rPr>
          <w:rFonts w:eastAsia="SimSun" w:hint="cs"/>
          <w:rtl/>
        </w:rPr>
        <w:t>النهوض</w:t>
      </w:r>
      <w:r w:rsidRPr="007161E7">
        <w:rPr>
          <w:rFonts w:eastAsia="SimSun"/>
          <w:rtl/>
        </w:rPr>
        <w:t xml:space="preserve"> </w:t>
      </w:r>
      <w:r w:rsidRPr="007161E7">
        <w:rPr>
          <w:rFonts w:eastAsia="SimSun" w:hint="cs"/>
          <w:rtl/>
        </w:rPr>
        <w:t>بالأمن</w:t>
      </w:r>
      <w:r w:rsidRPr="007161E7">
        <w:rPr>
          <w:rFonts w:eastAsia="SimSun"/>
          <w:rtl/>
        </w:rPr>
        <w:t xml:space="preserve"> </w:t>
      </w:r>
      <w:r w:rsidRPr="007161E7">
        <w:rPr>
          <w:rFonts w:eastAsia="SimSun" w:hint="cs"/>
          <w:rtl/>
        </w:rPr>
        <w:t>السيبراني</w:t>
      </w:r>
      <w:r w:rsidRPr="007161E7">
        <w:rPr>
          <w:rFonts w:eastAsia="SimSun"/>
          <w:rtl/>
        </w:rPr>
        <w:t xml:space="preserve"> </w:t>
      </w:r>
      <w:r w:rsidRPr="007161E7">
        <w:rPr>
          <w:rFonts w:eastAsia="SimSun" w:hint="cs"/>
          <w:rtl/>
        </w:rPr>
        <w:t>وبالتعاون</w:t>
      </w:r>
      <w:r w:rsidRPr="007161E7">
        <w:rPr>
          <w:rFonts w:eastAsia="SimSun"/>
          <w:rtl/>
        </w:rPr>
        <w:t xml:space="preserve"> </w:t>
      </w:r>
      <w:r w:rsidRPr="007161E7">
        <w:rPr>
          <w:rFonts w:eastAsia="SimSun" w:hint="cs"/>
          <w:rtl/>
        </w:rPr>
        <w:t>والتنسيق</w:t>
      </w:r>
      <w:r w:rsidRPr="007161E7">
        <w:rPr>
          <w:rFonts w:eastAsia="SimSun"/>
          <w:rtl/>
        </w:rPr>
        <w:t xml:space="preserve"> </w:t>
      </w:r>
      <w:r w:rsidRPr="007161E7">
        <w:rPr>
          <w:rFonts w:eastAsia="SimSun" w:hint="cs"/>
          <w:rtl/>
        </w:rPr>
        <w:t>الدوليين</w:t>
      </w:r>
      <w:r w:rsidRPr="007161E7">
        <w:rPr>
          <w:rFonts w:eastAsia="SimSun"/>
          <w:rtl/>
        </w:rPr>
        <w:t xml:space="preserve"> في </w:t>
      </w:r>
      <w:r w:rsidRPr="007161E7">
        <w:rPr>
          <w:rFonts w:eastAsia="SimSun" w:hint="cs"/>
          <w:rtl/>
        </w:rPr>
        <w:t>هذا</w:t>
      </w:r>
      <w:r w:rsidRPr="007161E7">
        <w:rPr>
          <w:rFonts w:eastAsia="SimSun"/>
          <w:rtl/>
        </w:rPr>
        <w:t xml:space="preserve"> </w:t>
      </w:r>
      <w:r w:rsidRPr="007161E7">
        <w:rPr>
          <w:rFonts w:eastAsia="SimSun" w:hint="cs"/>
          <w:rtl/>
        </w:rPr>
        <w:t>المجال</w:t>
      </w:r>
      <w:r w:rsidRPr="007161E7">
        <w:rPr>
          <w:rFonts w:eastAsia="SimSun"/>
          <w:rtl/>
        </w:rPr>
        <w:t xml:space="preserve"> </w:t>
      </w:r>
      <w:r w:rsidRPr="007161E7">
        <w:rPr>
          <w:rFonts w:eastAsia="SimSun" w:hint="cs"/>
          <w:rtl/>
        </w:rPr>
        <w:t>أمراً</w:t>
      </w:r>
      <w:r w:rsidRPr="007161E7">
        <w:rPr>
          <w:rFonts w:eastAsia="SimSun"/>
          <w:rtl/>
        </w:rPr>
        <w:t xml:space="preserve"> </w:t>
      </w:r>
      <w:r w:rsidRPr="007161E7">
        <w:rPr>
          <w:rFonts w:eastAsia="SimSun" w:hint="cs"/>
          <w:rtl/>
        </w:rPr>
        <w:t>يتسم</w:t>
      </w:r>
      <w:r w:rsidRPr="007161E7">
        <w:rPr>
          <w:rFonts w:eastAsia="SimSun"/>
          <w:rtl/>
        </w:rPr>
        <w:t xml:space="preserve"> </w:t>
      </w:r>
      <w:r w:rsidRPr="007161E7">
        <w:rPr>
          <w:rFonts w:eastAsia="SimSun" w:hint="cs"/>
          <w:rtl/>
        </w:rPr>
        <w:t>بالأولوية</w:t>
      </w:r>
      <w:r w:rsidRPr="007161E7">
        <w:rPr>
          <w:rFonts w:eastAsia="SimSun"/>
          <w:rtl/>
        </w:rPr>
        <w:t xml:space="preserve"> </w:t>
      </w:r>
      <w:r w:rsidRPr="007161E7">
        <w:rPr>
          <w:rFonts w:eastAsia="SimSun" w:hint="cs"/>
          <w:rtl/>
        </w:rPr>
        <w:t>الكبيرة</w:t>
      </w:r>
      <w:r w:rsidRPr="007161E7">
        <w:rPr>
          <w:rFonts w:eastAsia="SimSun"/>
          <w:rtl/>
        </w:rPr>
        <w:t>.</w:t>
      </w:r>
    </w:p>
    <w:p w:rsidR="00533A67" w:rsidRPr="007161E7" w:rsidRDefault="00533A67" w:rsidP="00935B35">
      <w:pPr>
        <w:spacing w:before="110"/>
        <w:rPr>
          <w:rFonts w:eastAsia="SimSun"/>
          <w:rtl/>
        </w:rPr>
      </w:pPr>
      <w:r w:rsidRPr="007161E7">
        <w:rPr>
          <w:rFonts w:eastAsia="SimSun" w:hint="cs"/>
          <w:rtl/>
        </w:rPr>
        <w:t>وتشير التقديرات إلى أن تكلفة نشاط الجرائم السيبرانية على المستوى العالمي قدرها تريليون دولار أمريكي،</w:t>
      </w:r>
      <w:r w:rsidRPr="004867BA">
        <w:rPr>
          <w:rStyle w:val="FootnoteReference"/>
          <w:rtl/>
        </w:rPr>
        <w:footnoteReference w:id="27"/>
      </w:r>
      <w:r w:rsidRPr="007161E7">
        <w:rPr>
          <w:rFonts w:eastAsia="SimSun" w:hint="cs"/>
          <w:rtl/>
        </w:rPr>
        <w:t xml:space="preserve"> وهو رقم يمكن أن يتضاعف ثلاث مرات بحلول عام </w:t>
      </w:r>
      <w:r w:rsidRPr="007161E7">
        <w:rPr>
          <w:rFonts w:eastAsia="SimSun"/>
          <w:lang w:bidi="ar-SY"/>
        </w:rPr>
        <w:t>2020</w:t>
      </w:r>
      <w:r w:rsidRPr="007161E7">
        <w:rPr>
          <w:rFonts w:eastAsia="SimSun" w:hint="cs"/>
          <w:rtl/>
        </w:rPr>
        <w:t xml:space="preserve"> ما لم تحُدّث الشركات دفاعاتها.</w:t>
      </w:r>
      <w:r w:rsidRPr="004867BA">
        <w:rPr>
          <w:rStyle w:val="FootnoteReference"/>
          <w:rtl/>
        </w:rPr>
        <w:footnoteReference w:id="28"/>
      </w:r>
      <w:r w:rsidRPr="007161E7">
        <w:rPr>
          <w:rFonts w:eastAsia="SimSun" w:hint="cs"/>
          <w:rtl/>
        </w:rPr>
        <w:t xml:space="preserve"> ويستمر انتشار التهديدات في الزيادة</w:t>
      </w:r>
      <w:r>
        <w:rPr>
          <w:rFonts w:eastAsia="SimSun" w:hint="eastAsia"/>
          <w:rtl/>
        </w:rPr>
        <w:t> </w:t>
      </w:r>
      <w:r w:rsidRPr="007161E7">
        <w:rPr>
          <w:rFonts w:eastAsia="SimSun"/>
          <w:rtl/>
        </w:rPr>
        <w:t>–</w:t>
      </w:r>
      <w:r w:rsidRPr="007161E7">
        <w:rPr>
          <w:rFonts w:eastAsia="SimSun" w:hint="cs"/>
          <w:rtl/>
        </w:rPr>
        <w:t xml:space="preserve"> وعلى سبيل المثال، يتم اكتشاف </w:t>
      </w:r>
      <w:r>
        <w:rPr>
          <w:rFonts w:eastAsia="SimSun" w:hint="cs"/>
          <w:rtl/>
        </w:rPr>
        <w:t>برمجيات</w:t>
      </w:r>
      <w:r w:rsidRPr="007161E7">
        <w:rPr>
          <w:rFonts w:eastAsia="SimSun" w:hint="cs"/>
          <w:rtl/>
        </w:rPr>
        <w:t xml:space="preserve"> ضارة جديدة كل يوم، وبوتيرة تزيد مئات المرات عنها في العقد الماضي. وقد تم اكتشاف ما لا يقل عن</w:t>
      </w:r>
      <w:r w:rsidR="00935B35">
        <w:rPr>
          <w:rFonts w:eastAsia="SimSun" w:hint="eastAsia"/>
          <w:rtl/>
        </w:rPr>
        <w:t> </w:t>
      </w:r>
      <w:r w:rsidRPr="007161E7">
        <w:rPr>
          <w:rFonts w:eastAsia="SimSun"/>
          <w:lang w:bidi="ar-SY"/>
        </w:rPr>
        <w:t>6,5</w:t>
      </w:r>
      <w:r w:rsidRPr="007161E7">
        <w:rPr>
          <w:rFonts w:eastAsia="SimSun" w:hint="eastAsia"/>
          <w:rtl/>
        </w:rPr>
        <w:t> </w:t>
      </w:r>
      <w:r w:rsidRPr="007161E7">
        <w:rPr>
          <w:rFonts w:eastAsia="SimSun" w:hint="cs"/>
          <w:rtl/>
        </w:rPr>
        <w:t xml:space="preserve">مليون برنامج ضار جديد في عام </w:t>
      </w:r>
      <w:r w:rsidRPr="007161E7">
        <w:rPr>
          <w:rFonts w:eastAsia="SimSun"/>
          <w:lang w:bidi="ar-SY"/>
        </w:rPr>
        <w:t>2013</w:t>
      </w:r>
      <w:r w:rsidRPr="007161E7">
        <w:rPr>
          <w:rFonts w:eastAsia="SimSun" w:hint="cs"/>
          <w:rtl/>
        </w:rPr>
        <w:t>.</w:t>
      </w:r>
      <w:r w:rsidRPr="004867BA">
        <w:rPr>
          <w:rStyle w:val="FootnoteReference"/>
          <w:rtl/>
        </w:rPr>
        <w:footnoteReference w:id="29"/>
      </w:r>
    </w:p>
    <w:p w:rsidR="00533A67" w:rsidRPr="007161E7" w:rsidRDefault="00533A67" w:rsidP="00D4797D">
      <w:pPr>
        <w:spacing w:before="110"/>
        <w:rPr>
          <w:rFonts w:eastAsia="SimSun"/>
          <w:rtl/>
        </w:rPr>
      </w:pPr>
      <w:r w:rsidRPr="007161E7">
        <w:rPr>
          <w:rFonts w:eastAsia="SimSun" w:hint="cs"/>
          <w:rtl/>
        </w:rPr>
        <w:t xml:space="preserve">ويخشى حوالي </w:t>
      </w:r>
      <w:r w:rsidRPr="007161E7">
        <w:rPr>
          <w:rFonts w:eastAsia="SimSun"/>
          <w:lang w:bidi="ar-SY"/>
        </w:rPr>
        <w:t>69</w:t>
      </w:r>
      <w:r w:rsidRPr="007161E7">
        <w:rPr>
          <w:rFonts w:eastAsia="SimSun" w:hint="cs"/>
          <w:rtl/>
        </w:rPr>
        <w:t xml:space="preserve"> في المائة من المديرين التنفيذين الذين أ</w:t>
      </w:r>
      <w:r>
        <w:rPr>
          <w:rFonts w:eastAsia="SimSun" w:hint="cs"/>
          <w:rtl/>
        </w:rPr>
        <w:t>ُ</w:t>
      </w:r>
      <w:r w:rsidRPr="007161E7">
        <w:rPr>
          <w:rFonts w:eastAsia="SimSun" w:hint="cs"/>
          <w:rtl/>
        </w:rPr>
        <w:t>جريت معهم مقابلات في المنتدى الاقتصادي العالمي</w:t>
      </w:r>
      <w:r w:rsidRPr="004867BA">
        <w:rPr>
          <w:rStyle w:val="FootnoteReference"/>
          <w:rtl/>
        </w:rPr>
        <w:footnoteReference w:id="30"/>
      </w:r>
      <w:r w:rsidRPr="007161E7">
        <w:rPr>
          <w:rFonts w:eastAsia="SimSun" w:hint="cs"/>
          <w:rtl/>
        </w:rPr>
        <w:t xml:space="preserve"> من أن الأشخاص الذين يهاجمون مواقع الإنترنت سيظلون أكثر تقدماً وكفاءة من آليات الدفاع في شركاتهم. وتتوقع إحدى الشركات الكبيرة المتعددة الجنسيات أن تتعرض إلى </w:t>
      </w:r>
      <w:r w:rsidRPr="007161E7">
        <w:rPr>
          <w:rFonts w:eastAsia="SimSun"/>
        </w:rPr>
        <w:t>10 000</w:t>
      </w:r>
      <w:r w:rsidRPr="007161E7">
        <w:rPr>
          <w:rFonts w:eastAsia="SimSun" w:hint="cs"/>
          <w:rtl/>
        </w:rPr>
        <w:t xml:space="preserve"> هجمة من الإنترنت كل يوم، وترى حوالي </w:t>
      </w:r>
      <w:r w:rsidRPr="007161E7">
        <w:rPr>
          <w:rFonts w:eastAsia="SimSun"/>
          <w:lang w:bidi="ar-SY"/>
        </w:rPr>
        <w:t>40</w:t>
      </w:r>
      <w:r>
        <w:rPr>
          <w:rFonts w:eastAsia="SimSun" w:hint="eastAsia"/>
          <w:rtl/>
        </w:rPr>
        <w:t> </w:t>
      </w:r>
      <w:r w:rsidRPr="007161E7">
        <w:rPr>
          <w:rFonts w:eastAsia="SimSun" w:hint="cs"/>
          <w:rtl/>
        </w:rPr>
        <w:t>في المائة من الشركات المشمولة بالدراسات الاستقصائية أن إنفاقها على الدفاعات "أقل مما ينبغي وبدرجة ملحوظة".</w:t>
      </w:r>
    </w:p>
    <w:p w:rsidR="00533A67" w:rsidRPr="007161E7" w:rsidRDefault="00533A67" w:rsidP="00D4797D">
      <w:pPr>
        <w:spacing w:before="110"/>
        <w:rPr>
          <w:rFonts w:eastAsia="SimSun"/>
          <w:rtl/>
        </w:rPr>
      </w:pPr>
      <w:r w:rsidRPr="007161E7">
        <w:rPr>
          <w:rFonts w:eastAsia="SimSun" w:hint="cs"/>
          <w:rtl/>
        </w:rPr>
        <w:t xml:space="preserve">وفي الوقت الراهن، هناك انتقال من الأشكال المعيارية للهجمات السيبرانية والجرائم المتصلة بذلك إلى أشكال أكثر تعقيداً، تستغل نماذج تكنولوجية جديدة، (مثلاً: السحاب والبيانات الضخمة والمفتوحة وتطبيق الويب </w:t>
      </w:r>
      <w:r w:rsidRPr="007161E7">
        <w:rPr>
          <w:rFonts w:eastAsia="SimSun"/>
          <w:lang w:bidi="ar-SY"/>
        </w:rPr>
        <w:t>2.0</w:t>
      </w:r>
      <w:r w:rsidRPr="007161E7">
        <w:rPr>
          <w:rFonts w:eastAsia="SimSun" w:hint="cs"/>
          <w:rtl/>
        </w:rPr>
        <w:t xml:space="preserve"> والشبكات الاجتماعية، وما</w:t>
      </w:r>
      <w:r w:rsidRPr="007161E7">
        <w:rPr>
          <w:rFonts w:eastAsia="SimSun" w:hint="eastAsia"/>
          <w:rtl/>
        </w:rPr>
        <w:t> </w:t>
      </w:r>
      <w:r w:rsidRPr="007161E7">
        <w:rPr>
          <w:rFonts w:eastAsia="SimSun" w:hint="cs"/>
          <w:rtl/>
        </w:rPr>
        <w:t>إلى ذلك). ولا</w:t>
      </w:r>
      <w:r>
        <w:rPr>
          <w:rFonts w:eastAsia="SimSun" w:hint="eastAsia"/>
          <w:rtl/>
        </w:rPr>
        <w:t> </w:t>
      </w:r>
      <w:r w:rsidRPr="007161E7">
        <w:rPr>
          <w:rFonts w:eastAsia="SimSun" w:hint="cs"/>
          <w:rtl/>
        </w:rPr>
        <w:t>تزال البلدان تحاول كبح جماح التهديدات الراهنة، ولذلك سوف تجد صعوبة في محاولتها مواكبة التطور السريع في بيئة</w:t>
      </w:r>
      <w:r>
        <w:rPr>
          <w:rFonts w:eastAsia="SimSun" w:hint="cs"/>
          <w:rtl/>
        </w:rPr>
        <w:t>/قطاع</w:t>
      </w:r>
      <w:r w:rsidRPr="007161E7">
        <w:rPr>
          <w:rFonts w:eastAsia="SimSun" w:hint="cs"/>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 المعلومات والاتصالات.</w:t>
      </w:r>
    </w:p>
    <w:p w:rsidR="00533A67" w:rsidRPr="007161E7" w:rsidRDefault="00533A67" w:rsidP="00935B35">
      <w:pPr>
        <w:spacing w:before="110"/>
        <w:rPr>
          <w:rFonts w:eastAsia="SimSun"/>
          <w:rtl/>
        </w:rPr>
      </w:pPr>
      <w:r w:rsidRPr="007161E7">
        <w:rPr>
          <w:rFonts w:eastAsia="SimSun" w:hint="cs"/>
          <w:rtl/>
        </w:rPr>
        <w:t>ومن الصعب الحصول على توقعات مستقبلية بسبب طبيعة الفضاء السيبراني التي تتسم بالدينامية والسيولة. غير أنه من الواضح أن</w:t>
      </w:r>
      <w:r w:rsidR="00935B35">
        <w:rPr>
          <w:rFonts w:eastAsia="SimSun" w:hint="eastAsia"/>
          <w:rtl/>
        </w:rPr>
        <w:t> </w:t>
      </w:r>
      <w:r w:rsidRPr="007161E7">
        <w:rPr>
          <w:rFonts w:eastAsia="SimSun" w:hint="cs"/>
          <w:rtl/>
        </w:rPr>
        <w:t>نمو وتطور بيئة</w:t>
      </w:r>
      <w:r>
        <w:rPr>
          <w:rFonts w:eastAsia="SimSun" w:hint="cs"/>
          <w:rtl/>
        </w:rPr>
        <w:t>/قطاع</w:t>
      </w:r>
      <w:r w:rsidRPr="007161E7">
        <w:rPr>
          <w:rFonts w:eastAsia="SimSun" w:hint="cs"/>
          <w:rtl/>
        </w:rPr>
        <w:t xml:space="preserve">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يتناسب طردياً مع نمو وتطور المخاطر والتحديات ذات الصلة باستعمالها. ولذلك فإن الأمن السيبراني </w:t>
      </w:r>
      <w:r w:rsidRPr="007161E7">
        <w:rPr>
          <w:rFonts w:eastAsia="SimSun"/>
          <w:rtl/>
        </w:rPr>
        <w:t>–</w:t>
      </w:r>
      <w:r w:rsidRPr="007161E7">
        <w:rPr>
          <w:rFonts w:eastAsia="SimSun" w:hint="cs"/>
          <w:rtl/>
        </w:rPr>
        <w:t xml:space="preserve"> أو بالأحرى بناء الثقة والأمن في استعمال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w:t>
      </w:r>
      <w:r w:rsidRPr="007161E7">
        <w:rPr>
          <w:rFonts w:eastAsia="SimSun"/>
          <w:rtl/>
        </w:rPr>
        <w:t>–</w:t>
      </w:r>
      <w:r w:rsidRPr="007161E7">
        <w:rPr>
          <w:rFonts w:eastAsia="SimSun" w:hint="cs"/>
          <w:rtl/>
        </w:rPr>
        <w:t xml:space="preserve"> سوف يبقى على رأس جداول الأعمال الوطنية والإقليمية والدولية.</w:t>
      </w:r>
    </w:p>
    <w:p w:rsidR="00533A67" w:rsidRPr="0059668E" w:rsidRDefault="00533A67" w:rsidP="00533A67">
      <w:pPr>
        <w:pStyle w:val="Heading4"/>
        <w:rPr>
          <w:rtl/>
        </w:rPr>
      </w:pPr>
      <w:r w:rsidRPr="0059668E">
        <w:t>2.3.2.2</w:t>
      </w:r>
      <w:r w:rsidRPr="0059668E">
        <w:rPr>
          <w:rFonts w:hint="cs"/>
          <w:rtl/>
        </w:rPr>
        <w:tab/>
        <w:t>حماية الأشخاص الأكثر ضعفاً</w:t>
      </w:r>
    </w:p>
    <w:p w:rsidR="00533A67" w:rsidRPr="007161E7" w:rsidRDefault="00533A67" w:rsidP="00D4797D">
      <w:pPr>
        <w:spacing w:before="110"/>
        <w:rPr>
          <w:rFonts w:eastAsia="SimSun"/>
          <w:rtl/>
        </w:rPr>
      </w:pPr>
      <w:r w:rsidRPr="007161E7">
        <w:rPr>
          <w:rFonts w:eastAsia="SimSun" w:hint="cs"/>
          <w:rtl/>
        </w:rPr>
        <w:t>إن الشباب</w:t>
      </w:r>
      <w:r w:rsidRPr="007161E7">
        <w:rPr>
          <w:rFonts w:eastAsia="SimSun"/>
          <w:rtl/>
        </w:rPr>
        <w:t xml:space="preserve"> في </w:t>
      </w:r>
      <w:r w:rsidRPr="007161E7">
        <w:rPr>
          <w:rFonts w:eastAsia="SimSun" w:hint="cs"/>
          <w:rtl/>
        </w:rPr>
        <w:t>جميع</w:t>
      </w:r>
      <w:r w:rsidRPr="007161E7">
        <w:rPr>
          <w:rFonts w:eastAsia="SimSun"/>
          <w:rtl/>
        </w:rPr>
        <w:t xml:space="preserve"> </w:t>
      </w:r>
      <w:r w:rsidRPr="007161E7">
        <w:rPr>
          <w:rFonts w:eastAsia="SimSun" w:hint="cs"/>
          <w:rtl/>
        </w:rPr>
        <w:t>أنحاء</w:t>
      </w:r>
      <w:r w:rsidRPr="007161E7">
        <w:rPr>
          <w:rFonts w:eastAsia="SimSun"/>
          <w:rtl/>
        </w:rPr>
        <w:t xml:space="preserve"> </w:t>
      </w:r>
      <w:r w:rsidRPr="007161E7">
        <w:rPr>
          <w:rFonts w:eastAsia="SimSun" w:hint="cs"/>
          <w:rtl/>
        </w:rPr>
        <w:t>العالم</w:t>
      </w:r>
      <w:r w:rsidRPr="007161E7">
        <w:rPr>
          <w:rFonts w:eastAsia="SimSun"/>
          <w:rtl/>
        </w:rPr>
        <w:t xml:space="preserve"> </w:t>
      </w:r>
      <w:r w:rsidRPr="007161E7">
        <w:rPr>
          <w:rFonts w:eastAsia="SimSun" w:hint="cs"/>
          <w:rtl/>
        </w:rPr>
        <w:t>هم</w:t>
      </w:r>
      <w:r w:rsidRPr="007161E7">
        <w:rPr>
          <w:rFonts w:eastAsia="SimSun"/>
          <w:rtl/>
        </w:rPr>
        <w:t xml:space="preserve"> </w:t>
      </w:r>
      <w:r w:rsidRPr="007161E7">
        <w:rPr>
          <w:rFonts w:eastAsia="SimSun" w:hint="cs"/>
          <w:rtl/>
        </w:rPr>
        <w:t>المستعملون</w:t>
      </w:r>
      <w:r w:rsidRPr="007161E7">
        <w:rPr>
          <w:rFonts w:eastAsia="SimSun"/>
          <w:rtl/>
        </w:rPr>
        <w:t xml:space="preserve"> </w:t>
      </w:r>
      <w:r w:rsidRPr="007161E7">
        <w:rPr>
          <w:rFonts w:eastAsia="SimSun" w:hint="cs"/>
          <w:rtl/>
        </w:rPr>
        <w:t>الأكثر</w:t>
      </w:r>
      <w:r w:rsidRPr="007161E7">
        <w:rPr>
          <w:rFonts w:eastAsia="SimSun"/>
          <w:rtl/>
        </w:rPr>
        <w:t xml:space="preserve"> </w:t>
      </w:r>
      <w:r w:rsidRPr="007161E7">
        <w:rPr>
          <w:rFonts w:eastAsia="SimSun" w:hint="cs"/>
          <w:rtl/>
        </w:rPr>
        <w:t>نشاطاً</w:t>
      </w:r>
      <w:r w:rsidRPr="007161E7">
        <w:rPr>
          <w:rFonts w:eastAsia="SimSun"/>
          <w:rtl/>
        </w:rPr>
        <w:t xml:space="preserve"> </w:t>
      </w:r>
      <w:r w:rsidRPr="007161E7">
        <w:rPr>
          <w:rFonts w:eastAsia="SimSun" w:hint="cs"/>
          <w:rtl/>
        </w:rPr>
        <w:t>للاتصالات/تكنولوجيا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 و</w:t>
      </w:r>
      <w:r w:rsidR="00022F74">
        <w:rPr>
          <w:rFonts w:eastAsia="SimSun" w:hint="cs"/>
          <w:rtl/>
          <w:lang w:bidi="ar-SY"/>
        </w:rPr>
        <w:t>ثلاثون</w:t>
      </w:r>
      <w:r w:rsidRPr="007161E7">
        <w:rPr>
          <w:rFonts w:eastAsia="SimSun" w:hint="cs"/>
          <w:rtl/>
        </w:rPr>
        <w:t xml:space="preserve"> في المائة </w:t>
      </w:r>
      <w:r w:rsidRPr="00D4797D">
        <w:rPr>
          <w:rFonts w:eastAsia="SimSun" w:hint="cs"/>
          <w:spacing w:val="-4"/>
          <w:rtl/>
        </w:rPr>
        <w:t>من الشباب من "المواطنين</w:t>
      </w:r>
      <w:r w:rsidRPr="00D4797D">
        <w:rPr>
          <w:rFonts w:eastAsia="SimSun"/>
          <w:spacing w:val="-4"/>
          <w:rtl/>
        </w:rPr>
        <w:t xml:space="preserve"> </w:t>
      </w:r>
      <w:r w:rsidRPr="00D4797D">
        <w:rPr>
          <w:rFonts w:eastAsia="SimSun" w:hint="cs"/>
          <w:spacing w:val="-4"/>
          <w:rtl/>
        </w:rPr>
        <w:t>الرقميين"</w:t>
      </w:r>
      <w:r w:rsidRPr="00D4797D">
        <w:rPr>
          <w:rFonts w:eastAsia="SimSun"/>
          <w:spacing w:val="-4"/>
          <w:rtl/>
        </w:rPr>
        <w:t xml:space="preserve"> </w:t>
      </w:r>
      <w:r w:rsidRPr="00D4797D">
        <w:rPr>
          <w:rFonts w:eastAsia="SimSun" w:hint="cs"/>
          <w:spacing w:val="-4"/>
          <w:rtl/>
        </w:rPr>
        <w:t>(مصطلح مستخدم بكثرة لوصف الشباب ذوي</w:t>
      </w:r>
      <w:r w:rsidRPr="00D4797D">
        <w:rPr>
          <w:rFonts w:eastAsia="SimSun"/>
          <w:spacing w:val="-4"/>
          <w:rtl/>
        </w:rPr>
        <w:t xml:space="preserve"> </w:t>
      </w:r>
      <w:r w:rsidRPr="00D4797D">
        <w:rPr>
          <w:rFonts w:eastAsia="SimSun" w:hint="cs"/>
          <w:spacing w:val="-4"/>
          <w:rtl/>
        </w:rPr>
        <w:t>الخبرة</w:t>
      </w:r>
      <w:r w:rsidRPr="00D4797D">
        <w:rPr>
          <w:rFonts w:eastAsia="SimSun"/>
          <w:spacing w:val="-4"/>
          <w:rtl/>
        </w:rPr>
        <w:t xml:space="preserve"> </w:t>
      </w:r>
      <w:r w:rsidRPr="00D4797D">
        <w:rPr>
          <w:rFonts w:eastAsia="SimSun" w:hint="cs"/>
          <w:spacing w:val="-4"/>
          <w:rtl/>
        </w:rPr>
        <w:t>المتينة</w:t>
      </w:r>
      <w:r w:rsidRPr="00D4797D">
        <w:rPr>
          <w:rFonts w:eastAsia="SimSun"/>
          <w:spacing w:val="-4"/>
          <w:rtl/>
        </w:rPr>
        <w:t xml:space="preserve"> في </w:t>
      </w:r>
      <w:r w:rsidRPr="00D4797D">
        <w:rPr>
          <w:rFonts w:eastAsia="SimSun" w:hint="eastAsia"/>
          <w:spacing w:val="-4"/>
          <w:rtl/>
        </w:rPr>
        <w:t>الاتصالات</w:t>
      </w:r>
      <w:r w:rsidRPr="00D4797D">
        <w:rPr>
          <w:rFonts w:eastAsia="SimSun"/>
          <w:spacing w:val="-4"/>
          <w:rtl/>
        </w:rPr>
        <w:t>/</w:t>
      </w:r>
      <w:r w:rsidRPr="00D4797D">
        <w:rPr>
          <w:rFonts w:eastAsia="SimSun" w:hint="cs"/>
          <w:spacing w:val="-4"/>
          <w:rtl/>
        </w:rPr>
        <w:t>تكنولوجيا</w:t>
      </w:r>
      <w:r w:rsidRPr="00D4797D">
        <w:rPr>
          <w:rFonts w:eastAsia="SimSun"/>
          <w:spacing w:val="-4"/>
          <w:rtl/>
        </w:rPr>
        <w:t xml:space="preserve"> </w:t>
      </w:r>
      <w:r w:rsidRPr="00D4797D">
        <w:rPr>
          <w:rFonts w:eastAsia="SimSun" w:hint="cs"/>
          <w:spacing w:val="-4"/>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والذين</w:t>
      </w:r>
      <w:r w:rsidRPr="007161E7">
        <w:rPr>
          <w:rFonts w:eastAsia="SimSun"/>
          <w:rtl/>
        </w:rPr>
        <w:t xml:space="preserve"> </w:t>
      </w:r>
      <w:r w:rsidRPr="007161E7">
        <w:rPr>
          <w:rFonts w:eastAsia="SimSun" w:hint="cs"/>
          <w:rtl/>
        </w:rPr>
        <w:t>يمثلون</w:t>
      </w:r>
      <w:r w:rsidRPr="007161E7">
        <w:rPr>
          <w:rFonts w:eastAsia="SimSun"/>
          <w:rtl/>
        </w:rPr>
        <w:t xml:space="preserve"> </w:t>
      </w:r>
      <w:r w:rsidRPr="007161E7">
        <w:rPr>
          <w:rFonts w:eastAsia="SimSun" w:hint="cs"/>
          <w:rtl/>
        </w:rPr>
        <w:t>القوة</w:t>
      </w:r>
      <w:r w:rsidRPr="007161E7">
        <w:rPr>
          <w:rFonts w:eastAsia="SimSun"/>
          <w:rtl/>
        </w:rPr>
        <w:t xml:space="preserve"> </w:t>
      </w:r>
      <w:r w:rsidRPr="007161E7">
        <w:rPr>
          <w:rFonts w:eastAsia="SimSun" w:hint="cs"/>
          <w:rtl/>
        </w:rPr>
        <w:t>المحركة</w:t>
      </w:r>
      <w:r w:rsidRPr="007161E7">
        <w:rPr>
          <w:rFonts w:eastAsia="SimSun"/>
          <w:rtl/>
        </w:rPr>
        <w:t xml:space="preserve"> </w:t>
      </w:r>
      <w:r w:rsidRPr="007161E7">
        <w:rPr>
          <w:rFonts w:eastAsia="SimSun" w:hint="cs"/>
          <w:rtl/>
        </w:rPr>
        <w:t>لمجتمع</w:t>
      </w:r>
      <w:r w:rsidRPr="007161E7">
        <w:rPr>
          <w:rFonts w:eastAsia="SimSun"/>
          <w:rtl/>
        </w:rPr>
        <w:t xml:space="preserve"> </w:t>
      </w:r>
      <w:r w:rsidRPr="007161E7">
        <w:rPr>
          <w:rFonts w:eastAsia="SimSun" w:hint="cs"/>
          <w:rtl/>
        </w:rPr>
        <w:t>المعلومات)</w:t>
      </w:r>
      <w:r w:rsidRPr="007161E7">
        <w:rPr>
          <w:rFonts w:eastAsia="SimSun"/>
          <w:rtl/>
        </w:rPr>
        <w:t>.</w:t>
      </w:r>
      <w:r w:rsidRPr="007161E7">
        <w:rPr>
          <w:rFonts w:eastAsia="SimSun" w:hint="cs"/>
          <w:rtl/>
        </w:rPr>
        <w:t xml:space="preserve"> ويبين تقرير "قياس مجتمع المعلومات لعام </w:t>
      </w:r>
      <w:r w:rsidRPr="007161E7">
        <w:rPr>
          <w:rFonts w:eastAsia="SimSun"/>
          <w:lang w:bidi="ar-SY"/>
        </w:rPr>
        <w:t>2013</w:t>
      </w:r>
      <w:r w:rsidRPr="007161E7">
        <w:rPr>
          <w:rFonts w:eastAsia="SimSun" w:hint="cs"/>
          <w:rtl/>
        </w:rPr>
        <w:t>"</w:t>
      </w:r>
      <w:r w:rsidRPr="004867BA">
        <w:rPr>
          <w:rStyle w:val="FootnoteReference"/>
          <w:rtl/>
        </w:rPr>
        <w:footnoteReference w:id="31"/>
      </w:r>
      <w:r w:rsidRPr="007161E7">
        <w:rPr>
          <w:rFonts w:eastAsia="SimSun" w:hint="cs"/>
          <w:rtl/>
        </w:rPr>
        <w:t xml:space="preserve"> أنه من المتوقع أن يتضاعف عدد المواطنين الرقميين في العالم النامي في غضون السنوات الخمس القادمة. ومع ذلك، فإن الشباب والأطفال معرضون أيضاً لأشكال جديدة من المخاطر تطرحها </w:t>
      </w:r>
      <w:r w:rsidRPr="007161E7">
        <w:rPr>
          <w:rFonts w:eastAsia="SimSun" w:hint="eastAsia"/>
          <w:rtl/>
        </w:rPr>
        <w:t>الاتصالات</w:t>
      </w:r>
      <w:r w:rsidRPr="007161E7">
        <w:rPr>
          <w:rFonts w:eastAsia="SimSun"/>
          <w:rtl/>
        </w:rPr>
        <w:t>/</w:t>
      </w:r>
      <w:r w:rsidRPr="007161E7">
        <w:rPr>
          <w:rFonts w:eastAsia="SimSun" w:hint="cs"/>
          <w:rtl/>
        </w:rPr>
        <w:t xml:space="preserve">تكنولوجيا المعلومات والاتصالات، خاصة إذا كان إعدادهم </w:t>
      </w:r>
      <w:r w:rsidRPr="006F652E">
        <w:rPr>
          <w:rFonts w:eastAsia="SimSun" w:hint="cs"/>
          <w:spacing w:val="-2"/>
          <w:rtl/>
        </w:rPr>
        <w:t>لمواجهة هذه التحديات ضعيفاً ولا</w:t>
      </w:r>
      <w:r w:rsidRPr="006F652E">
        <w:rPr>
          <w:rFonts w:eastAsia="SimSun" w:hint="eastAsia"/>
          <w:spacing w:val="-2"/>
          <w:rtl/>
        </w:rPr>
        <w:t> </w:t>
      </w:r>
      <w:r w:rsidRPr="006F652E">
        <w:rPr>
          <w:rFonts w:eastAsia="SimSun" w:hint="cs"/>
          <w:spacing w:val="-2"/>
          <w:rtl/>
        </w:rPr>
        <w:t>تتوافر لهم الحماية الكافية في التشريع. ويواجه الشباب، وخاصة الأطفال، مجموعة من المخاطر على الإنترنت، منها الأعمال الإباحية للأطفال واستمالتهم والترهيب عبر الإنترنت والتعرض للمحتوى الضار وانتهاك</w:t>
      </w:r>
      <w:r>
        <w:rPr>
          <w:rFonts w:eastAsia="SimSun" w:hint="eastAsia"/>
          <w:spacing w:val="-2"/>
          <w:rtl/>
        </w:rPr>
        <w:t> </w:t>
      </w:r>
      <w:r w:rsidRPr="006F652E">
        <w:rPr>
          <w:rFonts w:eastAsia="SimSun" w:hint="cs"/>
          <w:spacing w:val="-2"/>
          <w:rtl/>
        </w:rPr>
        <w:t>الخصوصية.</w:t>
      </w:r>
    </w:p>
    <w:p w:rsidR="00533A67" w:rsidRPr="007161E7" w:rsidRDefault="00533A67" w:rsidP="00533A67">
      <w:pPr>
        <w:rPr>
          <w:rFonts w:eastAsia="SimSun"/>
          <w:rtl/>
        </w:rPr>
      </w:pPr>
      <w:r w:rsidRPr="007161E7">
        <w:rPr>
          <w:rFonts w:eastAsia="SimSun" w:hint="cs"/>
          <w:rtl/>
        </w:rPr>
        <w:lastRenderedPageBreak/>
        <w:t xml:space="preserve">وكشفت دراسة استقصائية لمجلة </w:t>
      </w:r>
      <w:r w:rsidRPr="007161E7">
        <w:rPr>
          <w:rFonts w:eastAsia="SimSun"/>
          <w:lang w:bidi="ar-SY"/>
        </w:rPr>
        <w:t>Consumer Reports</w:t>
      </w:r>
      <w:r w:rsidRPr="007161E7">
        <w:rPr>
          <w:rFonts w:eastAsia="SimSun" w:hint="cs"/>
          <w:rtl/>
        </w:rPr>
        <w:t xml:space="preserve"> عن أن مليون طفل تعرضوا للتحرش أو التهديد أو خضعوا لأشكال أخرى </w:t>
      </w:r>
      <w:r w:rsidRPr="00EB7528">
        <w:rPr>
          <w:rFonts w:eastAsia="SimSun" w:hint="cs"/>
          <w:spacing w:val="4"/>
          <w:rtl/>
        </w:rPr>
        <w:t xml:space="preserve">من الترهيب عبر الإنترنت على فيسبوك في عام </w:t>
      </w:r>
      <w:r w:rsidRPr="00EB7528">
        <w:rPr>
          <w:rStyle w:val="FootnoteReference"/>
          <w:spacing w:val="4"/>
        </w:rPr>
        <w:footnoteReference w:id="32"/>
      </w:r>
      <w:r w:rsidRPr="00EB7528">
        <w:rPr>
          <w:rFonts w:eastAsia="SimSun"/>
          <w:spacing w:val="4"/>
          <w:lang w:bidi="ar-SY"/>
        </w:rPr>
        <w:t>2011</w:t>
      </w:r>
      <w:r w:rsidRPr="00EB7528">
        <w:rPr>
          <w:rFonts w:eastAsia="SimSun" w:hint="cs"/>
          <w:spacing w:val="4"/>
          <w:rtl/>
        </w:rPr>
        <w:t xml:space="preserve">. وتشير إحصاءات ودراسات أخرى إلى أن </w:t>
      </w:r>
      <w:r w:rsidRPr="00EB7528">
        <w:rPr>
          <w:rFonts w:eastAsia="SimSun"/>
          <w:spacing w:val="4"/>
          <w:lang w:bidi="ar-SY"/>
        </w:rPr>
        <w:t>72</w:t>
      </w:r>
      <w:r w:rsidRPr="00EB7528">
        <w:rPr>
          <w:rFonts w:eastAsia="SimSun" w:hint="eastAsia"/>
          <w:spacing w:val="4"/>
          <w:rtl/>
        </w:rPr>
        <w:t> </w:t>
      </w:r>
      <w:r w:rsidRPr="00EB7528">
        <w:rPr>
          <w:rFonts w:eastAsia="SimSun" w:hint="cs"/>
          <w:spacing w:val="4"/>
          <w:rtl/>
        </w:rPr>
        <w:t>في المائة من المراهقين لهم</w:t>
      </w:r>
      <w:r w:rsidRPr="007161E7">
        <w:rPr>
          <w:rFonts w:eastAsia="SimSun" w:hint="cs"/>
          <w:rtl/>
        </w:rPr>
        <w:t xml:space="preserve"> ملف على شبكات التواصل الاجتماعي. كما يملك حوالي نصفهم (</w:t>
      </w:r>
      <w:r w:rsidRPr="007161E7">
        <w:rPr>
          <w:rFonts w:eastAsia="SimSun"/>
          <w:lang w:bidi="ar-SY"/>
        </w:rPr>
        <w:t>47</w:t>
      </w:r>
      <w:r w:rsidRPr="007161E7">
        <w:rPr>
          <w:rFonts w:eastAsia="SimSun" w:hint="cs"/>
          <w:rtl/>
        </w:rPr>
        <w:t xml:space="preserve"> في المائة)</w:t>
      </w:r>
      <w:r w:rsidRPr="004867BA">
        <w:rPr>
          <w:rStyle w:val="FootnoteReference"/>
          <w:rtl/>
        </w:rPr>
        <w:footnoteReference w:id="33"/>
      </w:r>
      <w:r w:rsidRPr="007161E7">
        <w:rPr>
          <w:rFonts w:eastAsia="SimSun" w:hint="cs"/>
          <w:rtl/>
        </w:rPr>
        <w:t xml:space="preserve"> ملفاً عاماً يمكن أن يشاهده أي شخص، ولم يتأكد إلا </w:t>
      </w:r>
      <w:r w:rsidRPr="007161E7">
        <w:rPr>
          <w:rFonts w:eastAsia="SimSun"/>
          <w:lang w:bidi="ar-SY"/>
        </w:rPr>
        <w:t>15</w:t>
      </w:r>
      <w:r w:rsidRPr="007161E7">
        <w:rPr>
          <w:rFonts w:eastAsia="SimSun" w:hint="cs"/>
          <w:rtl/>
        </w:rPr>
        <w:t xml:space="preserve"> في المائة فقط</w:t>
      </w:r>
      <w:r w:rsidRPr="004867BA">
        <w:rPr>
          <w:rStyle w:val="FootnoteReference"/>
          <w:rtl/>
        </w:rPr>
        <w:footnoteReference w:id="34"/>
      </w:r>
      <w:r w:rsidRPr="007161E7">
        <w:rPr>
          <w:rFonts w:eastAsia="SimSun" w:hint="cs"/>
          <w:rtl/>
        </w:rPr>
        <w:t xml:space="preserve"> من إعدادات الأمن والخصوصية في حساباتهم على مواقع التواصل الاجتماعي.</w:t>
      </w:r>
    </w:p>
    <w:p w:rsidR="00533A67" w:rsidRPr="00EB7528" w:rsidRDefault="00533A67" w:rsidP="00533A67">
      <w:pPr>
        <w:rPr>
          <w:rFonts w:eastAsia="SimSun"/>
          <w:spacing w:val="-2"/>
          <w:rtl/>
        </w:rPr>
      </w:pPr>
      <w:r w:rsidRPr="00EB7528">
        <w:rPr>
          <w:rFonts w:eastAsia="SimSun" w:hint="cs"/>
          <w:rtl/>
        </w:rPr>
        <w:t>ولا</w:t>
      </w:r>
      <w:r w:rsidRPr="00EB7528">
        <w:rPr>
          <w:rFonts w:eastAsia="SimSun" w:hint="eastAsia"/>
          <w:rtl/>
        </w:rPr>
        <w:t> </w:t>
      </w:r>
      <w:r w:rsidRPr="00EB7528">
        <w:rPr>
          <w:rFonts w:eastAsia="SimSun" w:hint="cs"/>
          <w:rtl/>
        </w:rPr>
        <w:t>تركز المبادرات الحديثة المعنية بحماية الطفل على الخط على مكافحة المخاطر والحد منها فحسب، بل تركز أيضاً على تمكين الشباب من المشاركة بفعالية في المسؤولية المدنية والمسؤولية على الإنترنت وأخلاقياً باعتبارهم مواطنين رقميين. وتحتاج الحماية الشاملة</w:t>
      </w:r>
      <w:r w:rsidRPr="00EB7528">
        <w:rPr>
          <w:rFonts w:eastAsia="SimSun" w:hint="cs"/>
          <w:spacing w:val="-2"/>
          <w:rtl/>
        </w:rPr>
        <w:t xml:space="preserve"> والاستجابة للتمكين إلى نهج يقوم على تعدد أصحاب المصلحة تشترك فيه مجموعة متنوعة من القوى الفاعلة الحكومية وغير الحكومية.</w:t>
      </w:r>
    </w:p>
    <w:p w:rsidR="00533A67" w:rsidRPr="007161E7" w:rsidRDefault="00533A67" w:rsidP="00533A67">
      <w:pPr>
        <w:rPr>
          <w:rFonts w:eastAsia="SimSun"/>
          <w:rtl/>
        </w:rPr>
      </w:pPr>
      <w:r w:rsidRPr="007161E7">
        <w:rPr>
          <w:rFonts w:eastAsia="SimSun" w:hint="cs"/>
          <w:rtl/>
        </w:rPr>
        <w:t>وفي حين خُصصت استثمارات كبيرة في أمريكا الشمالية وأوروبا ومناطق من آسيا لفهم سلوك الطفل على الخط وتنفيذ استراتيجيات لحماية الأطفال على الخط، فلا تزال هناك ثغرات عديدة في معارفنا عن مواطن ضعف واحتياجات مستخدمي الإنترنت الشباب في مناطق أخرى من العالم، لا سيما في البلدان التي لا يزال انتشار الإنترنت فيها منخفضاً.</w:t>
      </w:r>
    </w:p>
    <w:p w:rsidR="00533A67" w:rsidRPr="00A84397" w:rsidRDefault="00533A67" w:rsidP="00533A67">
      <w:pPr>
        <w:pStyle w:val="Heading4"/>
        <w:rPr>
          <w:rtl/>
        </w:rPr>
      </w:pPr>
      <w:r w:rsidRPr="00A84397">
        <w:t>3.3.2.2</w:t>
      </w:r>
      <w:r w:rsidRPr="00A84397">
        <w:rPr>
          <w:rFonts w:hint="cs"/>
          <w:rtl/>
        </w:rPr>
        <w:tab/>
        <w:t>الاتصالات/تكنولوجيا المعلومات والاتصالات وتغير المناخ</w:t>
      </w:r>
    </w:p>
    <w:p w:rsidR="00533A67" w:rsidRPr="00FE53EB" w:rsidRDefault="00533A67" w:rsidP="00EB7528">
      <w:pPr>
        <w:rPr>
          <w:rFonts w:eastAsia="SimSun"/>
          <w:rtl/>
        </w:rPr>
      </w:pPr>
      <w:r w:rsidRPr="00FE53EB">
        <w:rPr>
          <w:rFonts w:eastAsia="SimSun" w:hint="cs"/>
          <w:rtl/>
        </w:rPr>
        <w:t xml:space="preserve">من أهم المسائل في قضية تغير المناخ استمرار انبعاثات غازات الاحتباس الحراري </w:t>
      </w:r>
      <w:r w:rsidRPr="00FE53EB">
        <w:rPr>
          <w:rFonts w:eastAsia="SimSun"/>
        </w:rPr>
        <w:t>(GHG)</w:t>
      </w:r>
      <w:r w:rsidRPr="00FE53EB">
        <w:rPr>
          <w:rFonts w:eastAsia="SimSun" w:hint="cs"/>
          <w:rtl/>
        </w:rPr>
        <w:t xml:space="preserve"> كناتج فرعي للحياة الصناعية والتجارية. وفي حين تعتبر صناعة </w:t>
      </w:r>
      <w:r w:rsidRPr="00FE53EB">
        <w:rPr>
          <w:rFonts w:eastAsia="SimSun" w:hint="eastAsia"/>
          <w:rtl/>
        </w:rPr>
        <w:t>الاتصالات</w:t>
      </w:r>
      <w:r w:rsidRPr="00FE53EB">
        <w:rPr>
          <w:rFonts w:eastAsia="SimSun"/>
          <w:rtl/>
        </w:rPr>
        <w:t>/</w:t>
      </w:r>
      <w:r w:rsidRPr="00FE53EB">
        <w:rPr>
          <w:rFonts w:eastAsia="SimSun" w:hint="cs"/>
          <w:rtl/>
        </w:rPr>
        <w:t>تكنولوجيا المعلومات والاتصالات عاملاً رئيسياً في مواجهة تغير المناخ، فإنها تسهم أيضاً في </w:t>
      </w:r>
      <w:r w:rsidRPr="00FE53EB">
        <w:rPr>
          <w:rFonts w:eastAsia="SimSun"/>
          <w:lang w:bidi="ar-SY"/>
        </w:rPr>
        <w:t>2</w:t>
      </w:r>
      <w:r w:rsidR="00EB7528">
        <w:rPr>
          <w:rFonts w:eastAsia="SimSun" w:hint="eastAsia"/>
          <w:rtl/>
        </w:rPr>
        <w:t> </w:t>
      </w:r>
      <w:r w:rsidRPr="00FE53EB">
        <w:rPr>
          <w:rFonts w:eastAsia="SimSun" w:hint="cs"/>
          <w:rtl/>
        </w:rPr>
        <w:t>إلى</w:t>
      </w:r>
      <w:r w:rsidR="00EB7528">
        <w:rPr>
          <w:rFonts w:eastAsia="SimSun" w:hint="eastAsia"/>
          <w:rtl/>
        </w:rPr>
        <w:t> </w:t>
      </w:r>
      <w:r w:rsidRPr="00FE53EB">
        <w:rPr>
          <w:rFonts w:eastAsia="SimSun"/>
          <w:lang w:bidi="ar-SY"/>
        </w:rPr>
        <w:t>2,5</w:t>
      </w:r>
      <w:r w:rsidRPr="00FE53EB">
        <w:rPr>
          <w:rFonts w:eastAsia="SimSun" w:hint="cs"/>
          <w:rtl/>
        </w:rPr>
        <w:t xml:space="preserve"> في المائة من انبعاثات غازات الاحتباس الحراري على المستوى العالمي أو </w:t>
      </w:r>
      <w:r w:rsidRPr="00FE53EB">
        <w:rPr>
          <w:rFonts w:eastAsia="SimSun"/>
          <w:lang w:bidi="ar-SY"/>
        </w:rPr>
        <w:t>1</w:t>
      </w:r>
      <w:r w:rsidRPr="00FE53EB">
        <w:rPr>
          <w:rFonts w:eastAsia="SimSun" w:hint="eastAsia"/>
          <w:rtl/>
        </w:rPr>
        <w:t> </w:t>
      </w:r>
      <w:r w:rsidRPr="00FE53EB">
        <w:rPr>
          <w:rFonts w:eastAsia="SimSun" w:hint="cs"/>
          <w:rtl/>
        </w:rPr>
        <w:t>غيغا</w:t>
      </w:r>
      <w:r w:rsidRPr="00FE53EB">
        <w:rPr>
          <w:rFonts w:eastAsia="SimSun" w:hint="eastAsia"/>
          <w:rtl/>
        </w:rPr>
        <w:t> </w:t>
      </w:r>
      <w:r w:rsidRPr="00FE53EB">
        <w:rPr>
          <w:rFonts w:eastAsia="SimSun" w:hint="cs"/>
          <w:rtl/>
        </w:rPr>
        <w:t>طن من ثاني أكسيد الكربون</w:t>
      </w:r>
      <w:r w:rsidRPr="00FE53EB">
        <w:rPr>
          <w:rFonts w:eastAsia="SimSun" w:hint="eastAsia"/>
          <w:rtl/>
        </w:rPr>
        <w:t> </w:t>
      </w:r>
      <w:r w:rsidRPr="00FE53EB">
        <w:rPr>
          <w:rFonts w:eastAsia="SimSun"/>
        </w:rPr>
        <w:t>(CO</w:t>
      </w:r>
      <w:r w:rsidRPr="00FE53EB">
        <w:rPr>
          <w:rFonts w:eastAsia="SimSun"/>
          <w:vertAlign w:val="subscript"/>
        </w:rPr>
        <w:t>2</w:t>
      </w:r>
      <w:r w:rsidRPr="00FE53EB">
        <w:rPr>
          <w:rFonts w:eastAsia="SimSun"/>
        </w:rPr>
        <w:t>)</w:t>
      </w:r>
      <w:r w:rsidRPr="00FE53EB">
        <w:rPr>
          <w:rFonts w:eastAsia="SimSun" w:hint="cs"/>
          <w:rtl/>
        </w:rPr>
        <w:t xml:space="preserve"> كل عام. ويقدر الخبراء أن الحواسيب الشخصية وأجهزة المستخدم النهائي الأخرى مسؤولة عن حوالي </w:t>
      </w:r>
      <w:r w:rsidRPr="00FE53EB">
        <w:rPr>
          <w:rFonts w:eastAsia="SimSun"/>
          <w:lang w:bidi="ar-SY"/>
        </w:rPr>
        <w:t>40</w:t>
      </w:r>
      <w:r w:rsidRPr="00FE53EB">
        <w:rPr>
          <w:rFonts w:eastAsia="SimSun" w:hint="eastAsia"/>
          <w:rtl/>
        </w:rPr>
        <w:t> </w:t>
      </w:r>
      <w:r w:rsidRPr="00FE53EB">
        <w:rPr>
          <w:rFonts w:eastAsia="SimSun" w:hint="cs"/>
          <w:rtl/>
        </w:rPr>
        <w:t xml:space="preserve">في المائة من انبعاثات غازات الاحتباس الحراري من تكنولوجيا المعلومات والاتصالات، في حين تولد شبكات الاتصالات ومراكز البيانات </w:t>
      </w:r>
      <w:r w:rsidRPr="00FE53EB">
        <w:rPr>
          <w:rFonts w:eastAsia="SimSun"/>
          <w:lang w:bidi="ar-SY"/>
        </w:rPr>
        <w:t>24</w:t>
      </w:r>
      <w:r w:rsidRPr="00FE53EB">
        <w:rPr>
          <w:rFonts w:eastAsia="SimSun" w:hint="eastAsia"/>
          <w:rtl/>
        </w:rPr>
        <w:t> </w:t>
      </w:r>
      <w:r w:rsidRPr="00FE53EB">
        <w:rPr>
          <w:rFonts w:eastAsia="SimSun" w:hint="cs"/>
          <w:rtl/>
        </w:rPr>
        <w:t>في المائة و</w:t>
      </w:r>
      <w:r w:rsidRPr="00FE53EB">
        <w:rPr>
          <w:rFonts w:eastAsia="SimSun"/>
          <w:lang w:bidi="ar-SY"/>
        </w:rPr>
        <w:t>23</w:t>
      </w:r>
      <w:r w:rsidRPr="00FE53EB">
        <w:rPr>
          <w:rFonts w:eastAsia="SimSun" w:hint="cs"/>
          <w:rtl/>
        </w:rPr>
        <w:t xml:space="preserve"> في المائة من هذه الانبعاثات على التوالي. ويؤيد ذلك تقرير سمارت لعام</w:t>
      </w:r>
      <w:r w:rsidRPr="00FE53EB">
        <w:rPr>
          <w:rFonts w:eastAsia="SimSun" w:hint="eastAsia"/>
          <w:rtl/>
        </w:rPr>
        <w:t> </w:t>
      </w:r>
      <w:r w:rsidRPr="00FE53EB">
        <w:rPr>
          <w:rFonts w:eastAsia="SimSun"/>
          <w:lang w:bidi="ar-SY"/>
        </w:rPr>
        <w:t>2020</w:t>
      </w:r>
      <w:r w:rsidRPr="00FE53EB">
        <w:rPr>
          <w:rFonts w:eastAsia="SimSun" w:hint="cs"/>
          <w:rtl/>
        </w:rPr>
        <w:t xml:space="preserve"> </w:t>
      </w:r>
      <w:r w:rsidRPr="00FE53EB">
        <w:rPr>
          <w:rFonts w:eastAsia="SimSun"/>
        </w:rPr>
        <w:t>(</w:t>
      </w:r>
      <w:r w:rsidRPr="00FE53EB">
        <w:rPr>
          <w:rFonts w:eastAsia="SimSun"/>
          <w:lang w:bidi="ar-SY"/>
        </w:rPr>
        <w:t>SMART 2020)</w:t>
      </w:r>
      <w:r w:rsidRPr="00FE53EB">
        <w:rPr>
          <w:rFonts w:eastAsia="SimSun" w:hint="cs"/>
          <w:rtl/>
        </w:rPr>
        <w:t>،</w:t>
      </w:r>
      <w:r w:rsidRPr="00FE53EB">
        <w:rPr>
          <w:rStyle w:val="FootnoteReference"/>
          <w:rtl/>
        </w:rPr>
        <w:footnoteReference w:id="35"/>
      </w:r>
      <w:r w:rsidRPr="00FE53EB">
        <w:rPr>
          <w:rFonts w:eastAsia="SimSun" w:hint="cs"/>
          <w:rtl/>
        </w:rPr>
        <w:t xml:space="preserve"> الذي يشير أيضاً إلى أن معدل نمو انبعاثات غازات الاحتباس الحراري من صناعة </w:t>
      </w:r>
      <w:r w:rsidRPr="00FE53EB">
        <w:rPr>
          <w:rFonts w:eastAsia="SimSun" w:hint="eastAsia"/>
          <w:rtl/>
        </w:rPr>
        <w:t>الاتصالات</w:t>
      </w:r>
      <w:r w:rsidRPr="00FE53EB">
        <w:rPr>
          <w:rFonts w:eastAsia="SimSun"/>
          <w:rtl/>
        </w:rPr>
        <w:t>/</w:t>
      </w:r>
      <w:r w:rsidRPr="00FE53EB">
        <w:rPr>
          <w:rFonts w:eastAsia="SimSun" w:hint="cs"/>
          <w:rtl/>
        </w:rPr>
        <w:t xml:space="preserve">تكنولوجيا المعلومات والاتصالات كان قدره </w:t>
      </w:r>
      <w:r w:rsidRPr="00FE53EB">
        <w:rPr>
          <w:rFonts w:eastAsia="SimSun"/>
          <w:lang w:bidi="ar-SY"/>
        </w:rPr>
        <w:t>6,1</w:t>
      </w:r>
      <w:r w:rsidRPr="00FE53EB">
        <w:rPr>
          <w:rFonts w:eastAsia="SimSun" w:hint="cs"/>
          <w:rtl/>
        </w:rPr>
        <w:t xml:space="preserve"> في المائة من عام </w:t>
      </w:r>
      <w:r w:rsidRPr="00FE53EB">
        <w:rPr>
          <w:rFonts w:eastAsia="SimSun"/>
          <w:lang w:bidi="ar-SY"/>
        </w:rPr>
        <w:t>2002</w:t>
      </w:r>
      <w:r w:rsidRPr="00FE53EB">
        <w:rPr>
          <w:rFonts w:eastAsia="SimSun" w:hint="cs"/>
          <w:rtl/>
        </w:rPr>
        <w:t xml:space="preserve"> إلى عام </w:t>
      </w:r>
      <w:r w:rsidRPr="00FE53EB">
        <w:rPr>
          <w:rFonts w:eastAsia="SimSun"/>
          <w:lang w:bidi="ar-SY"/>
        </w:rPr>
        <w:t>2011</w:t>
      </w:r>
      <w:r w:rsidRPr="00FE53EB">
        <w:rPr>
          <w:rFonts w:eastAsia="SimSun" w:hint="cs"/>
          <w:rtl/>
        </w:rPr>
        <w:t xml:space="preserve">، على الرغم من أنه من المتوقع أن ينخفض إلى </w:t>
      </w:r>
      <w:r w:rsidRPr="00FE53EB">
        <w:rPr>
          <w:rFonts w:eastAsia="SimSun"/>
          <w:lang w:bidi="ar-SY"/>
        </w:rPr>
        <w:t>3,8</w:t>
      </w:r>
      <w:r w:rsidRPr="00FE53EB">
        <w:rPr>
          <w:rFonts w:eastAsia="SimSun" w:hint="cs"/>
          <w:rtl/>
        </w:rPr>
        <w:t xml:space="preserve"> في المائة من عام</w:t>
      </w:r>
      <w:r w:rsidRPr="00FE53EB">
        <w:rPr>
          <w:rFonts w:eastAsia="SimSun" w:hint="eastAsia"/>
          <w:rtl/>
        </w:rPr>
        <w:t> </w:t>
      </w:r>
      <w:r w:rsidRPr="00FE53EB">
        <w:rPr>
          <w:rFonts w:eastAsia="SimSun"/>
          <w:lang w:bidi="ar-SY"/>
        </w:rPr>
        <w:t>2011</w:t>
      </w:r>
      <w:r w:rsidRPr="00FE53EB">
        <w:rPr>
          <w:rFonts w:eastAsia="SimSun" w:hint="cs"/>
          <w:rtl/>
        </w:rPr>
        <w:t xml:space="preserve"> إلى عام </w:t>
      </w:r>
      <w:r w:rsidRPr="00FE53EB">
        <w:rPr>
          <w:rFonts w:eastAsia="SimSun"/>
          <w:lang w:bidi="ar-SY"/>
        </w:rPr>
        <w:t>2020</w:t>
      </w:r>
      <w:r w:rsidRPr="00FE53EB">
        <w:rPr>
          <w:rFonts w:eastAsia="SimSun" w:hint="cs"/>
          <w:rtl/>
        </w:rPr>
        <w:t>. وتشير وكالة الطاقة الدولية</w:t>
      </w:r>
      <w:r w:rsidRPr="00FE53EB">
        <w:rPr>
          <w:rFonts w:eastAsia="SimSun" w:hint="eastAsia"/>
          <w:rtl/>
        </w:rPr>
        <w:t> </w:t>
      </w:r>
      <w:r w:rsidRPr="00FE53EB">
        <w:rPr>
          <w:rFonts w:eastAsia="SimSun"/>
        </w:rPr>
        <w:t>(IEA)</w:t>
      </w:r>
      <w:r w:rsidRPr="00FE53EB">
        <w:rPr>
          <w:rFonts w:eastAsia="SimSun" w:hint="cs"/>
          <w:rtl/>
        </w:rPr>
        <w:t xml:space="preserve"> إلى أن الاستهلاك المتصل بتكنولوجيا المعلومات والاتصالات زاد فعلاً عن </w:t>
      </w:r>
      <w:r w:rsidRPr="00FE53EB">
        <w:rPr>
          <w:rFonts w:eastAsia="SimSun"/>
          <w:lang w:bidi="ar-SY"/>
        </w:rPr>
        <w:t>5</w:t>
      </w:r>
      <w:r w:rsidRPr="00FE53EB">
        <w:rPr>
          <w:rFonts w:eastAsia="SimSun" w:hint="eastAsia"/>
          <w:rtl/>
        </w:rPr>
        <w:t> </w:t>
      </w:r>
      <w:r w:rsidRPr="00FE53EB">
        <w:rPr>
          <w:rFonts w:eastAsia="SimSun" w:hint="cs"/>
          <w:rtl/>
        </w:rPr>
        <w:t xml:space="preserve">في المائة من استهلاك الكهرباء </w:t>
      </w:r>
      <w:r w:rsidRPr="00EB7528">
        <w:rPr>
          <w:rFonts w:eastAsia="SimSun" w:hint="cs"/>
          <w:spacing w:val="6"/>
          <w:rtl/>
        </w:rPr>
        <w:t xml:space="preserve">العالمي النهائي الشامل ويمكن أن يتضاعف استهلاك تكنولوجيا المعلومات والاتصالات الشامل بحلول عام </w:t>
      </w:r>
      <w:r w:rsidRPr="00EB7528">
        <w:rPr>
          <w:rFonts w:eastAsia="SimSun"/>
          <w:spacing w:val="6"/>
          <w:lang w:bidi="ar-SY"/>
        </w:rPr>
        <w:t>2022</w:t>
      </w:r>
      <w:r w:rsidRPr="00EB7528">
        <w:rPr>
          <w:rFonts w:eastAsia="SimSun" w:hint="cs"/>
          <w:spacing w:val="6"/>
          <w:rtl/>
        </w:rPr>
        <w:t xml:space="preserve"> ويصل في عام</w:t>
      </w:r>
      <w:r w:rsidRPr="00FE53EB">
        <w:rPr>
          <w:rFonts w:eastAsia="SimSun" w:hint="cs"/>
          <w:rtl/>
        </w:rPr>
        <w:t xml:space="preserve"> </w:t>
      </w:r>
      <w:r w:rsidRPr="00FE53EB">
        <w:rPr>
          <w:rFonts w:eastAsia="SimSun"/>
          <w:lang w:bidi="ar-SY"/>
        </w:rPr>
        <w:t>2030</w:t>
      </w:r>
      <w:r w:rsidRPr="00FE53EB">
        <w:rPr>
          <w:rFonts w:eastAsia="SimSun" w:hint="cs"/>
          <w:rtl/>
        </w:rPr>
        <w:t xml:space="preserve"> إلى ثلاثة أضعاف المعدل في عام </w:t>
      </w:r>
      <w:r w:rsidRPr="00FE53EB">
        <w:rPr>
          <w:rFonts w:eastAsia="SimSun"/>
          <w:lang w:bidi="ar-SY"/>
        </w:rPr>
        <w:t>2010</w:t>
      </w:r>
      <w:r w:rsidRPr="00FE53EB">
        <w:rPr>
          <w:rFonts w:eastAsia="SimSun" w:hint="cs"/>
          <w:rtl/>
        </w:rPr>
        <w:t>.</w:t>
      </w:r>
      <w:r w:rsidRPr="00FE53EB">
        <w:rPr>
          <w:rStyle w:val="FootnoteReference"/>
          <w:rtl/>
        </w:rPr>
        <w:footnoteReference w:id="36"/>
      </w:r>
      <w:r w:rsidRPr="00FE53EB">
        <w:rPr>
          <w:rFonts w:eastAsia="SimSun" w:hint="cs"/>
          <w:rtl/>
        </w:rPr>
        <w:t xml:space="preserve"> وبالإضافة إلى ذلك، تشير جامعة الأمم المتحدة إلى أنه في عام </w:t>
      </w:r>
      <w:r w:rsidRPr="00FE53EB">
        <w:rPr>
          <w:rFonts w:eastAsia="SimSun"/>
          <w:lang w:bidi="ar-SY"/>
        </w:rPr>
        <w:t>2013</w:t>
      </w:r>
      <w:r w:rsidRPr="00FE53EB">
        <w:rPr>
          <w:rFonts w:eastAsia="SimSun" w:hint="cs"/>
          <w:rtl/>
        </w:rPr>
        <w:t xml:space="preserve"> وحده طُرحت في الأسواق </w:t>
      </w:r>
      <w:r w:rsidRPr="00FE53EB">
        <w:rPr>
          <w:rFonts w:eastAsia="SimSun"/>
          <w:lang w:bidi="ar-SY"/>
        </w:rPr>
        <w:t>67</w:t>
      </w:r>
      <w:r w:rsidRPr="00FE53EB">
        <w:rPr>
          <w:rFonts w:eastAsia="SimSun" w:hint="cs"/>
          <w:rtl/>
        </w:rPr>
        <w:t xml:space="preserve"> مليون طن متري من المعدات الكهربائية والإلكترونية وتم التخلص من </w:t>
      </w:r>
      <w:r w:rsidRPr="00FE53EB">
        <w:rPr>
          <w:rFonts w:eastAsia="SimSun"/>
          <w:lang w:bidi="ar-SY"/>
        </w:rPr>
        <w:t>53</w:t>
      </w:r>
      <w:r w:rsidRPr="00FE53EB">
        <w:rPr>
          <w:rFonts w:eastAsia="SimSun" w:hint="cs"/>
          <w:rtl/>
        </w:rPr>
        <w:t xml:space="preserve"> مليون طن متري من المخلفات الإلكترونية على مستوى العالم.</w:t>
      </w:r>
    </w:p>
    <w:p w:rsidR="00533A67" w:rsidRPr="00A84397" w:rsidRDefault="00533A67" w:rsidP="00397F4D">
      <w:pPr>
        <w:pStyle w:val="Heading3"/>
        <w:tabs>
          <w:tab w:val="clear" w:pos="567"/>
        </w:tabs>
        <w:ind w:left="992" w:hanging="992"/>
        <w:rPr>
          <w:rtl/>
        </w:rPr>
      </w:pPr>
      <w:bookmarkStart w:id="189" w:name="_Toc380746292"/>
      <w:bookmarkStart w:id="190" w:name="_Toc381095092"/>
      <w:r w:rsidRPr="00A84397">
        <w:lastRenderedPageBreak/>
        <w:t>4.2.2</w:t>
      </w:r>
      <w:r w:rsidRPr="00A84397">
        <w:rPr>
          <w:rFonts w:hint="cs"/>
          <w:rtl/>
        </w:rPr>
        <w:tab/>
        <w:t>البيئة المتغيرة</w:t>
      </w:r>
      <w:r>
        <w:rPr>
          <w:rFonts w:hint="cs"/>
          <w:rtl/>
        </w:rPr>
        <w:t>/القطاع المتغير</w:t>
      </w:r>
      <w:r w:rsidRPr="00A84397">
        <w:rPr>
          <w:rFonts w:hint="cs"/>
          <w:rtl/>
        </w:rPr>
        <w:t xml:space="preserve"> للاتصالات/تكنولوجيا المعلومات والاتصالات</w:t>
      </w:r>
      <w:bookmarkEnd w:id="189"/>
      <w:bookmarkEnd w:id="190"/>
    </w:p>
    <w:p w:rsidR="00533A67" w:rsidRPr="007161E7" w:rsidRDefault="00533A67" w:rsidP="00533A67">
      <w:pPr>
        <w:keepLines/>
        <w:rPr>
          <w:rFonts w:eastAsia="SimSun"/>
          <w:rtl/>
        </w:rPr>
      </w:pPr>
      <w:r w:rsidRPr="007161E7">
        <w:rPr>
          <w:rFonts w:eastAsia="SimSun" w:hint="cs"/>
          <w:rtl/>
        </w:rPr>
        <w:t xml:space="preserve">بسبب التطور والوصول إلى شبكات الجيل التالي </w:t>
      </w:r>
      <w:r w:rsidRPr="007161E7">
        <w:rPr>
          <w:rFonts w:eastAsia="SimSun"/>
        </w:rPr>
        <w:t>(</w:t>
      </w:r>
      <w:r w:rsidRPr="007161E7">
        <w:rPr>
          <w:rFonts w:eastAsia="SimSun"/>
          <w:lang w:bidi="ar-SY"/>
        </w:rPr>
        <w:t>NGN</w:t>
      </w:r>
      <w:r w:rsidRPr="007161E7">
        <w:rPr>
          <w:rFonts w:eastAsia="SimSun"/>
        </w:rPr>
        <w:t>)</w:t>
      </w:r>
      <w:r w:rsidRPr="007161E7">
        <w:rPr>
          <w:rFonts w:eastAsia="SimSun" w:hint="cs"/>
          <w:rtl/>
        </w:rPr>
        <w:t xml:space="preserve"> السلكية واللاسلكية القائمة كلها على بروتوكول الإنترنت، يؤدي التقارب إلى تحويل قطاع الاتصالات/تكنولوجيا المعلومات والاتصالات ويتيح فرصاً رئيسية وكذلك تحديات للمشغلين في الصناعات والهيئات التنظيمية وصناع السياسات على حد سواء على الصعيدين الوطني والدولي. ويعيد التقارب تشكيل العلاقات بين منصات الاتصالات والوسائط التي كانت مشتتة من قبل، مما يساعد على توفير خدمات رأسية مستقلة عبر منصات أفقية موحدة. ونتيجة لذلك، أصبحت منصات التكنولوجيا التي كانت مقسمة من قبل (موجهة للخدمة) تدعم الآن الخدمات والتطبيقات المتعددة للصوت والبيانات والفيديو. ويمحو التقارب الحدود بين أسواق الخدمات التي كانت مستقلة من قبل ويُظهر الحاجة إلى استعراض أنظمة السياسات واللوائح التقليدية بما في ذلك إعادة تعزيز قضايا السلامة العامة. وتتلاشى الحدود بين الخدمات الثابتة والمتنقلة والخطوط السلكية واللاسلكية مع اتجاه الاتصالات نحو الشبكات الهجين حيث تستطيع الأجهزة التنقل بدون انقطاع وبسلاسة من شبكة إلى أخرى دون أي توقف في الخدمة.</w:t>
      </w:r>
    </w:p>
    <w:p w:rsidR="00533A67" w:rsidRPr="007161E7" w:rsidRDefault="00533A67" w:rsidP="00533A67">
      <w:pPr>
        <w:rPr>
          <w:rFonts w:eastAsia="SimSun"/>
          <w:rtl/>
        </w:rPr>
      </w:pPr>
      <w:r w:rsidRPr="00CA18F5">
        <w:rPr>
          <w:rFonts w:eastAsia="SimSun" w:hint="cs"/>
          <w:spacing w:val="-4"/>
          <w:rtl/>
        </w:rPr>
        <w:t>ويُبشَّر بالتطورات الجديدة في </w:t>
      </w:r>
      <w:r w:rsidRPr="00CA18F5">
        <w:rPr>
          <w:rFonts w:eastAsia="SimSun" w:hint="eastAsia"/>
          <w:spacing w:val="-4"/>
          <w:rtl/>
        </w:rPr>
        <w:t>الاتصالات</w:t>
      </w:r>
      <w:r w:rsidRPr="00CA18F5">
        <w:rPr>
          <w:rFonts w:eastAsia="SimSun"/>
          <w:spacing w:val="-4"/>
          <w:rtl/>
        </w:rPr>
        <w:t>/</w:t>
      </w:r>
      <w:r w:rsidRPr="00CA18F5">
        <w:rPr>
          <w:rFonts w:eastAsia="SimSun" w:hint="cs"/>
          <w:spacing w:val="-4"/>
          <w:rtl/>
        </w:rPr>
        <w:t>تكنولوجيا المعلومات والاتصالات، مثل الجمع بين الإنترنت المتنقل وإنترنت الأشياء</w:t>
      </w:r>
      <w:r>
        <w:rPr>
          <w:rFonts w:eastAsia="SimSun" w:hint="eastAsia"/>
          <w:spacing w:val="-4"/>
          <w:rtl/>
        </w:rPr>
        <w:t> </w:t>
      </w:r>
      <w:r w:rsidRPr="00CA18F5">
        <w:rPr>
          <w:rFonts w:eastAsia="SimSun"/>
          <w:spacing w:val="-4"/>
        </w:rPr>
        <w:t>(</w:t>
      </w:r>
      <w:r w:rsidRPr="00CA18F5">
        <w:rPr>
          <w:rFonts w:eastAsia="SimSun"/>
          <w:spacing w:val="-4"/>
          <w:lang w:bidi="ar-SY"/>
        </w:rPr>
        <w:t>IoT</w:t>
      </w:r>
      <w:r w:rsidRPr="00CA18F5">
        <w:rPr>
          <w:rFonts w:eastAsia="SimSun"/>
          <w:spacing w:val="-4"/>
        </w:rPr>
        <w:t>)</w:t>
      </w:r>
      <w:r w:rsidRPr="00CA18F5">
        <w:rPr>
          <w:rFonts w:eastAsia="SimSun" w:hint="cs"/>
          <w:spacing w:val="-4"/>
          <w:rtl/>
        </w:rPr>
        <w:t>،</w:t>
      </w:r>
      <w:r w:rsidRPr="007161E7">
        <w:rPr>
          <w:rFonts w:eastAsia="SimSun" w:hint="cs"/>
          <w:rtl/>
        </w:rPr>
        <w:t xml:space="preserve"> باعتبارها من أكثر تكنولوجيات العقد القادم إثارة للمشاكل.</w:t>
      </w:r>
      <w:r w:rsidRPr="004867BA">
        <w:rPr>
          <w:rStyle w:val="FootnoteReference"/>
          <w:rtl/>
        </w:rPr>
        <w:footnoteReference w:id="37"/>
      </w:r>
      <w:r w:rsidRPr="007161E7">
        <w:rPr>
          <w:rFonts w:eastAsia="SimSun" w:hint="cs"/>
          <w:rtl/>
        </w:rPr>
        <w:t xml:space="preserve"> وفي الواقع، فإن ظهور الأجهزة والشبكات والخدمات والتطبيقات الرقمية الجديدة يمثل تغيراً عميقاً يعيد تشكيل الصناعات الرئيسية.</w:t>
      </w:r>
    </w:p>
    <w:p w:rsidR="00533A67" w:rsidRPr="007161E7" w:rsidRDefault="00533A67" w:rsidP="00533A67">
      <w:pPr>
        <w:rPr>
          <w:rFonts w:eastAsia="SimSun"/>
          <w:spacing w:val="6"/>
          <w:rtl/>
        </w:rPr>
      </w:pPr>
      <w:r w:rsidRPr="007161E7">
        <w:rPr>
          <w:rFonts w:eastAsia="SimSun" w:hint="cs"/>
          <w:spacing w:val="4"/>
          <w:rtl/>
        </w:rPr>
        <w:t>وتقوم البلدان بتحديث وتعديل سياساتها لتستوعب وتعكس التغيرات في التكنولوجيات والأسواق. ونتيجة لذلك، أصبحت السياسات الوطنية للاتصالات/تكنولوجيا المعلومات والاتصالات تركز بشكل متزايد على الاعتبارات الشاملة</w:t>
      </w:r>
      <w:r w:rsidRPr="007161E7">
        <w:rPr>
          <w:rFonts w:eastAsia="SimSun" w:hint="cs"/>
          <w:spacing w:val="6"/>
          <w:rtl/>
        </w:rPr>
        <w:t xml:space="preserve"> للقطاعات</w:t>
      </w:r>
      <w:r w:rsidRPr="004867BA">
        <w:rPr>
          <w:rStyle w:val="FootnoteReference"/>
          <w:rtl/>
        </w:rPr>
        <w:footnoteReference w:id="38"/>
      </w:r>
      <w:r w:rsidRPr="007161E7">
        <w:rPr>
          <w:rFonts w:eastAsia="SimSun" w:hint="cs"/>
          <w:spacing w:val="6"/>
          <w:rtl/>
        </w:rPr>
        <w:t xml:space="preserve"> (الشكل</w:t>
      </w:r>
      <w:r w:rsidRPr="007161E7">
        <w:rPr>
          <w:rFonts w:eastAsia="SimSun" w:hint="eastAsia"/>
          <w:spacing w:val="6"/>
          <w:rtl/>
        </w:rPr>
        <w:t> </w:t>
      </w:r>
      <w:r w:rsidRPr="007161E7">
        <w:rPr>
          <w:rFonts w:eastAsia="SimSun"/>
          <w:spacing w:val="6"/>
          <w:lang w:bidi="ar-SY"/>
        </w:rPr>
        <w:t>2</w:t>
      </w:r>
      <w:r w:rsidRPr="007161E7">
        <w:rPr>
          <w:rFonts w:eastAsia="SimSun" w:hint="cs"/>
          <w:spacing w:val="6"/>
          <w:rtl/>
        </w:rPr>
        <w:t>).</w:t>
      </w:r>
    </w:p>
    <w:p w:rsidR="00533A67" w:rsidRPr="00B86DE1" w:rsidRDefault="00533A67" w:rsidP="00533A67">
      <w:pPr>
        <w:pStyle w:val="FigureNotitle"/>
        <w:rPr>
          <w:rFonts w:ascii="Calibri" w:eastAsia="SimSun" w:hAnsi="Calibri"/>
          <w:rtl/>
          <w:lang w:val="en-US"/>
        </w:rPr>
      </w:pPr>
      <w:r w:rsidRPr="00B86DE1">
        <w:rPr>
          <w:rFonts w:ascii="Calibri" w:eastAsia="SimSun" w:hAnsi="Calibri" w:hint="cs"/>
          <w:rtl/>
          <w:lang w:val="en-US"/>
        </w:rPr>
        <w:t xml:space="preserve">الشكل </w:t>
      </w:r>
      <w:r w:rsidRPr="00B86DE1">
        <w:rPr>
          <w:rFonts w:ascii="Calibri" w:eastAsia="SimSun" w:hAnsi="Calibri"/>
          <w:lang w:val="en-US" w:bidi="ar-SY"/>
        </w:rPr>
        <w:t>2</w:t>
      </w:r>
      <w:r w:rsidRPr="00B86DE1">
        <w:rPr>
          <w:rFonts w:ascii="Calibri" w:eastAsia="SimSun" w:hAnsi="Calibri" w:hint="cs"/>
          <w:rtl/>
          <w:lang w:val="en-US"/>
        </w:rPr>
        <w:t xml:space="preserve">. التطور في سياسات البلدان في مجال </w:t>
      </w:r>
      <w:r w:rsidRPr="00B86DE1">
        <w:rPr>
          <w:rFonts w:ascii="Calibri" w:eastAsia="SimSun" w:hAnsi="Calibri" w:hint="eastAsia"/>
          <w:rtl/>
          <w:lang w:val="en-US"/>
        </w:rPr>
        <w:t>الاتصالات</w:t>
      </w:r>
      <w:r w:rsidRPr="00B86DE1">
        <w:rPr>
          <w:rFonts w:ascii="Calibri" w:eastAsia="SimSun" w:hAnsi="Calibri"/>
          <w:rtl/>
          <w:lang w:val="en-US"/>
        </w:rPr>
        <w:t>/</w:t>
      </w:r>
      <w:r w:rsidRPr="00B86DE1">
        <w:rPr>
          <w:rFonts w:ascii="Calibri" w:eastAsia="SimSun" w:hAnsi="Calibri" w:hint="cs"/>
          <w:rtl/>
          <w:lang w:val="en-US"/>
        </w:rPr>
        <w:t>تكنولوجيا المعلومات والاتصالات</w:t>
      </w:r>
      <w:r>
        <w:rPr>
          <w:rFonts w:ascii="Calibri" w:eastAsia="SimSun" w:hAnsi="Calibri"/>
          <w:rtl/>
          <w:lang w:val="en-US"/>
        </w:rPr>
        <w:br/>
      </w:r>
      <w:r w:rsidRPr="00B86DE1">
        <w:rPr>
          <w:rFonts w:ascii="Calibri" w:eastAsia="SimSun" w:hAnsi="Calibri" w:hint="cs"/>
          <w:rtl/>
          <w:lang w:val="en-US"/>
        </w:rPr>
        <w:t xml:space="preserve">مع مرور الوقت، </w:t>
      </w:r>
      <w:r w:rsidRPr="00B86DE1">
        <w:rPr>
          <w:rFonts w:ascii="Calibri" w:eastAsia="SimSun" w:hAnsi="Calibri"/>
          <w:lang w:val="en-US"/>
        </w:rPr>
        <w:t>2013</w:t>
      </w:r>
      <w:r w:rsidRPr="00B86DE1">
        <w:rPr>
          <w:rFonts w:ascii="Calibri" w:eastAsia="SimSun" w:hAnsi="Calibri"/>
          <w:lang w:val="en-US"/>
        </w:rPr>
        <w:noBreakHyphen/>
        <w:t>1997</w:t>
      </w:r>
    </w:p>
    <w:p w:rsidR="00533A67" w:rsidRDefault="00533A67" w:rsidP="00533A67">
      <w:pPr>
        <w:spacing w:before="100" w:beforeAutospacing="1"/>
        <w:jc w:val="center"/>
        <w:rPr>
          <w:rFonts w:eastAsia="SimSun"/>
          <w:rtl/>
          <w:lang w:bidi="ar-SY"/>
        </w:rPr>
      </w:pPr>
      <w:r>
        <w:rPr>
          <w:rFonts w:eastAsia="SimSun" w:hint="cs"/>
          <w:noProof/>
          <w:lang w:val="en-US" w:eastAsia="zh-CN" w:bidi="ar-SA"/>
        </w:rPr>
        <mc:AlternateContent>
          <mc:Choice Requires="wpg">
            <w:drawing>
              <wp:anchor distT="0" distB="0" distL="114300" distR="114300" simplePos="0" relativeHeight="251661312" behindDoc="0" locked="0" layoutInCell="1" allowOverlap="1" wp14:anchorId="436569C3" wp14:editId="249726D2">
                <wp:simplePos x="0" y="0"/>
                <wp:positionH relativeFrom="column">
                  <wp:posOffset>1062990</wp:posOffset>
                </wp:positionH>
                <wp:positionV relativeFrom="paragraph">
                  <wp:posOffset>109401</wp:posOffset>
                </wp:positionV>
                <wp:extent cx="3933825" cy="2319655"/>
                <wp:effectExtent l="0" t="0" r="9525" b="4445"/>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319655"/>
                          <a:chOff x="2562" y="6258"/>
                          <a:chExt cx="6195" cy="3653"/>
                        </a:xfrm>
                      </wpg:grpSpPr>
                      <wps:wsp>
                        <wps:cNvPr id="188" name="Text Box 42"/>
                        <wps:cNvSpPr txBox="1">
                          <a:spLocks noChangeArrowheads="1"/>
                        </wps:cNvSpPr>
                        <wps:spPr bwMode="auto">
                          <a:xfrm>
                            <a:off x="3118" y="6258"/>
                            <a:ext cx="5134"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154D55" w:rsidRDefault="00123CB3" w:rsidP="00533A67">
                              <w:pPr>
                                <w:spacing w:before="60" w:line="144" w:lineRule="auto"/>
                                <w:jc w:val="center"/>
                                <w:rPr>
                                  <w:b/>
                                  <w:bCs/>
                                  <w:sz w:val="16"/>
                                  <w:szCs w:val="22"/>
                                </w:rPr>
                              </w:pPr>
                              <w:r w:rsidRPr="00154D55">
                                <w:rPr>
                                  <w:rFonts w:hint="cs"/>
                                  <w:b/>
                                  <w:bCs/>
                                  <w:sz w:val="16"/>
                                  <w:szCs w:val="22"/>
                                  <w:rtl/>
                                </w:rPr>
                                <w:t xml:space="preserve">الشكل </w:t>
                              </w:r>
                              <w:r>
                                <w:rPr>
                                  <w:b/>
                                  <w:bCs/>
                                  <w:sz w:val="16"/>
                                  <w:szCs w:val="22"/>
                                  <w:lang w:bidi="ar-SY"/>
                                </w:rPr>
                                <w:t>3.2</w:t>
                              </w:r>
                              <w:r>
                                <w:rPr>
                                  <w:rFonts w:hint="cs"/>
                                  <w:b/>
                                  <w:bCs/>
                                  <w:sz w:val="16"/>
                                  <w:szCs w:val="22"/>
                                  <w:rtl/>
                                  <w:lang w:bidi="ar-SY"/>
                                </w:rPr>
                                <w:t>:</w:t>
                              </w:r>
                              <w:r w:rsidRPr="00154D55">
                                <w:rPr>
                                  <w:rFonts w:hint="cs"/>
                                  <w:b/>
                                  <w:bCs/>
                                  <w:sz w:val="16"/>
                                  <w:szCs w:val="22"/>
                                  <w:rtl/>
                                </w:rPr>
                                <w:t xml:space="preserve"> مواضع التركيز في السياسات والخطط المختلفة، </w:t>
                              </w:r>
                              <w:r w:rsidRPr="00154D55">
                                <w:rPr>
                                  <w:b/>
                                  <w:bCs/>
                                  <w:sz w:val="16"/>
                                  <w:szCs w:val="22"/>
                                  <w:lang w:bidi="ar-SY"/>
                                </w:rPr>
                                <w:t>2013-1997</w:t>
                              </w:r>
                            </w:p>
                          </w:txbxContent>
                        </wps:txbx>
                        <wps:bodyPr rot="0" vert="horz" wrap="square" lIns="0" tIns="0" rIns="0" bIns="0" anchor="t" anchorCtr="0" upright="1">
                          <a:noAutofit/>
                        </wps:bodyPr>
                      </wps:wsp>
                      <wps:wsp>
                        <wps:cNvPr id="189" name="Text Box 43"/>
                        <wps:cNvSpPr txBox="1">
                          <a:spLocks noChangeArrowheads="1"/>
                        </wps:cNvSpPr>
                        <wps:spPr bwMode="auto">
                          <a:xfrm>
                            <a:off x="2562" y="6588"/>
                            <a:ext cx="405" cy="2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jc w:val="center"/>
                                <w:rPr>
                                  <w:sz w:val="14"/>
                                  <w:szCs w:val="20"/>
                                  <w:lang w:bidi="ar-SY"/>
                                </w:rPr>
                              </w:pPr>
                              <w:r w:rsidRPr="00A610FA">
                                <w:rPr>
                                  <w:rFonts w:hint="cs"/>
                                  <w:sz w:val="14"/>
                                  <w:szCs w:val="20"/>
                                  <w:rtl/>
                                  <w:lang w:bidi="ar-SY"/>
                                </w:rPr>
                                <w:t>عدد البلدان</w:t>
                              </w:r>
                            </w:p>
                          </w:txbxContent>
                        </wps:txbx>
                        <wps:bodyPr rot="0" vert="vert270" wrap="square" lIns="0" tIns="0" rIns="0" bIns="0" anchor="t" anchorCtr="0" upright="1">
                          <a:noAutofit/>
                        </wps:bodyPr>
                      </wps:wsp>
                      <wps:wsp>
                        <wps:cNvPr id="190" name="Text Box 44"/>
                        <wps:cNvSpPr txBox="1">
                          <a:spLocks noChangeArrowheads="1"/>
                        </wps:cNvSpPr>
                        <wps:spPr bwMode="auto">
                          <a:xfrm>
                            <a:off x="7605" y="6696"/>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أخرى</w:t>
                              </w:r>
                            </w:p>
                          </w:txbxContent>
                        </wps:txbx>
                        <wps:bodyPr rot="0" vert="horz" wrap="square" lIns="0" tIns="0" rIns="0" bIns="0" anchor="t" anchorCtr="0" upright="1">
                          <a:noAutofit/>
                        </wps:bodyPr>
                      </wps:wsp>
                      <wps:wsp>
                        <wps:cNvPr id="191" name="Text Box 45"/>
                        <wps:cNvSpPr txBox="1">
                          <a:spLocks noChangeArrowheads="1"/>
                        </wps:cNvSpPr>
                        <wps:spPr bwMode="auto">
                          <a:xfrm>
                            <a:off x="7608" y="7098"/>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 الإلكترونية</w:t>
                              </w:r>
                            </w:p>
                          </w:txbxContent>
                        </wps:txbx>
                        <wps:bodyPr rot="0" vert="horz" wrap="square" lIns="0" tIns="0" rIns="0" bIns="0" anchor="t" anchorCtr="0" upright="1">
                          <a:noAutofit/>
                        </wps:bodyPr>
                      </wps:wsp>
                      <wps:wsp>
                        <wps:cNvPr id="192" name="Text Box 46"/>
                        <wps:cNvSpPr txBox="1">
                          <a:spLocks noChangeArrowheads="1"/>
                        </wps:cNvSpPr>
                        <wps:spPr bwMode="auto">
                          <a:xfrm>
                            <a:off x="7611" y="7515"/>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الاتصالات</w:t>
                              </w:r>
                            </w:p>
                          </w:txbxContent>
                        </wps:txbx>
                        <wps:bodyPr rot="0" vert="horz" wrap="square" lIns="0" tIns="0" rIns="0" bIns="0" anchor="t" anchorCtr="0" upright="1">
                          <a:noAutofit/>
                        </wps:bodyPr>
                      </wps:wsp>
                      <wps:wsp>
                        <wps:cNvPr id="193" name="Text Box 47"/>
                        <wps:cNvSpPr txBox="1">
                          <a:spLocks noChangeArrowheads="1"/>
                        </wps:cNvSpPr>
                        <wps:spPr bwMode="auto">
                          <a:xfrm>
                            <a:off x="7614" y="7887"/>
                            <a:ext cx="114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جدول الأعمال</w:t>
                              </w:r>
                              <w:r>
                                <w:rPr>
                                  <w:rFonts w:hint="cs"/>
                                  <w:sz w:val="12"/>
                                  <w:szCs w:val="18"/>
                                  <w:rtl/>
                                </w:rPr>
                                <w:t xml:space="preserve"> </w:t>
                              </w:r>
                              <w:r w:rsidRPr="00A610FA">
                                <w:rPr>
                                  <w:rFonts w:hint="cs"/>
                                  <w:sz w:val="12"/>
                                  <w:szCs w:val="18"/>
                                  <w:rtl/>
                                  <w:lang w:bidi="ar-SY"/>
                                </w:rPr>
                                <w:t>الرقمي</w:t>
                              </w:r>
                            </w:p>
                          </w:txbxContent>
                        </wps:txbx>
                        <wps:bodyPr rot="0" vert="horz" wrap="square" lIns="0" tIns="0" rIns="0" bIns="0" anchor="t" anchorCtr="0" upright="1">
                          <a:noAutofit/>
                        </wps:bodyPr>
                      </wps:wsp>
                      <wps:wsp>
                        <wps:cNvPr id="194" name="Text Box 48"/>
                        <wps:cNvSpPr txBox="1">
                          <a:spLocks noChangeArrowheads="1"/>
                        </wps:cNvSpPr>
                        <wps:spPr bwMode="auto">
                          <a:xfrm>
                            <a:off x="7611" y="8316"/>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النطاق العريض</w:t>
                              </w:r>
                            </w:p>
                          </w:txbxContent>
                        </wps:txbx>
                        <wps:bodyPr rot="0" vert="horz" wrap="square" lIns="0" tIns="0" rIns="0" bIns="0" anchor="t" anchorCtr="0" upright="1">
                          <a:noAutofit/>
                        </wps:bodyPr>
                      </wps:wsp>
                      <wps:wsp>
                        <wps:cNvPr id="195" name="Text Box 49"/>
                        <wps:cNvSpPr txBox="1">
                          <a:spLocks noChangeArrowheads="1"/>
                        </wps:cNvSpPr>
                        <wps:spPr bwMode="auto">
                          <a:xfrm>
                            <a:off x="7611" y="8709"/>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مجتمع المعلومات</w:t>
                              </w:r>
                            </w:p>
                          </w:txbxContent>
                        </wps:txbx>
                        <wps:bodyPr rot="0" vert="horz" wrap="square" lIns="0" tIns="0" rIns="0" bIns="0" anchor="t" anchorCtr="0" upright="1">
                          <a:noAutofit/>
                        </wps:bodyPr>
                      </wps:wsp>
                      <wps:wsp>
                        <wps:cNvPr id="196" name="Text Box 50"/>
                        <wps:cNvSpPr txBox="1">
                          <a:spLocks noChangeArrowheads="1"/>
                        </wps:cNvSpPr>
                        <wps:spPr bwMode="auto">
                          <a:xfrm>
                            <a:off x="7605" y="9126"/>
                            <a:ext cx="114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تكنولوجيا المعلومات</w:t>
                              </w:r>
                            </w:p>
                          </w:txbxContent>
                        </wps:txbx>
                        <wps:bodyPr rot="0" vert="horz" wrap="square" lIns="0" tIns="0" rIns="0" bIns="0" anchor="t" anchorCtr="0" upright="1">
                          <a:noAutofit/>
                        </wps:bodyPr>
                      </wps:wsp>
                      <wps:wsp>
                        <wps:cNvPr id="197" name="Text Box 51"/>
                        <wps:cNvSpPr txBox="1">
                          <a:spLocks noChangeArrowheads="1"/>
                        </wps:cNvSpPr>
                        <wps:spPr bwMode="auto">
                          <a:xfrm>
                            <a:off x="7617" y="9495"/>
                            <a:ext cx="11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تكنولوجيا المعلومات والاتصالات</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569C3" id="Group 187" o:spid="_x0000_s1068" style="position:absolute;left:0;text-align:left;margin-left:83.7pt;margin-top:8.6pt;width:309.75pt;height:182.65pt;z-index:251661312" coordorigin="2562,6258" coordsize="619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">
                <v:shape id="Text Box 42" o:spid="_x0000_s1069" type="#_x0000_t202" style="position:absolute;left:3118;top:6258;width:5134;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123CB3" w:rsidRPr="00154D55" w:rsidRDefault="00123CB3" w:rsidP="00533A67">
                        <w:pPr>
                          <w:spacing w:before="60" w:line="144" w:lineRule="auto"/>
                          <w:jc w:val="center"/>
                          <w:rPr>
                            <w:b/>
                            <w:bCs/>
                            <w:sz w:val="16"/>
                            <w:szCs w:val="22"/>
                          </w:rPr>
                        </w:pPr>
                        <w:r w:rsidRPr="00154D55">
                          <w:rPr>
                            <w:rFonts w:hint="cs"/>
                            <w:b/>
                            <w:bCs/>
                            <w:sz w:val="16"/>
                            <w:szCs w:val="22"/>
                            <w:rtl/>
                          </w:rPr>
                          <w:t xml:space="preserve">الشكل </w:t>
                        </w:r>
                        <w:r>
                          <w:rPr>
                            <w:b/>
                            <w:bCs/>
                            <w:sz w:val="16"/>
                            <w:szCs w:val="22"/>
                            <w:lang w:bidi="ar-SY"/>
                          </w:rPr>
                          <w:t>3.2</w:t>
                        </w:r>
                        <w:r>
                          <w:rPr>
                            <w:rFonts w:hint="cs"/>
                            <w:b/>
                            <w:bCs/>
                            <w:sz w:val="16"/>
                            <w:szCs w:val="22"/>
                            <w:rtl/>
                            <w:lang w:bidi="ar-SY"/>
                          </w:rPr>
                          <w:t>:</w:t>
                        </w:r>
                        <w:r w:rsidRPr="00154D55">
                          <w:rPr>
                            <w:rFonts w:hint="cs"/>
                            <w:b/>
                            <w:bCs/>
                            <w:sz w:val="16"/>
                            <w:szCs w:val="22"/>
                            <w:rtl/>
                          </w:rPr>
                          <w:t xml:space="preserve"> مواضع التركيز في السياسات والخطط المختلفة، </w:t>
                        </w:r>
                        <w:r w:rsidRPr="00154D55">
                          <w:rPr>
                            <w:b/>
                            <w:bCs/>
                            <w:sz w:val="16"/>
                            <w:szCs w:val="22"/>
                            <w:lang w:bidi="ar-SY"/>
                          </w:rPr>
                          <w:t>2013-1997</w:t>
                        </w:r>
                      </w:p>
                    </w:txbxContent>
                  </v:textbox>
                </v:shape>
                <v:shape id="Text Box 43" o:spid="_x0000_s1070" type="#_x0000_t202" style="position:absolute;left:2562;top:6588;width:405;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JNMEA&#10;AADcAAAADwAAAGRycy9kb3ducmV2LnhtbERPzWrCQBC+F3yHZQremk0rDTZ1lRIQPQWa5gGG7DQb&#10;zM7G7Gri27tCobf5+H5ns5ttL640+s6xgtckBUHcON1xq6D+2b+sQfiArLF3TApu5GG3XTxtMNdu&#10;4m+6VqEVMYR9jgpMCEMupW8MWfSJG4gj9+tGiyHCsZV6xCmG216+pWkmLXYcGwwOVBhqTtXFKihv&#10;0kwr+143RZGV2eq8x9OhV2r5PH99ggg0h3/xn/uo4/z1Bzye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iTTBAAAA3AAAAA8AAAAAAAAAAAAAAAAAmAIAAGRycy9kb3du&#10;cmV2LnhtbFBLBQYAAAAABAAEAPUAAACGAwAAAAA=&#10;" filled="f" stroked="f">
                  <v:textbox style="layout-flow:vertical;mso-layout-flow-alt:bottom-to-top" inset="0,0,0,0">
                    <w:txbxContent>
                      <w:p w:rsidR="00123CB3" w:rsidRPr="00A610FA" w:rsidRDefault="00123CB3" w:rsidP="00533A67">
                        <w:pPr>
                          <w:spacing w:before="20" w:line="144" w:lineRule="auto"/>
                          <w:jc w:val="center"/>
                          <w:rPr>
                            <w:sz w:val="14"/>
                            <w:szCs w:val="20"/>
                            <w:lang w:bidi="ar-SY"/>
                          </w:rPr>
                        </w:pPr>
                        <w:r w:rsidRPr="00A610FA">
                          <w:rPr>
                            <w:rFonts w:hint="cs"/>
                            <w:sz w:val="14"/>
                            <w:szCs w:val="20"/>
                            <w:rtl/>
                            <w:lang w:bidi="ar-SY"/>
                          </w:rPr>
                          <w:t>عدد البلدان</w:t>
                        </w:r>
                      </w:p>
                    </w:txbxContent>
                  </v:textbox>
                </v:shape>
                <v:shape id="Text Box 44" o:spid="_x0000_s1071" type="#_x0000_t202" style="position:absolute;left:7605;top:6696;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أخرى</w:t>
                        </w:r>
                      </w:p>
                    </w:txbxContent>
                  </v:textbox>
                </v:shape>
                <v:shape id="Text Box 45" o:spid="_x0000_s1072" type="#_x0000_t202" style="position:absolute;left:7608;top:7098;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 الإلكترونية</w:t>
                        </w:r>
                      </w:p>
                    </w:txbxContent>
                  </v:textbox>
                </v:shape>
                <v:shape id="Text Box 46" o:spid="_x0000_s1073" type="#_x0000_t202" style="position:absolute;left:7611;top:7515;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الاتصالات</w:t>
                        </w:r>
                      </w:p>
                    </w:txbxContent>
                  </v:textbox>
                </v:shape>
                <v:shape id="Text Box 47" o:spid="_x0000_s1074" type="#_x0000_t202" style="position:absolute;left:7614;top:7887;width:114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جدول الأعمال</w:t>
                        </w:r>
                        <w:r>
                          <w:rPr>
                            <w:rFonts w:hint="cs"/>
                            <w:sz w:val="12"/>
                            <w:szCs w:val="18"/>
                            <w:rtl/>
                          </w:rPr>
                          <w:t xml:space="preserve"> </w:t>
                        </w:r>
                        <w:r w:rsidRPr="00A610FA">
                          <w:rPr>
                            <w:rFonts w:hint="cs"/>
                            <w:sz w:val="12"/>
                            <w:szCs w:val="18"/>
                            <w:rtl/>
                            <w:lang w:bidi="ar-SY"/>
                          </w:rPr>
                          <w:t>الرقمي</w:t>
                        </w:r>
                      </w:p>
                    </w:txbxContent>
                  </v:textbox>
                </v:shape>
                <v:shape id="Text Box 48" o:spid="_x0000_s1075" type="#_x0000_t202" style="position:absolute;left:7611;top:8316;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النطاق العريض</w:t>
                        </w:r>
                      </w:p>
                    </w:txbxContent>
                  </v:textbox>
                </v:shape>
                <v:shape id="Text Box 49" o:spid="_x0000_s1076" type="#_x0000_t202" style="position:absolute;left:7611;top:8709;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مجتمع المعلومات</w:t>
                        </w:r>
                      </w:p>
                    </w:txbxContent>
                  </v:textbox>
                </v:shape>
                <v:shape id="Text Box 50" o:spid="_x0000_s1077" type="#_x0000_t202" style="position:absolute;left:7605;top:9126;width:114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تكنولوجيا المعلومات</w:t>
                        </w:r>
                      </w:p>
                    </w:txbxContent>
                  </v:textbox>
                </v:shape>
                <v:shape id="Text Box 51" o:spid="_x0000_s1078" type="#_x0000_t202" style="position:absolute;left:7617;top:9495;width:114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123CB3" w:rsidRPr="00A610FA" w:rsidRDefault="00123CB3" w:rsidP="00533A67">
                        <w:pPr>
                          <w:spacing w:before="20" w:line="144" w:lineRule="auto"/>
                          <w:ind w:left="57"/>
                          <w:jc w:val="right"/>
                          <w:rPr>
                            <w:sz w:val="12"/>
                            <w:szCs w:val="18"/>
                            <w:lang w:bidi="ar-SY"/>
                          </w:rPr>
                        </w:pPr>
                        <w:r w:rsidRPr="00A610FA">
                          <w:rPr>
                            <w:rFonts w:hint="cs"/>
                            <w:sz w:val="12"/>
                            <w:szCs w:val="18"/>
                            <w:rtl/>
                            <w:lang w:bidi="ar-SY"/>
                          </w:rPr>
                          <w:t>تكنولوجيا المعلومات والاتصالات</w:t>
                        </w:r>
                      </w:p>
                    </w:txbxContent>
                  </v:textbox>
                </v:shape>
              </v:group>
            </w:pict>
          </mc:Fallback>
        </mc:AlternateContent>
      </w:r>
      <w:r w:rsidRPr="00C34706">
        <w:rPr>
          <w:rFonts w:eastAsia="SimSun" w:cs="Arial"/>
          <w:noProof/>
          <w:lang w:val="en-US" w:eastAsia="zh-CN" w:bidi="ar-SA"/>
        </w:rPr>
        <mc:AlternateContent>
          <mc:Choice Requires="wpc">
            <w:drawing>
              <wp:inline distT="0" distB="0" distL="0" distR="0" wp14:anchorId="55B91CFB" wp14:editId="3999A918">
                <wp:extent cx="4057853" cy="2545308"/>
                <wp:effectExtent l="0" t="0" r="0" b="7620"/>
                <wp:docPr id="239" name="Canvas 2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8" name="Group 198"/>
                        <wpg:cNvGrpSpPr/>
                        <wpg:grpSpPr>
                          <a:xfrm>
                            <a:off x="0" y="0"/>
                            <a:ext cx="4022280" cy="2500630"/>
                            <a:chOff x="0" y="0"/>
                            <a:chExt cx="4022280" cy="2500630"/>
                          </a:xfrm>
                        </wpg:grpSpPr>
                        <wps:wsp>
                          <wps:cNvPr id="199" name="Rectangle 73"/>
                          <wps:cNvSpPr>
                            <a:spLocks noChangeArrowheads="1"/>
                          </wps:cNvSpPr>
                          <wps:spPr bwMode="auto">
                            <a:xfrm>
                              <a:off x="0" y="0"/>
                              <a:ext cx="4022280" cy="250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Text Box 200"/>
                          <wps:cNvSpPr txBox="1"/>
                          <wps:spPr>
                            <a:xfrm>
                              <a:off x="378074" y="2202197"/>
                              <a:ext cx="2737375" cy="248754"/>
                            </a:xfrm>
                            <a:prstGeom prst="rect">
                              <a:avLst/>
                            </a:prstGeom>
                            <a:solidFill>
                              <a:sysClr val="window" lastClr="FFFFFF"/>
                            </a:solidFill>
                            <a:ln w="6350">
                              <a:noFill/>
                            </a:ln>
                            <a:effectLst/>
                          </wps:spPr>
                          <wps:txbx>
                            <w:txbxContent>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 xml:space="preserve">1997 </w:t>
                                </w:r>
                              </w:p>
                              <w:p w:rsidR="00123CB3" w:rsidRPr="002A218A" w:rsidRDefault="00123CB3" w:rsidP="00533A67">
                                <w:pPr>
                                  <w:bidi w:val="0"/>
                                  <w:spacing w:before="74" w:line="240" w:lineRule="auto"/>
                                  <w:jc w:val="right"/>
                                  <w:rPr>
                                    <w:rFonts w:eastAsiaTheme="minorHAnsi" w:cstheme="minorBidi"/>
                                    <w:sz w:val="14"/>
                                    <w:szCs w:val="14"/>
                                  </w:rPr>
                                </w:pPr>
                                <w:r w:rsidRPr="00B86DE1">
                                  <w:rPr>
                                    <w:rFonts w:eastAsiaTheme="minorHAnsi" w:cstheme="minorBidi"/>
                                    <w:sz w:val="14"/>
                                    <w:szCs w:val="14"/>
                                    <w:lang w:val="ru-RU"/>
                                  </w:rPr>
                                  <w:t>1998</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1999</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2000</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2001</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2002</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2003</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2004</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2005</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2006</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2007</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2008</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2009</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2010</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2011</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2012</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2013</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g:wgp>
                      <wps:wsp>
                        <wps:cNvPr id="201" name="Rectangle 74"/>
                        <wps:cNvSpPr>
                          <a:spLocks noChangeArrowheads="1"/>
                        </wps:cNvSpPr>
                        <wps:spPr bwMode="auto">
                          <a:xfrm>
                            <a:off x="413385" y="304800"/>
                            <a:ext cx="2703195" cy="183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84"/>
                        <wps:cNvSpPr>
                          <a:spLocks noChangeArrowheads="1"/>
                        </wps:cNvSpPr>
                        <wps:spPr bwMode="auto">
                          <a:xfrm>
                            <a:off x="406400" y="301625"/>
                            <a:ext cx="6985" cy="183705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3" name="Freeform 85"/>
                        <wps:cNvSpPr>
                          <a:spLocks noEditPoints="1"/>
                        </wps:cNvSpPr>
                        <wps:spPr bwMode="auto">
                          <a:xfrm>
                            <a:off x="381000" y="297815"/>
                            <a:ext cx="28575" cy="1844040"/>
                          </a:xfrm>
                          <a:custGeom>
                            <a:avLst/>
                            <a:gdLst>
                              <a:gd name="T0" fmla="*/ 0 w 45"/>
                              <a:gd name="T1" fmla="*/ 2893 h 2904"/>
                              <a:gd name="T2" fmla="*/ 45 w 45"/>
                              <a:gd name="T3" fmla="*/ 2893 h 2904"/>
                              <a:gd name="T4" fmla="*/ 45 w 45"/>
                              <a:gd name="T5" fmla="*/ 2904 h 2904"/>
                              <a:gd name="T6" fmla="*/ 0 w 45"/>
                              <a:gd name="T7" fmla="*/ 2904 h 2904"/>
                              <a:gd name="T8" fmla="*/ 0 w 45"/>
                              <a:gd name="T9" fmla="*/ 2893 h 2904"/>
                              <a:gd name="T10" fmla="*/ 0 w 45"/>
                              <a:gd name="T11" fmla="*/ 2565 h 2904"/>
                              <a:gd name="T12" fmla="*/ 45 w 45"/>
                              <a:gd name="T13" fmla="*/ 2565 h 2904"/>
                              <a:gd name="T14" fmla="*/ 45 w 45"/>
                              <a:gd name="T15" fmla="*/ 2577 h 2904"/>
                              <a:gd name="T16" fmla="*/ 0 w 45"/>
                              <a:gd name="T17" fmla="*/ 2577 h 2904"/>
                              <a:gd name="T18" fmla="*/ 0 w 45"/>
                              <a:gd name="T19" fmla="*/ 2565 h 2904"/>
                              <a:gd name="T20" fmla="*/ 0 w 45"/>
                              <a:gd name="T21" fmla="*/ 2249 h 2904"/>
                              <a:gd name="T22" fmla="*/ 45 w 45"/>
                              <a:gd name="T23" fmla="*/ 2249 h 2904"/>
                              <a:gd name="T24" fmla="*/ 45 w 45"/>
                              <a:gd name="T25" fmla="*/ 2260 h 2904"/>
                              <a:gd name="T26" fmla="*/ 0 w 45"/>
                              <a:gd name="T27" fmla="*/ 2260 h 2904"/>
                              <a:gd name="T28" fmla="*/ 0 w 45"/>
                              <a:gd name="T29" fmla="*/ 2249 h 2904"/>
                              <a:gd name="T30" fmla="*/ 0 w 45"/>
                              <a:gd name="T31" fmla="*/ 1932 h 2904"/>
                              <a:gd name="T32" fmla="*/ 45 w 45"/>
                              <a:gd name="T33" fmla="*/ 1932 h 2904"/>
                              <a:gd name="T34" fmla="*/ 45 w 45"/>
                              <a:gd name="T35" fmla="*/ 1944 h 2904"/>
                              <a:gd name="T36" fmla="*/ 0 w 45"/>
                              <a:gd name="T37" fmla="*/ 1944 h 2904"/>
                              <a:gd name="T38" fmla="*/ 0 w 45"/>
                              <a:gd name="T39" fmla="*/ 1932 h 2904"/>
                              <a:gd name="T40" fmla="*/ 0 w 45"/>
                              <a:gd name="T41" fmla="*/ 1605 h 2904"/>
                              <a:gd name="T42" fmla="*/ 45 w 45"/>
                              <a:gd name="T43" fmla="*/ 1605 h 2904"/>
                              <a:gd name="T44" fmla="*/ 45 w 45"/>
                              <a:gd name="T45" fmla="*/ 1616 h 2904"/>
                              <a:gd name="T46" fmla="*/ 0 w 45"/>
                              <a:gd name="T47" fmla="*/ 1616 h 2904"/>
                              <a:gd name="T48" fmla="*/ 0 w 45"/>
                              <a:gd name="T49" fmla="*/ 1605 h 2904"/>
                              <a:gd name="T50" fmla="*/ 0 w 45"/>
                              <a:gd name="T51" fmla="*/ 1288 h 2904"/>
                              <a:gd name="T52" fmla="*/ 45 w 45"/>
                              <a:gd name="T53" fmla="*/ 1288 h 2904"/>
                              <a:gd name="T54" fmla="*/ 45 w 45"/>
                              <a:gd name="T55" fmla="*/ 1300 h 2904"/>
                              <a:gd name="T56" fmla="*/ 0 w 45"/>
                              <a:gd name="T57" fmla="*/ 1300 h 2904"/>
                              <a:gd name="T58" fmla="*/ 0 w 45"/>
                              <a:gd name="T59" fmla="*/ 1288 h 2904"/>
                              <a:gd name="T60" fmla="*/ 0 w 45"/>
                              <a:gd name="T61" fmla="*/ 961 h 2904"/>
                              <a:gd name="T62" fmla="*/ 45 w 45"/>
                              <a:gd name="T63" fmla="*/ 961 h 2904"/>
                              <a:gd name="T64" fmla="*/ 45 w 45"/>
                              <a:gd name="T65" fmla="*/ 972 h 2904"/>
                              <a:gd name="T66" fmla="*/ 0 w 45"/>
                              <a:gd name="T67" fmla="*/ 972 h 2904"/>
                              <a:gd name="T68" fmla="*/ 0 w 45"/>
                              <a:gd name="T69" fmla="*/ 961 h 2904"/>
                              <a:gd name="T70" fmla="*/ 0 w 45"/>
                              <a:gd name="T71" fmla="*/ 644 h 2904"/>
                              <a:gd name="T72" fmla="*/ 45 w 45"/>
                              <a:gd name="T73" fmla="*/ 644 h 2904"/>
                              <a:gd name="T74" fmla="*/ 45 w 45"/>
                              <a:gd name="T75" fmla="*/ 655 h 2904"/>
                              <a:gd name="T76" fmla="*/ 0 w 45"/>
                              <a:gd name="T77" fmla="*/ 655 h 2904"/>
                              <a:gd name="T78" fmla="*/ 0 w 45"/>
                              <a:gd name="T79" fmla="*/ 644 h 2904"/>
                              <a:gd name="T80" fmla="*/ 0 w 45"/>
                              <a:gd name="T81" fmla="*/ 328 h 2904"/>
                              <a:gd name="T82" fmla="*/ 45 w 45"/>
                              <a:gd name="T83" fmla="*/ 328 h 2904"/>
                              <a:gd name="T84" fmla="*/ 45 w 45"/>
                              <a:gd name="T85" fmla="*/ 339 h 2904"/>
                              <a:gd name="T86" fmla="*/ 0 w 45"/>
                              <a:gd name="T87" fmla="*/ 339 h 2904"/>
                              <a:gd name="T88" fmla="*/ 0 w 45"/>
                              <a:gd name="T89" fmla="*/ 328 h 2904"/>
                              <a:gd name="T90" fmla="*/ 0 w 45"/>
                              <a:gd name="T91" fmla="*/ 0 h 2904"/>
                              <a:gd name="T92" fmla="*/ 45 w 45"/>
                              <a:gd name="T93" fmla="*/ 0 h 2904"/>
                              <a:gd name="T94" fmla="*/ 45 w 45"/>
                              <a:gd name="T95" fmla="*/ 11 h 2904"/>
                              <a:gd name="T96" fmla="*/ 0 w 45"/>
                              <a:gd name="T97" fmla="*/ 11 h 2904"/>
                              <a:gd name="T98" fmla="*/ 0 w 45"/>
                              <a:gd name="T99" fmla="*/ 0 h 29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 h="2904">
                                <a:moveTo>
                                  <a:pt x="0" y="2893"/>
                                </a:moveTo>
                                <a:lnTo>
                                  <a:pt x="45" y="2893"/>
                                </a:lnTo>
                                <a:lnTo>
                                  <a:pt x="45" y="2904"/>
                                </a:lnTo>
                                <a:lnTo>
                                  <a:pt x="0" y="2904"/>
                                </a:lnTo>
                                <a:lnTo>
                                  <a:pt x="0" y="2893"/>
                                </a:lnTo>
                                <a:close/>
                                <a:moveTo>
                                  <a:pt x="0" y="2565"/>
                                </a:moveTo>
                                <a:lnTo>
                                  <a:pt x="45" y="2565"/>
                                </a:lnTo>
                                <a:lnTo>
                                  <a:pt x="45" y="2577"/>
                                </a:lnTo>
                                <a:lnTo>
                                  <a:pt x="0" y="2577"/>
                                </a:lnTo>
                                <a:lnTo>
                                  <a:pt x="0" y="2565"/>
                                </a:lnTo>
                                <a:close/>
                                <a:moveTo>
                                  <a:pt x="0" y="2249"/>
                                </a:moveTo>
                                <a:lnTo>
                                  <a:pt x="45" y="2249"/>
                                </a:lnTo>
                                <a:lnTo>
                                  <a:pt x="45" y="2260"/>
                                </a:lnTo>
                                <a:lnTo>
                                  <a:pt x="0" y="2260"/>
                                </a:lnTo>
                                <a:lnTo>
                                  <a:pt x="0" y="2249"/>
                                </a:lnTo>
                                <a:close/>
                                <a:moveTo>
                                  <a:pt x="0" y="1932"/>
                                </a:moveTo>
                                <a:lnTo>
                                  <a:pt x="45" y="1932"/>
                                </a:lnTo>
                                <a:lnTo>
                                  <a:pt x="45" y="1944"/>
                                </a:lnTo>
                                <a:lnTo>
                                  <a:pt x="0" y="1944"/>
                                </a:lnTo>
                                <a:lnTo>
                                  <a:pt x="0" y="1932"/>
                                </a:lnTo>
                                <a:close/>
                                <a:moveTo>
                                  <a:pt x="0" y="1605"/>
                                </a:moveTo>
                                <a:lnTo>
                                  <a:pt x="45" y="1605"/>
                                </a:lnTo>
                                <a:lnTo>
                                  <a:pt x="45" y="1616"/>
                                </a:lnTo>
                                <a:lnTo>
                                  <a:pt x="0" y="1616"/>
                                </a:lnTo>
                                <a:lnTo>
                                  <a:pt x="0" y="1605"/>
                                </a:lnTo>
                                <a:close/>
                                <a:moveTo>
                                  <a:pt x="0" y="1288"/>
                                </a:moveTo>
                                <a:lnTo>
                                  <a:pt x="45" y="1288"/>
                                </a:lnTo>
                                <a:lnTo>
                                  <a:pt x="45" y="1300"/>
                                </a:lnTo>
                                <a:lnTo>
                                  <a:pt x="0" y="1300"/>
                                </a:lnTo>
                                <a:lnTo>
                                  <a:pt x="0" y="1288"/>
                                </a:lnTo>
                                <a:close/>
                                <a:moveTo>
                                  <a:pt x="0" y="961"/>
                                </a:moveTo>
                                <a:lnTo>
                                  <a:pt x="45" y="961"/>
                                </a:lnTo>
                                <a:lnTo>
                                  <a:pt x="45" y="972"/>
                                </a:lnTo>
                                <a:lnTo>
                                  <a:pt x="0" y="972"/>
                                </a:lnTo>
                                <a:lnTo>
                                  <a:pt x="0" y="961"/>
                                </a:lnTo>
                                <a:close/>
                                <a:moveTo>
                                  <a:pt x="0" y="644"/>
                                </a:moveTo>
                                <a:lnTo>
                                  <a:pt x="45" y="644"/>
                                </a:lnTo>
                                <a:lnTo>
                                  <a:pt x="45" y="655"/>
                                </a:lnTo>
                                <a:lnTo>
                                  <a:pt x="0" y="655"/>
                                </a:lnTo>
                                <a:lnTo>
                                  <a:pt x="0" y="644"/>
                                </a:lnTo>
                                <a:close/>
                                <a:moveTo>
                                  <a:pt x="0" y="328"/>
                                </a:moveTo>
                                <a:lnTo>
                                  <a:pt x="45" y="328"/>
                                </a:lnTo>
                                <a:lnTo>
                                  <a:pt x="45" y="339"/>
                                </a:lnTo>
                                <a:lnTo>
                                  <a:pt x="0" y="339"/>
                                </a:lnTo>
                                <a:lnTo>
                                  <a:pt x="0" y="328"/>
                                </a:lnTo>
                                <a:close/>
                                <a:moveTo>
                                  <a:pt x="0" y="0"/>
                                </a:moveTo>
                                <a:lnTo>
                                  <a:pt x="45" y="0"/>
                                </a:lnTo>
                                <a:lnTo>
                                  <a:pt x="45"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4" name="Rectangle 86"/>
                        <wps:cNvSpPr>
                          <a:spLocks noChangeArrowheads="1"/>
                        </wps:cNvSpPr>
                        <wps:spPr bwMode="auto">
                          <a:xfrm>
                            <a:off x="409575" y="2134870"/>
                            <a:ext cx="2703195" cy="6985"/>
                          </a:xfrm>
                          <a:prstGeom prst="rect">
                            <a:avLst/>
                          </a:pr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5" name="Freeform 87"/>
                        <wps:cNvSpPr>
                          <a:spLocks noEditPoints="1"/>
                        </wps:cNvSpPr>
                        <wps:spPr bwMode="auto">
                          <a:xfrm>
                            <a:off x="406400" y="2138680"/>
                            <a:ext cx="2710180" cy="28575"/>
                          </a:xfrm>
                          <a:custGeom>
                            <a:avLst/>
                            <a:gdLst>
                              <a:gd name="T0" fmla="*/ 11 w 4268"/>
                              <a:gd name="T1" fmla="*/ 45 h 45"/>
                              <a:gd name="T2" fmla="*/ 0 w 4268"/>
                              <a:gd name="T3" fmla="*/ 0 h 45"/>
                              <a:gd name="T4" fmla="*/ 260 w 4268"/>
                              <a:gd name="T5" fmla="*/ 0 h 45"/>
                              <a:gd name="T6" fmla="*/ 249 w 4268"/>
                              <a:gd name="T7" fmla="*/ 45 h 45"/>
                              <a:gd name="T8" fmla="*/ 260 w 4268"/>
                              <a:gd name="T9" fmla="*/ 0 h 45"/>
                              <a:gd name="T10" fmla="*/ 520 w 4268"/>
                              <a:gd name="T11" fmla="*/ 45 h 45"/>
                              <a:gd name="T12" fmla="*/ 509 w 4268"/>
                              <a:gd name="T13" fmla="*/ 0 h 45"/>
                              <a:gd name="T14" fmla="*/ 770 w 4268"/>
                              <a:gd name="T15" fmla="*/ 0 h 45"/>
                              <a:gd name="T16" fmla="*/ 758 w 4268"/>
                              <a:gd name="T17" fmla="*/ 45 h 45"/>
                              <a:gd name="T18" fmla="*/ 770 w 4268"/>
                              <a:gd name="T19" fmla="*/ 0 h 45"/>
                              <a:gd name="T20" fmla="*/ 1019 w 4268"/>
                              <a:gd name="T21" fmla="*/ 45 h 45"/>
                              <a:gd name="T22" fmla="*/ 1007 w 4268"/>
                              <a:gd name="T23" fmla="*/ 0 h 45"/>
                              <a:gd name="T24" fmla="*/ 1268 w 4268"/>
                              <a:gd name="T25" fmla="*/ 0 h 45"/>
                              <a:gd name="T26" fmla="*/ 1256 w 4268"/>
                              <a:gd name="T27" fmla="*/ 45 h 45"/>
                              <a:gd name="T28" fmla="*/ 1268 w 4268"/>
                              <a:gd name="T29" fmla="*/ 0 h 45"/>
                              <a:gd name="T30" fmla="*/ 1517 w 4268"/>
                              <a:gd name="T31" fmla="*/ 45 h 45"/>
                              <a:gd name="T32" fmla="*/ 1505 w 4268"/>
                              <a:gd name="T33" fmla="*/ 0 h 45"/>
                              <a:gd name="T34" fmla="*/ 1766 w 4268"/>
                              <a:gd name="T35" fmla="*/ 0 h 45"/>
                              <a:gd name="T36" fmla="*/ 1755 w 4268"/>
                              <a:gd name="T37" fmla="*/ 45 h 45"/>
                              <a:gd name="T38" fmla="*/ 1766 w 4268"/>
                              <a:gd name="T39" fmla="*/ 0 h 45"/>
                              <a:gd name="T40" fmla="*/ 2015 w 4268"/>
                              <a:gd name="T41" fmla="*/ 45 h 45"/>
                              <a:gd name="T42" fmla="*/ 2004 w 4268"/>
                              <a:gd name="T43" fmla="*/ 0 h 45"/>
                              <a:gd name="T44" fmla="*/ 2264 w 4268"/>
                              <a:gd name="T45" fmla="*/ 0 h 45"/>
                              <a:gd name="T46" fmla="*/ 2253 w 4268"/>
                              <a:gd name="T47" fmla="*/ 45 h 45"/>
                              <a:gd name="T48" fmla="*/ 2264 w 4268"/>
                              <a:gd name="T49" fmla="*/ 0 h 45"/>
                              <a:gd name="T50" fmla="*/ 2513 w 4268"/>
                              <a:gd name="T51" fmla="*/ 45 h 45"/>
                              <a:gd name="T52" fmla="*/ 2502 w 4268"/>
                              <a:gd name="T53" fmla="*/ 0 h 45"/>
                              <a:gd name="T54" fmla="*/ 2762 w 4268"/>
                              <a:gd name="T55" fmla="*/ 0 h 45"/>
                              <a:gd name="T56" fmla="*/ 2751 w 4268"/>
                              <a:gd name="T57" fmla="*/ 45 h 45"/>
                              <a:gd name="T58" fmla="*/ 2762 w 4268"/>
                              <a:gd name="T59" fmla="*/ 0 h 45"/>
                              <a:gd name="T60" fmla="*/ 3011 w 4268"/>
                              <a:gd name="T61" fmla="*/ 45 h 45"/>
                              <a:gd name="T62" fmla="*/ 3000 w 4268"/>
                              <a:gd name="T63" fmla="*/ 0 h 45"/>
                              <a:gd name="T64" fmla="*/ 3272 w 4268"/>
                              <a:gd name="T65" fmla="*/ 0 h 45"/>
                              <a:gd name="T66" fmla="*/ 3260 w 4268"/>
                              <a:gd name="T67" fmla="*/ 45 h 45"/>
                              <a:gd name="T68" fmla="*/ 3272 w 4268"/>
                              <a:gd name="T69" fmla="*/ 0 h 45"/>
                              <a:gd name="T70" fmla="*/ 3521 w 4268"/>
                              <a:gd name="T71" fmla="*/ 45 h 45"/>
                              <a:gd name="T72" fmla="*/ 3509 w 4268"/>
                              <a:gd name="T73" fmla="*/ 0 h 45"/>
                              <a:gd name="T74" fmla="*/ 3770 w 4268"/>
                              <a:gd name="T75" fmla="*/ 0 h 45"/>
                              <a:gd name="T76" fmla="*/ 3759 w 4268"/>
                              <a:gd name="T77" fmla="*/ 45 h 45"/>
                              <a:gd name="T78" fmla="*/ 3770 w 4268"/>
                              <a:gd name="T79" fmla="*/ 0 h 45"/>
                              <a:gd name="T80" fmla="*/ 4019 w 4268"/>
                              <a:gd name="T81" fmla="*/ 45 h 45"/>
                              <a:gd name="T82" fmla="*/ 4008 w 4268"/>
                              <a:gd name="T83" fmla="*/ 0 h 45"/>
                              <a:gd name="T84" fmla="*/ 4268 w 4268"/>
                              <a:gd name="T85" fmla="*/ 0 h 45"/>
                              <a:gd name="T86" fmla="*/ 4257 w 4268"/>
                              <a:gd name="T87" fmla="*/ 45 h 45"/>
                              <a:gd name="T88" fmla="*/ 4268 w 4268"/>
                              <a:gd name="T8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68" h="45">
                                <a:moveTo>
                                  <a:pt x="11" y="0"/>
                                </a:moveTo>
                                <a:lnTo>
                                  <a:pt x="11" y="45"/>
                                </a:lnTo>
                                <a:lnTo>
                                  <a:pt x="0" y="45"/>
                                </a:lnTo>
                                <a:lnTo>
                                  <a:pt x="0" y="0"/>
                                </a:lnTo>
                                <a:lnTo>
                                  <a:pt x="11" y="0"/>
                                </a:lnTo>
                                <a:close/>
                                <a:moveTo>
                                  <a:pt x="260" y="0"/>
                                </a:moveTo>
                                <a:lnTo>
                                  <a:pt x="260" y="45"/>
                                </a:lnTo>
                                <a:lnTo>
                                  <a:pt x="249" y="45"/>
                                </a:lnTo>
                                <a:lnTo>
                                  <a:pt x="249" y="0"/>
                                </a:lnTo>
                                <a:lnTo>
                                  <a:pt x="260" y="0"/>
                                </a:lnTo>
                                <a:close/>
                                <a:moveTo>
                                  <a:pt x="520" y="0"/>
                                </a:moveTo>
                                <a:lnTo>
                                  <a:pt x="520" y="45"/>
                                </a:lnTo>
                                <a:lnTo>
                                  <a:pt x="509" y="45"/>
                                </a:lnTo>
                                <a:lnTo>
                                  <a:pt x="509" y="0"/>
                                </a:lnTo>
                                <a:lnTo>
                                  <a:pt x="520" y="0"/>
                                </a:lnTo>
                                <a:close/>
                                <a:moveTo>
                                  <a:pt x="770" y="0"/>
                                </a:moveTo>
                                <a:lnTo>
                                  <a:pt x="770" y="45"/>
                                </a:lnTo>
                                <a:lnTo>
                                  <a:pt x="758" y="45"/>
                                </a:lnTo>
                                <a:lnTo>
                                  <a:pt x="758" y="0"/>
                                </a:lnTo>
                                <a:lnTo>
                                  <a:pt x="770" y="0"/>
                                </a:lnTo>
                                <a:close/>
                                <a:moveTo>
                                  <a:pt x="1019" y="0"/>
                                </a:moveTo>
                                <a:lnTo>
                                  <a:pt x="1019" y="45"/>
                                </a:lnTo>
                                <a:lnTo>
                                  <a:pt x="1007" y="45"/>
                                </a:lnTo>
                                <a:lnTo>
                                  <a:pt x="1007" y="0"/>
                                </a:lnTo>
                                <a:lnTo>
                                  <a:pt x="1019" y="0"/>
                                </a:lnTo>
                                <a:close/>
                                <a:moveTo>
                                  <a:pt x="1268" y="0"/>
                                </a:moveTo>
                                <a:lnTo>
                                  <a:pt x="1268" y="45"/>
                                </a:lnTo>
                                <a:lnTo>
                                  <a:pt x="1256" y="45"/>
                                </a:lnTo>
                                <a:lnTo>
                                  <a:pt x="1256" y="0"/>
                                </a:lnTo>
                                <a:lnTo>
                                  <a:pt x="1268" y="0"/>
                                </a:lnTo>
                                <a:close/>
                                <a:moveTo>
                                  <a:pt x="1517" y="0"/>
                                </a:moveTo>
                                <a:lnTo>
                                  <a:pt x="1517" y="45"/>
                                </a:lnTo>
                                <a:lnTo>
                                  <a:pt x="1505" y="45"/>
                                </a:lnTo>
                                <a:lnTo>
                                  <a:pt x="1505" y="0"/>
                                </a:lnTo>
                                <a:lnTo>
                                  <a:pt x="1517" y="0"/>
                                </a:lnTo>
                                <a:close/>
                                <a:moveTo>
                                  <a:pt x="1766" y="0"/>
                                </a:moveTo>
                                <a:lnTo>
                                  <a:pt x="1766" y="45"/>
                                </a:lnTo>
                                <a:lnTo>
                                  <a:pt x="1755" y="45"/>
                                </a:lnTo>
                                <a:lnTo>
                                  <a:pt x="1755" y="0"/>
                                </a:lnTo>
                                <a:lnTo>
                                  <a:pt x="1766" y="0"/>
                                </a:lnTo>
                                <a:close/>
                                <a:moveTo>
                                  <a:pt x="2015" y="0"/>
                                </a:moveTo>
                                <a:lnTo>
                                  <a:pt x="2015" y="45"/>
                                </a:lnTo>
                                <a:lnTo>
                                  <a:pt x="2004" y="45"/>
                                </a:lnTo>
                                <a:lnTo>
                                  <a:pt x="2004" y="0"/>
                                </a:lnTo>
                                <a:lnTo>
                                  <a:pt x="2015" y="0"/>
                                </a:lnTo>
                                <a:close/>
                                <a:moveTo>
                                  <a:pt x="2264" y="0"/>
                                </a:moveTo>
                                <a:lnTo>
                                  <a:pt x="2264" y="45"/>
                                </a:lnTo>
                                <a:lnTo>
                                  <a:pt x="2253" y="45"/>
                                </a:lnTo>
                                <a:lnTo>
                                  <a:pt x="2253" y="0"/>
                                </a:lnTo>
                                <a:lnTo>
                                  <a:pt x="2264" y="0"/>
                                </a:lnTo>
                                <a:close/>
                                <a:moveTo>
                                  <a:pt x="2513" y="0"/>
                                </a:moveTo>
                                <a:lnTo>
                                  <a:pt x="2513" y="45"/>
                                </a:lnTo>
                                <a:lnTo>
                                  <a:pt x="2502" y="45"/>
                                </a:lnTo>
                                <a:lnTo>
                                  <a:pt x="2502" y="0"/>
                                </a:lnTo>
                                <a:lnTo>
                                  <a:pt x="2513" y="0"/>
                                </a:lnTo>
                                <a:close/>
                                <a:moveTo>
                                  <a:pt x="2762" y="0"/>
                                </a:moveTo>
                                <a:lnTo>
                                  <a:pt x="2762" y="45"/>
                                </a:lnTo>
                                <a:lnTo>
                                  <a:pt x="2751" y="45"/>
                                </a:lnTo>
                                <a:lnTo>
                                  <a:pt x="2751" y="0"/>
                                </a:lnTo>
                                <a:lnTo>
                                  <a:pt x="2762" y="0"/>
                                </a:lnTo>
                                <a:close/>
                                <a:moveTo>
                                  <a:pt x="3011" y="0"/>
                                </a:moveTo>
                                <a:lnTo>
                                  <a:pt x="3011" y="45"/>
                                </a:lnTo>
                                <a:lnTo>
                                  <a:pt x="3000" y="45"/>
                                </a:lnTo>
                                <a:lnTo>
                                  <a:pt x="3000" y="0"/>
                                </a:lnTo>
                                <a:lnTo>
                                  <a:pt x="3011" y="0"/>
                                </a:lnTo>
                                <a:close/>
                                <a:moveTo>
                                  <a:pt x="3272" y="0"/>
                                </a:moveTo>
                                <a:lnTo>
                                  <a:pt x="3272" y="45"/>
                                </a:lnTo>
                                <a:lnTo>
                                  <a:pt x="3260" y="45"/>
                                </a:lnTo>
                                <a:lnTo>
                                  <a:pt x="3260" y="0"/>
                                </a:lnTo>
                                <a:lnTo>
                                  <a:pt x="3272" y="0"/>
                                </a:lnTo>
                                <a:close/>
                                <a:moveTo>
                                  <a:pt x="3521" y="0"/>
                                </a:moveTo>
                                <a:lnTo>
                                  <a:pt x="3521" y="45"/>
                                </a:lnTo>
                                <a:lnTo>
                                  <a:pt x="3509" y="45"/>
                                </a:lnTo>
                                <a:lnTo>
                                  <a:pt x="3509" y="0"/>
                                </a:lnTo>
                                <a:lnTo>
                                  <a:pt x="3521" y="0"/>
                                </a:lnTo>
                                <a:close/>
                                <a:moveTo>
                                  <a:pt x="3770" y="0"/>
                                </a:moveTo>
                                <a:lnTo>
                                  <a:pt x="3770" y="45"/>
                                </a:lnTo>
                                <a:lnTo>
                                  <a:pt x="3759" y="45"/>
                                </a:lnTo>
                                <a:lnTo>
                                  <a:pt x="3759" y="0"/>
                                </a:lnTo>
                                <a:lnTo>
                                  <a:pt x="3770" y="0"/>
                                </a:lnTo>
                                <a:close/>
                                <a:moveTo>
                                  <a:pt x="4019" y="0"/>
                                </a:moveTo>
                                <a:lnTo>
                                  <a:pt x="4019" y="45"/>
                                </a:lnTo>
                                <a:lnTo>
                                  <a:pt x="4008" y="45"/>
                                </a:lnTo>
                                <a:lnTo>
                                  <a:pt x="4008" y="0"/>
                                </a:lnTo>
                                <a:lnTo>
                                  <a:pt x="4019" y="0"/>
                                </a:lnTo>
                                <a:close/>
                                <a:moveTo>
                                  <a:pt x="4268" y="0"/>
                                </a:moveTo>
                                <a:lnTo>
                                  <a:pt x="4268" y="45"/>
                                </a:lnTo>
                                <a:lnTo>
                                  <a:pt x="4257" y="45"/>
                                </a:lnTo>
                                <a:lnTo>
                                  <a:pt x="4257" y="0"/>
                                </a:lnTo>
                                <a:lnTo>
                                  <a:pt x="4268"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06" name="Rectangle 88"/>
                        <wps:cNvSpPr>
                          <a:spLocks noChangeArrowheads="1"/>
                        </wps:cNvSpPr>
                        <wps:spPr bwMode="auto">
                          <a:xfrm>
                            <a:off x="274278" y="2082239"/>
                            <a:ext cx="4508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0</w:t>
                              </w:r>
                            </w:p>
                          </w:txbxContent>
                        </wps:txbx>
                        <wps:bodyPr rot="0" vert="horz" wrap="none" lIns="0" tIns="0" rIns="0" bIns="0" anchor="t" anchorCtr="0">
                          <a:spAutoFit/>
                        </wps:bodyPr>
                      </wps:wsp>
                      <wps:wsp>
                        <wps:cNvPr id="207" name="Rectangle 89"/>
                        <wps:cNvSpPr>
                          <a:spLocks noChangeArrowheads="1"/>
                        </wps:cNvSpPr>
                        <wps:spPr bwMode="auto">
                          <a:xfrm>
                            <a:off x="227932" y="1879096"/>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20</w:t>
                              </w:r>
                            </w:p>
                          </w:txbxContent>
                        </wps:txbx>
                        <wps:bodyPr rot="0" vert="horz" wrap="none" lIns="0" tIns="0" rIns="0" bIns="0" anchor="t" anchorCtr="0">
                          <a:spAutoFit/>
                        </wps:bodyPr>
                      </wps:wsp>
                      <wps:wsp>
                        <wps:cNvPr id="208" name="Rectangle 90"/>
                        <wps:cNvSpPr>
                          <a:spLocks noChangeArrowheads="1"/>
                        </wps:cNvSpPr>
                        <wps:spPr bwMode="auto">
                          <a:xfrm>
                            <a:off x="227932" y="1675315"/>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40</w:t>
                              </w:r>
                            </w:p>
                          </w:txbxContent>
                        </wps:txbx>
                        <wps:bodyPr rot="0" vert="horz" wrap="none" lIns="0" tIns="0" rIns="0" bIns="0" anchor="t" anchorCtr="0">
                          <a:spAutoFit/>
                        </wps:bodyPr>
                      </wps:wsp>
                      <wps:wsp>
                        <wps:cNvPr id="209" name="Rectangle 91"/>
                        <wps:cNvSpPr>
                          <a:spLocks noChangeArrowheads="1"/>
                        </wps:cNvSpPr>
                        <wps:spPr bwMode="auto">
                          <a:xfrm>
                            <a:off x="227932" y="1472169"/>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60</w:t>
                              </w:r>
                            </w:p>
                          </w:txbxContent>
                        </wps:txbx>
                        <wps:bodyPr rot="0" vert="horz" wrap="none" lIns="0" tIns="0" rIns="0" bIns="0" anchor="t" anchorCtr="0">
                          <a:spAutoFit/>
                        </wps:bodyPr>
                      </wps:wsp>
                      <wps:wsp>
                        <wps:cNvPr id="210" name="Rectangle 92"/>
                        <wps:cNvSpPr>
                          <a:spLocks noChangeArrowheads="1"/>
                        </wps:cNvSpPr>
                        <wps:spPr bwMode="auto">
                          <a:xfrm>
                            <a:off x="227932" y="1268388"/>
                            <a:ext cx="90170"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80</w:t>
                              </w:r>
                            </w:p>
                          </w:txbxContent>
                        </wps:txbx>
                        <wps:bodyPr rot="0" vert="horz" wrap="none" lIns="0" tIns="0" rIns="0" bIns="0" anchor="t" anchorCtr="0">
                          <a:spAutoFit/>
                        </wps:bodyPr>
                      </wps:wsp>
                      <wps:wsp>
                        <wps:cNvPr id="211" name="Rectangle 93"/>
                        <wps:cNvSpPr>
                          <a:spLocks noChangeArrowheads="1"/>
                        </wps:cNvSpPr>
                        <wps:spPr bwMode="auto">
                          <a:xfrm>
                            <a:off x="175233" y="1064610"/>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100</w:t>
                              </w:r>
                            </w:p>
                          </w:txbxContent>
                        </wps:txbx>
                        <wps:bodyPr rot="0" vert="horz" wrap="none" lIns="0" tIns="0" rIns="0" bIns="0" anchor="t" anchorCtr="0">
                          <a:spAutoFit/>
                        </wps:bodyPr>
                      </wps:wsp>
                      <wps:wsp>
                        <wps:cNvPr id="212" name="Rectangle 94"/>
                        <wps:cNvSpPr>
                          <a:spLocks noChangeArrowheads="1"/>
                        </wps:cNvSpPr>
                        <wps:spPr bwMode="auto">
                          <a:xfrm>
                            <a:off x="175233" y="861464"/>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120</w:t>
                              </w:r>
                            </w:p>
                          </w:txbxContent>
                        </wps:txbx>
                        <wps:bodyPr rot="0" vert="horz" wrap="none" lIns="0" tIns="0" rIns="0" bIns="0" anchor="t" anchorCtr="0">
                          <a:spAutoFit/>
                        </wps:bodyPr>
                      </wps:wsp>
                      <wps:wsp>
                        <wps:cNvPr id="213" name="Rectangle 95"/>
                        <wps:cNvSpPr>
                          <a:spLocks noChangeArrowheads="1"/>
                        </wps:cNvSpPr>
                        <wps:spPr bwMode="auto">
                          <a:xfrm>
                            <a:off x="175233" y="657683"/>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140</w:t>
                              </w:r>
                            </w:p>
                          </w:txbxContent>
                        </wps:txbx>
                        <wps:bodyPr rot="0" vert="horz" wrap="none" lIns="0" tIns="0" rIns="0" bIns="0" anchor="t" anchorCtr="0">
                          <a:spAutoFit/>
                        </wps:bodyPr>
                      </wps:wsp>
                      <wps:wsp>
                        <wps:cNvPr id="214" name="Rectangle 96"/>
                        <wps:cNvSpPr>
                          <a:spLocks noChangeArrowheads="1"/>
                        </wps:cNvSpPr>
                        <wps:spPr bwMode="auto">
                          <a:xfrm>
                            <a:off x="175233" y="455172"/>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160</w:t>
                              </w:r>
                            </w:p>
                          </w:txbxContent>
                        </wps:txbx>
                        <wps:bodyPr rot="0" vert="horz" wrap="none" lIns="0" tIns="0" rIns="0" bIns="0" anchor="t" anchorCtr="0">
                          <a:spAutoFit/>
                        </wps:bodyPr>
                      </wps:wsp>
                      <wps:wsp>
                        <wps:cNvPr id="215" name="Rectangle 97"/>
                        <wps:cNvSpPr>
                          <a:spLocks noChangeArrowheads="1"/>
                        </wps:cNvSpPr>
                        <wps:spPr bwMode="auto">
                          <a:xfrm>
                            <a:off x="175233" y="250759"/>
                            <a:ext cx="13525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Default="00123CB3" w:rsidP="00533A67">
                              <w:pPr>
                                <w:spacing w:before="0"/>
                              </w:pPr>
                              <w:r>
                                <w:rPr>
                                  <w:rFonts w:cs="Calibri"/>
                                  <w:color w:val="000000"/>
                                  <w:sz w:val="14"/>
                                  <w:szCs w:val="14"/>
                                </w:rPr>
                                <w:t>180</w:t>
                              </w:r>
                            </w:p>
                          </w:txbxContent>
                        </wps:txbx>
                        <wps:bodyPr rot="0" vert="horz" wrap="none" lIns="0" tIns="0" rIns="0" bIns="0" anchor="t" anchorCtr="0">
                          <a:spAutoFit/>
                        </wps:bodyPr>
                      </wps:wsp>
                      <wps:wsp>
                        <wps:cNvPr id="216" name="Rectangle 115"/>
                        <wps:cNvSpPr>
                          <a:spLocks noChangeArrowheads="1"/>
                        </wps:cNvSpPr>
                        <wps:spPr bwMode="auto">
                          <a:xfrm>
                            <a:off x="3145155" y="369570"/>
                            <a:ext cx="64770" cy="6477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17"/>
                        <wps:cNvSpPr>
                          <a:spLocks noChangeArrowheads="1"/>
                        </wps:cNvSpPr>
                        <wps:spPr bwMode="auto">
                          <a:xfrm>
                            <a:off x="3145155" y="628015"/>
                            <a:ext cx="64770" cy="647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120"/>
                        <wps:cNvSpPr>
                          <a:spLocks noChangeArrowheads="1"/>
                        </wps:cNvSpPr>
                        <wps:spPr bwMode="auto">
                          <a:xfrm>
                            <a:off x="3145155" y="893445"/>
                            <a:ext cx="64770" cy="57150"/>
                          </a:xfrm>
                          <a:prstGeom prst="rect">
                            <a:avLst/>
                          </a:prstGeom>
                          <a:solidFill>
                            <a:srgbClr val="CC7B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122"/>
                        <wps:cNvSpPr>
                          <a:spLocks noChangeArrowheads="1"/>
                        </wps:cNvSpPr>
                        <wps:spPr bwMode="auto">
                          <a:xfrm>
                            <a:off x="3145155" y="1151890"/>
                            <a:ext cx="64770" cy="57150"/>
                          </a:xfrm>
                          <a:prstGeom prst="rect">
                            <a:avLst/>
                          </a:prstGeom>
                          <a:solidFill>
                            <a:srgbClr val="D8ED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124"/>
                        <wps:cNvSpPr>
                          <a:spLocks noChangeArrowheads="1"/>
                        </wps:cNvSpPr>
                        <wps:spPr bwMode="auto">
                          <a:xfrm>
                            <a:off x="3145155" y="1410335"/>
                            <a:ext cx="64770" cy="571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126"/>
                        <wps:cNvSpPr>
                          <a:spLocks noChangeArrowheads="1"/>
                        </wps:cNvSpPr>
                        <wps:spPr bwMode="auto">
                          <a:xfrm>
                            <a:off x="3145155" y="1668145"/>
                            <a:ext cx="64770" cy="57785"/>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28"/>
                        <wps:cNvSpPr>
                          <a:spLocks noChangeArrowheads="1"/>
                        </wps:cNvSpPr>
                        <wps:spPr bwMode="auto">
                          <a:xfrm>
                            <a:off x="3145155" y="1926590"/>
                            <a:ext cx="64770" cy="57785"/>
                          </a:xfrm>
                          <a:prstGeom prst="rect">
                            <a:avLst/>
                          </a:prstGeom>
                          <a:solidFill>
                            <a:srgbClr val="623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130"/>
                        <wps:cNvSpPr>
                          <a:spLocks noChangeArrowheads="1"/>
                        </wps:cNvSpPr>
                        <wps:spPr bwMode="auto">
                          <a:xfrm>
                            <a:off x="3145155" y="2185035"/>
                            <a:ext cx="64770" cy="64770"/>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224" name="Group 224"/>
                        <wpg:cNvGrpSpPr/>
                        <wpg:grpSpPr>
                          <a:xfrm>
                            <a:off x="0" y="32773"/>
                            <a:ext cx="4022280" cy="2496820"/>
                            <a:chOff x="0" y="32773"/>
                            <a:chExt cx="4022280" cy="2496820"/>
                          </a:xfrm>
                        </wpg:grpSpPr>
                        <wpg:grpSp>
                          <wpg:cNvPr id="225" name="Group 225"/>
                          <wpg:cNvGrpSpPr/>
                          <wpg:grpSpPr>
                            <a:xfrm>
                              <a:off x="409575" y="297815"/>
                              <a:ext cx="2703195" cy="1837055"/>
                              <a:chOff x="409575" y="297815"/>
                              <a:chExt cx="2703195" cy="1837055"/>
                            </a:xfrm>
                          </wpg:grpSpPr>
                          <wps:wsp>
                            <wps:cNvPr id="226" name="Freeform 75"/>
                            <wps:cNvSpPr>
                              <a:spLocks noEditPoints="1"/>
                            </wps:cNvSpPr>
                            <wps:spPr bwMode="auto">
                              <a:xfrm>
                                <a:off x="409575" y="297815"/>
                                <a:ext cx="2703195" cy="1636395"/>
                              </a:xfrm>
                              <a:custGeom>
                                <a:avLst/>
                                <a:gdLst>
                                  <a:gd name="T0" fmla="*/ 0 w 4257"/>
                                  <a:gd name="T1" fmla="*/ 2565 h 2577"/>
                                  <a:gd name="T2" fmla="*/ 4257 w 4257"/>
                                  <a:gd name="T3" fmla="*/ 2565 h 2577"/>
                                  <a:gd name="T4" fmla="*/ 4257 w 4257"/>
                                  <a:gd name="T5" fmla="*/ 2577 h 2577"/>
                                  <a:gd name="T6" fmla="*/ 0 w 4257"/>
                                  <a:gd name="T7" fmla="*/ 2577 h 2577"/>
                                  <a:gd name="T8" fmla="*/ 0 w 4257"/>
                                  <a:gd name="T9" fmla="*/ 2565 h 2577"/>
                                  <a:gd name="T10" fmla="*/ 0 w 4257"/>
                                  <a:gd name="T11" fmla="*/ 2249 h 2577"/>
                                  <a:gd name="T12" fmla="*/ 4257 w 4257"/>
                                  <a:gd name="T13" fmla="*/ 2249 h 2577"/>
                                  <a:gd name="T14" fmla="*/ 4257 w 4257"/>
                                  <a:gd name="T15" fmla="*/ 2260 h 2577"/>
                                  <a:gd name="T16" fmla="*/ 0 w 4257"/>
                                  <a:gd name="T17" fmla="*/ 2260 h 2577"/>
                                  <a:gd name="T18" fmla="*/ 0 w 4257"/>
                                  <a:gd name="T19" fmla="*/ 2249 h 2577"/>
                                  <a:gd name="T20" fmla="*/ 0 w 4257"/>
                                  <a:gd name="T21" fmla="*/ 1932 h 2577"/>
                                  <a:gd name="T22" fmla="*/ 4257 w 4257"/>
                                  <a:gd name="T23" fmla="*/ 1932 h 2577"/>
                                  <a:gd name="T24" fmla="*/ 4257 w 4257"/>
                                  <a:gd name="T25" fmla="*/ 1944 h 2577"/>
                                  <a:gd name="T26" fmla="*/ 0 w 4257"/>
                                  <a:gd name="T27" fmla="*/ 1944 h 2577"/>
                                  <a:gd name="T28" fmla="*/ 0 w 4257"/>
                                  <a:gd name="T29" fmla="*/ 1932 h 2577"/>
                                  <a:gd name="T30" fmla="*/ 0 w 4257"/>
                                  <a:gd name="T31" fmla="*/ 1605 h 2577"/>
                                  <a:gd name="T32" fmla="*/ 4257 w 4257"/>
                                  <a:gd name="T33" fmla="*/ 1605 h 2577"/>
                                  <a:gd name="T34" fmla="*/ 4257 w 4257"/>
                                  <a:gd name="T35" fmla="*/ 1616 h 2577"/>
                                  <a:gd name="T36" fmla="*/ 0 w 4257"/>
                                  <a:gd name="T37" fmla="*/ 1616 h 2577"/>
                                  <a:gd name="T38" fmla="*/ 0 w 4257"/>
                                  <a:gd name="T39" fmla="*/ 1605 h 2577"/>
                                  <a:gd name="T40" fmla="*/ 0 w 4257"/>
                                  <a:gd name="T41" fmla="*/ 1288 h 2577"/>
                                  <a:gd name="T42" fmla="*/ 4257 w 4257"/>
                                  <a:gd name="T43" fmla="*/ 1288 h 2577"/>
                                  <a:gd name="T44" fmla="*/ 4257 w 4257"/>
                                  <a:gd name="T45" fmla="*/ 1300 h 2577"/>
                                  <a:gd name="T46" fmla="*/ 0 w 4257"/>
                                  <a:gd name="T47" fmla="*/ 1300 h 2577"/>
                                  <a:gd name="T48" fmla="*/ 0 w 4257"/>
                                  <a:gd name="T49" fmla="*/ 1288 h 2577"/>
                                  <a:gd name="T50" fmla="*/ 0 w 4257"/>
                                  <a:gd name="T51" fmla="*/ 961 h 2577"/>
                                  <a:gd name="T52" fmla="*/ 4257 w 4257"/>
                                  <a:gd name="T53" fmla="*/ 961 h 2577"/>
                                  <a:gd name="T54" fmla="*/ 4257 w 4257"/>
                                  <a:gd name="T55" fmla="*/ 972 h 2577"/>
                                  <a:gd name="T56" fmla="*/ 0 w 4257"/>
                                  <a:gd name="T57" fmla="*/ 972 h 2577"/>
                                  <a:gd name="T58" fmla="*/ 0 w 4257"/>
                                  <a:gd name="T59" fmla="*/ 961 h 2577"/>
                                  <a:gd name="T60" fmla="*/ 0 w 4257"/>
                                  <a:gd name="T61" fmla="*/ 644 h 2577"/>
                                  <a:gd name="T62" fmla="*/ 4257 w 4257"/>
                                  <a:gd name="T63" fmla="*/ 644 h 2577"/>
                                  <a:gd name="T64" fmla="*/ 4257 w 4257"/>
                                  <a:gd name="T65" fmla="*/ 655 h 2577"/>
                                  <a:gd name="T66" fmla="*/ 0 w 4257"/>
                                  <a:gd name="T67" fmla="*/ 655 h 2577"/>
                                  <a:gd name="T68" fmla="*/ 0 w 4257"/>
                                  <a:gd name="T69" fmla="*/ 644 h 2577"/>
                                  <a:gd name="T70" fmla="*/ 0 w 4257"/>
                                  <a:gd name="T71" fmla="*/ 328 h 2577"/>
                                  <a:gd name="T72" fmla="*/ 4257 w 4257"/>
                                  <a:gd name="T73" fmla="*/ 328 h 2577"/>
                                  <a:gd name="T74" fmla="*/ 4257 w 4257"/>
                                  <a:gd name="T75" fmla="*/ 339 h 2577"/>
                                  <a:gd name="T76" fmla="*/ 0 w 4257"/>
                                  <a:gd name="T77" fmla="*/ 339 h 2577"/>
                                  <a:gd name="T78" fmla="*/ 0 w 4257"/>
                                  <a:gd name="T79" fmla="*/ 328 h 2577"/>
                                  <a:gd name="T80" fmla="*/ 0 w 4257"/>
                                  <a:gd name="T81" fmla="*/ 0 h 2577"/>
                                  <a:gd name="T82" fmla="*/ 4257 w 4257"/>
                                  <a:gd name="T83" fmla="*/ 0 h 2577"/>
                                  <a:gd name="T84" fmla="*/ 4257 w 4257"/>
                                  <a:gd name="T85" fmla="*/ 11 h 2577"/>
                                  <a:gd name="T86" fmla="*/ 0 w 4257"/>
                                  <a:gd name="T87" fmla="*/ 11 h 2577"/>
                                  <a:gd name="T88" fmla="*/ 0 w 4257"/>
                                  <a:gd name="T8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7" h="2577">
                                    <a:moveTo>
                                      <a:pt x="0" y="2565"/>
                                    </a:moveTo>
                                    <a:lnTo>
                                      <a:pt x="4257" y="2565"/>
                                    </a:lnTo>
                                    <a:lnTo>
                                      <a:pt x="4257" y="2577"/>
                                    </a:lnTo>
                                    <a:lnTo>
                                      <a:pt x="0" y="2577"/>
                                    </a:lnTo>
                                    <a:lnTo>
                                      <a:pt x="0" y="2565"/>
                                    </a:lnTo>
                                    <a:close/>
                                    <a:moveTo>
                                      <a:pt x="0" y="2249"/>
                                    </a:moveTo>
                                    <a:lnTo>
                                      <a:pt x="4257" y="2249"/>
                                    </a:lnTo>
                                    <a:lnTo>
                                      <a:pt x="4257" y="2260"/>
                                    </a:lnTo>
                                    <a:lnTo>
                                      <a:pt x="0" y="2260"/>
                                    </a:lnTo>
                                    <a:lnTo>
                                      <a:pt x="0" y="2249"/>
                                    </a:lnTo>
                                    <a:close/>
                                    <a:moveTo>
                                      <a:pt x="0" y="1932"/>
                                    </a:moveTo>
                                    <a:lnTo>
                                      <a:pt x="4257" y="1932"/>
                                    </a:lnTo>
                                    <a:lnTo>
                                      <a:pt x="4257" y="1944"/>
                                    </a:lnTo>
                                    <a:lnTo>
                                      <a:pt x="0" y="1944"/>
                                    </a:lnTo>
                                    <a:lnTo>
                                      <a:pt x="0" y="1932"/>
                                    </a:lnTo>
                                    <a:close/>
                                    <a:moveTo>
                                      <a:pt x="0" y="1605"/>
                                    </a:moveTo>
                                    <a:lnTo>
                                      <a:pt x="4257" y="1605"/>
                                    </a:lnTo>
                                    <a:lnTo>
                                      <a:pt x="4257" y="1616"/>
                                    </a:lnTo>
                                    <a:lnTo>
                                      <a:pt x="0" y="1616"/>
                                    </a:lnTo>
                                    <a:lnTo>
                                      <a:pt x="0" y="1605"/>
                                    </a:lnTo>
                                    <a:close/>
                                    <a:moveTo>
                                      <a:pt x="0" y="1288"/>
                                    </a:moveTo>
                                    <a:lnTo>
                                      <a:pt x="4257" y="1288"/>
                                    </a:lnTo>
                                    <a:lnTo>
                                      <a:pt x="4257" y="1300"/>
                                    </a:lnTo>
                                    <a:lnTo>
                                      <a:pt x="0" y="1300"/>
                                    </a:lnTo>
                                    <a:lnTo>
                                      <a:pt x="0" y="1288"/>
                                    </a:lnTo>
                                    <a:close/>
                                    <a:moveTo>
                                      <a:pt x="0" y="961"/>
                                    </a:moveTo>
                                    <a:lnTo>
                                      <a:pt x="4257" y="961"/>
                                    </a:lnTo>
                                    <a:lnTo>
                                      <a:pt x="4257" y="972"/>
                                    </a:lnTo>
                                    <a:lnTo>
                                      <a:pt x="0" y="972"/>
                                    </a:lnTo>
                                    <a:lnTo>
                                      <a:pt x="0" y="961"/>
                                    </a:lnTo>
                                    <a:close/>
                                    <a:moveTo>
                                      <a:pt x="0" y="644"/>
                                    </a:moveTo>
                                    <a:lnTo>
                                      <a:pt x="4257" y="644"/>
                                    </a:lnTo>
                                    <a:lnTo>
                                      <a:pt x="4257" y="655"/>
                                    </a:lnTo>
                                    <a:lnTo>
                                      <a:pt x="0" y="655"/>
                                    </a:lnTo>
                                    <a:lnTo>
                                      <a:pt x="0" y="644"/>
                                    </a:lnTo>
                                    <a:close/>
                                    <a:moveTo>
                                      <a:pt x="0" y="328"/>
                                    </a:moveTo>
                                    <a:lnTo>
                                      <a:pt x="4257" y="328"/>
                                    </a:lnTo>
                                    <a:lnTo>
                                      <a:pt x="4257" y="339"/>
                                    </a:lnTo>
                                    <a:lnTo>
                                      <a:pt x="0" y="339"/>
                                    </a:lnTo>
                                    <a:lnTo>
                                      <a:pt x="0" y="328"/>
                                    </a:lnTo>
                                    <a:close/>
                                    <a:moveTo>
                                      <a:pt x="0" y="0"/>
                                    </a:moveTo>
                                    <a:lnTo>
                                      <a:pt x="4257" y="0"/>
                                    </a:lnTo>
                                    <a:lnTo>
                                      <a:pt x="4257" y="11"/>
                                    </a:lnTo>
                                    <a:lnTo>
                                      <a:pt x="0" y="11"/>
                                    </a:lnTo>
                                    <a:lnTo>
                                      <a:pt x="0" y="0"/>
                                    </a:lnTo>
                                    <a:close/>
                                  </a:path>
                                </a:pathLst>
                              </a:custGeom>
                              <a:solidFill>
                                <a:srgbClr val="868686"/>
                              </a:solidFill>
                              <a:ln w="6985" cap="flat">
                                <a:solidFill>
                                  <a:srgbClr val="868686"/>
                                </a:solidFill>
                                <a:prstDash val="solid"/>
                                <a:bevel/>
                                <a:headEnd/>
                                <a:tailEnd/>
                              </a:ln>
                            </wps:spPr>
                            <wps:bodyPr rot="0" vert="horz" wrap="square" lIns="91440" tIns="45720" rIns="91440" bIns="45720" anchor="t" anchorCtr="0" upright="1">
                              <a:noAutofit/>
                            </wps:bodyPr>
                          </wps:wsp>
                          <wps:wsp>
                            <wps:cNvPr id="227" name="Freeform 76"/>
                            <wps:cNvSpPr>
                              <a:spLocks noEditPoints="1"/>
                            </wps:cNvSpPr>
                            <wps:spPr bwMode="auto">
                              <a:xfrm>
                                <a:off x="420370" y="1402715"/>
                                <a:ext cx="2681605" cy="732155"/>
                              </a:xfrm>
                              <a:custGeom>
                                <a:avLst/>
                                <a:gdLst>
                                  <a:gd name="T0" fmla="*/ 215 w 4223"/>
                                  <a:gd name="T1" fmla="*/ 1119 h 1153"/>
                                  <a:gd name="T2" fmla="*/ 0 w 4223"/>
                                  <a:gd name="T3" fmla="*/ 1153 h 1153"/>
                                  <a:gd name="T4" fmla="*/ 249 w 4223"/>
                                  <a:gd name="T5" fmla="*/ 1119 h 1153"/>
                                  <a:gd name="T6" fmla="*/ 476 w 4223"/>
                                  <a:gd name="T7" fmla="*/ 1153 h 1153"/>
                                  <a:gd name="T8" fmla="*/ 249 w 4223"/>
                                  <a:gd name="T9" fmla="*/ 1119 h 1153"/>
                                  <a:gd name="T10" fmla="*/ 725 w 4223"/>
                                  <a:gd name="T11" fmla="*/ 1085 h 1153"/>
                                  <a:gd name="T12" fmla="*/ 510 w 4223"/>
                                  <a:gd name="T13" fmla="*/ 1153 h 1153"/>
                                  <a:gd name="T14" fmla="*/ 759 w 4223"/>
                                  <a:gd name="T15" fmla="*/ 995 h 1153"/>
                                  <a:gd name="T16" fmla="*/ 974 w 4223"/>
                                  <a:gd name="T17" fmla="*/ 1153 h 1153"/>
                                  <a:gd name="T18" fmla="*/ 759 w 4223"/>
                                  <a:gd name="T19" fmla="*/ 995 h 1153"/>
                                  <a:gd name="T20" fmla="*/ 1223 w 4223"/>
                                  <a:gd name="T21" fmla="*/ 848 h 1153"/>
                                  <a:gd name="T22" fmla="*/ 1008 w 4223"/>
                                  <a:gd name="T23" fmla="*/ 1153 h 1153"/>
                                  <a:gd name="T24" fmla="*/ 1257 w 4223"/>
                                  <a:gd name="T25" fmla="*/ 724 h 1153"/>
                                  <a:gd name="T26" fmla="*/ 1472 w 4223"/>
                                  <a:gd name="T27" fmla="*/ 1153 h 1153"/>
                                  <a:gd name="T28" fmla="*/ 1257 w 4223"/>
                                  <a:gd name="T29" fmla="*/ 724 h 1153"/>
                                  <a:gd name="T30" fmla="*/ 1721 w 4223"/>
                                  <a:gd name="T31" fmla="*/ 543 h 1153"/>
                                  <a:gd name="T32" fmla="*/ 1506 w 4223"/>
                                  <a:gd name="T33" fmla="*/ 1153 h 1153"/>
                                  <a:gd name="T34" fmla="*/ 1755 w 4223"/>
                                  <a:gd name="T35" fmla="*/ 430 h 1153"/>
                                  <a:gd name="T36" fmla="*/ 1970 w 4223"/>
                                  <a:gd name="T37" fmla="*/ 1153 h 1153"/>
                                  <a:gd name="T38" fmla="*/ 1755 w 4223"/>
                                  <a:gd name="T39" fmla="*/ 430 h 1153"/>
                                  <a:gd name="T40" fmla="*/ 2219 w 4223"/>
                                  <a:gd name="T41" fmla="*/ 260 h 1153"/>
                                  <a:gd name="T42" fmla="*/ 2004 w 4223"/>
                                  <a:gd name="T43" fmla="*/ 1153 h 1153"/>
                                  <a:gd name="T44" fmla="*/ 2253 w 4223"/>
                                  <a:gd name="T45" fmla="*/ 260 h 1153"/>
                                  <a:gd name="T46" fmla="*/ 2468 w 4223"/>
                                  <a:gd name="T47" fmla="*/ 1153 h 1153"/>
                                  <a:gd name="T48" fmla="*/ 2253 w 4223"/>
                                  <a:gd name="T49" fmla="*/ 260 h 1153"/>
                                  <a:gd name="T50" fmla="*/ 2718 w 4223"/>
                                  <a:gd name="T51" fmla="*/ 0 h 1153"/>
                                  <a:gd name="T52" fmla="*/ 2502 w 4223"/>
                                  <a:gd name="T53" fmla="*/ 1153 h 1153"/>
                                  <a:gd name="T54" fmla="*/ 2752 w 4223"/>
                                  <a:gd name="T55" fmla="*/ 12 h 1153"/>
                                  <a:gd name="T56" fmla="*/ 2967 w 4223"/>
                                  <a:gd name="T57" fmla="*/ 1153 h 1153"/>
                                  <a:gd name="T58" fmla="*/ 2752 w 4223"/>
                                  <a:gd name="T59" fmla="*/ 12 h 1153"/>
                                  <a:gd name="T60" fmla="*/ 3227 w 4223"/>
                                  <a:gd name="T61" fmla="*/ 113 h 1153"/>
                                  <a:gd name="T62" fmla="*/ 3012 w 4223"/>
                                  <a:gd name="T63" fmla="*/ 1153 h 1153"/>
                                  <a:gd name="T64" fmla="*/ 3261 w 4223"/>
                                  <a:gd name="T65" fmla="*/ 192 h 1153"/>
                                  <a:gd name="T66" fmla="*/ 3476 w 4223"/>
                                  <a:gd name="T67" fmla="*/ 1153 h 1153"/>
                                  <a:gd name="T68" fmla="*/ 3261 w 4223"/>
                                  <a:gd name="T69" fmla="*/ 192 h 1153"/>
                                  <a:gd name="T70" fmla="*/ 3725 w 4223"/>
                                  <a:gd name="T71" fmla="*/ 238 h 1153"/>
                                  <a:gd name="T72" fmla="*/ 3510 w 4223"/>
                                  <a:gd name="T73" fmla="*/ 1153 h 1153"/>
                                  <a:gd name="T74" fmla="*/ 3759 w 4223"/>
                                  <a:gd name="T75" fmla="*/ 272 h 1153"/>
                                  <a:gd name="T76" fmla="*/ 3974 w 4223"/>
                                  <a:gd name="T77" fmla="*/ 1153 h 1153"/>
                                  <a:gd name="T78" fmla="*/ 3759 w 4223"/>
                                  <a:gd name="T79" fmla="*/ 272 h 1153"/>
                                  <a:gd name="T80" fmla="*/ 4223 w 4223"/>
                                  <a:gd name="T81" fmla="*/ 272 h 1153"/>
                                  <a:gd name="T82" fmla="*/ 4008 w 4223"/>
                                  <a:gd name="T83" fmla="*/ 1153 h 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153">
                                    <a:moveTo>
                                      <a:pt x="0" y="1119"/>
                                    </a:moveTo>
                                    <a:lnTo>
                                      <a:pt x="215" y="1119"/>
                                    </a:lnTo>
                                    <a:lnTo>
                                      <a:pt x="215" y="1153"/>
                                    </a:lnTo>
                                    <a:lnTo>
                                      <a:pt x="0" y="1153"/>
                                    </a:lnTo>
                                    <a:lnTo>
                                      <a:pt x="0" y="1119"/>
                                    </a:lnTo>
                                    <a:close/>
                                    <a:moveTo>
                                      <a:pt x="249" y="1119"/>
                                    </a:moveTo>
                                    <a:lnTo>
                                      <a:pt x="476" y="1119"/>
                                    </a:lnTo>
                                    <a:lnTo>
                                      <a:pt x="476" y="1153"/>
                                    </a:lnTo>
                                    <a:lnTo>
                                      <a:pt x="249" y="1153"/>
                                    </a:lnTo>
                                    <a:lnTo>
                                      <a:pt x="249" y="1119"/>
                                    </a:lnTo>
                                    <a:close/>
                                    <a:moveTo>
                                      <a:pt x="510" y="1085"/>
                                    </a:moveTo>
                                    <a:lnTo>
                                      <a:pt x="725" y="1085"/>
                                    </a:lnTo>
                                    <a:lnTo>
                                      <a:pt x="725" y="1153"/>
                                    </a:lnTo>
                                    <a:lnTo>
                                      <a:pt x="510" y="1153"/>
                                    </a:lnTo>
                                    <a:lnTo>
                                      <a:pt x="510" y="1085"/>
                                    </a:lnTo>
                                    <a:close/>
                                    <a:moveTo>
                                      <a:pt x="759" y="995"/>
                                    </a:moveTo>
                                    <a:lnTo>
                                      <a:pt x="974" y="995"/>
                                    </a:lnTo>
                                    <a:lnTo>
                                      <a:pt x="974" y="1153"/>
                                    </a:lnTo>
                                    <a:lnTo>
                                      <a:pt x="759" y="1153"/>
                                    </a:lnTo>
                                    <a:lnTo>
                                      <a:pt x="759" y="995"/>
                                    </a:lnTo>
                                    <a:close/>
                                    <a:moveTo>
                                      <a:pt x="1008" y="848"/>
                                    </a:moveTo>
                                    <a:lnTo>
                                      <a:pt x="1223" y="848"/>
                                    </a:lnTo>
                                    <a:lnTo>
                                      <a:pt x="1223" y="1153"/>
                                    </a:lnTo>
                                    <a:lnTo>
                                      <a:pt x="1008" y="1153"/>
                                    </a:lnTo>
                                    <a:lnTo>
                                      <a:pt x="1008" y="848"/>
                                    </a:lnTo>
                                    <a:close/>
                                    <a:moveTo>
                                      <a:pt x="1257" y="724"/>
                                    </a:moveTo>
                                    <a:lnTo>
                                      <a:pt x="1472" y="724"/>
                                    </a:lnTo>
                                    <a:lnTo>
                                      <a:pt x="1472" y="1153"/>
                                    </a:lnTo>
                                    <a:lnTo>
                                      <a:pt x="1257" y="1153"/>
                                    </a:lnTo>
                                    <a:lnTo>
                                      <a:pt x="1257" y="724"/>
                                    </a:lnTo>
                                    <a:close/>
                                    <a:moveTo>
                                      <a:pt x="1506" y="543"/>
                                    </a:moveTo>
                                    <a:lnTo>
                                      <a:pt x="1721" y="543"/>
                                    </a:lnTo>
                                    <a:lnTo>
                                      <a:pt x="1721" y="1153"/>
                                    </a:lnTo>
                                    <a:lnTo>
                                      <a:pt x="1506" y="1153"/>
                                    </a:lnTo>
                                    <a:lnTo>
                                      <a:pt x="1506" y="543"/>
                                    </a:lnTo>
                                    <a:close/>
                                    <a:moveTo>
                                      <a:pt x="1755" y="430"/>
                                    </a:moveTo>
                                    <a:lnTo>
                                      <a:pt x="1970" y="430"/>
                                    </a:lnTo>
                                    <a:lnTo>
                                      <a:pt x="1970" y="1153"/>
                                    </a:lnTo>
                                    <a:lnTo>
                                      <a:pt x="1755" y="1153"/>
                                    </a:lnTo>
                                    <a:lnTo>
                                      <a:pt x="1755" y="430"/>
                                    </a:lnTo>
                                    <a:close/>
                                    <a:moveTo>
                                      <a:pt x="2004" y="260"/>
                                    </a:moveTo>
                                    <a:lnTo>
                                      <a:pt x="2219" y="260"/>
                                    </a:lnTo>
                                    <a:lnTo>
                                      <a:pt x="2219" y="1153"/>
                                    </a:lnTo>
                                    <a:lnTo>
                                      <a:pt x="2004" y="1153"/>
                                    </a:lnTo>
                                    <a:lnTo>
                                      <a:pt x="2004" y="260"/>
                                    </a:lnTo>
                                    <a:close/>
                                    <a:moveTo>
                                      <a:pt x="2253" y="260"/>
                                    </a:moveTo>
                                    <a:lnTo>
                                      <a:pt x="2468" y="260"/>
                                    </a:lnTo>
                                    <a:lnTo>
                                      <a:pt x="2468" y="1153"/>
                                    </a:lnTo>
                                    <a:lnTo>
                                      <a:pt x="2253" y="1153"/>
                                    </a:lnTo>
                                    <a:lnTo>
                                      <a:pt x="2253" y="260"/>
                                    </a:lnTo>
                                    <a:close/>
                                    <a:moveTo>
                                      <a:pt x="2502" y="0"/>
                                    </a:moveTo>
                                    <a:lnTo>
                                      <a:pt x="2718" y="0"/>
                                    </a:lnTo>
                                    <a:lnTo>
                                      <a:pt x="2718" y="1153"/>
                                    </a:lnTo>
                                    <a:lnTo>
                                      <a:pt x="2502" y="1153"/>
                                    </a:lnTo>
                                    <a:lnTo>
                                      <a:pt x="2502" y="0"/>
                                    </a:lnTo>
                                    <a:close/>
                                    <a:moveTo>
                                      <a:pt x="2752" y="12"/>
                                    </a:moveTo>
                                    <a:lnTo>
                                      <a:pt x="2967" y="12"/>
                                    </a:lnTo>
                                    <a:lnTo>
                                      <a:pt x="2967" y="1153"/>
                                    </a:lnTo>
                                    <a:lnTo>
                                      <a:pt x="2752" y="1153"/>
                                    </a:lnTo>
                                    <a:lnTo>
                                      <a:pt x="2752" y="12"/>
                                    </a:lnTo>
                                    <a:close/>
                                    <a:moveTo>
                                      <a:pt x="3012" y="113"/>
                                    </a:moveTo>
                                    <a:lnTo>
                                      <a:pt x="3227" y="113"/>
                                    </a:lnTo>
                                    <a:lnTo>
                                      <a:pt x="3227" y="1153"/>
                                    </a:lnTo>
                                    <a:lnTo>
                                      <a:pt x="3012" y="1153"/>
                                    </a:lnTo>
                                    <a:lnTo>
                                      <a:pt x="3012" y="113"/>
                                    </a:lnTo>
                                    <a:close/>
                                    <a:moveTo>
                                      <a:pt x="3261" y="192"/>
                                    </a:moveTo>
                                    <a:lnTo>
                                      <a:pt x="3476" y="192"/>
                                    </a:lnTo>
                                    <a:lnTo>
                                      <a:pt x="3476" y="1153"/>
                                    </a:lnTo>
                                    <a:lnTo>
                                      <a:pt x="3261" y="1153"/>
                                    </a:lnTo>
                                    <a:lnTo>
                                      <a:pt x="3261" y="192"/>
                                    </a:lnTo>
                                    <a:close/>
                                    <a:moveTo>
                                      <a:pt x="3510" y="238"/>
                                    </a:moveTo>
                                    <a:lnTo>
                                      <a:pt x="3725" y="238"/>
                                    </a:lnTo>
                                    <a:lnTo>
                                      <a:pt x="3725" y="1153"/>
                                    </a:lnTo>
                                    <a:lnTo>
                                      <a:pt x="3510" y="1153"/>
                                    </a:lnTo>
                                    <a:lnTo>
                                      <a:pt x="3510" y="238"/>
                                    </a:lnTo>
                                    <a:close/>
                                    <a:moveTo>
                                      <a:pt x="3759" y="272"/>
                                    </a:moveTo>
                                    <a:lnTo>
                                      <a:pt x="3974" y="272"/>
                                    </a:lnTo>
                                    <a:lnTo>
                                      <a:pt x="3974" y="1153"/>
                                    </a:lnTo>
                                    <a:lnTo>
                                      <a:pt x="3759" y="1153"/>
                                    </a:lnTo>
                                    <a:lnTo>
                                      <a:pt x="3759" y="272"/>
                                    </a:lnTo>
                                    <a:close/>
                                    <a:moveTo>
                                      <a:pt x="4008" y="272"/>
                                    </a:moveTo>
                                    <a:lnTo>
                                      <a:pt x="4223" y="272"/>
                                    </a:lnTo>
                                    <a:lnTo>
                                      <a:pt x="4223" y="1153"/>
                                    </a:lnTo>
                                    <a:lnTo>
                                      <a:pt x="4008" y="1153"/>
                                    </a:lnTo>
                                    <a:lnTo>
                                      <a:pt x="4008" y="272"/>
                                    </a:lnTo>
                                    <a:close/>
                                  </a:path>
                                </a:pathLst>
                              </a:custGeom>
                              <a:solidFill>
                                <a:srgbClr val="558E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77"/>
                            <wps:cNvSpPr>
                              <a:spLocks noEditPoints="1"/>
                            </wps:cNvSpPr>
                            <wps:spPr bwMode="auto">
                              <a:xfrm>
                                <a:off x="578485" y="1288415"/>
                                <a:ext cx="2523490" cy="824865"/>
                              </a:xfrm>
                              <a:custGeom>
                                <a:avLst/>
                                <a:gdLst>
                                  <a:gd name="T0" fmla="*/ 227 w 3974"/>
                                  <a:gd name="T1" fmla="*/ 1288 h 1299"/>
                                  <a:gd name="T2" fmla="*/ 0 w 3974"/>
                                  <a:gd name="T3" fmla="*/ 1299 h 1299"/>
                                  <a:gd name="T4" fmla="*/ 261 w 3974"/>
                                  <a:gd name="T5" fmla="*/ 1254 h 1299"/>
                                  <a:gd name="T6" fmla="*/ 476 w 3974"/>
                                  <a:gd name="T7" fmla="*/ 1265 h 1299"/>
                                  <a:gd name="T8" fmla="*/ 261 w 3974"/>
                                  <a:gd name="T9" fmla="*/ 1254 h 1299"/>
                                  <a:gd name="T10" fmla="*/ 725 w 3974"/>
                                  <a:gd name="T11" fmla="*/ 1073 h 1299"/>
                                  <a:gd name="T12" fmla="*/ 510 w 3974"/>
                                  <a:gd name="T13" fmla="*/ 1175 h 1299"/>
                                  <a:gd name="T14" fmla="*/ 759 w 3974"/>
                                  <a:gd name="T15" fmla="*/ 915 h 1299"/>
                                  <a:gd name="T16" fmla="*/ 974 w 3974"/>
                                  <a:gd name="T17" fmla="*/ 1028 h 1299"/>
                                  <a:gd name="T18" fmla="*/ 759 w 3974"/>
                                  <a:gd name="T19" fmla="*/ 915 h 1299"/>
                                  <a:gd name="T20" fmla="*/ 1223 w 3974"/>
                                  <a:gd name="T21" fmla="*/ 802 h 1299"/>
                                  <a:gd name="T22" fmla="*/ 1008 w 3974"/>
                                  <a:gd name="T23" fmla="*/ 904 h 1299"/>
                                  <a:gd name="T24" fmla="*/ 1257 w 3974"/>
                                  <a:gd name="T25" fmla="*/ 598 h 1299"/>
                                  <a:gd name="T26" fmla="*/ 1472 w 3974"/>
                                  <a:gd name="T27" fmla="*/ 723 h 1299"/>
                                  <a:gd name="T28" fmla="*/ 1257 w 3974"/>
                                  <a:gd name="T29" fmla="*/ 598 h 1299"/>
                                  <a:gd name="T30" fmla="*/ 1721 w 3974"/>
                                  <a:gd name="T31" fmla="*/ 485 h 1299"/>
                                  <a:gd name="T32" fmla="*/ 1506 w 3974"/>
                                  <a:gd name="T33" fmla="*/ 610 h 1299"/>
                                  <a:gd name="T34" fmla="*/ 1755 w 3974"/>
                                  <a:gd name="T35" fmla="*/ 293 h 1299"/>
                                  <a:gd name="T36" fmla="*/ 1970 w 3974"/>
                                  <a:gd name="T37" fmla="*/ 440 h 1299"/>
                                  <a:gd name="T38" fmla="*/ 1755 w 3974"/>
                                  <a:gd name="T39" fmla="*/ 293 h 1299"/>
                                  <a:gd name="T40" fmla="*/ 2219 w 3974"/>
                                  <a:gd name="T41" fmla="*/ 282 h 1299"/>
                                  <a:gd name="T42" fmla="*/ 2004 w 3974"/>
                                  <a:gd name="T43" fmla="*/ 440 h 1299"/>
                                  <a:gd name="T44" fmla="*/ 2253 w 3974"/>
                                  <a:gd name="T45" fmla="*/ 33 h 1299"/>
                                  <a:gd name="T46" fmla="*/ 2469 w 3974"/>
                                  <a:gd name="T47" fmla="*/ 180 h 1299"/>
                                  <a:gd name="T48" fmla="*/ 2253 w 3974"/>
                                  <a:gd name="T49" fmla="*/ 33 h 1299"/>
                                  <a:gd name="T50" fmla="*/ 2718 w 3974"/>
                                  <a:gd name="T51" fmla="*/ 0 h 1299"/>
                                  <a:gd name="T52" fmla="*/ 2503 w 3974"/>
                                  <a:gd name="T53" fmla="*/ 192 h 1299"/>
                                  <a:gd name="T54" fmla="*/ 2763 w 3974"/>
                                  <a:gd name="T55" fmla="*/ 146 h 1299"/>
                                  <a:gd name="T56" fmla="*/ 2978 w 3974"/>
                                  <a:gd name="T57" fmla="*/ 293 h 1299"/>
                                  <a:gd name="T58" fmla="*/ 2763 w 3974"/>
                                  <a:gd name="T59" fmla="*/ 146 h 1299"/>
                                  <a:gd name="T60" fmla="*/ 3227 w 3974"/>
                                  <a:gd name="T61" fmla="*/ 248 h 1299"/>
                                  <a:gd name="T62" fmla="*/ 3012 w 3974"/>
                                  <a:gd name="T63" fmla="*/ 372 h 1299"/>
                                  <a:gd name="T64" fmla="*/ 3261 w 3974"/>
                                  <a:gd name="T65" fmla="*/ 339 h 1299"/>
                                  <a:gd name="T66" fmla="*/ 3476 w 3974"/>
                                  <a:gd name="T67" fmla="*/ 418 h 1299"/>
                                  <a:gd name="T68" fmla="*/ 3261 w 3974"/>
                                  <a:gd name="T69" fmla="*/ 339 h 1299"/>
                                  <a:gd name="T70" fmla="*/ 3725 w 3974"/>
                                  <a:gd name="T71" fmla="*/ 372 h 1299"/>
                                  <a:gd name="T72" fmla="*/ 3510 w 3974"/>
                                  <a:gd name="T73" fmla="*/ 452 h 1299"/>
                                  <a:gd name="T74" fmla="*/ 3759 w 3974"/>
                                  <a:gd name="T75" fmla="*/ 372 h 1299"/>
                                  <a:gd name="T76" fmla="*/ 3974 w 3974"/>
                                  <a:gd name="T77" fmla="*/ 452 h 1299"/>
                                  <a:gd name="T78" fmla="*/ 3759 w 3974"/>
                                  <a:gd name="T79" fmla="*/ 372 h 1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1299">
                                    <a:moveTo>
                                      <a:pt x="0" y="1288"/>
                                    </a:moveTo>
                                    <a:lnTo>
                                      <a:pt x="227" y="1288"/>
                                    </a:lnTo>
                                    <a:lnTo>
                                      <a:pt x="227" y="1299"/>
                                    </a:lnTo>
                                    <a:lnTo>
                                      <a:pt x="0" y="1299"/>
                                    </a:lnTo>
                                    <a:lnTo>
                                      <a:pt x="0" y="1288"/>
                                    </a:lnTo>
                                    <a:close/>
                                    <a:moveTo>
                                      <a:pt x="261" y="1254"/>
                                    </a:moveTo>
                                    <a:lnTo>
                                      <a:pt x="476" y="1254"/>
                                    </a:lnTo>
                                    <a:lnTo>
                                      <a:pt x="476" y="1265"/>
                                    </a:lnTo>
                                    <a:lnTo>
                                      <a:pt x="261" y="1265"/>
                                    </a:lnTo>
                                    <a:lnTo>
                                      <a:pt x="261" y="1254"/>
                                    </a:lnTo>
                                    <a:close/>
                                    <a:moveTo>
                                      <a:pt x="510" y="1073"/>
                                    </a:moveTo>
                                    <a:lnTo>
                                      <a:pt x="725" y="1073"/>
                                    </a:lnTo>
                                    <a:lnTo>
                                      <a:pt x="725" y="1175"/>
                                    </a:lnTo>
                                    <a:lnTo>
                                      <a:pt x="510" y="1175"/>
                                    </a:lnTo>
                                    <a:lnTo>
                                      <a:pt x="510" y="1073"/>
                                    </a:lnTo>
                                    <a:close/>
                                    <a:moveTo>
                                      <a:pt x="759" y="915"/>
                                    </a:moveTo>
                                    <a:lnTo>
                                      <a:pt x="974" y="915"/>
                                    </a:lnTo>
                                    <a:lnTo>
                                      <a:pt x="974" y="1028"/>
                                    </a:lnTo>
                                    <a:lnTo>
                                      <a:pt x="759" y="1028"/>
                                    </a:lnTo>
                                    <a:lnTo>
                                      <a:pt x="759" y="915"/>
                                    </a:lnTo>
                                    <a:close/>
                                    <a:moveTo>
                                      <a:pt x="1008" y="802"/>
                                    </a:moveTo>
                                    <a:lnTo>
                                      <a:pt x="1223" y="802"/>
                                    </a:lnTo>
                                    <a:lnTo>
                                      <a:pt x="1223" y="904"/>
                                    </a:lnTo>
                                    <a:lnTo>
                                      <a:pt x="1008" y="904"/>
                                    </a:lnTo>
                                    <a:lnTo>
                                      <a:pt x="1008" y="802"/>
                                    </a:lnTo>
                                    <a:close/>
                                    <a:moveTo>
                                      <a:pt x="1257" y="598"/>
                                    </a:moveTo>
                                    <a:lnTo>
                                      <a:pt x="1472" y="598"/>
                                    </a:lnTo>
                                    <a:lnTo>
                                      <a:pt x="1472" y="723"/>
                                    </a:lnTo>
                                    <a:lnTo>
                                      <a:pt x="1257" y="723"/>
                                    </a:lnTo>
                                    <a:lnTo>
                                      <a:pt x="1257" y="598"/>
                                    </a:lnTo>
                                    <a:close/>
                                    <a:moveTo>
                                      <a:pt x="1506" y="485"/>
                                    </a:moveTo>
                                    <a:lnTo>
                                      <a:pt x="1721" y="485"/>
                                    </a:lnTo>
                                    <a:lnTo>
                                      <a:pt x="1721" y="610"/>
                                    </a:lnTo>
                                    <a:lnTo>
                                      <a:pt x="1506" y="610"/>
                                    </a:lnTo>
                                    <a:lnTo>
                                      <a:pt x="1506" y="485"/>
                                    </a:lnTo>
                                    <a:close/>
                                    <a:moveTo>
                                      <a:pt x="1755" y="293"/>
                                    </a:moveTo>
                                    <a:lnTo>
                                      <a:pt x="1970" y="293"/>
                                    </a:lnTo>
                                    <a:lnTo>
                                      <a:pt x="1970" y="440"/>
                                    </a:lnTo>
                                    <a:lnTo>
                                      <a:pt x="1755" y="440"/>
                                    </a:lnTo>
                                    <a:lnTo>
                                      <a:pt x="1755" y="293"/>
                                    </a:lnTo>
                                    <a:close/>
                                    <a:moveTo>
                                      <a:pt x="2004" y="282"/>
                                    </a:moveTo>
                                    <a:lnTo>
                                      <a:pt x="2219" y="282"/>
                                    </a:lnTo>
                                    <a:lnTo>
                                      <a:pt x="2219" y="440"/>
                                    </a:lnTo>
                                    <a:lnTo>
                                      <a:pt x="2004" y="440"/>
                                    </a:lnTo>
                                    <a:lnTo>
                                      <a:pt x="2004" y="282"/>
                                    </a:lnTo>
                                    <a:close/>
                                    <a:moveTo>
                                      <a:pt x="2253" y="33"/>
                                    </a:moveTo>
                                    <a:lnTo>
                                      <a:pt x="2469" y="33"/>
                                    </a:lnTo>
                                    <a:lnTo>
                                      <a:pt x="2469" y="180"/>
                                    </a:lnTo>
                                    <a:lnTo>
                                      <a:pt x="2253" y="180"/>
                                    </a:lnTo>
                                    <a:lnTo>
                                      <a:pt x="2253" y="33"/>
                                    </a:lnTo>
                                    <a:close/>
                                    <a:moveTo>
                                      <a:pt x="2503" y="0"/>
                                    </a:moveTo>
                                    <a:lnTo>
                                      <a:pt x="2718" y="0"/>
                                    </a:lnTo>
                                    <a:lnTo>
                                      <a:pt x="2718" y="192"/>
                                    </a:lnTo>
                                    <a:lnTo>
                                      <a:pt x="2503" y="192"/>
                                    </a:lnTo>
                                    <a:lnTo>
                                      <a:pt x="2503" y="0"/>
                                    </a:lnTo>
                                    <a:close/>
                                    <a:moveTo>
                                      <a:pt x="2763" y="146"/>
                                    </a:moveTo>
                                    <a:lnTo>
                                      <a:pt x="2978" y="146"/>
                                    </a:lnTo>
                                    <a:lnTo>
                                      <a:pt x="2978" y="293"/>
                                    </a:lnTo>
                                    <a:lnTo>
                                      <a:pt x="2763" y="293"/>
                                    </a:lnTo>
                                    <a:lnTo>
                                      <a:pt x="2763" y="146"/>
                                    </a:lnTo>
                                    <a:close/>
                                    <a:moveTo>
                                      <a:pt x="3012" y="248"/>
                                    </a:moveTo>
                                    <a:lnTo>
                                      <a:pt x="3227" y="248"/>
                                    </a:lnTo>
                                    <a:lnTo>
                                      <a:pt x="3227" y="372"/>
                                    </a:lnTo>
                                    <a:lnTo>
                                      <a:pt x="3012" y="372"/>
                                    </a:lnTo>
                                    <a:lnTo>
                                      <a:pt x="3012" y="248"/>
                                    </a:lnTo>
                                    <a:close/>
                                    <a:moveTo>
                                      <a:pt x="3261" y="339"/>
                                    </a:moveTo>
                                    <a:lnTo>
                                      <a:pt x="3476" y="339"/>
                                    </a:lnTo>
                                    <a:lnTo>
                                      <a:pt x="3476" y="418"/>
                                    </a:lnTo>
                                    <a:lnTo>
                                      <a:pt x="3261" y="418"/>
                                    </a:lnTo>
                                    <a:lnTo>
                                      <a:pt x="3261" y="339"/>
                                    </a:lnTo>
                                    <a:close/>
                                    <a:moveTo>
                                      <a:pt x="3510" y="372"/>
                                    </a:moveTo>
                                    <a:lnTo>
                                      <a:pt x="3725" y="372"/>
                                    </a:lnTo>
                                    <a:lnTo>
                                      <a:pt x="3725" y="452"/>
                                    </a:lnTo>
                                    <a:lnTo>
                                      <a:pt x="3510" y="452"/>
                                    </a:lnTo>
                                    <a:lnTo>
                                      <a:pt x="3510" y="372"/>
                                    </a:lnTo>
                                    <a:close/>
                                    <a:moveTo>
                                      <a:pt x="3759" y="372"/>
                                    </a:moveTo>
                                    <a:lnTo>
                                      <a:pt x="3974" y="372"/>
                                    </a:lnTo>
                                    <a:lnTo>
                                      <a:pt x="3974" y="452"/>
                                    </a:lnTo>
                                    <a:lnTo>
                                      <a:pt x="3759" y="452"/>
                                    </a:lnTo>
                                    <a:lnTo>
                                      <a:pt x="3759" y="372"/>
                                    </a:lnTo>
                                    <a:close/>
                                  </a:path>
                                </a:pathLst>
                              </a:custGeom>
                              <a:solidFill>
                                <a:srgbClr val="623B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78"/>
                            <wps:cNvSpPr>
                              <a:spLocks noEditPoints="1"/>
                            </wps:cNvSpPr>
                            <wps:spPr bwMode="auto">
                              <a:xfrm>
                                <a:off x="420370" y="972024"/>
                                <a:ext cx="2681605" cy="1148080"/>
                              </a:xfrm>
                              <a:custGeom>
                                <a:avLst/>
                                <a:gdLst>
                                  <a:gd name="T0" fmla="*/ 215 w 4223"/>
                                  <a:gd name="T1" fmla="*/ 1718 h 1808"/>
                                  <a:gd name="T2" fmla="*/ 0 w 4223"/>
                                  <a:gd name="T3" fmla="*/ 1808 h 1808"/>
                                  <a:gd name="T4" fmla="*/ 249 w 4223"/>
                                  <a:gd name="T5" fmla="*/ 1684 h 1808"/>
                                  <a:gd name="T6" fmla="*/ 476 w 4223"/>
                                  <a:gd name="T7" fmla="*/ 1797 h 1808"/>
                                  <a:gd name="T8" fmla="*/ 249 w 4223"/>
                                  <a:gd name="T9" fmla="*/ 1684 h 1808"/>
                                  <a:gd name="T10" fmla="*/ 725 w 4223"/>
                                  <a:gd name="T11" fmla="*/ 1639 h 1808"/>
                                  <a:gd name="T12" fmla="*/ 510 w 4223"/>
                                  <a:gd name="T13" fmla="*/ 1763 h 1808"/>
                                  <a:gd name="T14" fmla="*/ 759 w 4223"/>
                                  <a:gd name="T15" fmla="*/ 1424 h 1808"/>
                                  <a:gd name="T16" fmla="*/ 974 w 4223"/>
                                  <a:gd name="T17" fmla="*/ 1582 h 1808"/>
                                  <a:gd name="T18" fmla="*/ 759 w 4223"/>
                                  <a:gd name="T19" fmla="*/ 1424 h 1808"/>
                                  <a:gd name="T20" fmla="*/ 1223 w 4223"/>
                                  <a:gd name="T21" fmla="*/ 1232 h 1808"/>
                                  <a:gd name="T22" fmla="*/ 1008 w 4223"/>
                                  <a:gd name="T23" fmla="*/ 1424 h 1808"/>
                                  <a:gd name="T24" fmla="*/ 1257 w 4223"/>
                                  <a:gd name="T25" fmla="*/ 1085 h 1808"/>
                                  <a:gd name="T26" fmla="*/ 1472 w 4223"/>
                                  <a:gd name="T27" fmla="*/ 1311 h 1808"/>
                                  <a:gd name="T28" fmla="*/ 1257 w 4223"/>
                                  <a:gd name="T29" fmla="*/ 1085 h 1808"/>
                                  <a:gd name="T30" fmla="*/ 1721 w 4223"/>
                                  <a:gd name="T31" fmla="*/ 848 h 1808"/>
                                  <a:gd name="T32" fmla="*/ 1506 w 4223"/>
                                  <a:gd name="T33" fmla="*/ 1107 h 1808"/>
                                  <a:gd name="T34" fmla="*/ 1755 w 4223"/>
                                  <a:gd name="T35" fmla="*/ 701 h 1808"/>
                                  <a:gd name="T36" fmla="*/ 1970 w 4223"/>
                                  <a:gd name="T37" fmla="*/ 994 h 1808"/>
                                  <a:gd name="T38" fmla="*/ 1755 w 4223"/>
                                  <a:gd name="T39" fmla="*/ 701 h 1808"/>
                                  <a:gd name="T40" fmla="*/ 2219 w 4223"/>
                                  <a:gd name="T41" fmla="*/ 418 h 1808"/>
                                  <a:gd name="T42" fmla="*/ 2004 w 4223"/>
                                  <a:gd name="T43" fmla="*/ 802 h 1808"/>
                                  <a:gd name="T44" fmla="*/ 2253 w 4223"/>
                                  <a:gd name="T45" fmla="*/ 373 h 1808"/>
                                  <a:gd name="T46" fmla="*/ 2468 w 4223"/>
                                  <a:gd name="T47" fmla="*/ 791 h 1808"/>
                                  <a:gd name="T48" fmla="*/ 2253 w 4223"/>
                                  <a:gd name="T49" fmla="*/ 373 h 1808"/>
                                  <a:gd name="T50" fmla="*/ 2718 w 4223"/>
                                  <a:gd name="T51" fmla="*/ 11 h 1808"/>
                                  <a:gd name="T52" fmla="*/ 2502 w 4223"/>
                                  <a:gd name="T53" fmla="*/ 542 h 1808"/>
                                  <a:gd name="T54" fmla="*/ 2752 w 4223"/>
                                  <a:gd name="T55" fmla="*/ 0 h 1808"/>
                                  <a:gd name="T56" fmla="*/ 2967 w 4223"/>
                                  <a:gd name="T57" fmla="*/ 509 h 1808"/>
                                  <a:gd name="T58" fmla="*/ 2752 w 4223"/>
                                  <a:gd name="T59" fmla="*/ 0 h 1808"/>
                                  <a:gd name="T60" fmla="*/ 3227 w 4223"/>
                                  <a:gd name="T61" fmla="*/ 158 h 1808"/>
                                  <a:gd name="T62" fmla="*/ 3012 w 4223"/>
                                  <a:gd name="T63" fmla="*/ 655 h 1808"/>
                                  <a:gd name="T64" fmla="*/ 3261 w 4223"/>
                                  <a:gd name="T65" fmla="*/ 384 h 1808"/>
                                  <a:gd name="T66" fmla="*/ 3476 w 4223"/>
                                  <a:gd name="T67" fmla="*/ 757 h 1808"/>
                                  <a:gd name="T68" fmla="*/ 3261 w 4223"/>
                                  <a:gd name="T69" fmla="*/ 384 h 1808"/>
                                  <a:gd name="T70" fmla="*/ 3725 w 4223"/>
                                  <a:gd name="T71" fmla="*/ 497 h 1808"/>
                                  <a:gd name="T72" fmla="*/ 3510 w 4223"/>
                                  <a:gd name="T73" fmla="*/ 848 h 1808"/>
                                  <a:gd name="T74" fmla="*/ 3759 w 4223"/>
                                  <a:gd name="T75" fmla="*/ 531 h 1808"/>
                                  <a:gd name="T76" fmla="*/ 3974 w 4223"/>
                                  <a:gd name="T77" fmla="*/ 881 h 1808"/>
                                  <a:gd name="T78" fmla="*/ 3759 w 4223"/>
                                  <a:gd name="T79" fmla="*/ 531 h 1808"/>
                                  <a:gd name="T80" fmla="*/ 4223 w 4223"/>
                                  <a:gd name="T81" fmla="*/ 531 h 1808"/>
                                  <a:gd name="T82" fmla="*/ 4008 w 4223"/>
                                  <a:gd name="T83" fmla="*/ 881 h 1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1808">
                                    <a:moveTo>
                                      <a:pt x="0" y="1718"/>
                                    </a:moveTo>
                                    <a:lnTo>
                                      <a:pt x="215" y="1718"/>
                                    </a:lnTo>
                                    <a:lnTo>
                                      <a:pt x="215" y="1808"/>
                                    </a:lnTo>
                                    <a:lnTo>
                                      <a:pt x="0" y="1808"/>
                                    </a:lnTo>
                                    <a:lnTo>
                                      <a:pt x="0" y="1718"/>
                                    </a:lnTo>
                                    <a:close/>
                                    <a:moveTo>
                                      <a:pt x="249" y="1684"/>
                                    </a:moveTo>
                                    <a:lnTo>
                                      <a:pt x="476" y="1684"/>
                                    </a:lnTo>
                                    <a:lnTo>
                                      <a:pt x="476" y="1797"/>
                                    </a:lnTo>
                                    <a:lnTo>
                                      <a:pt x="249" y="1797"/>
                                    </a:lnTo>
                                    <a:lnTo>
                                      <a:pt x="249" y="1684"/>
                                    </a:lnTo>
                                    <a:close/>
                                    <a:moveTo>
                                      <a:pt x="510" y="1639"/>
                                    </a:moveTo>
                                    <a:lnTo>
                                      <a:pt x="725" y="1639"/>
                                    </a:lnTo>
                                    <a:lnTo>
                                      <a:pt x="725" y="1763"/>
                                    </a:lnTo>
                                    <a:lnTo>
                                      <a:pt x="510" y="1763"/>
                                    </a:lnTo>
                                    <a:lnTo>
                                      <a:pt x="510" y="1639"/>
                                    </a:lnTo>
                                    <a:close/>
                                    <a:moveTo>
                                      <a:pt x="759" y="1424"/>
                                    </a:moveTo>
                                    <a:lnTo>
                                      <a:pt x="974" y="1424"/>
                                    </a:lnTo>
                                    <a:lnTo>
                                      <a:pt x="974" y="1582"/>
                                    </a:lnTo>
                                    <a:lnTo>
                                      <a:pt x="759" y="1582"/>
                                    </a:lnTo>
                                    <a:lnTo>
                                      <a:pt x="759" y="1424"/>
                                    </a:lnTo>
                                    <a:close/>
                                    <a:moveTo>
                                      <a:pt x="1008" y="1232"/>
                                    </a:moveTo>
                                    <a:lnTo>
                                      <a:pt x="1223" y="1232"/>
                                    </a:lnTo>
                                    <a:lnTo>
                                      <a:pt x="1223" y="1424"/>
                                    </a:lnTo>
                                    <a:lnTo>
                                      <a:pt x="1008" y="1424"/>
                                    </a:lnTo>
                                    <a:lnTo>
                                      <a:pt x="1008" y="1232"/>
                                    </a:lnTo>
                                    <a:close/>
                                    <a:moveTo>
                                      <a:pt x="1257" y="1085"/>
                                    </a:moveTo>
                                    <a:lnTo>
                                      <a:pt x="1472" y="1085"/>
                                    </a:lnTo>
                                    <a:lnTo>
                                      <a:pt x="1472" y="1311"/>
                                    </a:lnTo>
                                    <a:lnTo>
                                      <a:pt x="1257" y="1311"/>
                                    </a:lnTo>
                                    <a:lnTo>
                                      <a:pt x="1257" y="1085"/>
                                    </a:lnTo>
                                    <a:close/>
                                    <a:moveTo>
                                      <a:pt x="1506" y="848"/>
                                    </a:moveTo>
                                    <a:lnTo>
                                      <a:pt x="1721" y="848"/>
                                    </a:lnTo>
                                    <a:lnTo>
                                      <a:pt x="1721" y="1107"/>
                                    </a:lnTo>
                                    <a:lnTo>
                                      <a:pt x="1506" y="1107"/>
                                    </a:lnTo>
                                    <a:lnTo>
                                      <a:pt x="1506" y="848"/>
                                    </a:lnTo>
                                    <a:close/>
                                    <a:moveTo>
                                      <a:pt x="1755" y="701"/>
                                    </a:moveTo>
                                    <a:lnTo>
                                      <a:pt x="1970" y="701"/>
                                    </a:lnTo>
                                    <a:lnTo>
                                      <a:pt x="1970" y="994"/>
                                    </a:lnTo>
                                    <a:lnTo>
                                      <a:pt x="1755" y="994"/>
                                    </a:lnTo>
                                    <a:lnTo>
                                      <a:pt x="1755" y="701"/>
                                    </a:lnTo>
                                    <a:close/>
                                    <a:moveTo>
                                      <a:pt x="2004" y="418"/>
                                    </a:moveTo>
                                    <a:lnTo>
                                      <a:pt x="2219" y="418"/>
                                    </a:lnTo>
                                    <a:lnTo>
                                      <a:pt x="2219" y="802"/>
                                    </a:lnTo>
                                    <a:lnTo>
                                      <a:pt x="2004" y="802"/>
                                    </a:lnTo>
                                    <a:lnTo>
                                      <a:pt x="2004" y="418"/>
                                    </a:lnTo>
                                    <a:close/>
                                    <a:moveTo>
                                      <a:pt x="2253" y="373"/>
                                    </a:moveTo>
                                    <a:lnTo>
                                      <a:pt x="2468" y="373"/>
                                    </a:lnTo>
                                    <a:lnTo>
                                      <a:pt x="2468" y="791"/>
                                    </a:lnTo>
                                    <a:lnTo>
                                      <a:pt x="2253" y="791"/>
                                    </a:lnTo>
                                    <a:lnTo>
                                      <a:pt x="2253" y="373"/>
                                    </a:lnTo>
                                    <a:close/>
                                    <a:moveTo>
                                      <a:pt x="2502" y="11"/>
                                    </a:moveTo>
                                    <a:lnTo>
                                      <a:pt x="2718" y="11"/>
                                    </a:lnTo>
                                    <a:lnTo>
                                      <a:pt x="2718" y="542"/>
                                    </a:lnTo>
                                    <a:lnTo>
                                      <a:pt x="2502" y="542"/>
                                    </a:lnTo>
                                    <a:lnTo>
                                      <a:pt x="2502" y="11"/>
                                    </a:lnTo>
                                    <a:close/>
                                    <a:moveTo>
                                      <a:pt x="2752" y="0"/>
                                    </a:moveTo>
                                    <a:lnTo>
                                      <a:pt x="2967" y="0"/>
                                    </a:lnTo>
                                    <a:lnTo>
                                      <a:pt x="2967" y="509"/>
                                    </a:lnTo>
                                    <a:lnTo>
                                      <a:pt x="2752" y="509"/>
                                    </a:lnTo>
                                    <a:lnTo>
                                      <a:pt x="2752" y="0"/>
                                    </a:lnTo>
                                    <a:close/>
                                    <a:moveTo>
                                      <a:pt x="3012" y="158"/>
                                    </a:moveTo>
                                    <a:lnTo>
                                      <a:pt x="3227" y="158"/>
                                    </a:lnTo>
                                    <a:lnTo>
                                      <a:pt x="3227" y="655"/>
                                    </a:lnTo>
                                    <a:lnTo>
                                      <a:pt x="3012" y="655"/>
                                    </a:lnTo>
                                    <a:lnTo>
                                      <a:pt x="3012" y="158"/>
                                    </a:lnTo>
                                    <a:close/>
                                    <a:moveTo>
                                      <a:pt x="3261" y="384"/>
                                    </a:moveTo>
                                    <a:lnTo>
                                      <a:pt x="3476" y="384"/>
                                    </a:lnTo>
                                    <a:lnTo>
                                      <a:pt x="3476" y="757"/>
                                    </a:lnTo>
                                    <a:lnTo>
                                      <a:pt x="3261" y="757"/>
                                    </a:lnTo>
                                    <a:lnTo>
                                      <a:pt x="3261" y="384"/>
                                    </a:lnTo>
                                    <a:close/>
                                    <a:moveTo>
                                      <a:pt x="3510" y="497"/>
                                    </a:moveTo>
                                    <a:lnTo>
                                      <a:pt x="3725" y="497"/>
                                    </a:lnTo>
                                    <a:lnTo>
                                      <a:pt x="3725" y="848"/>
                                    </a:lnTo>
                                    <a:lnTo>
                                      <a:pt x="3510" y="848"/>
                                    </a:lnTo>
                                    <a:lnTo>
                                      <a:pt x="3510" y="497"/>
                                    </a:lnTo>
                                    <a:close/>
                                    <a:moveTo>
                                      <a:pt x="3759" y="531"/>
                                    </a:moveTo>
                                    <a:lnTo>
                                      <a:pt x="3974" y="531"/>
                                    </a:lnTo>
                                    <a:lnTo>
                                      <a:pt x="3974" y="881"/>
                                    </a:lnTo>
                                    <a:lnTo>
                                      <a:pt x="3759" y="881"/>
                                    </a:lnTo>
                                    <a:lnTo>
                                      <a:pt x="3759" y="531"/>
                                    </a:lnTo>
                                    <a:close/>
                                    <a:moveTo>
                                      <a:pt x="4008" y="531"/>
                                    </a:moveTo>
                                    <a:lnTo>
                                      <a:pt x="4223" y="531"/>
                                    </a:lnTo>
                                    <a:lnTo>
                                      <a:pt x="4223" y="881"/>
                                    </a:lnTo>
                                    <a:lnTo>
                                      <a:pt x="4008" y="881"/>
                                    </a:lnTo>
                                    <a:lnTo>
                                      <a:pt x="4008" y="531"/>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9"/>
                            <wps:cNvSpPr>
                              <a:spLocks noEditPoints="1"/>
                            </wps:cNvSpPr>
                            <wps:spPr bwMode="auto">
                              <a:xfrm>
                                <a:off x="1060450" y="821690"/>
                                <a:ext cx="2041525" cy="925830"/>
                              </a:xfrm>
                              <a:custGeom>
                                <a:avLst/>
                                <a:gdLst>
                                  <a:gd name="T0" fmla="*/ 215 w 3215"/>
                                  <a:gd name="T1" fmla="*/ 1446 h 1458"/>
                                  <a:gd name="T2" fmla="*/ 0 w 3215"/>
                                  <a:gd name="T3" fmla="*/ 1458 h 1458"/>
                                  <a:gd name="T4" fmla="*/ 249 w 3215"/>
                                  <a:gd name="T5" fmla="*/ 1300 h 1458"/>
                                  <a:gd name="T6" fmla="*/ 464 w 3215"/>
                                  <a:gd name="T7" fmla="*/ 1311 h 1458"/>
                                  <a:gd name="T8" fmla="*/ 249 w 3215"/>
                                  <a:gd name="T9" fmla="*/ 1300 h 1458"/>
                                  <a:gd name="T10" fmla="*/ 713 w 3215"/>
                                  <a:gd name="T11" fmla="*/ 1062 h 1458"/>
                                  <a:gd name="T12" fmla="*/ 498 w 3215"/>
                                  <a:gd name="T13" fmla="*/ 1074 h 1458"/>
                                  <a:gd name="T14" fmla="*/ 747 w 3215"/>
                                  <a:gd name="T15" fmla="*/ 915 h 1458"/>
                                  <a:gd name="T16" fmla="*/ 962 w 3215"/>
                                  <a:gd name="T17" fmla="*/ 927 h 1458"/>
                                  <a:gd name="T18" fmla="*/ 747 w 3215"/>
                                  <a:gd name="T19" fmla="*/ 915 h 1458"/>
                                  <a:gd name="T20" fmla="*/ 1211 w 3215"/>
                                  <a:gd name="T21" fmla="*/ 599 h 1458"/>
                                  <a:gd name="T22" fmla="*/ 996 w 3215"/>
                                  <a:gd name="T23" fmla="*/ 644 h 1458"/>
                                  <a:gd name="T24" fmla="*/ 1245 w 3215"/>
                                  <a:gd name="T25" fmla="*/ 542 h 1458"/>
                                  <a:gd name="T26" fmla="*/ 1460 w 3215"/>
                                  <a:gd name="T27" fmla="*/ 599 h 1458"/>
                                  <a:gd name="T28" fmla="*/ 1245 w 3215"/>
                                  <a:gd name="T29" fmla="*/ 542 h 1458"/>
                                  <a:gd name="T30" fmla="*/ 1710 w 3215"/>
                                  <a:gd name="T31" fmla="*/ 181 h 1458"/>
                                  <a:gd name="T32" fmla="*/ 1494 w 3215"/>
                                  <a:gd name="T33" fmla="*/ 237 h 1458"/>
                                  <a:gd name="T34" fmla="*/ 1744 w 3215"/>
                                  <a:gd name="T35" fmla="*/ 79 h 1458"/>
                                  <a:gd name="T36" fmla="*/ 1959 w 3215"/>
                                  <a:gd name="T37" fmla="*/ 226 h 1458"/>
                                  <a:gd name="T38" fmla="*/ 1744 w 3215"/>
                                  <a:gd name="T39" fmla="*/ 79 h 1458"/>
                                  <a:gd name="T40" fmla="*/ 2219 w 3215"/>
                                  <a:gd name="T41" fmla="*/ 181 h 1458"/>
                                  <a:gd name="T42" fmla="*/ 2004 w 3215"/>
                                  <a:gd name="T43" fmla="*/ 384 h 1458"/>
                                  <a:gd name="T44" fmla="*/ 2253 w 3215"/>
                                  <a:gd name="T45" fmla="*/ 113 h 1458"/>
                                  <a:gd name="T46" fmla="*/ 2468 w 3215"/>
                                  <a:gd name="T47" fmla="*/ 610 h 1458"/>
                                  <a:gd name="T48" fmla="*/ 2253 w 3215"/>
                                  <a:gd name="T49" fmla="*/ 113 h 1458"/>
                                  <a:gd name="T50" fmla="*/ 2717 w 3215"/>
                                  <a:gd name="T51" fmla="*/ 102 h 1458"/>
                                  <a:gd name="T52" fmla="*/ 2502 w 3215"/>
                                  <a:gd name="T53" fmla="*/ 723 h 1458"/>
                                  <a:gd name="T54" fmla="*/ 2751 w 3215"/>
                                  <a:gd name="T55" fmla="*/ 0 h 1458"/>
                                  <a:gd name="T56" fmla="*/ 2966 w 3215"/>
                                  <a:gd name="T57" fmla="*/ 757 h 1458"/>
                                  <a:gd name="T58" fmla="*/ 2751 w 3215"/>
                                  <a:gd name="T59" fmla="*/ 0 h 1458"/>
                                  <a:gd name="T60" fmla="*/ 3215 w 3215"/>
                                  <a:gd name="T61" fmla="*/ 0 h 1458"/>
                                  <a:gd name="T62" fmla="*/ 3000 w 3215"/>
                                  <a:gd name="T63" fmla="*/ 757 h 1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5" h="1458">
                                    <a:moveTo>
                                      <a:pt x="0" y="1446"/>
                                    </a:moveTo>
                                    <a:lnTo>
                                      <a:pt x="215" y="1446"/>
                                    </a:lnTo>
                                    <a:lnTo>
                                      <a:pt x="215" y="1458"/>
                                    </a:lnTo>
                                    <a:lnTo>
                                      <a:pt x="0" y="1458"/>
                                    </a:lnTo>
                                    <a:lnTo>
                                      <a:pt x="0" y="1446"/>
                                    </a:lnTo>
                                    <a:close/>
                                    <a:moveTo>
                                      <a:pt x="249" y="1300"/>
                                    </a:moveTo>
                                    <a:lnTo>
                                      <a:pt x="464" y="1300"/>
                                    </a:lnTo>
                                    <a:lnTo>
                                      <a:pt x="464" y="1311"/>
                                    </a:lnTo>
                                    <a:lnTo>
                                      <a:pt x="249" y="1311"/>
                                    </a:lnTo>
                                    <a:lnTo>
                                      <a:pt x="249" y="1300"/>
                                    </a:lnTo>
                                    <a:close/>
                                    <a:moveTo>
                                      <a:pt x="498" y="1062"/>
                                    </a:moveTo>
                                    <a:lnTo>
                                      <a:pt x="713" y="1062"/>
                                    </a:lnTo>
                                    <a:lnTo>
                                      <a:pt x="713" y="1074"/>
                                    </a:lnTo>
                                    <a:lnTo>
                                      <a:pt x="498" y="1074"/>
                                    </a:lnTo>
                                    <a:lnTo>
                                      <a:pt x="498" y="1062"/>
                                    </a:lnTo>
                                    <a:close/>
                                    <a:moveTo>
                                      <a:pt x="747" y="915"/>
                                    </a:moveTo>
                                    <a:lnTo>
                                      <a:pt x="962" y="915"/>
                                    </a:lnTo>
                                    <a:lnTo>
                                      <a:pt x="962" y="927"/>
                                    </a:lnTo>
                                    <a:lnTo>
                                      <a:pt x="747" y="927"/>
                                    </a:lnTo>
                                    <a:lnTo>
                                      <a:pt x="747" y="915"/>
                                    </a:lnTo>
                                    <a:close/>
                                    <a:moveTo>
                                      <a:pt x="996" y="599"/>
                                    </a:moveTo>
                                    <a:lnTo>
                                      <a:pt x="1211" y="599"/>
                                    </a:lnTo>
                                    <a:lnTo>
                                      <a:pt x="1211" y="644"/>
                                    </a:lnTo>
                                    <a:lnTo>
                                      <a:pt x="996" y="644"/>
                                    </a:lnTo>
                                    <a:lnTo>
                                      <a:pt x="996" y="599"/>
                                    </a:lnTo>
                                    <a:close/>
                                    <a:moveTo>
                                      <a:pt x="1245" y="542"/>
                                    </a:moveTo>
                                    <a:lnTo>
                                      <a:pt x="1460" y="542"/>
                                    </a:lnTo>
                                    <a:lnTo>
                                      <a:pt x="1460" y="599"/>
                                    </a:lnTo>
                                    <a:lnTo>
                                      <a:pt x="1245" y="599"/>
                                    </a:lnTo>
                                    <a:lnTo>
                                      <a:pt x="1245" y="542"/>
                                    </a:lnTo>
                                    <a:close/>
                                    <a:moveTo>
                                      <a:pt x="1494" y="181"/>
                                    </a:moveTo>
                                    <a:lnTo>
                                      <a:pt x="1710" y="181"/>
                                    </a:lnTo>
                                    <a:lnTo>
                                      <a:pt x="1710" y="237"/>
                                    </a:lnTo>
                                    <a:lnTo>
                                      <a:pt x="1494" y="237"/>
                                    </a:lnTo>
                                    <a:lnTo>
                                      <a:pt x="1494" y="181"/>
                                    </a:lnTo>
                                    <a:close/>
                                    <a:moveTo>
                                      <a:pt x="1744" y="79"/>
                                    </a:moveTo>
                                    <a:lnTo>
                                      <a:pt x="1959" y="79"/>
                                    </a:lnTo>
                                    <a:lnTo>
                                      <a:pt x="1959" y="226"/>
                                    </a:lnTo>
                                    <a:lnTo>
                                      <a:pt x="1744" y="226"/>
                                    </a:lnTo>
                                    <a:lnTo>
                                      <a:pt x="1744" y="79"/>
                                    </a:lnTo>
                                    <a:close/>
                                    <a:moveTo>
                                      <a:pt x="2004" y="181"/>
                                    </a:moveTo>
                                    <a:lnTo>
                                      <a:pt x="2219" y="181"/>
                                    </a:lnTo>
                                    <a:lnTo>
                                      <a:pt x="2219" y="384"/>
                                    </a:lnTo>
                                    <a:lnTo>
                                      <a:pt x="2004" y="384"/>
                                    </a:lnTo>
                                    <a:lnTo>
                                      <a:pt x="2004" y="181"/>
                                    </a:lnTo>
                                    <a:close/>
                                    <a:moveTo>
                                      <a:pt x="2253" y="113"/>
                                    </a:moveTo>
                                    <a:lnTo>
                                      <a:pt x="2468" y="113"/>
                                    </a:lnTo>
                                    <a:lnTo>
                                      <a:pt x="2468" y="610"/>
                                    </a:lnTo>
                                    <a:lnTo>
                                      <a:pt x="2253" y="610"/>
                                    </a:lnTo>
                                    <a:lnTo>
                                      <a:pt x="2253" y="113"/>
                                    </a:lnTo>
                                    <a:close/>
                                    <a:moveTo>
                                      <a:pt x="2502" y="102"/>
                                    </a:moveTo>
                                    <a:lnTo>
                                      <a:pt x="2717" y="102"/>
                                    </a:lnTo>
                                    <a:lnTo>
                                      <a:pt x="2717" y="723"/>
                                    </a:lnTo>
                                    <a:lnTo>
                                      <a:pt x="2502" y="723"/>
                                    </a:lnTo>
                                    <a:lnTo>
                                      <a:pt x="2502" y="102"/>
                                    </a:lnTo>
                                    <a:close/>
                                    <a:moveTo>
                                      <a:pt x="2751" y="0"/>
                                    </a:moveTo>
                                    <a:lnTo>
                                      <a:pt x="2966" y="0"/>
                                    </a:lnTo>
                                    <a:lnTo>
                                      <a:pt x="2966" y="757"/>
                                    </a:lnTo>
                                    <a:lnTo>
                                      <a:pt x="2751" y="757"/>
                                    </a:lnTo>
                                    <a:lnTo>
                                      <a:pt x="2751" y="0"/>
                                    </a:lnTo>
                                    <a:close/>
                                    <a:moveTo>
                                      <a:pt x="3000" y="0"/>
                                    </a:moveTo>
                                    <a:lnTo>
                                      <a:pt x="3215" y="0"/>
                                    </a:lnTo>
                                    <a:lnTo>
                                      <a:pt x="3215" y="757"/>
                                    </a:lnTo>
                                    <a:lnTo>
                                      <a:pt x="3000" y="757"/>
                                    </a:lnTo>
                                    <a:lnTo>
                                      <a:pt x="30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0"/>
                            <wps:cNvSpPr>
                              <a:spLocks noEditPoints="1"/>
                            </wps:cNvSpPr>
                            <wps:spPr bwMode="auto">
                              <a:xfrm>
                                <a:off x="578485" y="606425"/>
                                <a:ext cx="2523490" cy="1428115"/>
                              </a:xfrm>
                              <a:custGeom>
                                <a:avLst/>
                                <a:gdLst>
                                  <a:gd name="T0" fmla="*/ 227 w 3974"/>
                                  <a:gd name="T1" fmla="*/ 2237 h 2249"/>
                                  <a:gd name="T2" fmla="*/ 0 w 3974"/>
                                  <a:gd name="T3" fmla="*/ 2249 h 2249"/>
                                  <a:gd name="T4" fmla="*/ 261 w 3974"/>
                                  <a:gd name="T5" fmla="*/ 2181 h 2249"/>
                                  <a:gd name="T6" fmla="*/ 476 w 3974"/>
                                  <a:gd name="T7" fmla="*/ 2204 h 2249"/>
                                  <a:gd name="T8" fmla="*/ 261 w 3974"/>
                                  <a:gd name="T9" fmla="*/ 2181 h 2249"/>
                                  <a:gd name="T10" fmla="*/ 725 w 3974"/>
                                  <a:gd name="T11" fmla="*/ 1978 h 2249"/>
                                  <a:gd name="T12" fmla="*/ 510 w 3974"/>
                                  <a:gd name="T13" fmla="*/ 1989 h 2249"/>
                                  <a:gd name="T14" fmla="*/ 759 w 3974"/>
                                  <a:gd name="T15" fmla="*/ 1763 h 2249"/>
                                  <a:gd name="T16" fmla="*/ 974 w 3974"/>
                                  <a:gd name="T17" fmla="*/ 1785 h 2249"/>
                                  <a:gd name="T18" fmla="*/ 759 w 3974"/>
                                  <a:gd name="T19" fmla="*/ 1763 h 2249"/>
                                  <a:gd name="T20" fmla="*/ 1223 w 3974"/>
                                  <a:gd name="T21" fmla="*/ 1605 h 2249"/>
                                  <a:gd name="T22" fmla="*/ 1008 w 3974"/>
                                  <a:gd name="T23" fmla="*/ 1639 h 2249"/>
                                  <a:gd name="T24" fmla="*/ 1257 w 3974"/>
                                  <a:gd name="T25" fmla="*/ 1322 h 2249"/>
                                  <a:gd name="T26" fmla="*/ 1472 w 3974"/>
                                  <a:gd name="T27" fmla="*/ 1401 h 2249"/>
                                  <a:gd name="T28" fmla="*/ 1257 w 3974"/>
                                  <a:gd name="T29" fmla="*/ 1322 h 2249"/>
                                  <a:gd name="T30" fmla="*/ 1721 w 3974"/>
                                  <a:gd name="T31" fmla="*/ 1164 h 2249"/>
                                  <a:gd name="T32" fmla="*/ 1506 w 3974"/>
                                  <a:gd name="T33" fmla="*/ 1254 h 2249"/>
                                  <a:gd name="T34" fmla="*/ 1755 w 3974"/>
                                  <a:gd name="T35" fmla="*/ 802 h 2249"/>
                                  <a:gd name="T36" fmla="*/ 1970 w 3974"/>
                                  <a:gd name="T37" fmla="*/ 938 h 2249"/>
                                  <a:gd name="T38" fmla="*/ 1755 w 3974"/>
                                  <a:gd name="T39" fmla="*/ 802 h 2249"/>
                                  <a:gd name="T40" fmla="*/ 2219 w 3974"/>
                                  <a:gd name="T41" fmla="*/ 746 h 2249"/>
                                  <a:gd name="T42" fmla="*/ 2004 w 3974"/>
                                  <a:gd name="T43" fmla="*/ 881 h 2249"/>
                                  <a:gd name="T44" fmla="*/ 2253 w 3974"/>
                                  <a:gd name="T45" fmla="*/ 362 h 2249"/>
                                  <a:gd name="T46" fmla="*/ 2469 w 3974"/>
                                  <a:gd name="T47" fmla="*/ 520 h 2249"/>
                                  <a:gd name="T48" fmla="*/ 2253 w 3974"/>
                                  <a:gd name="T49" fmla="*/ 362 h 2249"/>
                                  <a:gd name="T50" fmla="*/ 2718 w 3974"/>
                                  <a:gd name="T51" fmla="*/ 249 h 2249"/>
                                  <a:gd name="T52" fmla="*/ 2503 w 3974"/>
                                  <a:gd name="T53" fmla="*/ 418 h 2249"/>
                                  <a:gd name="T54" fmla="*/ 2763 w 3974"/>
                                  <a:gd name="T55" fmla="*/ 362 h 2249"/>
                                  <a:gd name="T56" fmla="*/ 2978 w 3974"/>
                                  <a:gd name="T57" fmla="*/ 520 h 2249"/>
                                  <a:gd name="T58" fmla="*/ 2763 w 3974"/>
                                  <a:gd name="T59" fmla="*/ 362 h 2249"/>
                                  <a:gd name="T60" fmla="*/ 3227 w 3974"/>
                                  <a:gd name="T61" fmla="*/ 260 h 2249"/>
                                  <a:gd name="T62" fmla="*/ 3012 w 3974"/>
                                  <a:gd name="T63" fmla="*/ 452 h 2249"/>
                                  <a:gd name="T64" fmla="*/ 3261 w 3974"/>
                                  <a:gd name="T65" fmla="*/ 90 h 2249"/>
                                  <a:gd name="T66" fmla="*/ 3476 w 3974"/>
                                  <a:gd name="T67" fmla="*/ 441 h 2249"/>
                                  <a:gd name="T68" fmla="*/ 3261 w 3974"/>
                                  <a:gd name="T69" fmla="*/ 90 h 2249"/>
                                  <a:gd name="T70" fmla="*/ 3725 w 3974"/>
                                  <a:gd name="T71" fmla="*/ 0 h 2249"/>
                                  <a:gd name="T72" fmla="*/ 3510 w 3974"/>
                                  <a:gd name="T73" fmla="*/ 339 h 2249"/>
                                  <a:gd name="T74" fmla="*/ 3759 w 3974"/>
                                  <a:gd name="T75" fmla="*/ 0 h 2249"/>
                                  <a:gd name="T76" fmla="*/ 3974 w 3974"/>
                                  <a:gd name="T77" fmla="*/ 339 h 2249"/>
                                  <a:gd name="T78" fmla="*/ 3759 w 3974"/>
                                  <a:gd name="T79" fmla="*/ 0 h 2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74" h="2249">
                                    <a:moveTo>
                                      <a:pt x="0" y="2237"/>
                                    </a:moveTo>
                                    <a:lnTo>
                                      <a:pt x="227" y="2237"/>
                                    </a:lnTo>
                                    <a:lnTo>
                                      <a:pt x="227" y="2249"/>
                                    </a:lnTo>
                                    <a:lnTo>
                                      <a:pt x="0" y="2249"/>
                                    </a:lnTo>
                                    <a:lnTo>
                                      <a:pt x="0" y="2237"/>
                                    </a:lnTo>
                                    <a:close/>
                                    <a:moveTo>
                                      <a:pt x="261" y="2181"/>
                                    </a:moveTo>
                                    <a:lnTo>
                                      <a:pt x="476" y="2181"/>
                                    </a:lnTo>
                                    <a:lnTo>
                                      <a:pt x="476" y="2204"/>
                                    </a:lnTo>
                                    <a:lnTo>
                                      <a:pt x="261" y="2204"/>
                                    </a:lnTo>
                                    <a:lnTo>
                                      <a:pt x="261" y="2181"/>
                                    </a:lnTo>
                                    <a:close/>
                                    <a:moveTo>
                                      <a:pt x="510" y="1978"/>
                                    </a:moveTo>
                                    <a:lnTo>
                                      <a:pt x="725" y="1978"/>
                                    </a:lnTo>
                                    <a:lnTo>
                                      <a:pt x="725" y="1989"/>
                                    </a:lnTo>
                                    <a:lnTo>
                                      <a:pt x="510" y="1989"/>
                                    </a:lnTo>
                                    <a:lnTo>
                                      <a:pt x="510" y="1978"/>
                                    </a:lnTo>
                                    <a:close/>
                                    <a:moveTo>
                                      <a:pt x="759" y="1763"/>
                                    </a:moveTo>
                                    <a:lnTo>
                                      <a:pt x="974" y="1763"/>
                                    </a:lnTo>
                                    <a:lnTo>
                                      <a:pt x="974" y="1785"/>
                                    </a:lnTo>
                                    <a:lnTo>
                                      <a:pt x="759" y="1785"/>
                                    </a:lnTo>
                                    <a:lnTo>
                                      <a:pt x="759" y="1763"/>
                                    </a:lnTo>
                                    <a:close/>
                                    <a:moveTo>
                                      <a:pt x="1008" y="1605"/>
                                    </a:moveTo>
                                    <a:lnTo>
                                      <a:pt x="1223" y="1605"/>
                                    </a:lnTo>
                                    <a:lnTo>
                                      <a:pt x="1223" y="1639"/>
                                    </a:lnTo>
                                    <a:lnTo>
                                      <a:pt x="1008" y="1639"/>
                                    </a:lnTo>
                                    <a:lnTo>
                                      <a:pt x="1008" y="1605"/>
                                    </a:lnTo>
                                    <a:close/>
                                    <a:moveTo>
                                      <a:pt x="1257" y="1322"/>
                                    </a:moveTo>
                                    <a:lnTo>
                                      <a:pt x="1472" y="1322"/>
                                    </a:lnTo>
                                    <a:lnTo>
                                      <a:pt x="1472" y="1401"/>
                                    </a:lnTo>
                                    <a:lnTo>
                                      <a:pt x="1257" y="1401"/>
                                    </a:lnTo>
                                    <a:lnTo>
                                      <a:pt x="1257" y="1322"/>
                                    </a:lnTo>
                                    <a:close/>
                                    <a:moveTo>
                                      <a:pt x="1506" y="1164"/>
                                    </a:moveTo>
                                    <a:lnTo>
                                      <a:pt x="1721" y="1164"/>
                                    </a:lnTo>
                                    <a:lnTo>
                                      <a:pt x="1721" y="1254"/>
                                    </a:lnTo>
                                    <a:lnTo>
                                      <a:pt x="1506" y="1254"/>
                                    </a:lnTo>
                                    <a:lnTo>
                                      <a:pt x="1506" y="1164"/>
                                    </a:lnTo>
                                    <a:close/>
                                    <a:moveTo>
                                      <a:pt x="1755" y="802"/>
                                    </a:moveTo>
                                    <a:lnTo>
                                      <a:pt x="1970" y="802"/>
                                    </a:lnTo>
                                    <a:lnTo>
                                      <a:pt x="1970" y="938"/>
                                    </a:lnTo>
                                    <a:lnTo>
                                      <a:pt x="1755" y="938"/>
                                    </a:lnTo>
                                    <a:lnTo>
                                      <a:pt x="1755" y="802"/>
                                    </a:lnTo>
                                    <a:close/>
                                    <a:moveTo>
                                      <a:pt x="2004" y="746"/>
                                    </a:moveTo>
                                    <a:lnTo>
                                      <a:pt x="2219" y="746"/>
                                    </a:lnTo>
                                    <a:lnTo>
                                      <a:pt x="2219" y="881"/>
                                    </a:lnTo>
                                    <a:lnTo>
                                      <a:pt x="2004" y="881"/>
                                    </a:lnTo>
                                    <a:lnTo>
                                      <a:pt x="2004" y="746"/>
                                    </a:lnTo>
                                    <a:close/>
                                    <a:moveTo>
                                      <a:pt x="2253" y="362"/>
                                    </a:moveTo>
                                    <a:lnTo>
                                      <a:pt x="2469" y="362"/>
                                    </a:lnTo>
                                    <a:lnTo>
                                      <a:pt x="2469" y="520"/>
                                    </a:lnTo>
                                    <a:lnTo>
                                      <a:pt x="2253" y="520"/>
                                    </a:lnTo>
                                    <a:lnTo>
                                      <a:pt x="2253" y="362"/>
                                    </a:lnTo>
                                    <a:close/>
                                    <a:moveTo>
                                      <a:pt x="2503" y="249"/>
                                    </a:moveTo>
                                    <a:lnTo>
                                      <a:pt x="2718" y="249"/>
                                    </a:lnTo>
                                    <a:lnTo>
                                      <a:pt x="2718" y="418"/>
                                    </a:lnTo>
                                    <a:lnTo>
                                      <a:pt x="2503" y="418"/>
                                    </a:lnTo>
                                    <a:lnTo>
                                      <a:pt x="2503" y="249"/>
                                    </a:lnTo>
                                    <a:close/>
                                    <a:moveTo>
                                      <a:pt x="2763" y="362"/>
                                    </a:moveTo>
                                    <a:lnTo>
                                      <a:pt x="2978" y="362"/>
                                    </a:lnTo>
                                    <a:lnTo>
                                      <a:pt x="2978" y="520"/>
                                    </a:lnTo>
                                    <a:lnTo>
                                      <a:pt x="2763" y="520"/>
                                    </a:lnTo>
                                    <a:lnTo>
                                      <a:pt x="2763" y="362"/>
                                    </a:lnTo>
                                    <a:close/>
                                    <a:moveTo>
                                      <a:pt x="3012" y="260"/>
                                    </a:moveTo>
                                    <a:lnTo>
                                      <a:pt x="3227" y="260"/>
                                    </a:lnTo>
                                    <a:lnTo>
                                      <a:pt x="3227" y="452"/>
                                    </a:lnTo>
                                    <a:lnTo>
                                      <a:pt x="3012" y="452"/>
                                    </a:lnTo>
                                    <a:lnTo>
                                      <a:pt x="3012" y="260"/>
                                    </a:lnTo>
                                    <a:close/>
                                    <a:moveTo>
                                      <a:pt x="3261" y="90"/>
                                    </a:moveTo>
                                    <a:lnTo>
                                      <a:pt x="3476" y="90"/>
                                    </a:lnTo>
                                    <a:lnTo>
                                      <a:pt x="3476" y="441"/>
                                    </a:lnTo>
                                    <a:lnTo>
                                      <a:pt x="3261" y="441"/>
                                    </a:lnTo>
                                    <a:lnTo>
                                      <a:pt x="3261" y="90"/>
                                    </a:lnTo>
                                    <a:close/>
                                    <a:moveTo>
                                      <a:pt x="3510" y="0"/>
                                    </a:moveTo>
                                    <a:lnTo>
                                      <a:pt x="3725" y="0"/>
                                    </a:lnTo>
                                    <a:lnTo>
                                      <a:pt x="3725" y="339"/>
                                    </a:lnTo>
                                    <a:lnTo>
                                      <a:pt x="3510" y="339"/>
                                    </a:lnTo>
                                    <a:lnTo>
                                      <a:pt x="3510" y="0"/>
                                    </a:lnTo>
                                    <a:close/>
                                    <a:moveTo>
                                      <a:pt x="3759" y="0"/>
                                    </a:moveTo>
                                    <a:lnTo>
                                      <a:pt x="3974" y="0"/>
                                    </a:lnTo>
                                    <a:lnTo>
                                      <a:pt x="3974" y="339"/>
                                    </a:lnTo>
                                    <a:lnTo>
                                      <a:pt x="3759" y="339"/>
                                    </a:lnTo>
                                    <a:lnTo>
                                      <a:pt x="3759" y="0"/>
                                    </a:lnTo>
                                    <a:close/>
                                  </a:path>
                                </a:pathLst>
                              </a:custGeom>
                              <a:solidFill>
                                <a:srgbClr val="D8ED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1"/>
                            <wps:cNvSpPr>
                              <a:spLocks noEditPoints="1"/>
                            </wps:cNvSpPr>
                            <wps:spPr bwMode="auto">
                              <a:xfrm>
                                <a:off x="420370" y="549275"/>
                                <a:ext cx="2681605" cy="1506855"/>
                              </a:xfrm>
                              <a:custGeom>
                                <a:avLst/>
                                <a:gdLst>
                                  <a:gd name="T0" fmla="*/ 215 w 4223"/>
                                  <a:gd name="T1" fmla="*/ 2350 h 2373"/>
                                  <a:gd name="T2" fmla="*/ 0 w 4223"/>
                                  <a:gd name="T3" fmla="*/ 2373 h 2373"/>
                                  <a:gd name="T4" fmla="*/ 249 w 4223"/>
                                  <a:gd name="T5" fmla="*/ 2305 h 2373"/>
                                  <a:gd name="T6" fmla="*/ 476 w 4223"/>
                                  <a:gd name="T7" fmla="*/ 2327 h 2373"/>
                                  <a:gd name="T8" fmla="*/ 249 w 4223"/>
                                  <a:gd name="T9" fmla="*/ 2305 h 2373"/>
                                  <a:gd name="T10" fmla="*/ 725 w 4223"/>
                                  <a:gd name="T11" fmla="*/ 2237 h 2373"/>
                                  <a:gd name="T12" fmla="*/ 510 w 4223"/>
                                  <a:gd name="T13" fmla="*/ 2271 h 2373"/>
                                  <a:gd name="T14" fmla="*/ 759 w 4223"/>
                                  <a:gd name="T15" fmla="*/ 2034 h 2373"/>
                                  <a:gd name="T16" fmla="*/ 974 w 4223"/>
                                  <a:gd name="T17" fmla="*/ 2068 h 2373"/>
                                  <a:gd name="T18" fmla="*/ 759 w 4223"/>
                                  <a:gd name="T19" fmla="*/ 2034 h 2373"/>
                                  <a:gd name="T20" fmla="*/ 1223 w 4223"/>
                                  <a:gd name="T21" fmla="*/ 1808 h 2373"/>
                                  <a:gd name="T22" fmla="*/ 1008 w 4223"/>
                                  <a:gd name="T23" fmla="*/ 1853 h 2373"/>
                                  <a:gd name="T24" fmla="*/ 1257 w 4223"/>
                                  <a:gd name="T25" fmla="*/ 1649 h 2373"/>
                                  <a:gd name="T26" fmla="*/ 1472 w 4223"/>
                                  <a:gd name="T27" fmla="*/ 1695 h 2373"/>
                                  <a:gd name="T28" fmla="*/ 1257 w 4223"/>
                                  <a:gd name="T29" fmla="*/ 1649 h 2373"/>
                                  <a:gd name="T30" fmla="*/ 1721 w 4223"/>
                                  <a:gd name="T31" fmla="*/ 1356 h 2373"/>
                                  <a:gd name="T32" fmla="*/ 1506 w 4223"/>
                                  <a:gd name="T33" fmla="*/ 1412 h 2373"/>
                                  <a:gd name="T34" fmla="*/ 1755 w 4223"/>
                                  <a:gd name="T35" fmla="*/ 1186 h 2373"/>
                                  <a:gd name="T36" fmla="*/ 1970 w 4223"/>
                                  <a:gd name="T37" fmla="*/ 1254 h 2373"/>
                                  <a:gd name="T38" fmla="*/ 1755 w 4223"/>
                                  <a:gd name="T39" fmla="*/ 1186 h 2373"/>
                                  <a:gd name="T40" fmla="*/ 2219 w 4223"/>
                                  <a:gd name="T41" fmla="*/ 836 h 2373"/>
                                  <a:gd name="T42" fmla="*/ 2004 w 4223"/>
                                  <a:gd name="T43" fmla="*/ 892 h 2373"/>
                                  <a:gd name="T44" fmla="*/ 2253 w 4223"/>
                                  <a:gd name="T45" fmla="*/ 734 h 2373"/>
                                  <a:gd name="T46" fmla="*/ 2468 w 4223"/>
                                  <a:gd name="T47" fmla="*/ 836 h 2373"/>
                                  <a:gd name="T48" fmla="*/ 2253 w 4223"/>
                                  <a:gd name="T49" fmla="*/ 734 h 2373"/>
                                  <a:gd name="T50" fmla="*/ 2718 w 4223"/>
                                  <a:gd name="T51" fmla="*/ 350 h 2373"/>
                                  <a:gd name="T52" fmla="*/ 2502 w 4223"/>
                                  <a:gd name="T53" fmla="*/ 452 h 2373"/>
                                  <a:gd name="T54" fmla="*/ 2752 w 4223"/>
                                  <a:gd name="T55" fmla="*/ 203 h 2373"/>
                                  <a:gd name="T56" fmla="*/ 2967 w 4223"/>
                                  <a:gd name="T57" fmla="*/ 339 h 2373"/>
                                  <a:gd name="T58" fmla="*/ 2752 w 4223"/>
                                  <a:gd name="T59" fmla="*/ 203 h 2373"/>
                                  <a:gd name="T60" fmla="*/ 3227 w 4223"/>
                                  <a:gd name="T61" fmla="*/ 350 h 2373"/>
                                  <a:gd name="T62" fmla="*/ 3012 w 4223"/>
                                  <a:gd name="T63" fmla="*/ 452 h 2373"/>
                                  <a:gd name="T64" fmla="*/ 3261 w 4223"/>
                                  <a:gd name="T65" fmla="*/ 259 h 2373"/>
                                  <a:gd name="T66" fmla="*/ 3476 w 4223"/>
                                  <a:gd name="T67" fmla="*/ 350 h 2373"/>
                                  <a:gd name="T68" fmla="*/ 3261 w 4223"/>
                                  <a:gd name="T69" fmla="*/ 259 h 2373"/>
                                  <a:gd name="T70" fmla="*/ 3725 w 4223"/>
                                  <a:gd name="T71" fmla="*/ 67 h 2373"/>
                                  <a:gd name="T72" fmla="*/ 3510 w 4223"/>
                                  <a:gd name="T73" fmla="*/ 180 h 2373"/>
                                  <a:gd name="T74" fmla="*/ 3759 w 4223"/>
                                  <a:gd name="T75" fmla="*/ 0 h 2373"/>
                                  <a:gd name="T76" fmla="*/ 3974 w 4223"/>
                                  <a:gd name="T77" fmla="*/ 90 h 2373"/>
                                  <a:gd name="T78" fmla="*/ 3759 w 4223"/>
                                  <a:gd name="T79" fmla="*/ 0 h 2373"/>
                                  <a:gd name="T80" fmla="*/ 4223 w 4223"/>
                                  <a:gd name="T81" fmla="*/ 0 h 2373"/>
                                  <a:gd name="T82" fmla="*/ 4008 w 4223"/>
                                  <a:gd name="T83" fmla="*/ 90 h 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373">
                                    <a:moveTo>
                                      <a:pt x="0" y="2350"/>
                                    </a:moveTo>
                                    <a:lnTo>
                                      <a:pt x="215" y="2350"/>
                                    </a:lnTo>
                                    <a:lnTo>
                                      <a:pt x="215" y="2373"/>
                                    </a:lnTo>
                                    <a:lnTo>
                                      <a:pt x="0" y="2373"/>
                                    </a:lnTo>
                                    <a:lnTo>
                                      <a:pt x="0" y="2350"/>
                                    </a:lnTo>
                                    <a:close/>
                                    <a:moveTo>
                                      <a:pt x="249" y="2305"/>
                                    </a:moveTo>
                                    <a:lnTo>
                                      <a:pt x="476" y="2305"/>
                                    </a:lnTo>
                                    <a:lnTo>
                                      <a:pt x="476" y="2327"/>
                                    </a:lnTo>
                                    <a:lnTo>
                                      <a:pt x="249" y="2327"/>
                                    </a:lnTo>
                                    <a:lnTo>
                                      <a:pt x="249" y="2305"/>
                                    </a:lnTo>
                                    <a:close/>
                                    <a:moveTo>
                                      <a:pt x="510" y="2237"/>
                                    </a:moveTo>
                                    <a:lnTo>
                                      <a:pt x="725" y="2237"/>
                                    </a:lnTo>
                                    <a:lnTo>
                                      <a:pt x="725" y="2271"/>
                                    </a:lnTo>
                                    <a:lnTo>
                                      <a:pt x="510" y="2271"/>
                                    </a:lnTo>
                                    <a:lnTo>
                                      <a:pt x="510" y="2237"/>
                                    </a:lnTo>
                                    <a:close/>
                                    <a:moveTo>
                                      <a:pt x="759" y="2034"/>
                                    </a:moveTo>
                                    <a:lnTo>
                                      <a:pt x="974" y="2034"/>
                                    </a:lnTo>
                                    <a:lnTo>
                                      <a:pt x="974" y="2068"/>
                                    </a:lnTo>
                                    <a:lnTo>
                                      <a:pt x="759" y="2068"/>
                                    </a:lnTo>
                                    <a:lnTo>
                                      <a:pt x="759" y="2034"/>
                                    </a:lnTo>
                                    <a:close/>
                                    <a:moveTo>
                                      <a:pt x="1008" y="1808"/>
                                    </a:moveTo>
                                    <a:lnTo>
                                      <a:pt x="1223" y="1808"/>
                                    </a:lnTo>
                                    <a:lnTo>
                                      <a:pt x="1223" y="1853"/>
                                    </a:lnTo>
                                    <a:lnTo>
                                      <a:pt x="1008" y="1853"/>
                                    </a:lnTo>
                                    <a:lnTo>
                                      <a:pt x="1008" y="1808"/>
                                    </a:lnTo>
                                    <a:close/>
                                    <a:moveTo>
                                      <a:pt x="1257" y="1649"/>
                                    </a:moveTo>
                                    <a:lnTo>
                                      <a:pt x="1472" y="1649"/>
                                    </a:lnTo>
                                    <a:lnTo>
                                      <a:pt x="1472" y="1695"/>
                                    </a:lnTo>
                                    <a:lnTo>
                                      <a:pt x="1257" y="1695"/>
                                    </a:lnTo>
                                    <a:lnTo>
                                      <a:pt x="1257" y="1649"/>
                                    </a:lnTo>
                                    <a:close/>
                                    <a:moveTo>
                                      <a:pt x="1506" y="1356"/>
                                    </a:moveTo>
                                    <a:lnTo>
                                      <a:pt x="1721" y="1356"/>
                                    </a:lnTo>
                                    <a:lnTo>
                                      <a:pt x="1721" y="1412"/>
                                    </a:lnTo>
                                    <a:lnTo>
                                      <a:pt x="1506" y="1412"/>
                                    </a:lnTo>
                                    <a:lnTo>
                                      <a:pt x="1506" y="1356"/>
                                    </a:lnTo>
                                    <a:close/>
                                    <a:moveTo>
                                      <a:pt x="1755" y="1186"/>
                                    </a:moveTo>
                                    <a:lnTo>
                                      <a:pt x="1970" y="1186"/>
                                    </a:lnTo>
                                    <a:lnTo>
                                      <a:pt x="1970" y="1254"/>
                                    </a:lnTo>
                                    <a:lnTo>
                                      <a:pt x="1755" y="1254"/>
                                    </a:lnTo>
                                    <a:lnTo>
                                      <a:pt x="1755" y="1186"/>
                                    </a:lnTo>
                                    <a:close/>
                                    <a:moveTo>
                                      <a:pt x="2004" y="836"/>
                                    </a:moveTo>
                                    <a:lnTo>
                                      <a:pt x="2219" y="836"/>
                                    </a:lnTo>
                                    <a:lnTo>
                                      <a:pt x="2219" y="892"/>
                                    </a:lnTo>
                                    <a:lnTo>
                                      <a:pt x="2004" y="892"/>
                                    </a:lnTo>
                                    <a:lnTo>
                                      <a:pt x="2004" y="836"/>
                                    </a:lnTo>
                                    <a:close/>
                                    <a:moveTo>
                                      <a:pt x="2253" y="734"/>
                                    </a:moveTo>
                                    <a:lnTo>
                                      <a:pt x="2468" y="734"/>
                                    </a:lnTo>
                                    <a:lnTo>
                                      <a:pt x="2468" y="836"/>
                                    </a:lnTo>
                                    <a:lnTo>
                                      <a:pt x="2253" y="836"/>
                                    </a:lnTo>
                                    <a:lnTo>
                                      <a:pt x="2253" y="734"/>
                                    </a:lnTo>
                                    <a:close/>
                                    <a:moveTo>
                                      <a:pt x="2502" y="350"/>
                                    </a:moveTo>
                                    <a:lnTo>
                                      <a:pt x="2718" y="350"/>
                                    </a:lnTo>
                                    <a:lnTo>
                                      <a:pt x="2718" y="452"/>
                                    </a:lnTo>
                                    <a:lnTo>
                                      <a:pt x="2502" y="452"/>
                                    </a:lnTo>
                                    <a:lnTo>
                                      <a:pt x="2502" y="350"/>
                                    </a:lnTo>
                                    <a:close/>
                                    <a:moveTo>
                                      <a:pt x="2752" y="203"/>
                                    </a:moveTo>
                                    <a:lnTo>
                                      <a:pt x="2967" y="203"/>
                                    </a:lnTo>
                                    <a:lnTo>
                                      <a:pt x="2967" y="339"/>
                                    </a:lnTo>
                                    <a:lnTo>
                                      <a:pt x="2752" y="339"/>
                                    </a:lnTo>
                                    <a:lnTo>
                                      <a:pt x="2752" y="203"/>
                                    </a:lnTo>
                                    <a:close/>
                                    <a:moveTo>
                                      <a:pt x="3012" y="350"/>
                                    </a:moveTo>
                                    <a:lnTo>
                                      <a:pt x="3227" y="350"/>
                                    </a:lnTo>
                                    <a:lnTo>
                                      <a:pt x="3227" y="452"/>
                                    </a:lnTo>
                                    <a:lnTo>
                                      <a:pt x="3012" y="452"/>
                                    </a:lnTo>
                                    <a:lnTo>
                                      <a:pt x="3012" y="350"/>
                                    </a:lnTo>
                                    <a:close/>
                                    <a:moveTo>
                                      <a:pt x="3261" y="259"/>
                                    </a:moveTo>
                                    <a:lnTo>
                                      <a:pt x="3476" y="259"/>
                                    </a:lnTo>
                                    <a:lnTo>
                                      <a:pt x="3476" y="350"/>
                                    </a:lnTo>
                                    <a:lnTo>
                                      <a:pt x="3261" y="350"/>
                                    </a:lnTo>
                                    <a:lnTo>
                                      <a:pt x="3261" y="259"/>
                                    </a:lnTo>
                                    <a:close/>
                                    <a:moveTo>
                                      <a:pt x="3510" y="67"/>
                                    </a:moveTo>
                                    <a:lnTo>
                                      <a:pt x="3725" y="67"/>
                                    </a:lnTo>
                                    <a:lnTo>
                                      <a:pt x="3725" y="180"/>
                                    </a:lnTo>
                                    <a:lnTo>
                                      <a:pt x="3510" y="180"/>
                                    </a:lnTo>
                                    <a:lnTo>
                                      <a:pt x="3510" y="67"/>
                                    </a:lnTo>
                                    <a:close/>
                                    <a:moveTo>
                                      <a:pt x="3759" y="0"/>
                                    </a:moveTo>
                                    <a:lnTo>
                                      <a:pt x="3974" y="0"/>
                                    </a:lnTo>
                                    <a:lnTo>
                                      <a:pt x="3974" y="90"/>
                                    </a:lnTo>
                                    <a:lnTo>
                                      <a:pt x="3759" y="90"/>
                                    </a:lnTo>
                                    <a:lnTo>
                                      <a:pt x="3759" y="0"/>
                                    </a:lnTo>
                                    <a:close/>
                                    <a:moveTo>
                                      <a:pt x="4008" y="0"/>
                                    </a:moveTo>
                                    <a:lnTo>
                                      <a:pt x="4223" y="0"/>
                                    </a:lnTo>
                                    <a:lnTo>
                                      <a:pt x="4223" y="90"/>
                                    </a:lnTo>
                                    <a:lnTo>
                                      <a:pt x="4008" y="90"/>
                                    </a:lnTo>
                                    <a:lnTo>
                                      <a:pt x="4008" y="0"/>
                                    </a:lnTo>
                                    <a:close/>
                                  </a:path>
                                </a:pathLst>
                              </a:custGeom>
                              <a:solidFill>
                                <a:srgbClr val="CC7B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2"/>
                            <wps:cNvSpPr>
                              <a:spLocks noEditPoints="1"/>
                            </wps:cNvSpPr>
                            <wps:spPr bwMode="auto">
                              <a:xfrm>
                                <a:off x="902335" y="484505"/>
                                <a:ext cx="2199640" cy="1356360"/>
                              </a:xfrm>
                              <a:custGeom>
                                <a:avLst/>
                                <a:gdLst>
                                  <a:gd name="T0" fmla="*/ 215 w 3464"/>
                                  <a:gd name="T1" fmla="*/ 2102 h 2136"/>
                                  <a:gd name="T2" fmla="*/ 0 w 3464"/>
                                  <a:gd name="T3" fmla="*/ 2136 h 2136"/>
                                  <a:gd name="T4" fmla="*/ 249 w 3464"/>
                                  <a:gd name="T5" fmla="*/ 1864 h 2136"/>
                                  <a:gd name="T6" fmla="*/ 464 w 3464"/>
                                  <a:gd name="T7" fmla="*/ 1910 h 2136"/>
                                  <a:gd name="T8" fmla="*/ 249 w 3464"/>
                                  <a:gd name="T9" fmla="*/ 1864 h 2136"/>
                                  <a:gd name="T10" fmla="*/ 713 w 3464"/>
                                  <a:gd name="T11" fmla="*/ 1650 h 2136"/>
                                  <a:gd name="T12" fmla="*/ 498 w 3464"/>
                                  <a:gd name="T13" fmla="*/ 1751 h 2136"/>
                                  <a:gd name="T14" fmla="*/ 747 w 3464"/>
                                  <a:gd name="T15" fmla="*/ 1379 h 2136"/>
                                  <a:gd name="T16" fmla="*/ 962 w 3464"/>
                                  <a:gd name="T17" fmla="*/ 1458 h 2136"/>
                                  <a:gd name="T18" fmla="*/ 747 w 3464"/>
                                  <a:gd name="T19" fmla="*/ 1379 h 2136"/>
                                  <a:gd name="T20" fmla="*/ 1211 w 3464"/>
                                  <a:gd name="T21" fmla="*/ 1209 h 2136"/>
                                  <a:gd name="T22" fmla="*/ 996 w 3464"/>
                                  <a:gd name="T23" fmla="*/ 1288 h 2136"/>
                                  <a:gd name="T24" fmla="*/ 1245 w 3464"/>
                                  <a:gd name="T25" fmla="*/ 836 h 2136"/>
                                  <a:gd name="T26" fmla="*/ 1460 w 3464"/>
                                  <a:gd name="T27" fmla="*/ 938 h 2136"/>
                                  <a:gd name="T28" fmla="*/ 1245 w 3464"/>
                                  <a:gd name="T29" fmla="*/ 836 h 2136"/>
                                  <a:gd name="T30" fmla="*/ 1709 w 3464"/>
                                  <a:gd name="T31" fmla="*/ 712 h 2136"/>
                                  <a:gd name="T32" fmla="*/ 1494 w 3464"/>
                                  <a:gd name="T33" fmla="*/ 836 h 2136"/>
                                  <a:gd name="T34" fmla="*/ 1743 w 3464"/>
                                  <a:gd name="T35" fmla="*/ 294 h 2136"/>
                                  <a:gd name="T36" fmla="*/ 1959 w 3464"/>
                                  <a:gd name="T37" fmla="*/ 452 h 2136"/>
                                  <a:gd name="T38" fmla="*/ 1743 w 3464"/>
                                  <a:gd name="T39" fmla="*/ 294 h 2136"/>
                                  <a:gd name="T40" fmla="*/ 2208 w 3464"/>
                                  <a:gd name="T41" fmla="*/ 135 h 2136"/>
                                  <a:gd name="T42" fmla="*/ 1993 w 3464"/>
                                  <a:gd name="T43" fmla="*/ 305 h 2136"/>
                                  <a:gd name="T44" fmla="*/ 2253 w 3464"/>
                                  <a:gd name="T45" fmla="*/ 260 h 2136"/>
                                  <a:gd name="T46" fmla="*/ 2468 w 3464"/>
                                  <a:gd name="T47" fmla="*/ 452 h 2136"/>
                                  <a:gd name="T48" fmla="*/ 2253 w 3464"/>
                                  <a:gd name="T49" fmla="*/ 260 h 2136"/>
                                  <a:gd name="T50" fmla="*/ 2717 w 3464"/>
                                  <a:gd name="T51" fmla="*/ 226 h 2136"/>
                                  <a:gd name="T52" fmla="*/ 2502 w 3464"/>
                                  <a:gd name="T53" fmla="*/ 361 h 2136"/>
                                  <a:gd name="T54" fmla="*/ 2751 w 3464"/>
                                  <a:gd name="T55" fmla="*/ 56 h 2136"/>
                                  <a:gd name="T56" fmla="*/ 2966 w 3464"/>
                                  <a:gd name="T57" fmla="*/ 169 h 2136"/>
                                  <a:gd name="T58" fmla="*/ 2751 w 3464"/>
                                  <a:gd name="T59" fmla="*/ 56 h 2136"/>
                                  <a:gd name="T60" fmla="*/ 3215 w 3464"/>
                                  <a:gd name="T61" fmla="*/ 0 h 2136"/>
                                  <a:gd name="T62" fmla="*/ 3000 w 3464"/>
                                  <a:gd name="T63" fmla="*/ 102 h 2136"/>
                                  <a:gd name="T64" fmla="*/ 3249 w 3464"/>
                                  <a:gd name="T65" fmla="*/ 0 h 2136"/>
                                  <a:gd name="T66" fmla="*/ 3464 w 3464"/>
                                  <a:gd name="T67" fmla="*/ 102 h 2136"/>
                                  <a:gd name="T68" fmla="*/ 3249 w 3464"/>
                                  <a:gd name="T69" fmla="*/ 0 h 2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64" h="2136">
                                    <a:moveTo>
                                      <a:pt x="0" y="2102"/>
                                    </a:moveTo>
                                    <a:lnTo>
                                      <a:pt x="215" y="2102"/>
                                    </a:lnTo>
                                    <a:lnTo>
                                      <a:pt x="215" y="2136"/>
                                    </a:lnTo>
                                    <a:lnTo>
                                      <a:pt x="0" y="2136"/>
                                    </a:lnTo>
                                    <a:lnTo>
                                      <a:pt x="0" y="2102"/>
                                    </a:lnTo>
                                    <a:close/>
                                    <a:moveTo>
                                      <a:pt x="249" y="1864"/>
                                    </a:moveTo>
                                    <a:lnTo>
                                      <a:pt x="464" y="1864"/>
                                    </a:lnTo>
                                    <a:lnTo>
                                      <a:pt x="464" y="1910"/>
                                    </a:lnTo>
                                    <a:lnTo>
                                      <a:pt x="249" y="1910"/>
                                    </a:lnTo>
                                    <a:lnTo>
                                      <a:pt x="249" y="1864"/>
                                    </a:lnTo>
                                    <a:close/>
                                    <a:moveTo>
                                      <a:pt x="498" y="1650"/>
                                    </a:moveTo>
                                    <a:lnTo>
                                      <a:pt x="713" y="1650"/>
                                    </a:lnTo>
                                    <a:lnTo>
                                      <a:pt x="713" y="1751"/>
                                    </a:lnTo>
                                    <a:lnTo>
                                      <a:pt x="498" y="1751"/>
                                    </a:lnTo>
                                    <a:lnTo>
                                      <a:pt x="498" y="1650"/>
                                    </a:lnTo>
                                    <a:close/>
                                    <a:moveTo>
                                      <a:pt x="747" y="1379"/>
                                    </a:moveTo>
                                    <a:lnTo>
                                      <a:pt x="962" y="1379"/>
                                    </a:lnTo>
                                    <a:lnTo>
                                      <a:pt x="962" y="1458"/>
                                    </a:lnTo>
                                    <a:lnTo>
                                      <a:pt x="747" y="1458"/>
                                    </a:lnTo>
                                    <a:lnTo>
                                      <a:pt x="747" y="1379"/>
                                    </a:lnTo>
                                    <a:close/>
                                    <a:moveTo>
                                      <a:pt x="996" y="1209"/>
                                    </a:moveTo>
                                    <a:lnTo>
                                      <a:pt x="1211" y="1209"/>
                                    </a:lnTo>
                                    <a:lnTo>
                                      <a:pt x="1211" y="1288"/>
                                    </a:lnTo>
                                    <a:lnTo>
                                      <a:pt x="996" y="1288"/>
                                    </a:lnTo>
                                    <a:lnTo>
                                      <a:pt x="996" y="1209"/>
                                    </a:lnTo>
                                    <a:close/>
                                    <a:moveTo>
                                      <a:pt x="1245" y="836"/>
                                    </a:moveTo>
                                    <a:lnTo>
                                      <a:pt x="1460" y="836"/>
                                    </a:lnTo>
                                    <a:lnTo>
                                      <a:pt x="1460" y="938"/>
                                    </a:lnTo>
                                    <a:lnTo>
                                      <a:pt x="1245" y="938"/>
                                    </a:lnTo>
                                    <a:lnTo>
                                      <a:pt x="1245" y="836"/>
                                    </a:lnTo>
                                    <a:close/>
                                    <a:moveTo>
                                      <a:pt x="1494" y="712"/>
                                    </a:moveTo>
                                    <a:lnTo>
                                      <a:pt x="1709" y="712"/>
                                    </a:lnTo>
                                    <a:lnTo>
                                      <a:pt x="1709" y="836"/>
                                    </a:lnTo>
                                    <a:lnTo>
                                      <a:pt x="1494" y="836"/>
                                    </a:lnTo>
                                    <a:lnTo>
                                      <a:pt x="1494" y="712"/>
                                    </a:lnTo>
                                    <a:close/>
                                    <a:moveTo>
                                      <a:pt x="1743" y="294"/>
                                    </a:moveTo>
                                    <a:lnTo>
                                      <a:pt x="1959" y="294"/>
                                    </a:lnTo>
                                    <a:lnTo>
                                      <a:pt x="1959" y="452"/>
                                    </a:lnTo>
                                    <a:lnTo>
                                      <a:pt x="1743" y="452"/>
                                    </a:lnTo>
                                    <a:lnTo>
                                      <a:pt x="1743" y="294"/>
                                    </a:lnTo>
                                    <a:close/>
                                    <a:moveTo>
                                      <a:pt x="1993" y="135"/>
                                    </a:moveTo>
                                    <a:lnTo>
                                      <a:pt x="2208" y="135"/>
                                    </a:lnTo>
                                    <a:lnTo>
                                      <a:pt x="2208" y="305"/>
                                    </a:lnTo>
                                    <a:lnTo>
                                      <a:pt x="1993" y="305"/>
                                    </a:lnTo>
                                    <a:lnTo>
                                      <a:pt x="1993" y="135"/>
                                    </a:lnTo>
                                    <a:close/>
                                    <a:moveTo>
                                      <a:pt x="2253" y="260"/>
                                    </a:moveTo>
                                    <a:lnTo>
                                      <a:pt x="2468" y="260"/>
                                    </a:lnTo>
                                    <a:lnTo>
                                      <a:pt x="2468" y="452"/>
                                    </a:lnTo>
                                    <a:lnTo>
                                      <a:pt x="2253" y="452"/>
                                    </a:lnTo>
                                    <a:lnTo>
                                      <a:pt x="2253" y="260"/>
                                    </a:lnTo>
                                    <a:close/>
                                    <a:moveTo>
                                      <a:pt x="2502" y="226"/>
                                    </a:moveTo>
                                    <a:lnTo>
                                      <a:pt x="2717" y="226"/>
                                    </a:lnTo>
                                    <a:lnTo>
                                      <a:pt x="2717" y="361"/>
                                    </a:lnTo>
                                    <a:lnTo>
                                      <a:pt x="2502" y="361"/>
                                    </a:lnTo>
                                    <a:lnTo>
                                      <a:pt x="2502" y="226"/>
                                    </a:lnTo>
                                    <a:close/>
                                    <a:moveTo>
                                      <a:pt x="2751" y="56"/>
                                    </a:moveTo>
                                    <a:lnTo>
                                      <a:pt x="2966" y="56"/>
                                    </a:lnTo>
                                    <a:lnTo>
                                      <a:pt x="2966" y="169"/>
                                    </a:lnTo>
                                    <a:lnTo>
                                      <a:pt x="2751" y="169"/>
                                    </a:lnTo>
                                    <a:lnTo>
                                      <a:pt x="2751" y="56"/>
                                    </a:lnTo>
                                    <a:close/>
                                    <a:moveTo>
                                      <a:pt x="3000" y="0"/>
                                    </a:moveTo>
                                    <a:lnTo>
                                      <a:pt x="3215" y="0"/>
                                    </a:lnTo>
                                    <a:lnTo>
                                      <a:pt x="3215" y="102"/>
                                    </a:lnTo>
                                    <a:lnTo>
                                      <a:pt x="3000" y="102"/>
                                    </a:lnTo>
                                    <a:lnTo>
                                      <a:pt x="3000" y="0"/>
                                    </a:lnTo>
                                    <a:close/>
                                    <a:moveTo>
                                      <a:pt x="3249" y="0"/>
                                    </a:moveTo>
                                    <a:lnTo>
                                      <a:pt x="3464" y="0"/>
                                    </a:lnTo>
                                    <a:lnTo>
                                      <a:pt x="3464" y="102"/>
                                    </a:lnTo>
                                    <a:lnTo>
                                      <a:pt x="3249" y="102"/>
                                    </a:lnTo>
                                    <a:lnTo>
                                      <a:pt x="324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3"/>
                            <wps:cNvSpPr>
                              <a:spLocks noEditPoints="1"/>
                            </wps:cNvSpPr>
                            <wps:spPr bwMode="auto">
                              <a:xfrm>
                                <a:off x="420370" y="404969"/>
                                <a:ext cx="2681605" cy="1643380"/>
                              </a:xfrm>
                              <a:custGeom>
                                <a:avLst/>
                                <a:gdLst>
                                  <a:gd name="T0" fmla="*/ 215 w 4223"/>
                                  <a:gd name="T1" fmla="*/ 2565 h 2588"/>
                                  <a:gd name="T2" fmla="*/ 0 w 4223"/>
                                  <a:gd name="T3" fmla="*/ 2588 h 2588"/>
                                  <a:gd name="T4" fmla="*/ 249 w 4223"/>
                                  <a:gd name="T5" fmla="*/ 2509 h 2588"/>
                                  <a:gd name="T6" fmla="*/ 476 w 4223"/>
                                  <a:gd name="T7" fmla="*/ 2543 h 2588"/>
                                  <a:gd name="T8" fmla="*/ 249 w 4223"/>
                                  <a:gd name="T9" fmla="*/ 2509 h 2588"/>
                                  <a:gd name="T10" fmla="*/ 725 w 4223"/>
                                  <a:gd name="T11" fmla="*/ 2452 h 2588"/>
                                  <a:gd name="T12" fmla="*/ 510 w 4223"/>
                                  <a:gd name="T13" fmla="*/ 2475 h 2588"/>
                                  <a:gd name="T14" fmla="*/ 759 w 4223"/>
                                  <a:gd name="T15" fmla="*/ 2193 h 2588"/>
                                  <a:gd name="T16" fmla="*/ 974 w 4223"/>
                                  <a:gd name="T17" fmla="*/ 2238 h 2588"/>
                                  <a:gd name="T18" fmla="*/ 759 w 4223"/>
                                  <a:gd name="T19" fmla="*/ 2193 h 2588"/>
                                  <a:gd name="T20" fmla="*/ 1223 w 4223"/>
                                  <a:gd name="T21" fmla="*/ 1899 h 2588"/>
                                  <a:gd name="T22" fmla="*/ 1008 w 4223"/>
                                  <a:gd name="T23" fmla="*/ 2000 h 2588"/>
                                  <a:gd name="T24" fmla="*/ 1257 w 4223"/>
                                  <a:gd name="T25" fmla="*/ 1684 h 2588"/>
                                  <a:gd name="T26" fmla="*/ 1472 w 4223"/>
                                  <a:gd name="T27" fmla="*/ 1786 h 2588"/>
                                  <a:gd name="T28" fmla="*/ 1257 w 4223"/>
                                  <a:gd name="T29" fmla="*/ 1684 h 2588"/>
                                  <a:gd name="T30" fmla="*/ 1721 w 4223"/>
                                  <a:gd name="T31" fmla="*/ 1402 h 2588"/>
                                  <a:gd name="T32" fmla="*/ 1506 w 4223"/>
                                  <a:gd name="T33" fmla="*/ 1515 h 2588"/>
                                  <a:gd name="T34" fmla="*/ 1755 w 4223"/>
                                  <a:gd name="T35" fmla="*/ 1232 h 2588"/>
                                  <a:gd name="T36" fmla="*/ 1970 w 4223"/>
                                  <a:gd name="T37" fmla="*/ 1345 h 2588"/>
                                  <a:gd name="T38" fmla="*/ 1755 w 4223"/>
                                  <a:gd name="T39" fmla="*/ 1232 h 2588"/>
                                  <a:gd name="T40" fmla="*/ 2219 w 4223"/>
                                  <a:gd name="T41" fmla="*/ 825 h 2588"/>
                                  <a:gd name="T42" fmla="*/ 2004 w 4223"/>
                                  <a:gd name="T43" fmla="*/ 972 h 2588"/>
                                  <a:gd name="T44" fmla="*/ 2253 w 4223"/>
                                  <a:gd name="T45" fmla="*/ 701 h 2588"/>
                                  <a:gd name="T46" fmla="*/ 2468 w 4223"/>
                                  <a:gd name="T47" fmla="*/ 848 h 2588"/>
                                  <a:gd name="T48" fmla="*/ 2253 w 4223"/>
                                  <a:gd name="T49" fmla="*/ 701 h 2588"/>
                                  <a:gd name="T50" fmla="*/ 2718 w 4223"/>
                                  <a:gd name="T51" fmla="*/ 238 h 2588"/>
                                  <a:gd name="T52" fmla="*/ 2502 w 4223"/>
                                  <a:gd name="T53" fmla="*/ 430 h 2588"/>
                                  <a:gd name="T54" fmla="*/ 2752 w 4223"/>
                                  <a:gd name="T55" fmla="*/ 113 h 2588"/>
                                  <a:gd name="T56" fmla="*/ 2967 w 4223"/>
                                  <a:gd name="T57" fmla="*/ 271 h 2588"/>
                                  <a:gd name="T58" fmla="*/ 2752 w 4223"/>
                                  <a:gd name="T59" fmla="*/ 113 h 2588"/>
                                  <a:gd name="T60" fmla="*/ 3227 w 4223"/>
                                  <a:gd name="T61" fmla="*/ 238 h 2588"/>
                                  <a:gd name="T62" fmla="*/ 3012 w 4223"/>
                                  <a:gd name="T63" fmla="*/ 396 h 2588"/>
                                  <a:gd name="T64" fmla="*/ 3261 w 4223"/>
                                  <a:gd name="T65" fmla="*/ 204 h 2588"/>
                                  <a:gd name="T66" fmla="*/ 3476 w 4223"/>
                                  <a:gd name="T67" fmla="*/ 362 h 2588"/>
                                  <a:gd name="T68" fmla="*/ 3261 w 4223"/>
                                  <a:gd name="T69" fmla="*/ 204 h 2588"/>
                                  <a:gd name="T70" fmla="*/ 3725 w 4223"/>
                                  <a:gd name="T71" fmla="*/ 45 h 2588"/>
                                  <a:gd name="T72" fmla="*/ 3510 w 4223"/>
                                  <a:gd name="T73" fmla="*/ 192 h 2588"/>
                                  <a:gd name="T74" fmla="*/ 3759 w 4223"/>
                                  <a:gd name="T75" fmla="*/ 0 h 2588"/>
                                  <a:gd name="T76" fmla="*/ 3974 w 4223"/>
                                  <a:gd name="T77" fmla="*/ 136 h 2588"/>
                                  <a:gd name="T78" fmla="*/ 3759 w 4223"/>
                                  <a:gd name="T79" fmla="*/ 0 h 2588"/>
                                  <a:gd name="T80" fmla="*/ 4223 w 4223"/>
                                  <a:gd name="T81" fmla="*/ 0 h 2588"/>
                                  <a:gd name="T82" fmla="*/ 4008 w 4223"/>
                                  <a:gd name="T83" fmla="*/ 136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223" h="2588">
                                    <a:moveTo>
                                      <a:pt x="0" y="2565"/>
                                    </a:moveTo>
                                    <a:lnTo>
                                      <a:pt x="215" y="2565"/>
                                    </a:lnTo>
                                    <a:lnTo>
                                      <a:pt x="215" y="2588"/>
                                    </a:lnTo>
                                    <a:lnTo>
                                      <a:pt x="0" y="2588"/>
                                    </a:lnTo>
                                    <a:lnTo>
                                      <a:pt x="0" y="2565"/>
                                    </a:lnTo>
                                    <a:close/>
                                    <a:moveTo>
                                      <a:pt x="249" y="2509"/>
                                    </a:moveTo>
                                    <a:lnTo>
                                      <a:pt x="476" y="2509"/>
                                    </a:lnTo>
                                    <a:lnTo>
                                      <a:pt x="476" y="2543"/>
                                    </a:lnTo>
                                    <a:lnTo>
                                      <a:pt x="249" y="2543"/>
                                    </a:lnTo>
                                    <a:lnTo>
                                      <a:pt x="249" y="2509"/>
                                    </a:lnTo>
                                    <a:close/>
                                    <a:moveTo>
                                      <a:pt x="510" y="2452"/>
                                    </a:moveTo>
                                    <a:lnTo>
                                      <a:pt x="725" y="2452"/>
                                    </a:lnTo>
                                    <a:lnTo>
                                      <a:pt x="725" y="2475"/>
                                    </a:lnTo>
                                    <a:lnTo>
                                      <a:pt x="510" y="2475"/>
                                    </a:lnTo>
                                    <a:lnTo>
                                      <a:pt x="510" y="2452"/>
                                    </a:lnTo>
                                    <a:close/>
                                    <a:moveTo>
                                      <a:pt x="759" y="2193"/>
                                    </a:moveTo>
                                    <a:lnTo>
                                      <a:pt x="974" y="2193"/>
                                    </a:lnTo>
                                    <a:lnTo>
                                      <a:pt x="974" y="2238"/>
                                    </a:lnTo>
                                    <a:lnTo>
                                      <a:pt x="759" y="2238"/>
                                    </a:lnTo>
                                    <a:lnTo>
                                      <a:pt x="759" y="2193"/>
                                    </a:lnTo>
                                    <a:close/>
                                    <a:moveTo>
                                      <a:pt x="1008" y="1899"/>
                                    </a:moveTo>
                                    <a:lnTo>
                                      <a:pt x="1223" y="1899"/>
                                    </a:lnTo>
                                    <a:lnTo>
                                      <a:pt x="1223" y="2000"/>
                                    </a:lnTo>
                                    <a:lnTo>
                                      <a:pt x="1008" y="2000"/>
                                    </a:lnTo>
                                    <a:lnTo>
                                      <a:pt x="1008" y="1899"/>
                                    </a:lnTo>
                                    <a:close/>
                                    <a:moveTo>
                                      <a:pt x="1257" y="1684"/>
                                    </a:moveTo>
                                    <a:lnTo>
                                      <a:pt x="1472" y="1684"/>
                                    </a:lnTo>
                                    <a:lnTo>
                                      <a:pt x="1472" y="1786"/>
                                    </a:lnTo>
                                    <a:lnTo>
                                      <a:pt x="1257" y="1786"/>
                                    </a:lnTo>
                                    <a:lnTo>
                                      <a:pt x="1257" y="1684"/>
                                    </a:lnTo>
                                    <a:close/>
                                    <a:moveTo>
                                      <a:pt x="1506" y="1402"/>
                                    </a:moveTo>
                                    <a:lnTo>
                                      <a:pt x="1721" y="1402"/>
                                    </a:lnTo>
                                    <a:lnTo>
                                      <a:pt x="1721" y="1515"/>
                                    </a:lnTo>
                                    <a:lnTo>
                                      <a:pt x="1506" y="1515"/>
                                    </a:lnTo>
                                    <a:lnTo>
                                      <a:pt x="1506" y="1402"/>
                                    </a:lnTo>
                                    <a:close/>
                                    <a:moveTo>
                                      <a:pt x="1755" y="1232"/>
                                    </a:moveTo>
                                    <a:lnTo>
                                      <a:pt x="1970" y="1232"/>
                                    </a:lnTo>
                                    <a:lnTo>
                                      <a:pt x="1970" y="1345"/>
                                    </a:lnTo>
                                    <a:lnTo>
                                      <a:pt x="1755" y="1345"/>
                                    </a:lnTo>
                                    <a:lnTo>
                                      <a:pt x="1755" y="1232"/>
                                    </a:lnTo>
                                    <a:close/>
                                    <a:moveTo>
                                      <a:pt x="2004" y="825"/>
                                    </a:moveTo>
                                    <a:lnTo>
                                      <a:pt x="2219" y="825"/>
                                    </a:lnTo>
                                    <a:lnTo>
                                      <a:pt x="2219" y="972"/>
                                    </a:lnTo>
                                    <a:lnTo>
                                      <a:pt x="2004" y="972"/>
                                    </a:lnTo>
                                    <a:lnTo>
                                      <a:pt x="2004" y="825"/>
                                    </a:lnTo>
                                    <a:close/>
                                    <a:moveTo>
                                      <a:pt x="2253" y="701"/>
                                    </a:moveTo>
                                    <a:lnTo>
                                      <a:pt x="2468" y="701"/>
                                    </a:lnTo>
                                    <a:lnTo>
                                      <a:pt x="2468" y="848"/>
                                    </a:lnTo>
                                    <a:lnTo>
                                      <a:pt x="2253" y="848"/>
                                    </a:lnTo>
                                    <a:lnTo>
                                      <a:pt x="2253" y="701"/>
                                    </a:lnTo>
                                    <a:close/>
                                    <a:moveTo>
                                      <a:pt x="2502" y="238"/>
                                    </a:moveTo>
                                    <a:lnTo>
                                      <a:pt x="2718" y="238"/>
                                    </a:lnTo>
                                    <a:lnTo>
                                      <a:pt x="2718" y="430"/>
                                    </a:lnTo>
                                    <a:lnTo>
                                      <a:pt x="2502" y="430"/>
                                    </a:lnTo>
                                    <a:lnTo>
                                      <a:pt x="2502" y="238"/>
                                    </a:lnTo>
                                    <a:close/>
                                    <a:moveTo>
                                      <a:pt x="2752" y="113"/>
                                    </a:moveTo>
                                    <a:lnTo>
                                      <a:pt x="2967" y="113"/>
                                    </a:lnTo>
                                    <a:lnTo>
                                      <a:pt x="2967" y="271"/>
                                    </a:lnTo>
                                    <a:lnTo>
                                      <a:pt x="2752" y="271"/>
                                    </a:lnTo>
                                    <a:lnTo>
                                      <a:pt x="2752" y="113"/>
                                    </a:lnTo>
                                    <a:close/>
                                    <a:moveTo>
                                      <a:pt x="3012" y="238"/>
                                    </a:moveTo>
                                    <a:lnTo>
                                      <a:pt x="3227" y="238"/>
                                    </a:lnTo>
                                    <a:lnTo>
                                      <a:pt x="3227" y="396"/>
                                    </a:lnTo>
                                    <a:lnTo>
                                      <a:pt x="3012" y="396"/>
                                    </a:lnTo>
                                    <a:lnTo>
                                      <a:pt x="3012" y="238"/>
                                    </a:lnTo>
                                    <a:close/>
                                    <a:moveTo>
                                      <a:pt x="3261" y="204"/>
                                    </a:moveTo>
                                    <a:lnTo>
                                      <a:pt x="3476" y="204"/>
                                    </a:lnTo>
                                    <a:lnTo>
                                      <a:pt x="3476" y="362"/>
                                    </a:lnTo>
                                    <a:lnTo>
                                      <a:pt x="3261" y="362"/>
                                    </a:lnTo>
                                    <a:lnTo>
                                      <a:pt x="3261" y="204"/>
                                    </a:lnTo>
                                    <a:close/>
                                    <a:moveTo>
                                      <a:pt x="3510" y="45"/>
                                    </a:moveTo>
                                    <a:lnTo>
                                      <a:pt x="3725" y="45"/>
                                    </a:lnTo>
                                    <a:lnTo>
                                      <a:pt x="3725" y="192"/>
                                    </a:lnTo>
                                    <a:lnTo>
                                      <a:pt x="3510" y="192"/>
                                    </a:lnTo>
                                    <a:lnTo>
                                      <a:pt x="3510" y="45"/>
                                    </a:lnTo>
                                    <a:close/>
                                    <a:moveTo>
                                      <a:pt x="3759" y="0"/>
                                    </a:moveTo>
                                    <a:lnTo>
                                      <a:pt x="3974" y="0"/>
                                    </a:lnTo>
                                    <a:lnTo>
                                      <a:pt x="3974" y="136"/>
                                    </a:lnTo>
                                    <a:lnTo>
                                      <a:pt x="3759" y="136"/>
                                    </a:lnTo>
                                    <a:lnTo>
                                      <a:pt x="3759" y="0"/>
                                    </a:lnTo>
                                    <a:close/>
                                    <a:moveTo>
                                      <a:pt x="4008" y="0"/>
                                    </a:moveTo>
                                    <a:lnTo>
                                      <a:pt x="4223" y="0"/>
                                    </a:lnTo>
                                    <a:lnTo>
                                      <a:pt x="4223" y="136"/>
                                    </a:lnTo>
                                    <a:lnTo>
                                      <a:pt x="4008" y="136"/>
                                    </a:lnTo>
                                    <a:lnTo>
                                      <a:pt x="4008"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5" name="Freeform 132"/>
                          <wps:cNvSpPr>
                            <a:spLocks noEditPoints="1"/>
                          </wps:cNvSpPr>
                          <wps:spPr bwMode="auto">
                            <a:xfrm>
                              <a:off x="0" y="32773"/>
                              <a:ext cx="4022280" cy="2496820"/>
                            </a:xfrm>
                            <a:custGeom>
                              <a:avLst/>
                              <a:gdLst>
                                <a:gd name="T0" fmla="*/ 0 w 8336"/>
                                <a:gd name="T1" fmla="*/ 8 h 5568"/>
                                <a:gd name="T2" fmla="*/ 8 w 8336"/>
                                <a:gd name="T3" fmla="*/ 0 h 5568"/>
                                <a:gd name="T4" fmla="*/ 8328 w 8336"/>
                                <a:gd name="T5" fmla="*/ 0 h 5568"/>
                                <a:gd name="T6" fmla="*/ 8336 w 8336"/>
                                <a:gd name="T7" fmla="*/ 8 h 5568"/>
                                <a:gd name="T8" fmla="*/ 8336 w 8336"/>
                                <a:gd name="T9" fmla="*/ 5560 h 5568"/>
                                <a:gd name="T10" fmla="*/ 8328 w 8336"/>
                                <a:gd name="T11" fmla="*/ 5568 h 5568"/>
                                <a:gd name="T12" fmla="*/ 8 w 8336"/>
                                <a:gd name="T13" fmla="*/ 5568 h 5568"/>
                                <a:gd name="T14" fmla="*/ 0 w 8336"/>
                                <a:gd name="T15" fmla="*/ 5560 h 5568"/>
                                <a:gd name="T16" fmla="*/ 0 w 8336"/>
                                <a:gd name="T17" fmla="*/ 8 h 5568"/>
                                <a:gd name="T18" fmla="*/ 16 w 8336"/>
                                <a:gd name="T19" fmla="*/ 5560 h 5568"/>
                                <a:gd name="T20" fmla="*/ 8 w 8336"/>
                                <a:gd name="T21" fmla="*/ 5552 h 5568"/>
                                <a:gd name="T22" fmla="*/ 8328 w 8336"/>
                                <a:gd name="T23" fmla="*/ 5552 h 5568"/>
                                <a:gd name="T24" fmla="*/ 8320 w 8336"/>
                                <a:gd name="T25" fmla="*/ 5560 h 5568"/>
                                <a:gd name="T26" fmla="*/ 8320 w 8336"/>
                                <a:gd name="T27" fmla="*/ 8 h 5568"/>
                                <a:gd name="T28" fmla="*/ 8328 w 8336"/>
                                <a:gd name="T29" fmla="*/ 16 h 5568"/>
                                <a:gd name="T30" fmla="*/ 8 w 8336"/>
                                <a:gd name="T31" fmla="*/ 16 h 5568"/>
                                <a:gd name="T32" fmla="*/ 16 w 8336"/>
                                <a:gd name="T33" fmla="*/ 8 h 5568"/>
                                <a:gd name="T34" fmla="*/ 16 w 8336"/>
                                <a:gd name="T35" fmla="*/ 5560 h 5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336" h="5568">
                                  <a:moveTo>
                                    <a:pt x="0" y="8"/>
                                  </a:moveTo>
                                  <a:cubicBezTo>
                                    <a:pt x="0" y="4"/>
                                    <a:pt x="4" y="0"/>
                                    <a:pt x="8" y="0"/>
                                  </a:cubicBezTo>
                                  <a:lnTo>
                                    <a:pt x="8328" y="0"/>
                                  </a:lnTo>
                                  <a:cubicBezTo>
                                    <a:pt x="8333" y="0"/>
                                    <a:pt x="8336" y="4"/>
                                    <a:pt x="8336" y="8"/>
                                  </a:cubicBezTo>
                                  <a:lnTo>
                                    <a:pt x="8336" y="5560"/>
                                  </a:lnTo>
                                  <a:cubicBezTo>
                                    <a:pt x="8336" y="5565"/>
                                    <a:pt x="8333" y="5568"/>
                                    <a:pt x="8328" y="5568"/>
                                  </a:cubicBezTo>
                                  <a:lnTo>
                                    <a:pt x="8" y="5568"/>
                                  </a:lnTo>
                                  <a:cubicBezTo>
                                    <a:pt x="4" y="5568"/>
                                    <a:pt x="0" y="5565"/>
                                    <a:pt x="0" y="5560"/>
                                  </a:cubicBezTo>
                                  <a:lnTo>
                                    <a:pt x="0" y="8"/>
                                  </a:lnTo>
                                  <a:close/>
                                  <a:moveTo>
                                    <a:pt x="16" y="5560"/>
                                  </a:moveTo>
                                  <a:lnTo>
                                    <a:pt x="8" y="5552"/>
                                  </a:lnTo>
                                  <a:lnTo>
                                    <a:pt x="8328" y="5552"/>
                                  </a:lnTo>
                                  <a:lnTo>
                                    <a:pt x="8320" y="5560"/>
                                  </a:lnTo>
                                  <a:lnTo>
                                    <a:pt x="8320" y="8"/>
                                  </a:lnTo>
                                  <a:lnTo>
                                    <a:pt x="8328" y="16"/>
                                  </a:lnTo>
                                  <a:lnTo>
                                    <a:pt x="8" y="16"/>
                                  </a:lnTo>
                                  <a:lnTo>
                                    <a:pt x="16" y="8"/>
                                  </a:lnTo>
                                  <a:lnTo>
                                    <a:pt x="16" y="5560"/>
                                  </a:lnTo>
                                  <a:close/>
                                </a:path>
                              </a:pathLst>
                            </a:custGeom>
                            <a:solidFill>
                              <a:srgbClr val="868686"/>
                            </a:solidFill>
                            <a:ln w="635" cap="flat">
                              <a:solidFill>
                                <a:srgbClr val="868686"/>
                              </a:solidFill>
                              <a:prstDash val="solid"/>
                              <a:round/>
                              <a:headEnd/>
                              <a:tailEnd/>
                            </a:ln>
                          </wps:spPr>
                          <wps:bodyPr rot="0" vert="horz" wrap="square" lIns="91440" tIns="45720" rIns="91440" bIns="45720" anchor="t" anchorCtr="0" upright="1">
                            <a:noAutofit/>
                          </wps:bodyPr>
                        </wps:wsp>
                      </wpg:wgp>
                    </wpc:wpc>
                  </a:graphicData>
                </a:graphic>
              </wp:inline>
            </w:drawing>
          </mc:Choice>
          <mc:Fallback>
            <w:pict>
              <v:group w14:anchorId="55B91CFB" id="Canvas 239" o:spid="_x0000_s1079" editas="canvas" style="width:319.5pt;height:200.4pt;mso-position-horizontal-relative:char;mso-position-vertical-relative:line" coordsize="40576,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width:40576;height:25450;visibility:visible;mso-wrap-style:square">
                  <v:fill o:detectmouseclick="t"/>
                  <v:path o:connecttype="none"/>
                </v:shape>
                <v:group id="Group 198" o:spid="_x0000_s1081" style="position:absolute;width:40222;height:25006" coordsize="40222,25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rect id="Rectangle 73" o:spid="_x0000_s1082" style="position:absolute;width:40222;height:25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shape id="Text Box 200" o:spid="_x0000_s1083" type="#_x0000_t202" style="position:absolute;left:3780;top:22021;width:27374;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s38UA&#10;AADcAAAADwAAAGRycy9kb3ducmV2LnhtbESPQWvCQBSE74L/YXlCb2ZjoUFiNqEopT0VjB7q7Zl9&#10;JrHZtyG7auqv7xaEHoeZ+YbJitF04kqDay0rWEQxCOLK6pZrBfvd23wJwnlkjZ1lUvBDDop8Oskw&#10;1fbGW7qWvhYBwi5FBY33fSqlqxoy6CLbEwfvZAeDPsihlnrAW4CbTj7HcSINthwWGuxp3VD1XV6M&#10;Al9Xye6wvezfz8d2c/+8v3yt7UGpp9n4ugLhafT/4Uf7QysIRPg7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OzfxQAAANwAAAAPAAAAAAAAAAAAAAAAAJgCAABkcnMv&#10;ZG93bnJldi54bWxQSwUGAAAAAAQABAD1AAAAigMAAAAA&#10;" fillcolor="window" stroked="f" strokeweight=".5pt">
                    <v:textbox style="layout-flow:vertical;mso-layout-flow-alt:bottom-to-top" inset="0,0,0,0">
                      <w:txbxContent>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 xml:space="preserve">1997 </w:t>
                          </w:r>
                        </w:p>
                        <w:p w:rsidR="00123CB3" w:rsidRPr="002A218A" w:rsidRDefault="00123CB3" w:rsidP="00533A67">
                          <w:pPr>
                            <w:bidi w:val="0"/>
                            <w:spacing w:before="74" w:line="240" w:lineRule="auto"/>
                            <w:jc w:val="right"/>
                            <w:rPr>
                              <w:rFonts w:eastAsiaTheme="minorHAnsi" w:cstheme="minorBidi"/>
                              <w:sz w:val="14"/>
                              <w:szCs w:val="14"/>
                            </w:rPr>
                          </w:pPr>
                          <w:r w:rsidRPr="00B86DE1">
                            <w:rPr>
                              <w:rFonts w:eastAsiaTheme="minorHAnsi" w:cstheme="minorBidi"/>
                              <w:sz w:val="14"/>
                              <w:szCs w:val="14"/>
                              <w:lang w:val="ru-RU"/>
                            </w:rPr>
                            <w:t>1998</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1999</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2000</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2001</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2002</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2003</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2004</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2005</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2006</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2007</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2008</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2009</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2010</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2011</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2012</w:t>
                          </w:r>
                        </w:p>
                        <w:p w:rsidR="00123CB3" w:rsidRPr="00B86DE1" w:rsidRDefault="00123CB3" w:rsidP="00533A67">
                          <w:pPr>
                            <w:bidi w:val="0"/>
                            <w:spacing w:before="74" w:line="240" w:lineRule="auto"/>
                            <w:jc w:val="right"/>
                            <w:rPr>
                              <w:rFonts w:eastAsiaTheme="minorHAnsi" w:cstheme="minorBidi"/>
                              <w:sz w:val="14"/>
                              <w:szCs w:val="14"/>
                              <w:lang w:val="ru-RU"/>
                            </w:rPr>
                          </w:pPr>
                          <w:r w:rsidRPr="00B86DE1">
                            <w:rPr>
                              <w:rFonts w:eastAsiaTheme="minorHAnsi" w:cstheme="minorBidi"/>
                              <w:sz w:val="14"/>
                              <w:szCs w:val="14"/>
                              <w:lang w:val="ru-RU"/>
                            </w:rPr>
                            <w:t>2013</w:t>
                          </w:r>
                        </w:p>
                      </w:txbxContent>
                    </v:textbox>
                  </v:shape>
                </v:group>
                <v:rect id="Rectangle 74" o:spid="_x0000_s1084" style="position:absolute;left:4133;top:3048;width:27032;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84" o:spid="_x0000_s1085" style="position:absolute;left:4064;top:3016;width:69;height:18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KMMA&#10;AADcAAAADwAAAGRycy9kb3ducmV2LnhtbESPQWvCQBSE7wX/w/KE3urGUIpE1yCiIHhptb0/s88k&#10;mH2b7K5J7K/vFgo9DjPzDbPKR9OInpyvLSuYzxIQxIXVNZcKPs/7lwUIH5A1NpZJwYM85OvJ0woz&#10;bQf+oP4UShEh7DNUUIXQZlL6oiKDfmZb4uhdrTMYonSl1A6HCDeNTJPkTRqsOS5U2NK2ouJ2uhsF&#10;/df74fJ6/LaPYnAd71L0+75T6nk6bpYgAo3hP/zXPmgFaZL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RKMMAAADcAAAADwAAAAAAAAAAAAAAAACYAgAAZHJzL2Rv&#10;d25yZXYueG1sUEsFBgAAAAAEAAQA9QAAAIgDAAAAAA==&#10;" fillcolor="#868686" strokecolor="#868686" strokeweight=".55pt">
                  <v:stroke joinstyle="bevel"/>
                </v:rect>
                <v:shape id="Freeform 85" o:spid="_x0000_s1086" style="position:absolute;left:3810;top:2978;width:285;height:18440;visibility:visible;mso-wrap-style:square;v-text-anchor:top" coordsize="45,2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bXMcA&#10;AADcAAAADwAAAGRycy9kb3ducmV2LnhtbESPQWvCQBSE70L/w/IK3nTTFKREVymFooeiGG2Nt9fs&#10;M0mTfRuyq8Z/3xUKPQ4z8w0zW/SmERfqXGVZwdM4AkGcW11xoWC/ex+9gHAeWWNjmRTcyMFi/jCY&#10;YaLtlbd0SX0hAoRdggpK79tESpeXZNCNbUscvJPtDPogu0LqDq8BbhoZR9FEGqw4LJTY0ltJeZ2e&#10;jYJs+ZUV6/S0//mueXPMPg8fpj8oNXzsX6cgPPX+P/zXXmkFcfQM9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kW1zHAAAA3AAAAA8AAAAAAAAAAAAAAAAAmAIAAGRy&#10;cy9kb3ducmV2LnhtbFBLBQYAAAAABAAEAPUAAACMAwAAAAA=&#10;" path="m,2893r45,l45,2904r-45,l,2893xm,2565r45,l45,2577r-45,l,2565xm,2249r45,l45,2260r-45,l,2249xm,1932r45,l45,1944r-45,l,1932xm,1605r45,l45,1616r-45,l,1605xm,1288r45,l45,1300r-45,l,1288xm,961r45,l45,972,,972,,961xm,644r45,l45,655,,655,,644xm,328r45,l45,339,,339,,328xm,l45,r,11l,11,,xe" fillcolor="#868686" strokecolor="#868686" strokeweight=".55pt">
                  <v:stroke joinstyle="bevel"/>
                  <v:path arrowok="t" o:connecttype="custom" o:connectlocs="0,1837055;28575,1837055;28575,1844040;0,1844040;0,1837055;0,1628775;28575,1628775;28575,1636395;0,1636395;0,1628775;0,1428115;28575,1428115;28575,1435100;0,1435100;0,1428115;0,1226820;28575,1226820;28575,1234440;0,1234440;0,1226820;0,1019175;28575,1019175;28575,1026160;0,1026160;0,1019175;0,817880;28575,817880;28575,825500;0,825500;0,817880;0,610235;28575,610235;28575,617220;0,617220;0,610235;0,408940;28575,408940;28575,415925;0,415925;0,408940;0,208280;28575,208280;28575,215265;0,215265;0,208280;0,0;28575,0;28575,6985;0,6985;0,0" o:connectangles="0,0,0,0,0,0,0,0,0,0,0,0,0,0,0,0,0,0,0,0,0,0,0,0,0,0,0,0,0,0,0,0,0,0,0,0,0,0,0,0,0,0,0,0,0,0,0,0,0,0"/>
                  <o:lock v:ext="edit" verticies="t"/>
                </v:shape>
                <v:rect id="Rectangle 86" o:spid="_x0000_s1087" style="position:absolute;left:4095;top:21348;width:2703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sx8QA&#10;AADcAAAADwAAAGRycy9kb3ducmV2LnhtbESPzWrDMBCE74G+g9hCb7FcE0pwophQGgj00vz0vrU2&#10;tom1siXVdvr0UaHQ4zAz3zDrYjKtGMj5xrKC5yQFQVxa3XCl4HzazZcgfEDW2FomBTfyUGweZmvM&#10;tR35QMMxVCJC2OeooA6hy6X0ZU0GfWI74uhdrDMYonSV1A7HCDetzNL0RRpsOC7U2NFrTeX1+G0U&#10;DJ8f+6/F+4+9laPr+S1Dvxt6pZ4ep+0KRKAp/If/2nutIEsX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bMfEAAAA3AAAAA8AAAAAAAAAAAAAAAAAmAIAAGRycy9k&#10;b3ducmV2LnhtbFBLBQYAAAAABAAEAPUAAACJAwAAAAA=&#10;" fillcolor="#868686" strokecolor="#868686" strokeweight=".55pt">
                  <v:stroke joinstyle="bevel"/>
                </v:rect>
                <v:shape id="Freeform 87" o:spid="_x0000_s1088" style="position:absolute;left:4064;top:21386;width:27101;height:286;visibility:visible;mso-wrap-style:square;v-text-anchor:top" coordsize="42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0YMQA&#10;AADcAAAADwAAAGRycy9kb3ducmV2LnhtbESPQWvCQBSE74X+h+UVvNVNhEoaXaUVSj2IoBbx+Mg+&#10;k8Xs25jdxvjvXUHwOMzMN8x03ttadNR641hBOkxAEBdOGy4V/O1+3jMQPiBrrB2Tgit5mM9eX6aY&#10;a3fhDXXbUIoIYZ+jgiqEJpfSFxVZ9EPXEEfv6FqLIcq2lLrFS4TbWo6SZCwtGo4LFTa0qKg4bf+t&#10;Auyy9cpnn+d0f/7V5nBapN/eKDV4678mIAL14Rl+tJdawSj5gP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NGDEAAAA3AAAAA8AAAAAAAAAAAAAAAAAmAIAAGRycy9k&#10;b3ducmV2LnhtbFBLBQYAAAAABAAEAPUAAACJAwAAAAA=&#10;" path="m11,r,45l,45,,,11,xm260,r,45l249,45,249,r11,xm520,r,45l509,45,509,r11,xm770,r,45l758,45,758,r12,xm1019,r,45l1007,45r,-45l1019,xm1268,r,45l1256,45r,-45l1268,xm1517,r,45l1505,45r,-45l1517,xm1766,r,45l1755,45r,-45l1766,xm2015,r,45l2004,45r,-45l2015,xm2264,r,45l2253,45r,-45l2264,xm2513,r,45l2502,45r,-45l2513,xm2762,r,45l2751,45r,-45l2762,xm3011,r,45l3000,45r,-45l3011,xm3272,r,45l3260,45r,-45l3272,xm3521,r,45l3509,45r,-45l3521,xm3770,r,45l3759,45r,-45l3770,xm4019,r,45l4008,45r,-45l4019,xm4268,r,45l4257,45r,-45l4268,xe" fillcolor="#868686" strokecolor="#868686" strokeweight=".55pt">
                  <v:stroke joinstyle="bevel"/>
                  <v:path arrowok="t" o:connecttype="custom" o:connectlocs="6985,28575;0,0;165100,0;158115,28575;165100,0;330200,28575;323215,0;488950,0;481330,28575;488950,0;647065,28575;639445,0;805180,0;797560,28575;805180,0;963295,28575;955675,0;1121410,0;1114425,28575;1121410,0;1279525,28575;1272540,0;1437640,0;1430655,28575;1437640,0;1595755,28575;1588770,0;1753870,0;1746885,28575;1753870,0;1911985,28575;1905000,0;2077720,0;2070100,28575;2077720,0;2235835,28575;2228215,0;2393950,0;2386965,28575;2393950,0;2552065,28575;2545080,0;2710180,0;2703195,28575;2710180,0" o:connectangles="0,0,0,0,0,0,0,0,0,0,0,0,0,0,0,0,0,0,0,0,0,0,0,0,0,0,0,0,0,0,0,0,0,0,0,0,0,0,0,0,0,0,0,0,0"/>
                  <o:lock v:ext="edit" verticies="t"/>
                </v:shape>
                <v:rect id="Rectangle 88" o:spid="_x0000_s1089" style="position:absolute;left:2742;top:20822;width:451;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123CB3" w:rsidRDefault="00123CB3" w:rsidP="00533A67">
                        <w:pPr>
                          <w:spacing w:before="0"/>
                        </w:pPr>
                        <w:r>
                          <w:rPr>
                            <w:rFonts w:cs="Calibri"/>
                            <w:color w:val="000000"/>
                            <w:sz w:val="14"/>
                            <w:szCs w:val="14"/>
                          </w:rPr>
                          <w:t>0</w:t>
                        </w:r>
                      </w:p>
                    </w:txbxContent>
                  </v:textbox>
                </v:rect>
                <v:rect id="Rectangle 89" o:spid="_x0000_s1090" style="position:absolute;left:2279;top:18790;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123CB3" w:rsidRDefault="00123CB3" w:rsidP="00533A67">
                        <w:pPr>
                          <w:spacing w:before="0"/>
                        </w:pPr>
                        <w:r>
                          <w:rPr>
                            <w:rFonts w:cs="Calibri"/>
                            <w:color w:val="000000"/>
                            <w:sz w:val="14"/>
                            <w:szCs w:val="14"/>
                          </w:rPr>
                          <w:t>20</w:t>
                        </w:r>
                      </w:p>
                    </w:txbxContent>
                  </v:textbox>
                </v:rect>
                <v:rect id="Rectangle 90" o:spid="_x0000_s1091" style="position:absolute;left:2279;top:16753;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123CB3" w:rsidRDefault="00123CB3" w:rsidP="00533A67">
                        <w:pPr>
                          <w:spacing w:before="0"/>
                        </w:pPr>
                        <w:r>
                          <w:rPr>
                            <w:rFonts w:cs="Calibri"/>
                            <w:color w:val="000000"/>
                            <w:sz w:val="14"/>
                            <w:szCs w:val="14"/>
                          </w:rPr>
                          <w:t>40</w:t>
                        </w:r>
                      </w:p>
                    </w:txbxContent>
                  </v:textbox>
                </v:rect>
                <v:rect id="Rectangle 91" o:spid="_x0000_s1092" style="position:absolute;left:2279;top:14721;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123CB3" w:rsidRDefault="00123CB3" w:rsidP="00533A67">
                        <w:pPr>
                          <w:spacing w:before="0"/>
                        </w:pPr>
                        <w:r>
                          <w:rPr>
                            <w:rFonts w:cs="Calibri"/>
                            <w:color w:val="000000"/>
                            <w:sz w:val="14"/>
                            <w:szCs w:val="14"/>
                          </w:rPr>
                          <w:t>60</w:t>
                        </w:r>
                      </w:p>
                    </w:txbxContent>
                  </v:textbox>
                </v:rect>
                <v:rect id="Rectangle 92" o:spid="_x0000_s1093" style="position:absolute;left:2279;top:12683;width:90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123CB3" w:rsidRDefault="00123CB3" w:rsidP="00533A67">
                        <w:pPr>
                          <w:spacing w:before="0"/>
                        </w:pPr>
                        <w:r>
                          <w:rPr>
                            <w:rFonts w:cs="Calibri"/>
                            <w:color w:val="000000"/>
                            <w:sz w:val="14"/>
                            <w:szCs w:val="14"/>
                          </w:rPr>
                          <w:t>80</w:t>
                        </w:r>
                      </w:p>
                    </w:txbxContent>
                  </v:textbox>
                </v:rect>
                <v:rect id="Rectangle 93" o:spid="_x0000_s1094" style="position:absolute;left:1752;top:10646;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123CB3" w:rsidRDefault="00123CB3" w:rsidP="00533A67">
                        <w:pPr>
                          <w:spacing w:before="0"/>
                        </w:pPr>
                        <w:r>
                          <w:rPr>
                            <w:rFonts w:cs="Calibri"/>
                            <w:color w:val="000000"/>
                            <w:sz w:val="14"/>
                            <w:szCs w:val="14"/>
                          </w:rPr>
                          <w:t>100</w:t>
                        </w:r>
                      </w:p>
                    </w:txbxContent>
                  </v:textbox>
                </v:rect>
                <v:rect id="Rectangle 94" o:spid="_x0000_s1095" style="position:absolute;left:1752;top:8614;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123CB3" w:rsidRDefault="00123CB3" w:rsidP="00533A67">
                        <w:pPr>
                          <w:spacing w:before="0"/>
                        </w:pPr>
                        <w:r>
                          <w:rPr>
                            <w:rFonts w:cs="Calibri"/>
                            <w:color w:val="000000"/>
                            <w:sz w:val="14"/>
                            <w:szCs w:val="14"/>
                          </w:rPr>
                          <w:t>120</w:t>
                        </w:r>
                      </w:p>
                    </w:txbxContent>
                  </v:textbox>
                </v:rect>
                <v:rect id="Rectangle 95" o:spid="_x0000_s1096" style="position:absolute;left:1752;top:6576;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123CB3" w:rsidRDefault="00123CB3" w:rsidP="00533A67">
                        <w:pPr>
                          <w:spacing w:before="0"/>
                        </w:pPr>
                        <w:r>
                          <w:rPr>
                            <w:rFonts w:cs="Calibri"/>
                            <w:color w:val="000000"/>
                            <w:sz w:val="14"/>
                            <w:szCs w:val="14"/>
                          </w:rPr>
                          <w:t>140</w:t>
                        </w:r>
                      </w:p>
                    </w:txbxContent>
                  </v:textbox>
                </v:rect>
                <v:rect id="Rectangle 96" o:spid="_x0000_s1097" style="position:absolute;left:1752;top:4551;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123CB3" w:rsidRDefault="00123CB3" w:rsidP="00533A67">
                        <w:pPr>
                          <w:spacing w:before="0"/>
                        </w:pPr>
                        <w:r>
                          <w:rPr>
                            <w:rFonts w:cs="Calibri"/>
                            <w:color w:val="000000"/>
                            <w:sz w:val="14"/>
                            <w:szCs w:val="14"/>
                          </w:rPr>
                          <w:t>160</w:t>
                        </w:r>
                      </w:p>
                    </w:txbxContent>
                  </v:textbox>
                </v:rect>
                <v:rect id="Rectangle 97" o:spid="_x0000_s1098" style="position:absolute;left:1752;top:2507;width:1352;height:8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123CB3" w:rsidRDefault="00123CB3" w:rsidP="00533A67">
                        <w:pPr>
                          <w:spacing w:before="0"/>
                        </w:pPr>
                        <w:r>
                          <w:rPr>
                            <w:rFonts w:cs="Calibri"/>
                            <w:color w:val="000000"/>
                            <w:sz w:val="14"/>
                            <w:szCs w:val="14"/>
                          </w:rPr>
                          <w:t>180</w:t>
                        </w:r>
                      </w:p>
                    </w:txbxContent>
                  </v:textbox>
                </v:rect>
                <v:rect id="Rectangle 115" o:spid="_x0000_s1099" style="position:absolute;left:31451;top:3695;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tP8QA&#10;AADcAAAADwAAAGRycy9kb3ducmV2LnhtbESPQWsCMRSE7wX/Q3hCbzW7QrVdjdIWSwVP2ur5uXlN&#10;lm5eliTV9d8bodDjMDPfMPNl71pxohAbzwrKUQGCuPa6YaPg6/P94QlETMgaW8+k4EIRlovB3Rwr&#10;7c+8pdMuGZEhHCtUYFPqKiljbclhHPmOOHvfPjhMWQYjdcBzhrtWjotiIh02nBcsdvRmqf7Z/ToF&#10;5tnGzeFx/3pcmbKRH1O3KoJT6n7Yv8xAJOrTf/ivvdYKxuUEbmfy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bT/EAAAA3AAAAA8AAAAAAAAAAAAAAAAAmAIAAGRycy9k&#10;b3ducmV2LnhtbFBLBQYAAAAABAAEAPUAAACJAwAAAAA=&#10;" fillcolor="#c0504d" stroked="f"/>
                <v:rect id="Rectangle 117" o:spid="_x0000_s1100" style="position:absolute;left:31451;top:6280;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UKcMA&#10;AADcAAAADwAAAGRycy9kb3ducmV2LnhtbESPzWrDMBCE74W8g9hAbo1sE+riRAkhUOg1rg/tbSNt&#10;bBNrZSzFsfv0VaHQ4zA/H7M7TLYTIw2+dawgXScgiLUzLdcKqo+351cQPiAb7ByTgpk8HPaLpx0W&#10;xj34TGMZahFH2BeooAmhL6T0uiGLfu164uhd3WAxRDnU0gz4iOO2k1mSvEiLLUdCgz2dGtK38m4V&#10;fOVVd9bt97GePzc6QuZLOc5KrZbTcQsi0BT+w3/td6MgS3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PUKcMAAADcAAAADwAAAAAAAAAAAAAAAACYAgAAZHJzL2Rv&#10;d25yZXYueG1sUEsFBgAAAAAEAAQA9QAAAIgDAAAAAA==&#10;" fillcolor="red" stroked="f"/>
                <v:rect id="Rectangle 120" o:spid="_x0000_s1101" style="position:absolute;left:31451;top:8934;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WTcAA&#10;AADcAAAADwAAAGRycy9kb3ducmV2LnhtbERPTWsCMRC9F/wPYQRvNesexK5GUUGU0h66FnodNmOy&#10;mEyWTdT13zeHQo+P973aDN6JO/WxDaxgNi1AEDdBt2wUfJ8PrwsQMSFrdIFJwZMibNajlxVWOjz4&#10;i+51MiKHcKxQgU2pq6SMjSWPcRo64sxdQu8xZdgbqXt85HDvZFkUc+mx5dxgsaO9peZa37wC488/&#10;p3fnFrtjycFY9/mB/KbUZDxslyASDelf/Oc+aQXlLK/NZ/IR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CWTcAAAADcAAAADwAAAAAAAAAAAAAAAACYAgAAZHJzL2Rvd25y&#10;ZXYueG1sUEsFBgAAAAAEAAQA9QAAAIUDAAAAAA==&#10;" fillcolor="#cc7b38" stroked="f"/>
                <v:rect id="Rectangle 122" o:spid="_x0000_s1102" style="position:absolute;left:31451;top:11518;width:648;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DBcQA&#10;AADcAAAADwAAAGRycy9kb3ducmV2LnhtbESPQWvCQBSE74X+h+UVems2kSImdRUpFEQtpNHeX7Ov&#10;STD7NmTXJP57tyD0OMzMN8xyPZlWDNS7xrKCJIpBEJdWN1wpOB0/XhYgnEfW2FomBVdysF49Piwx&#10;03bkLxoKX4kAYZehgtr7LpPSlTUZdJHtiIP3a3uDPsi+krrHMcBNK2dxPJcGGw4LNXb0XlN5Li5G&#10;gf3W3We5Gw6vCR7SfUL5zzYflXp+mjZvIDxN/j98b2+1glmSwt+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QwXEAAAA3AAAAA8AAAAAAAAAAAAAAAAAmAIAAGRycy9k&#10;b3ducmV2LnhtbFBLBQYAAAAABAAEAPUAAACJAwAAAAA=&#10;" fillcolor="#d8ed13" stroked="f"/>
                <v:rect id="Rectangle 124" o:spid="_x0000_s1103" style="position:absolute;left:31451;top:14103;width:648;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KMMAA&#10;AADcAAAADwAAAGRycy9kb3ducmV2LnhtbERPy4rCMBTdC/5DuMLsNLWgSMcojuLg0scw4/LSXJs6&#10;zU1tota/NwvB5eG8p/PWVuJGjS8dKxgOEhDEudMlFwp+Duv+BIQPyBorx6TgQR7ms25nipl2d97R&#10;bR8KEUPYZ6jAhFBnUvrckEU/cDVx5E6usRgibAqpG7zHcFvJNEnG0mLJscFgTUtD+f/+ahUct3+/&#10;X8ZuqR2N/PdlY1dumJyV+ui1i08QgdrwFr/cG60gTeP8eCYeAT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zKMMAAAADcAAAADwAAAAAAAAAAAAAAAACYAgAAZHJzL2Rvd25y&#10;ZXYueG1sUEsFBgAAAAAEAAQA9QAAAIUDAAAAAA==&#10;" fillcolor="yellow" stroked="f"/>
                <v:rect id="Rectangle 126" o:spid="_x0000_s1104" style="position:absolute;left:31451;top:16681;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DBsYA&#10;AADcAAAADwAAAGRycy9kb3ducmV2LnhtbESPzWoCMRSF9wXfIVyhO02c0lJHo6hQsBQFrRt318nt&#10;zNDJzZikOu3TNwWhy8P5+TjTeWcbcSEfascaRkMFgrhwpuZSw+H9ZfAMIkRkg41j0vBNAeaz3t0U&#10;c+OuvKPLPpYijXDIUUMVY5tLGYqKLIaha4mT9+G8xZikL6XxeE3jtpGZUk/SYs2JUGFLq4qKz/2X&#10;Tdzj2+bh9edx0yol19vx0p9P7qT1fb9bTEBE6uJ/+NZeGw1ZNoK/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XDBsYAAADcAAAADwAAAAAAAAAAAAAAAACYAgAAZHJz&#10;L2Rvd25yZXYueG1sUEsFBgAAAAAEAAQA9QAAAIsDAAAAAA==&#10;" fillcolor="#7030a0" stroked="f"/>
                <v:rect id="Rectangle 128" o:spid="_x0000_s1105" style="position:absolute;left:31451;top:19265;width:648;height: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YMUA&#10;AADcAAAADwAAAGRycy9kb3ducmV2LnhtbESPQWvCQBSE74L/YXlCb7pxoaWkriKCYulFU2k9PrLP&#10;JJh9G7JbE/31rlDwOMzMN8xs0dtaXKj1lWMN00kCgjh3puJCw+F7PX4H4QOywdoxabiSh8V8OJhh&#10;alzHe7pkoRARwj5FDWUITSqlz0uy6CeuIY7eybUWQ5RtIU2LXYTbWqokeZMWK44LJTa0Kik/Z39W&#10;w+v+q/vZHfi4OU93n+q6vlH2e9P6ZdQvP0AE6sMz/N/eGg1KKX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YlgxQAAANwAAAAPAAAAAAAAAAAAAAAAAJgCAABkcnMv&#10;ZG93bnJldi54bWxQSwUGAAAAAAQABAD1AAAAigMAAAAA&#10;" fillcolor="#623bef" stroked="f"/>
                <v:rect id="Rectangle 130" o:spid="_x0000_s1106" style="position:absolute;left:31451;top:2185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mbMYA&#10;AADcAAAADwAAAGRycy9kb3ducmV2LnhtbESP3UoDMRSE7wXfIRzBuzbb9QfdNi3SIopUWlfx+pCc&#10;7i5uTpYkbdO3N0LBy2FmvmFmi2R7cSAfOscKJuMCBLF2puNGwdfn8+gBRIjIBnvHpOBEARbzy4sZ&#10;VsYd+YMOdWxEhnCoUEEb41BJGXRLFsPYDcTZ2zlvMWbpG2k8HjPc9rIsintpseO80OJAy5b0T723&#10;Cva3K6m/3/v1bvuYkn97OenNXa3U9VV6moKIlOJ/+Nx+NQrK8gb+zu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7AmbMYAAADcAAAADwAAAAAAAAAAAAAAAACYAgAAZHJz&#10;L2Rvd25yZXYueG1sUEsFBgAAAAAEAAQA9QAAAIsDAAAAAA==&#10;" fillcolor="#558ed5" stroked="f"/>
                <v:group id="Group 224" o:spid="_x0000_s1107" style="position:absolute;top:327;width:40222;height:24968" coordorigin=",327" coordsize="40222,2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5" o:spid="_x0000_s1108" style="position:absolute;left:4095;top:2978;width:27032;height:18370" coordorigin="4095,2978" coordsize="27031,18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75" o:spid="_x0000_s1109" style="position:absolute;left:4095;top:2978;width:27032;height:16364;visibility:visible;mso-wrap-style:square;v-text-anchor:top" coordsize="4257,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6qsUA&#10;AADcAAAADwAAAGRycy9kb3ducmV2LnhtbESPQWvCQBSE74X+h+UJ3urGUERSVwmlLS09VGMl10f2&#10;mY3Nvg3ZVeO/dwuCx2FmvmEWq8G24kS9bxwrmE4SEMSV0w3XCn63709zED4ga2wdk4ILeVgtHx8W&#10;mGl35g2dilCLCGGfoQITQpdJ6StDFv3EdcTR27veYoiyr6Xu8RzhtpVpksykxYbjgsGOXg1Vf8XR&#10;KuDn0tbfefljvtblsM53B/P2cVBqPBryFxCBhnAP39qfWkGazuD/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bqqxQAAANwAAAAPAAAAAAAAAAAAAAAAAJgCAABkcnMv&#10;ZG93bnJldi54bWxQSwUGAAAAAAQABAD1AAAAigMAAAAA&#10;" path="m,2565r4257,l4257,2577,,2577r,-12xm,2249r4257,l4257,2260,,2260r,-11xm,1932r4257,l4257,1944,,1944r,-12xm,1605r4257,l4257,1616,,1616r,-11xm,1288r4257,l4257,1300,,1300r,-12xm,961r4257,l4257,972,,972,,961xm,644r4257,l4257,655,,655,,644xm,328r4257,l4257,339,,339,,328xm,l4257,r,11l,11,,xe" fillcolor="#868686" strokecolor="#868686" strokeweight=".55pt">
                      <v:stroke joinstyle="bevel"/>
                      <v:path arrowok="t" o:connecttype="custom" o:connectlocs="0,1628775;2703195,1628775;2703195,1636395;0,1636395;0,1628775;0,1428115;2703195,1428115;2703195,1435100;0,1435100;0,1428115;0,1226820;2703195,1226820;2703195,1234440;0,1234440;0,1226820;0,1019175;2703195,1019175;2703195,1026160;0,1026160;0,1019175;0,817880;2703195,817880;2703195,825500;0,825500;0,817880;0,610235;2703195,610235;2703195,617220;0,617220;0,610235;0,408940;2703195,408940;2703195,415925;0,415925;0,408940;0,208280;2703195,208280;2703195,215265;0,215265;0,208280;0,0;2703195,0;2703195,6985;0,6985;0,0" o:connectangles="0,0,0,0,0,0,0,0,0,0,0,0,0,0,0,0,0,0,0,0,0,0,0,0,0,0,0,0,0,0,0,0,0,0,0,0,0,0,0,0,0,0,0,0,0"/>
                      <o:lock v:ext="edit" verticies="t"/>
                    </v:shape>
                    <v:shape id="Freeform 76" o:spid="_x0000_s1110" style="position:absolute;left:4203;top:14027;width:26816;height:7321;visibility:visible;mso-wrap-style:square;v-text-anchor:top" coordsize="4223,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TR8IA&#10;AADcAAAADwAAAGRycy9kb3ducmV2LnhtbESP0YrCMBRE3wX/IVzBN5tapbtUoyyCoG+u+gGX5toW&#10;m5uaZGv37zeCsI/DzJxh1tvBtKIn5xvLCuZJCoK4tLrhSsH1sp99gvABWWNrmRT8koftZjxaY6Ht&#10;k7+pP4dKRAj7AhXUIXSFlL6syaBPbEccvZt1BkOUrpLa4TPCTSuzNM2lwYbjQo0d7Woq7+cfo2C/&#10;PGW503dzXBx2N132j2WXP5SaToavFYhAQ/gPv9sHrSDLPuB1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9NHwgAAANwAAAAPAAAAAAAAAAAAAAAAAJgCAABkcnMvZG93&#10;bnJldi54bWxQSwUGAAAAAAQABAD1AAAAhwMAAAAA&#10;" path="m,1119r215,l215,1153,,1153r,-34xm249,1119r227,l476,1153r-227,l249,1119xm510,1085r215,l725,1153r-215,l510,1085xm759,995r215,l974,1153r-215,l759,995xm1008,848r215,l1223,1153r-215,l1008,848xm1257,724r215,l1472,1153r-215,l1257,724xm1506,543r215,l1721,1153r-215,l1506,543xm1755,430r215,l1970,1153r-215,l1755,430xm2004,260r215,l2219,1153r-215,l2004,260xm2253,260r215,l2468,1153r-215,l2253,260xm2502,r216,l2718,1153r-216,l2502,xm2752,12r215,l2967,1153r-215,l2752,12xm3012,113r215,l3227,1153r-215,l3012,113xm3261,192r215,l3476,1153r-215,l3261,192xm3510,238r215,l3725,1153r-215,l3510,238xm3759,272r215,l3974,1153r-215,l3759,272xm4008,272r215,l4223,1153r-215,l4008,272xe" fillcolor="#558ed5" stroked="f">
                      <v:path arrowok="t" o:connecttype="custom" o:connectlocs="136525,710565;0,732155;158115,710565;302260,732155;158115,710565;460375,688975;323850,732155;481965,631825;618490,732155;481965,631825;776605,538480;640080,732155;798195,459740;934720,732155;798195,459740;1092835,344805;956310,732155;1114425,273050;1250950,732155;1114425,273050;1409065,165100;1272540,732155;1430655,165100;1567180,732155;1430655,165100;1725930,0;1588770,732155;1747520,7620;1884045,732155;1747520,7620;2049145,71755;1912620,732155;2070735,121920;2207260,732155;2070735,121920;2365375,151130;2228850,732155;2386965,172720;2523490,732155;2386965,172720;2681605,172720;2545080,732155" o:connectangles="0,0,0,0,0,0,0,0,0,0,0,0,0,0,0,0,0,0,0,0,0,0,0,0,0,0,0,0,0,0,0,0,0,0,0,0,0,0,0,0,0,0"/>
                      <o:lock v:ext="edit" verticies="t"/>
                    </v:shape>
                    <v:shape id="Freeform 77" o:spid="_x0000_s1111" style="position:absolute;left:5784;top:12884;width:25235;height:8248;visibility:visible;mso-wrap-style:square;v-text-anchor:top" coordsize="3974,1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3474A&#10;AADcAAAADwAAAGRycy9kb3ducmV2LnhtbERPTYvCMBC9L/gfwgje1mR7EKlGKQuCF5FVDx6HZmyL&#10;zaQkUeu/3zks7PHxvtfb0ffqSTF1gS18zQ0o4jq4jhsLl/PucwkqZWSHfWCy8KYE283kY42lCy/+&#10;oecpN0pCOJVooc15KLVOdUse0zwMxMLdQvSYBcZGu4gvCfe9LoxZaI8dS0OLA323VN9PD2+hCPFw&#10;1rvmeqzomitj7vxwxtrZdKxWoDKN+V/859478RWyVs7IEdC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l9+O+AAAA3AAAAA8AAAAAAAAAAAAAAAAAmAIAAGRycy9kb3ducmV2&#10;LnhtbFBLBQYAAAAABAAEAPUAAACDAwAAAAA=&#10;" path="m,1288r227,l227,1299,,1299r,-11xm261,1254r215,l476,1265r-215,l261,1254xm510,1073r215,l725,1175r-215,l510,1073xm759,915r215,l974,1028r-215,l759,915xm1008,802r215,l1223,904r-215,l1008,802xm1257,598r215,l1472,723r-215,l1257,598xm1506,485r215,l1721,610r-215,l1506,485xm1755,293r215,l1970,440r-215,l1755,293xm2004,282r215,l2219,440r-215,l2004,282xm2253,33r216,l2469,180r-216,l2253,33xm2503,r215,l2718,192r-215,l2503,xm2763,146r215,l2978,293r-215,l2763,146xm3012,248r215,l3227,372r-215,l3012,248xm3261,339r215,l3476,418r-215,l3261,339xm3510,372r215,l3725,452r-215,l3510,372xm3759,372r215,l3974,452r-215,l3759,372xe" fillcolor="#623bef" stroked="f">
                      <v:path arrowok="t" o:connecttype="custom" o:connectlocs="144145,817880;0,824865;165735,796290;302260,803275;165735,796290;460375,681355;323850,746125;481965,581025;618490,652780;481965,581025;776605,509270;640080,574040;798195,379730;934720,459105;798195,379730;1092835,307975;956310,387350;1114425,186055;1250950,279400;1114425,186055;1409065,179070;1272540,279400;1430655,20955;1567815,114300;1430655,20955;1725930,0;1589405,121920;1754505,92710;1891030,186055;1754505,92710;2049145,157480;1912620,236220;2070735,215265;2207260,265430;2070735,215265;2365375,236220;2228850,287020;2386965,236220;2523490,287020;2386965,236220" o:connectangles="0,0,0,0,0,0,0,0,0,0,0,0,0,0,0,0,0,0,0,0,0,0,0,0,0,0,0,0,0,0,0,0,0,0,0,0,0,0,0,0"/>
                      <o:lock v:ext="edit" verticies="t"/>
                    </v:shape>
                    <v:shape id="Freeform 78" o:spid="_x0000_s1112" style="position:absolute;left:4203;top:9720;width:26816;height:11481;visibility:visible;mso-wrap-style:square;v-text-anchor:top" coordsize="4223,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4scUA&#10;AADcAAAADwAAAGRycy9kb3ducmV2LnhtbESPT2vCQBTE74V+h+UVeim6aQTR1FW0IBTBQ/1Hj4/s&#10;Mwlm34bs6kY/vVsQPA4z8xtmMutMLS7Uusqygs9+AoI4t7riQsFuu+yNQDiPrLG2TAqu5GA2fX2Z&#10;YKZt4F+6bHwhIoRdhgpK75tMSpeXZND1bUMcvaNtDfoo20LqFkOEm1qmSTKUBiuOCyU29F1Sftqc&#10;jYLa74/hNtiu1n/SfSw4nNJw2Cn1/tbNv0B46vwz/Gj/aAVpOob/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TixxQAAANwAAAAPAAAAAAAAAAAAAAAAAJgCAABkcnMv&#10;ZG93bnJldi54bWxQSwUGAAAAAAQABAD1AAAAigMAAAAA&#10;" path="m,1718r215,l215,1808,,1808r,-90xm249,1684r227,l476,1797r-227,l249,1684xm510,1639r215,l725,1763r-215,l510,1639xm759,1424r215,l974,1582r-215,l759,1424xm1008,1232r215,l1223,1424r-215,l1008,1232xm1257,1085r215,l1472,1311r-215,l1257,1085xm1506,848r215,l1721,1107r-215,l1506,848xm1755,701r215,l1970,994r-215,l1755,701xm2004,418r215,l2219,802r-215,l2004,418xm2253,373r215,l2468,791r-215,l2253,373xm2502,11r216,l2718,542r-216,l2502,11xm2752,r215,l2967,509r-215,l2752,xm3012,158r215,l3227,655r-215,l3012,158xm3261,384r215,l3476,757r-215,l3261,384xm3510,497r215,l3725,848r-215,l3510,497xm3759,531r215,l3974,881r-215,l3759,531xm4008,531r215,l4223,881r-215,l4008,531xe" fillcolor="#7030a0" stroked="f">
                      <v:path arrowok="t" o:connecttype="custom" o:connectlocs="136525,1090930;0,1148080;158115,1069340;302260,1141095;158115,1069340;460375,1040765;323850,1119505;481965,904240;618490,1004570;481965,904240;776605,782320;640080,904240;798195,688975;934720,832485;798195,688975;1092835,538480;956310,702945;1114425,445135;1250950,631190;1114425,445135;1409065,265430;1272540,509270;1430655,236855;1567180,502285;1430655,236855;1725930,6985;1588770,344170;1747520,0;1884045,323215;1747520,0;2049145,100330;1912620,415925;2070735,243840;2207260,480695;2070735,243840;2365375,315595;2228850,538480;2386965,337185;2523490,559435;2386965,337185;2681605,337185;2545080,559435" o:connectangles="0,0,0,0,0,0,0,0,0,0,0,0,0,0,0,0,0,0,0,0,0,0,0,0,0,0,0,0,0,0,0,0,0,0,0,0,0,0,0,0,0,0"/>
                      <o:lock v:ext="edit" verticies="t"/>
                    </v:shape>
                    <v:shape id="Freeform 79" o:spid="_x0000_s1113" style="position:absolute;left:10604;top:8216;width:20415;height:9259;visibility:visible;mso-wrap-style:square;v-text-anchor:top" coordsize="3215,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LXsIA&#10;AADcAAAADwAAAGRycy9kb3ducmV2LnhtbERP3WrCMBS+F3yHcATvNFW3qdUoIhs4EMqqD3Bojm23&#10;5qQkWe3efrkQvPz4/rf73jSiI+drywpm0wQEcWF1zaWC6+VjsgLhA7LGxjIp+CMP+91wsMVU2zt/&#10;UZeHUsQQ9ikqqEJoUyl9UZFBP7UtceRu1hkMEbpSaof3GG4aOU+SN2mw5thQYUvHioqf/NcoONvL&#10;Wba5e11nny/L8rvPusN7ptR41B82IAL14Sl+uE9awXwR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ktewgAAANwAAAAPAAAAAAAAAAAAAAAAAJgCAABkcnMvZG93&#10;bnJldi54bWxQSwUGAAAAAAQABAD1AAAAhwMAAAAA&#10;" path="m,1446r215,l215,1458,,1458r,-12xm249,1300r215,l464,1311r-215,l249,1300xm498,1062r215,l713,1074r-215,l498,1062xm747,915r215,l962,927r-215,l747,915xm996,599r215,l1211,644r-215,l996,599xm1245,542r215,l1460,599r-215,l1245,542xm1494,181r216,l1710,237r-216,l1494,181xm1744,79r215,l1959,226r-215,l1744,79xm2004,181r215,l2219,384r-215,l2004,181xm2253,113r215,l2468,610r-215,l2253,113xm2502,102r215,l2717,723r-215,l2502,102xm2751,r215,l2966,757r-215,l2751,xm3000,r215,l3215,757r-215,l3000,xe" fillcolor="yellow" stroked="f">
                      <v:path arrowok="t" o:connecttype="custom" o:connectlocs="136525,918210;0,925830;158115,825500;294640,832485;158115,825500;452755,674370;316230,681990;474345,581025;610870,588645;474345,581025;768985,380365;632460,408940;790575,344170;927100,380365;790575,344170;1085850,114935;948690,150495;1107440,50165;1243965,143510;1107440,50165;1409065,114935;1272540,243840;1430655,71755;1567180,387350;1430655,71755;1725295,64770;1588770,459105;1746885,0;1883410,480695;1746885,0;2041525,0;1905000,480695" o:connectangles="0,0,0,0,0,0,0,0,0,0,0,0,0,0,0,0,0,0,0,0,0,0,0,0,0,0,0,0,0,0,0,0"/>
                      <o:lock v:ext="edit" verticies="t"/>
                    </v:shape>
                    <v:shape id="Freeform 80" o:spid="_x0000_s1114" style="position:absolute;left:5784;top:6064;width:25235;height:14281;visibility:visible;mso-wrap-style:square;v-text-anchor:top" coordsize="3974,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IJsYA&#10;AADcAAAADwAAAGRycy9kb3ducmV2LnhtbESPW2vCQBSE34X+h+UU+lLqJlZE0qzSC6mCT7Gl+HjI&#10;nlwwezZk1xj/vSsUfBxm5hsmXY+mFQP1rrGsIJ5GIIgLqxuuFPz+ZC9LEM4ja2wtk4ILOVivHiYp&#10;JtqeOadh7ysRIOwSVFB73yVSuqImg25qO+LglbY36IPsK6l7PAe4aeUsihbSYMNhocaOPmsqjvuT&#10;UbD5K+OvbH7KmyV/fwy758ORs4NST4/j+xsIT6O/h//bW61g9hrD7U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IJsYAAADcAAAADwAAAAAAAAAAAAAAAACYAgAAZHJz&#10;L2Rvd25yZXYueG1sUEsFBgAAAAAEAAQA9QAAAIsDAAAAAA==&#10;" path="m,2237r227,l227,2249,,2249r,-12xm261,2181r215,l476,2204r-215,l261,2181xm510,1978r215,l725,1989r-215,l510,1978xm759,1763r215,l974,1785r-215,l759,1763xm1008,1605r215,l1223,1639r-215,l1008,1605xm1257,1322r215,l1472,1401r-215,l1257,1322xm1506,1164r215,l1721,1254r-215,l1506,1164xm1755,802r215,l1970,938r-215,l1755,802xm2004,746r215,l2219,881r-215,l2004,746xm2253,362r216,l2469,520r-216,l2253,362xm2503,249r215,l2718,418r-215,l2503,249xm2763,362r215,l2978,520r-215,l2763,362xm3012,260r215,l3227,452r-215,l3012,260xm3261,90r215,l3476,441r-215,l3261,90xm3510,r215,l3725,339r-215,l3510,xm3759,r215,l3974,339r-215,l3759,xe" fillcolor="#d8ed13" stroked="f">
                      <v:path arrowok="t" o:connecttype="custom" o:connectlocs="144145,1420495;0,1428115;165735,1384935;302260,1399540;165735,1384935;460375,1256030;323850,1263015;481965,1119505;618490,1133475;481965,1119505;776605,1019175;640080,1040765;798195,839470;934720,889635;798195,839470;1092835,739140;956310,796290;1114425,509270;1250950,595630;1114425,509270;1409065,473710;1272540,559435;1430655,229870;1567815,330200;1430655,229870;1725930,158115;1589405,265430;1754505,229870;1891030,330200;1754505,229870;2049145,165100;1912620,287020;2070735,57150;2207260,280035;2070735,57150;2365375,0;2228850,215265;2386965,0;2523490,215265;2386965,0" o:connectangles="0,0,0,0,0,0,0,0,0,0,0,0,0,0,0,0,0,0,0,0,0,0,0,0,0,0,0,0,0,0,0,0,0,0,0,0,0,0,0,0"/>
                      <o:lock v:ext="edit" verticies="t"/>
                    </v:shape>
                    <v:shape id="Freeform 81" o:spid="_x0000_s1115" style="position:absolute;left:4203;top:5492;width:26816;height:15069;visibility:visible;mso-wrap-style:square;v-text-anchor:top" coordsize="422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4SMUA&#10;AADcAAAADwAAAGRycy9kb3ducmV2LnhtbESPQUvDQBSE70L/w/IK3uymUVRit6VUg4L0YFXw+Nh9&#10;JsHs27D7bKK/3hUEj8PMfMOsNpPv1ZFi6gIbWC4KUMQ2uI4bAy/P9dk1qCTIDvvAZOCLEmzWs5MV&#10;Vi6M/ETHgzQqQzhVaKAVGSqtk23JY1qEgTh77yF6lCxjo13EMcN9r8uiuNQeO84LLQ60a8l+HD69&#10;gbd6z/cXO6lfp8crG63cuvHu25jT+bS9ASU0yX/4r/3gDJTnJfyey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PhIxQAAANwAAAAPAAAAAAAAAAAAAAAAAJgCAABkcnMv&#10;ZG93bnJldi54bWxQSwUGAAAAAAQABAD1AAAAigMAAAAA&#10;" path="m,2350r215,l215,2373,,2373r,-23xm249,2305r227,l476,2327r-227,l249,2305xm510,2237r215,l725,2271r-215,l510,2237xm759,2034r215,l974,2068r-215,l759,2034xm1008,1808r215,l1223,1853r-215,l1008,1808xm1257,1649r215,l1472,1695r-215,l1257,1649xm1506,1356r215,l1721,1412r-215,l1506,1356xm1755,1186r215,l1970,1254r-215,l1755,1186xm2004,836r215,l2219,892r-215,l2004,836xm2253,734r215,l2468,836r-215,l2253,734xm2502,350r216,l2718,452r-216,l2502,350xm2752,203r215,l2967,339r-215,l2752,203xm3012,350r215,l3227,452r-215,l3012,350xm3261,259r215,l3476,350r-215,l3261,259xm3510,67r215,l3725,180r-215,l3510,67xm3759,r215,l3974,90r-215,l3759,xm4008,r215,l4223,90r-215,l4008,xe" fillcolor="#cc7b38" stroked="f">
                      <v:path arrowok="t" o:connecttype="custom" o:connectlocs="136525,1492250;0,1506855;158115,1463675;302260,1477645;158115,1463675;460375,1420495;323850,1442085;481965,1291590;618490,1313180;481965,1291590;776605,1148080;640080,1176655;798195,1047115;934720,1076325;798195,1047115;1092835,861060;956310,896620;1114425,753110;1250950,796290;1114425,753110;1409065,530860;1272540,566420;1430655,466090;1567180,530860;1430655,466090;1725930,222250;1588770,287020;1747520,128905;1884045,215265;1747520,128905;2049145,222250;1912620,287020;2070735,164465;2207260,222250;2070735,164465;2365375,42545;2228850,114300;2386965,0;2523490,57150;2386965,0;2681605,0;2545080,57150" o:connectangles="0,0,0,0,0,0,0,0,0,0,0,0,0,0,0,0,0,0,0,0,0,0,0,0,0,0,0,0,0,0,0,0,0,0,0,0,0,0,0,0,0,0"/>
                      <o:lock v:ext="edit" verticies="t"/>
                    </v:shape>
                    <v:shape id="Freeform 82" o:spid="_x0000_s1116" style="position:absolute;left:9023;top:4845;width:21996;height:13563;visibility:visible;mso-wrap-style:square;v-text-anchor:top" coordsize="346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62F8UA&#10;AADcAAAADwAAAGRycy9kb3ducmV2LnhtbESP0WrCQBRE3wv+w3KFvtWNEURSV1GpUopVTPsBt9lr&#10;Epu9G3ZXTf/eLQg+DjNzhpnOO9OICzlfW1YwHCQgiAuray4VfH+tXyYgfEDW2FgmBX/kYT7rPU0x&#10;0/bKB7rkoRQRwj5DBVUIbSalLyoy6Ae2JY7e0TqDIUpXSu3wGuGmkWmSjKXBmuNChS2tKip+87NR&#10;cN4dP8NyvF9tXZH+5Bv79nGyiVLP/W7xCiJQFx7he/tdK0hHI/g/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rYXxQAAANwAAAAPAAAAAAAAAAAAAAAAAJgCAABkcnMv&#10;ZG93bnJldi54bWxQSwUGAAAAAAQABAD1AAAAigMAAAAA&#10;" path="m,2102r215,l215,2136,,2136r,-34xm249,1864r215,l464,1910r-215,l249,1864xm498,1650r215,l713,1751r-215,l498,1650xm747,1379r215,l962,1458r-215,l747,1379xm996,1209r215,l1211,1288r-215,l996,1209xm1245,836r215,l1460,938r-215,l1245,836xm1494,712r215,l1709,836r-215,l1494,712xm1743,294r216,l1959,452r-216,l1743,294xm1993,135r215,l2208,305r-215,l1993,135xm2253,260r215,l2468,452r-215,l2253,260xm2502,226r215,l2717,361r-215,l2502,226xm2751,56r215,l2966,169r-215,l2751,56xm3000,r215,l3215,102r-215,l3000,xm3249,r215,l3464,102r-215,l3249,xe" fillcolor="red" stroked="f">
                      <v:path arrowok="t" o:connecttype="custom" o:connectlocs="136525,1334770;0,1356360;158115,1183640;294640,1212850;158115,1183640;452755,1047750;316230,1111885;474345,875665;610870,925830;474345,875665;768985,767715;632460,817880;790575,530860;927100,595630;790575,530860;1085215,452120;948690,530860;1106805,186690;1243965,287020;1106805,186690;1402080,85725;1265555,193675;1430655,165100;1567180,287020;1430655,165100;1725295,143510;1588770,229235;1746885,35560;1883410,107315;1746885,35560;2041525,0;1905000,64770;2063115,0;2199640,64770;2063115,0" o:connectangles="0,0,0,0,0,0,0,0,0,0,0,0,0,0,0,0,0,0,0,0,0,0,0,0,0,0,0,0,0,0,0,0,0,0,0"/>
                      <o:lock v:ext="edit" verticies="t"/>
                    </v:shape>
                    <v:shape id="Freeform 83" o:spid="_x0000_s1117" style="position:absolute;left:4203;top:4049;width:26816;height:16434;visibility:visible;mso-wrap-style:square;v-text-anchor:top" coordsize="422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ez8UA&#10;AADcAAAADwAAAGRycy9kb3ducmV2LnhtbESPzWrDMBCE74G8g9hCL6GRk5pQHMshCQRC2xzy8wCL&#10;tbZMrZWxFMd9+6pQ6HGYmW+YfDPaVgzU+8axgsU8AUFcOt1wreB2Pby8gfABWWPrmBR8k4dNMZ3k&#10;mGn34DMNl1CLCGGfoQITQpdJ6UtDFv3cdcTRq1xvMUTZ11L3+Ihw28plkqykxYbjgsGO9obKr8vd&#10;KsDF5zHdvs9SvxuqM57G4f5hKqWen8btGkSgMfyH/9pHrWD5msL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d7PxQAAANwAAAAPAAAAAAAAAAAAAAAAAJgCAABkcnMv&#10;ZG93bnJldi54bWxQSwUGAAAAAAQABAD1AAAAigMAAAAA&#10;" path="m,2565r215,l215,2588,,2588r,-23xm249,2509r227,l476,2543r-227,l249,2509xm510,2452r215,l725,2475r-215,l510,2452xm759,2193r215,l974,2238r-215,l759,2193xm1008,1899r215,l1223,2000r-215,l1008,1899xm1257,1684r215,l1472,1786r-215,l1257,1684xm1506,1402r215,l1721,1515r-215,l1506,1402xm1755,1232r215,l1970,1345r-215,l1755,1232xm2004,825r215,l2219,972r-215,l2004,825xm2253,701r215,l2468,848r-215,l2253,701xm2502,238r216,l2718,430r-216,l2502,238xm2752,113r215,l2967,271r-215,l2752,113xm3012,238r215,l3227,396r-215,l3012,238xm3261,204r215,l3476,362r-215,l3261,204xm3510,45r215,l3725,192r-215,l3510,45xm3759,r215,l3974,136r-215,l3759,xm4008,r215,l4223,136r-215,l4008,xe" fillcolor="#c0504d" stroked="f">
                      <v:path arrowok="t" o:connecttype="custom" o:connectlocs="136525,1628775;0,1643380;158115,1593215;302260,1614805;158115,1593215;460375,1557020;323850,1571625;481965,1392555;618490,1421130;481965,1392555;776605,1205865;640080,1270000;798195,1069340;934720,1134110;798195,1069340;1092835,890270;956310,962025;1114425,782320;1250950,854075;1114425,782320;1409065,523875;1272540,617220;1430655,445135;1567180,538480;1430655,445135;1725930,151130;1588770,273050;1747520,71755;1884045,172085;1747520,71755;2049145,151130;1912620,251460;2070735,129540;2207260,229870;2070735,129540;2365375,28575;2228850,121920;2386965,0;2523490,86360;2386965,0;2681605,0;2545080,86360" o:connectangles="0,0,0,0,0,0,0,0,0,0,0,0,0,0,0,0,0,0,0,0,0,0,0,0,0,0,0,0,0,0,0,0,0,0,0,0,0,0,0,0,0,0"/>
                      <o:lock v:ext="edit" verticies="t"/>
                    </v:shape>
                  </v:group>
                  <v:shape id="Freeform 132" o:spid="_x0000_s1118" style="position:absolute;top:327;width:40222;height:24968;visibility:visible;mso-wrap-style:square;v-text-anchor:top" coordsize="8336,5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a1MUA&#10;AADcAAAADwAAAGRycy9kb3ducmV2LnhtbESP3WrCQBSE7wXfYTmCN0U3TalIdBUpCoWqNP7cH7PH&#10;JJg9G7Krpm/vCgUvh5n5hpnOW1OJGzWutKzgfRiBIM6sLjlXcNivBmMQziNrrCyTgj9yMJ91O1NM&#10;tL1zSredz0WAsEtQQeF9nUjpsoIMuqGtiYN3to1BH2STS93gPcBNJeMoGkmDJYeFAmv6Kii77K5G&#10;QWVWP+v2GJ+um/q0TZfpG/2arVL9XruYgPDU+lf4v/2tFcQfn/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JrUxQAAANwAAAAPAAAAAAAAAAAAAAAAAJgCAABkcnMv&#10;ZG93bnJldi54bWxQSwUGAAAAAAQABAD1AAAAigMAAAAA&#10;" path="m,8c,4,4,,8,l8328,v5,,8,4,8,8l8336,5560v,5,-3,8,-8,8l8,5568v-4,,-8,-3,-8,-8l,8xm16,5560r-8,-8l8328,5552r-8,8l8320,8r8,8l8,16,16,8r,5552xe" fillcolor="#868686" strokecolor="#868686" strokeweight=".05pt">
                    <v:path arrowok="t" o:connecttype="custom" o:connectlocs="0,3587;3860,0;4018420,0;4022280,3587;4022280,2493233;4018420,2496820;3860,2496820;0,2493233;0,3587;7720,2493233;3860,2489645;4018420,2489645;4014560,2493233;4014560,3587;4018420,7175;3860,7175;7720,3587;7720,2493233" o:connectangles="0,0,0,0,0,0,0,0,0,0,0,0,0,0,0,0,0,0"/>
                    <o:lock v:ext="edit" verticies="t"/>
                  </v:shape>
                </v:group>
                <w10:anchorlock/>
              </v:group>
            </w:pict>
          </mc:Fallback>
        </mc:AlternateContent>
      </w:r>
    </w:p>
    <w:p w:rsidR="00533A67" w:rsidRPr="00A84397" w:rsidRDefault="00533A67" w:rsidP="00533A67">
      <w:pPr>
        <w:rPr>
          <w:rFonts w:eastAsia="SimSun"/>
          <w:sz w:val="20"/>
          <w:szCs w:val="26"/>
          <w:rtl/>
        </w:rPr>
      </w:pPr>
      <w:r w:rsidRPr="00595B8B">
        <w:rPr>
          <w:rFonts w:eastAsia="SimSun" w:hint="cs"/>
          <w:i/>
          <w:iCs/>
          <w:sz w:val="20"/>
          <w:szCs w:val="26"/>
          <w:rtl/>
        </w:rPr>
        <w:t>المصدر:</w:t>
      </w:r>
      <w:r w:rsidRPr="00A84397">
        <w:rPr>
          <w:rFonts w:eastAsia="SimSun" w:hint="cs"/>
          <w:sz w:val="20"/>
          <w:szCs w:val="26"/>
          <w:rtl/>
        </w:rPr>
        <w:t xml:space="preserve"> لجنة النطاق العريض </w:t>
      </w:r>
      <w:r w:rsidRPr="00A84397">
        <w:rPr>
          <w:rFonts w:eastAsia="SimSun"/>
          <w:sz w:val="20"/>
          <w:szCs w:val="26"/>
        </w:rPr>
        <w:t>(</w:t>
      </w:r>
      <w:r w:rsidRPr="00A84397">
        <w:rPr>
          <w:rFonts w:eastAsia="SimSun"/>
          <w:sz w:val="20"/>
          <w:szCs w:val="26"/>
          <w:lang w:bidi="ar-SY"/>
        </w:rPr>
        <w:t>2013</w:t>
      </w:r>
      <w:r w:rsidRPr="00A84397">
        <w:rPr>
          <w:rFonts w:eastAsia="SimSun"/>
          <w:sz w:val="20"/>
          <w:szCs w:val="26"/>
        </w:rPr>
        <w:t>)</w:t>
      </w:r>
      <w:r w:rsidRPr="00A84397">
        <w:rPr>
          <w:rFonts w:eastAsia="SimSun" w:hint="cs"/>
          <w:sz w:val="20"/>
          <w:szCs w:val="26"/>
          <w:rtl/>
        </w:rPr>
        <w:t>: التخطيط من أجل التقدم؛ ما سبب أهمية</w:t>
      </w:r>
      <w:r w:rsidRPr="00A84397">
        <w:rPr>
          <w:rFonts w:eastAsia="SimSun"/>
          <w:sz w:val="20"/>
          <w:szCs w:val="26"/>
          <w:rtl/>
        </w:rPr>
        <w:t xml:space="preserve"> </w:t>
      </w:r>
      <w:r w:rsidRPr="00A84397">
        <w:rPr>
          <w:rFonts w:eastAsia="SimSun" w:hint="cs"/>
          <w:sz w:val="20"/>
          <w:szCs w:val="26"/>
          <w:rtl/>
        </w:rPr>
        <w:t>الخطط</w:t>
      </w:r>
      <w:r w:rsidRPr="00A84397">
        <w:rPr>
          <w:rFonts w:eastAsia="SimSun"/>
          <w:sz w:val="20"/>
          <w:szCs w:val="26"/>
          <w:rtl/>
        </w:rPr>
        <w:t xml:space="preserve"> </w:t>
      </w:r>
      <w:r w:rsidRPr="00A84397">
        <w:rPr>
          <w:rFonts w:eastAsia="SimSun" w:hint="cs"/>
          <w:sz w:val="20"/>
          <w:szCs w:val="26"/>
          <w:rtl/>
        </w:rPr>
        <w:t>الوطنية</w:t>
      </w:r>
      <w:r w:rsidRPr="00A84397">
        <w:rPr>
          <w:rFonts w:eastAsia="SimSun"/>
          <w:sz w:val="20"/>
          <w:szCs w:val="26"/>
          <w:rtl/>
        </w:rPr>
        <w:t xml:space="preserve"> </w:t>
      </w:r>
      <w:r w:rsidRPr="00A84397">
        <w:rPr>
          <w:rFonts w:eastAsia="SimSun" w:hint="cs"/>
          <w:sz w:val="20"/>
          <w:szCs w:val="26"/>
          <w:rtl/>
        </w:rPr>
        <w:t>للنطاق</w:t>
      </w:r>
      <w:r w:rsidRPr="00A84397">
        <w:rPr>
          <w:rFonts w:eastAsia="SimSun"/>
          <w:sz w:val="20"/>
          <w:szCs w:val="26"/>
          <w:rtl/>
        </w:rPr>
        <w:t xml:space="preserve"> </w:t>
      </w:r>
      <w:r w:rsidRPr="00A84397">
        <w:rPr>
          <w:rFonts w:eastAsia="SimSun" w:hint="cs"/>
          <w:sz w:val="20"/>
          <w:szCs w:val="26"/>
          <w:rtl/>
        </w:rPr>
        <w:t>العريض</w:t>
      </w:r>
    </w:p>
    <w:p w:rsidR="00533A67" w:rsidRPr="007161E7" w:rsidRDefault="00533A67" w:rsidP="00533A67">
      <w:pPr>
        <w:spacing w:before="240"/>
        <w:rPr>
          <w:rFonts w:eastAsia="SimSun"/>
          <w:rtl/>
        </w:rPr>
      </w:pPr>
      <w:r w:rsidRPr="007161E7">
        <w:rPr>
          <w:rFonts w:eastAsia="SimSun" w:hint="cs"/>
          <w:rtl/>
        </w:rPr>
        <w:lastRenderedPageBreak/>
        <w:t>وأصبح اعتماد</w:t>
      </w:r>
      <w:r w:rsidRPr="007161E7">
        <w:rPr>
          <w:rFonts w:eastAsia="SimSun"/>
          <w:rtl/>
        </w:rPr>
        <w:t xml:space="preserve"> </w:t>
      </w:r>
      <w:r w:rsidRPr="007161E7">
        <w:rPr>
          <w:rFonts w:eastAsia="SimSun" w:hint="cs"/>
          <w:rtl/>
        </w:rPr>
        <w:t>أدوات</w:t>
      </w:r>
      <w:r w:rsidRPr="007161E7">
        <w:rPr>
          <w:rFonts w:eastAsia="SimSun"/>
          <w:rtl/>
        </w:rPr>
        <w:t xml:space="preserve"> </w:t>
      </w:r>
      <w:r w:rsidRPr="007161E7">
        <w:rPr>
          <w:rFonts w:eastAsia="SimSun" w:hint="cs"/>
          <w:rtl/>
        </w:rPr>
        <w:t>تنظيمية</w:t>
      </w:r>
      <w:r w:rsidRPr="007161E7">
        <w:rPr>
          <w:rFonts w:eastAsia="SimSun"/>
          <w:rtl/>
        </w:rPr>
        <w:t xml:space="preserve"> </w:t>
      </w:r>
      <w:r w:rsidRPr="007161E7">
        <w:rPr>
          <w:rFonts w:eastAsia="SimSun" w:hint="cs"/>
          <w:rtl/>
        </w:rPr>
        <w:t>مناسبة</w:t>
      </w:r>
      <w:r w:rsidRPr="007161E7">
        <w:rPr>
          <w:rFonts w:eastAsia="SimSun"/>
          <w:rtl/>
        </w:rPr>
        <w:t xml:space="preserve"> </w:t>
      </w:r>
      <w:r w:rsidRPr="007161E7">
        <w:rPr>
          <w:rFonts w:eastAsia="SimSun" w:hint="cs"/>
          <w:rtl/>
        </w:rPr>
        <w:t>للاستجابة</w:t>
      </w:r>
      <w:r w:rsidRPr="007161E7">
        <w:rPr>
          <w:rFonts w:eastAsia="SimSun"/>
          <w:rtl/>
        </w:rPr>
        <w:t xml:space="preserve"> </w:t>
      </w:r>
      <w:r w:rsidRPr="007161E7">
        <w:rPr>
          <w:rFonts w:eastAsia="SimSun" w:hint="cs"/>
          <w:rtl/>
        </w:rPr>
        <w:t>لأنماط</w:t>
      </w:r>
      <w:r w:rsidRPr="007161E7">
        <w:rPr>
          <w:rFonts w:eastAsia="SimSun"/>
          <w:rtl/>
        </w:rPr>
        <w:t xml:space="preserve"> </w:t>
      </w:r>
      <w:r w:rsidRPr="007161E7">
        <w:rPr>
          <w:rFonts w:eastAsia="SimSun" w:hint="cs"/>
          <w:rtl/>
        </w:rPr>
        <w:t>السلوك</w:t>
      </w:r>
      <w:r w:rsidRPr="007161E7">
        <w:rPr>
          <w:rFonts w:eastAsia="SimSun"/>
          <w:rtl/>
        </w:rPr>
        <w:t xml:space="preserve"> </w:t>
      </w:r>
      <w:r w:rsidRPr="007161E7">
        <w:rPr>
          <w:rFonts w:eastAsia="SimSun" w:hint="cs"/>
          <w:rtl/>
        </w:rPr>
        <w:t>الجديدة</w:t>
      </w:r>
      <w:r w:rsidRPr="007161E7">
        <w:rPr>
          <w:rFonts w:eastAsia="SimSun"/>
          <w:rtl/>
        </w:rPr>
        <w:t xml:space="preserve"> في </w:t>
      </w:r>
      <w:r w:rsidRPr="007161E7">
        <w:rPr>
          <w:rFonts w:eastAsia="SimSun" w:hint="cs"/>
          <w:rtl/>
        </w:rPr>
        <w:t>السوق</w:t>
      </w:r>
      <w:r w:rsidRPr="007161E7">
        <w:rPr>
          <w:rFonts w:eastAsia="SimSun"/>
          <w:rtl/>
        </w:rPr>
        <w:t xml:space="preserve"> </w:t>
      </w:r>
      <w:r w:rsidRPr="007161E7">
        <w:rPr>
          <w:rFonts w:eastAsia="SimSun" w:hint="cs"/>
          <w:rtl/>
        </w:rPr>
        <w:t>والحاجة</w:t>
      </w:r>
      <w:r w:rsidRPr="007161E7">
        <w:rPr>
          <w:rFonts w:eastAsia="SimSun"/>
          <w:rtl/>
        </w:rPr>
        <w:t xml:space="preserve"> </w:t>
      </w:r>
      <w:r w:rsidRPr="007161E7">
        <w:rPr>
          <w:rFonts w:eastAsia="SimSun" w:hint="cs"/>
          <w:rtl/>
        </w:rPr>
        <w:t>المتزايدة</w:t>
      </w:r>
      <w:r w:rsidRPr="007161E7">
        <w:rPr>
          <w:rFonts w:eastAsia="SimSun"/>
          <w:rtl/>
        </w:rPr>
        <w:t xml:space="preserve"> </w:t>
      </w:r>
      <w:r w:rsidRPr="007161E7">
        <w:rPr>
          <w:rFonts w:eastAsia="SimSun" w:hint="cs"/>
          <w:rtl/>
        </w:rPr>
        <w:t>لحماية</w:t>
      </w:r>
      <w:r w:rsidRPr="007161E7">
        <w:rPr>
          <w:rFonts w:eastAsia="SimSun"/>
          <w:rtl/>
        </w:rPr>
        <w:t xml:space="preserve"> </w:t>
      </w:r>
      <w:r w:rsidRPr="007161E7">
        <w:rPr>
          <w:rFonts w:eastAsia="SimSun" w:hint="cs"/>
          <w:rtl/>
        </w:rPr>
        <w:t>المستهلك أكثر تعقيداً بالنسبة</w:t>
      </w:r>
      <w:r w:rsidRPr="007161E7">
        <w:rPr>
          <w:rFonts w:eastAsia="SimSun"/>
          <w:rtl/>
        </w:rPr>
        <w:t xml:space="preserve"> </w:t>
      </w:r>
      <w:r w:rsidRPr="007161E7">
        <w:rPr>
          <w:rFonts w:eastAsia="SimSun" w:hint="cs"/>
          <w:rtl/>
        </w:rPr>
        <w:t>للهيئات التنظيمية</w:t>
      </w:r>
      <w:r w:rsidRPr="007161E7">
        <w:rPr>
          <w:rFonts w:eastAsia="SimSun"/>
          <w:rtl/>
        </w:rPr>
        <w:t xml:space="preserve"> في </w:t>
      </w:r>
      <w:r w:rsidRPr="007161E7">
        <w:rPr>
          <w:rFonts w:eastAsia="SimSun" w:hint="cs"/>
          <w:rtl/>
        </w:rPr>
        <w:t>بيئة</w:t>
      </w:r>
      <w:r w:rsidRPr="007161E7">
        <w:rPr>
          <w:rFonts w:eastAsia="SimSun"/>
          <w:rtl/>
        </w:rPr>
        <w:t xml:space="preserve"> </w:t>
      </w:r>
      <w:r w:rsidRPr="007161E7">
        <w:rPr>
          <w:rFonts w:eastAsia="SimSun" w:hint="cs"/>
          <w:rtl/>
        </w:rPr>
        <w:t>التقارب</w:t>
      </w:r>
      <w:r w:rsidRPr="007161E7">
        <w:rPr>
          <w:rFonts w:eastAsia="SimSun"/>
          <w:rtl/>
        </w:rPr>
        <w:t xml:space="preserve"> </w:t>
      </w:r>
      <w:r w:rsidRPr="007161E7">
        <w:rPr>
          <w:rFonts w:eastAsia="SimSun" w:hint="cs"/>
          <w:rtl/>
        </w:rPr>
        <w:t>اليوم</w:t>
      </w:r>
      <w:r w:rsidRPr="007161E7">
        <w:rPr>
          <w:rFonts w:eastAsia="SimSun"/>
          <w:rtl/>
        </w:rPr>
        <w:t xml:space="preserve">. </w:t>
      </w:r>
      <w:r w:rsidRPr="007161E7">
        <w:rPr>
          <w:rFonts w:eastAsia="SimSun" w:hint="cs"/>
          <w:rtl/>
        </w:rPr>
        <w:t>ومما</w:t>
      </w:r>
      <w:r w:rsidRPr="007161E7">
        <w:rPr>
          <w:rFonts w:eastAsia="SimSun"/>
          <w:rtl/>
        </w:rPr>
        <w:t xml:space="preserve"> </w:t>
      </w:r>
      <w:r w:rsidRPr="007161E7">
        <w:rPr>
          <w:rFonts w:eastAsia="SimSun" w:hint="cs"/>
          <w:rtl/>
        </w:rPr>
        <w:t>يزيد</w:t>
      </w:r>
      <w:r w:rsidRPr="007161E7">
        <w:rPr>
          <w:rFonts w:eastAsia="SimSun"/>
          <w:rtl/>
        </w:rPr>
        <w:t xml:space="preserve"> </w:t>
      </w:r>
      <w:r w:rsidRPr="007161E7">
        <w:rPr>
          <w:rFonts w:eastAsia="SimSun" w:hint="cs"/>
          <w:rtl/>
        </w:rPr>
        <w:t>المسألة</w:t>
      </w:r>
      <w:r w:rsidRPr="007161E7">
        <w:rPr>
          <w:rFonts w:eastAsia="SimSun"/>
          <w:rtl/>
        </w:rPr>
        <w:t xml:space="preserve"> </w:t>
      </w:r>
      <w:r w:rsidRPr="007161E7">
        <w:rPr>
          <w:rFonts w:eastAsia="SimSun" w:hint="cs"/>
          <w:rtl/>
        </w:rPr>
        <w:t>تعقيداً،</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جهات</w:t>
      </w:r>
      <w:r w:rsidRPr="007161E7">
        <w:rPr>
          <w:rFonts w:eastAsia="SimSun"/>
          <w:rtl/>
        </w:rPr>
        <w:t xml:space="preserve"> </w:t>
      </w:r>
      <w:r w:rsidRPr="007161E7">
        <w:rPr>
          <w:rFonts w:eastAsia="SimSun" w:hint="cs"/>
          <w:rtl/>
        </w:rPr>
        <w:t>فاعلة</w:t>
      </w:r>
      <w:r w:rsidRPr="007161E7">
        <w:rPr>
          <w:rFonts w:eastAsia="SimSun"/>
          <w:rtl/>
        </w:rPr>
        <w:t xml:space="preserve"> </w:t>
      </w:r>
      <w:r w:rsidRPr="007161E7">
        <w:rPr>
          <w:rFonts w:eastAsia="SimSun" w:hint="cs"/>
          <w:rtl/>
        </w:rPr>
        <w:t>متعددة</w:t>
      </w:r>
      <w:r w:rsidRPr="007161E7">
        <w:rPr>
          <w:rFonts w:eastAsia="SimSun"/>
          <w:rtl/>
        </w:rPr>
        <w:t xml:space="preserve"> </w:t>
      </w:r>
      <w:r w:rsidRPr="007161E7">
        <w:rPr>
          <w:rFonts w:eastAsia="SimSun" w:hint="cs"/>
          <w:rtl/>
        </w:rPr>
        <w:t>أخذت</w:t>
      </w:r>
      <w:r w:rsidRPr="007161E7">
        <w:rPr>
          <w:rFonts w:eastAsia="SimSun"/>
          <w:rtl/>
        </w:rPr>
        <w:t xml:space="preserve"> </w:t>
      </w:r>
      <w:r w:rsidRPr="007161E7">
        <w:rPr>
          <w:rFonts w:eastAsia="SimSun" w:hint="cs"/>
          <w:rtl/>
        </w:rPr>
        <w:t>تعمل</w:t>
      </w:r>
      <w:r w:rsidRPr="007161E7">
        <w:rPr>
          <w:rFonts w:eastAsia="SimSun"/>
          <w:rtl/>
        </w:rPr>
        <w:t xml:space="preserve"> </w:t>
      </w:r>
      <w:r w:rsidRPr="007161E7">
        <w:rPr>
          <w:rFonts w:eastAsia="SimSun" w:hint="cs"/>
          <w:rtl/>
        </w:rPr>
        <w:t>الآن</w:t>
      </w:r>
      <w:r w:rsidRPr="007161E7">
        <w:rPr>
          <w:rFonts w:eastAsia="SimSun"/>
          <w:rtl/>
        </w:rPr>
        <w:t xml:space="preserve"> في </w:t>
      </w:r>
      <w:r w:rsidRPr="007161E7">
        <w:rPr>
          <w:rFonts w:eastAsia="SimSun" w:hint="cs"/>
          <w:rtl/>
        </w:rPr>
        <w:t>نفس</w:t>
      </w:r>
      <w:r w:rsidRPr="007161E7">
        <w:rPr>
          <w:rFonts w:eastAsia="SimSun"/>
          <w:rtl/>
        </w:rPr>
        <w:t xml:space="preserve"> </w:t>
      </w:r>
      <w:r w:rsidRPr="007161E7">
        <w:rPr>
          <w:rFonts w:eastAsia="SimSun" w:hint="cs"/>
          <w:rtl/>
        </w:rPr>
        <w:t>الأسواق</w:t>
      </w:r>
      <w:r w:rsidRPr="007161E7">
        <w:rPr>
          <w:rFonts w:eastAsia="SimSun"/>
          <w:rtl/>
        </w:rPr>
        <w:t xml:space="preserve"> </w:t>
      </w:r>
      <w:r w:rsidRPr="007161E7">
        <w:rPr>
          <w:rFonts w:eastAsia="SimSun" w:hint="cs"/>
          <w:rtl/>
        </w:rPr>
        <w:t>ولكن</w:t>
      </w:r>
      <w:r w:rsidRPr="007161E7">
        <w:rPr>
          <w:rFonts w:eastAsia="SimSun"/>
          <w:rtl/>
        </w:rPr>
        <w:t xml:space="preserve"> في </w:t>
      </w:r>
      <w:r w:rsidRPr="007161E7">
        <w:rPr>
          <w:rFonts w:eastAsia="SimSun" w:hint="cs"/>
          <w:rtl/>
        </w:rPr>
        <w:t>ظل</w:t>
      </w:r>
      <w:r w:rsidRPr="007161E7">
        <w:rPr>
          <w:rFonts w:eastAsia="SimSun"/>
          <w:rtl/>
        </w:rPr>
        <w:t xml:space="preserve"> </w:t>
      </w:r>
      <w:r w:rsidRPr="007161E7">
        <w:rPr>
          <w:rFonts w:eastAsia="SimSun" w:hint="cs"/>
          <w:rtl/>
        </w:rPr>
        <w:t>أنظمة</w:t>
      </w:r>
      <w:r w:rsidRPr="007161E7">
        <w:rPr>
          <w:rFonts w:eastAsia="SimSun"/>
          <w:rtl/>
        </w:rPr>
        <w:t xml:space="preserve"> </w:t>
      </w:r>
      <w:r w:rsidRPr="007161E7">
        <w:rPr>
          <w:rFonts w:eastAsia="SimSun" w:hint="cs"/>
          <w:rtl/>
        </w:rPr>
        <w:t>مختلفة</w:t>
      </w:r>
      <w:r w:rsidRPr="007161E7">
        <w:rPr>
          <w:rFonts w:eastAsia="SimSun"/>
          <w:rtl/>
        </w:rPr>
        <w:t xml:space="preserve">. </w:t>
      </w:r>
      <w:r w:rsidRPr="007161E7">
        <w:rPr>
          <w:rFonts w:eastAsia="SimSun" w:hint="cs"/>
          <w:rtl/>
        </w:rPr>
        <w:t>وعند</w:t>
      </w:r>
      <w:r w:rsidRPr="007161E7">
        <w:rPr>
          <w:rFonts w:eastAsia="SimSun"/>
          <w:rtl/>
        </w:rPr>
        <w:t xml:space="preserve"> </w:t>
      </w:r>
      <w:r w:rsidRPr="007161E7">
        <w:rPr>
          <w:rFonts w:eastAsia="SimSun" w:hint="cs"/>
          <w:rtl/>
        </w:rPr>
        <w:t>توفير</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الصوتية</w:t>
      </w:r>
      <w:r w:rsidRPr="007161E7">
        <w:rPr>
          <w:rFonts w:eastAsia="SimSun"/>
          <w:rtl/>
        </w:rPr>
        <w:t xml:space="preserve"> </w:t>
      </w:r>
      <w:r w:rsidRPr="007161E7">
        <w:rPr>
          <w:rFonts w:eastAsia="SimSun" w:hint="cs"/>
          <w:rtl/>
        </w:rPr>
        <w:t>مثلاً،</w:t>
      </w:r>
      <w:r w:rsidRPr="007161E7">
        <w:rPr>
          <w:rFonts w:eastAsia="SimSun"/>
          <w:rtl/>
        </w:rPr>
        <w:t xml:space="preserve"> </w:t>
      </w:r>
      <w:r w:rsidRPr="007161E7">
        <w:rPr>
          <w:rFonts w:eastAsia="SimSun" w:hint="cs"/>
          <w:rtl/>
        </w:rPr>
        <w:t>لا</w:t>
      </w:r>
      <w:r w:rsidRPr="007161E7">
        <w:rPr>
          <w:rFonts w:eastAsia="SimSun"/>
          <w:rtl/>
        </w:rPr>
        <w:t xml:space="preserve"> </w:t>
      </w:r>
      <w:r w:rsidRPr="007161E7">
        <w:rPr>
          <w:rFonts w:eastAsia="SimSun" w:hint="cs"/>
          <w:rtl/>
        </w:rPr>
        <w:t>يتنافس</w:t>
      </w:r>
      <w:r w:rsidRPr="007161E7">
        <w:rPr>
          <w:rFonts w:eastAsia="SimSun"/>
          <w:rtl/>
        </w:rPr>
        <w:t xml:space="preserve"> </w:t>
      </w:r>
      <w:r w:rsidRPr="007161E7">
        <w:rPr>
          <w:rFonts w:eastAsia="SimSun" w:hint="cs"/>
          <w:rtl/>
        </w:rPr>
        <w:t>مشغلو</w:t>
      </w:r>
      <w:r w:rsidRPr="007161E7">
        <w:rPr>
          <w:rFonts w:eastAsia="SimSun"/>
          <w:rtl/>
        </w:rPr>
        <w:t xml:space="preserve"> </w:t>
      </w:r>
      <w:r w:rsidRPr="007161E7">
        <w:rPr>
          <w:rFonts w:eastAsia="SimSun" w:hint="cs"/>
          <w:rtl/>
        </w:rPr>
        <w:t>الاتصالات</w:t>
      </w:r>
      <w:r w:rsidRPr="007161E7">
        <w:rPr>
          <w:rFonts w:eastAsia="SimSun"/>
          <w:rtl/>
        </w:rPr>
        <w:t xml:space="preserve"> </w:t>
      </w:r>
      <w:r w:rsidRPr="007161E7">
        <w:rPr>
          <w:rFonts w:eastAsia="SimSun" w:hint="cs"/>
          <w:rtl/>
        </w:rPr>
        <w:t>التقليديون</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جهات</w:t>
      </w:r>
      <w:r w:rsidRPr="007161E7">
        <w:rPr>
          <w:rFonts w:eastAsia="SimSun"/>
          <w:rtl/>
        </w:rPr>
        <w:t xml:space="preserve"> </w:t>
      </w:r>
      <w:r w:rsidRPr="007161E7">
        <w:rPr>
          <w:rFonts w:eastAsia="SimSun" w:hint="cs"/>
          <w:rtl/>
        </w:rPr>
        <w:t>فاعلة</w:t>
      </w:r>
      <w:r w:rsidRPr="007161E7">
        <w:rPr>
          <w:rFonts w:eastAsia="SimSun"/>
          <w:rtl/>
        </w:rPr>
        <w:t xml:space="preserve"> في </w:t>
      </w:r>
      <w:r w:rsidRPr="007161E7">
        <w:rPr>
          <w:rFonts w:eastAsia="SimSun" w:hint="cs"/>
          <w:rtl/>
        </w:rPr>
        <w:t>أسواق</w:t>
      </w:r>
      <w:r w:rsidRPr="007161E7">
        <w:rPr>
          <w:rFonts w:eastAsia="SimSun"/>
          <w:rtl/>
        </w:rPr>
        <w:t xml:space="preserve"> </w:t>
      </w:r>
      <w:r w:rsidRPr="007161E7">
        <w:rPr>
          <w:rFonts w:eastAsia="SimSun" w:hint="cs"/>
          <w:rtl/>
        </w:rPr>
        <w:t>متجاورة</w:t>
      </w:r>
      <w:r w:rsidRPr="007161E7">
        <w:rPr>
          <w:rFonts w:eastAsia="SimSun"/>
          <w:rtl/>
        </w:rPr>
        <w:t xml:space="preserve"> </w:t>
      </w:r>
      <w:r w:rsidRPr="007161E7">
        <w:rPr>
          <w:rFonts w:eastAsia="SimSun" w:hint="cs"/>
          <w:rtl/>
        </w:rPr>
        <w:t>فحسب،</w:t>
      </w:r>
      <w:r w:rsidRPr="007161E7">
        <w:rPr>
          <w:rFonts w:eastAsia="SimSun"/>
          <w:rtl/>
        </w:rPr>
        <w:t xml:space="preserve"> </w:t>
      </w:r>
      <w:r w:rsidRPr="007161E7">
        <w:rPr>
          <w:rFonts w:eastAsia="SimSun" w:hint="cs"/>
          <w:rtl/>
        </w:rPr>
        <w:t>مثل</w:t>
      </w:r>
      <w:r w:rsidRPr="007161E7">
        <w:rPr>
          <w:rFonts w:eastAsia="SimSun"/>
          <w:rtl/>
        </w:rPr>
        <w:t xml:space="preserve"> </w:t>
      </w:r>
      <w:r w:rsidRPr="007161E7">
        <w:rPr>
          <w:rFonts w:eastAsia="SimSun" w:hint="cs"/>
          <w:rtl/>
        </w:rPr>
        <w:t>مقدمي</w:t>
      </w:r>
      <w:r w:rsidRPr="007161E7">
        <w:rPr>
          <w:rFonts w:eastAsia="SimSun"/>
          <w:rtl/>
        </w:rPr>
        <w:t xml:space="preserve"> </w:t>
      </w:r>
      <w:r w:rsidRPr="007161E7">
        <w:rPr>
          <w:rFonts w:eastAsia="SimSun" w:hint="cs"/>
          <w:rtl/>
        </w:rPr>
        <w:t>خدمات</w:t>
      </w:r>
      <w:r w:rsidRPr="007161E7">
        <w:rPr>
          <w:rFonts w:eastAsia="SimSun"/>
          <w:rtl/>
        </w:rPr>
        <w:t xml:space="preserve"> </w:t>
      </w:r>
      <w:r w:rsidRPr="007161E7">
        <w:rPr>
          <w:rFonts w:eastAsia="SimSun" w:hint="cs"/>
          <w:rtl/>
        </w:rPr>
        <w:t xml:space="preserve">الإنترنت </w:t>
      </w:r>
      <w:r w:rsidRPr="007161E7">
        <w:rPr>
          <w:rFonts w:eastAsia="SimSun"/>
        </w:rPr>
        <w:t>(ISP)</w:t>
      </w:r>
      <w:r w:rsidRPr="007161E7">
        <w:rPr>
          <w:rFonts w:eastAsia="SimSun"/>
          <w:rtl/>
        </w:rPr>
        <w:t xml:space="preserve"> </w:t>
      </w:r>
      <w:r w:rsidRPr="007161E7">
        <w:rPr>
          <w:rFonts w:eastAsia="SimSun" w:hint="cs"/>
          <w:rtl/>
        </w:rPr>
        <w:t>ومشغلي</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الكبلية،</w:t>
      </w:r>
      <w:r w:rsidRPr="007161E7">
        <w:rPr>
          <w:rFonts w:eastAsia="SimSun"/>
          <w:rtl/>
        </w:rPr>
        <w:t xml:space="preserve"> </w:t>
      </w:r>
      <w:r w:rsidRPr="007161E7">
        <w:rPr>
          <w:rFonts w:eastAsia="SimSun" w:hint="cs"/>
          <w:rtl/>
        </w:rPr>
        <w:t>وإنما</w:t>
      </w:r>
      <w:r w:rsidRPr="007161E7">
        <w:rPr>
          <w:rFonts w:eastAsia="SimSun"/>
          <w:rtl/>
        </w:rPr>
        <w:t xml:space="preserve"> </w:t>
      </w:r>
      <w:r w:rsidRPr="007161E7">
        <w:rPr>
          <w:rFonts w:eastAsia="SimSun" w:hint="cs"/>
          <w:rtl/>
        </w:rPr>
        <w:t>يتنافسون</w:t>
      </w:r>
      <w:r w:rsidRPr="007161E7">
        <w:rPr>
          <w:rFonts w:eastAsia="SimSun"/>
          <w:rtl/>
        </w:rPr>
        <w:t xml:space="preserve"> </w:t>
      </w:r>
      <w:r w:rsidRPr="007161E7">
        <w:rPr>
          <w:rFonts w:eastAsia="SimSun" w:hint="cs"/>
          <w:rtl/>
        </w:rPr>
        <w:t>أيضاً</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جهات</w:t>
      </w:r>
      <w:r w:rsidRPr="007161E7">
        <w:rPr>
          <w:rFonts w:eastAsia="SimSun"/>
          <w:rtl/>
        </w:rPr>
        <w:t xml:space="preserve"> </w:t>
      </w:r>
      <w:r w:rsidRPr="007161E7">
        <w:rPr>
          <w:rFonts w:eastAsia="SimSun" w:hint="cs"/>
          <w:rtl/>
        </w:rPr>
        <w:t>فاعلة</w:t>
      </w:r>
      <w:r w:rsidRPr="007161E7">
        <w:rPr>
          <w:rFonts w:eastAsia="SimSun"/>
          <w:rtl/>
        </w:rPr>
        <w:t xml:space="preserve"> في </w:t>
      </w:r>
      <w:r w:rsidRPr="007161E7">
        <w:rPr>
          <w:rFonts w:eastAsia="SimSun" w:hint="cs"/>
          <w:rtl/>
        </w:rPr>
        <w:t>الطبقات</w:t>
      </w:r>
      <w:r w:rsidRPr="007161E7">
        <w:rPr>
          <w:rFonts w:eastAsia="SimSun"/>
          <w:rtl/>
        </w:rPr>
        <w:t xml:space="preserve"> </w:t>
      </w:r>
      <w:r w:rsidRPr="007161E7">
        <w:rPr>
          <w:rFonts w:eastAsia="SimSun" w:hint="cs"/>
          <w:rtl/>
        </w:rPr>
        <w:t>الأعلى،</w:t>
      </w:r>
      <w:r w:rsidRPr="007161E7">
        <w:rPr>
          <w:rFonts w:eastAsia="SimSun"/>
          <w:rtl/>
        </w:rPr>
        <w:t xml:space="preserve"> </w:t>
      </w:r>
      <w:r w:rsidRPr="007161E7">
        <w:rPr>
          <w:rFonts w:eastAsia="SimSun" w:hint="cs"/>
          <w:rtl/>
        </w:rPr>
        <w:t>مثل</w:t>
      </w:r>
      <w:r w:rsidRPr="007161E7">
        <w:rPr>
          <w:rFonts w:eastAsia="SimSun"/>
          <w:rtl/>
        </w:rPr>
        <w:t xml:space="preserve"> </w:t>
      </w:r>
      <w:r w:rsidRPr="007161E7">
        <w:rPr>
          <w:rFonts w:eastAsia="SimSun" w:hint="cs"/>
          <w:rtl/>
        </w:rPr>
        <w:t>مورّدي</w:t>
      </w:r>
      <w:r w:rsidRPr="007161E7">
        <w:rPr>
          <w:rFonts w:eastAsia="SimSun"/>
          <w:rtl/>
        </w:rPr>
        <w:t xml:space="preserve"> </w:t>
      </w:r>
      <w:r w:rsidRPr="007161E7">
        <w:rPr>
          <w:rFonts w:eastAsia="SimSun" w:hint="cs"/>
          <w:rtl/>
        </w:rPr>
        <w:t>المحتوى</w:t>
      </w:r>
      <w:r w:rsidRPr="007161E7">
        <w:rPr>
          <w:rFonts w:eastAsia="SimSun"/>
          <w:rtl/>
        </w:rPr>
        <w:t xml:space="preserve"> </w:t>
      </w:r>
      <w:r w:rsidRPr="007161E7">
        <w:rPr>
          <w:rFonts w:eastAsia="SimSun" w:hint="cs"/>
          <w:rtl/>
        </w:rPr>
        <w:t>والتطبيقات</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قبيل</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غير التقليدية </w:t>
      </w:r>
      <w:r w:rsidRPr="007161E7">
        <w:rPr>
          <w:rFonts w:eastAsia="SimSun"/>
        </w:rPr>
        <w:t>(</w:t>
      </w:r>
      <w:r w:rsidRPr="007161E7">
        <w:rPr>
          <w:rFonts w:eastAsia="SimSun"/>
          <w:lang w:bidi="ar-SY"/>
        </w:rPr>
        <w:t>OTT</w:t>
      </w:r>
      <w:r w:rsidRPr="007161E7">
        <w:rPr>
          <w:rFonts w:eastAsia="SimSun"/>
        </w:rPr>
        <w:t>)</w:t>
      </w:r>
      <w:r w:rsidRPr="007161E7">
        <w:rPr>
          <w:rFonts w:eastAsia="SimSun"/>
          <w:rtl/>
        </w:rPr>
        <w:t>.</w:t>
      </w:r>
    </w:p>
    <w:p w:rsidR="00533A67" w:rsidRPr="007161E7" w:rsidRDefault="00533A67" w:rsidP="00533A67">
      <w:pPr>
        <w:keepNext/>
        <w:keepLines/>
        <w:rPr>
          <w:rFonts w:eastAsia="SimSun"/>
          <w:rtl/>
        </w:rPr>
      </w:pPr>
      <w:r w:rsidRPr="007161E7">
        <w:rPr>
          <w:rFonts w:eastAsia="SimSun" w:hint="cs"/>
          <w:rtl/>
        </w:rPr>
        <w:t>وطبيعة</w:t>
      </w:r>
      <w:r w:rsidRPr="007161E7">
        <w:rPr>
          <w:rFonts w:eastAsia="SimSun"/>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بوصفها</w:t>
      </w:r>
      <w:r w:rsidRPr="007161E7">
        <w:rPr>
          <w:rFonts w:eastAsia="SimSun"/>
          <w:rtl/>
        </w:rPr>
        <w:t xml:space="preserve"> </w:t>
      </w:r>
      <w:r w:rsidRPr="007161E7">
        <w:rPr>
          <w:rFonts w:eastAsia="SimSun" w:hint="cs"/>
          <w:rtl/>
        </w:rPr>
        <w:t>بنية</w:t>
      </w:r>
      <w:r w:rsidRPr="007161E7">
        <w:rPr>
          <w:rFonts w:eastAsia="SimSun"/>
          <w:rtl/>
        </w:rPr>
        <w:t xml:space="preserve"> </w:t>
      </w:r>
      <w:r w:rsidRPr="007161E7">
        <w:rPr>
          <w:rFonts w:eastAsia="SimSun" w:hint="cs"/>
          <w:rtl/>
        </w:rPr>
        <w:t>تحتية</w:t>
      </w:r>
      <w:r w:rsidRPr="007161E7">
        <w:rPr>
          <w:rFonts w:eastAsia="SimSun"/>
          <w:rtl/>
        </w:rPr>
        <w:t xml:space="preserve"> </w:t>
      </w:r>
      <w:r w:rsidRPr="007161E7">
        <w:rPr>
          <w:rFonts w:eastAsia="SimSun" w:hint="cs"/>
          <w:rtl/>
        </w:rPr>
        <w:t>متغلغلة</w:t>
      </w:r>
      <w:r w:rsidRPr="007161E7">
        <w:rPr>
          <w:rFonts w:eastAsia="SimSun"/>
          <w:rtl/>
        </w:rPr>
        <w:t xml:space="preserve"> </w:t>
      </w:r>
      <w:r w:rsidRPr="007161E7">
        <w:rPr>
          <w:rFonts w:eastAsia="SimSun" w:hint="cs"/>
          <w:rtl/>
        </w:rPr>
        <w:t>ومشتركة</w:t>
      </w:r>
      <w:r w:rsidRPr="007161E7">
        <w:rPr>
          <w:rFonts w:eastAsia="SimSun"/>
          <w:rtl/>
        </w:rPr>
        <w:t xml:space="preserve"> </w:t>
      </w:r>
      <w:r w:rsidRPr="007161E7">
        <w:rPr>
          <w:rFonts w:eastAsia="SimSun" w:hint="cs"/>
          <w:rtl/>
        </w:rPr>
        <w:t>بين</w:t>
      </w:r>
      <w:r w:rsidRPr="007161E7">
        <w:rPr>
          <w:rFonts w:eastAsia="SimSun"/>
          <w:rtl/>
        </w:rPr>
        <w:t xml:space="preserve"> </w:t>
      </w:r>
      <w:r w:rsidRPr="007161E7">
        <w:rPr>
          <w:rFonts w:eastAsia="SimSun" w:hint="cs"/>
          <w:rtl/>
        </w:rPr>
        <w:t>القطاعات،</w:t>
      </w:r>
      <w:r w:rsidRPr="007161E7">
        <w:rPr>
          <w:rFonts w:eastAsia="SimSun"/>
          <w:rtl/>
        </w:rPr>
        <w:t xml:space="preserve"> </w:t>
      </w:r>
      <w:r w:rsidRPr="007161E7">
        <w:rPr>
          <w:rFonts w:eastAsia="SimSun" w:hint="cs"/>
          <w:rtl/>
        </w:rPr>
        <w:t>تعني</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الهيئات</w:t>
      </w:r>
      <w:r w:rsidRPr="007161E7">
        <w:rPr>
          <w:rFonts w:eastAsia="SimSun"/>
          <w:rtl/>
        </w:rPr>
        <w:t xml:space="preserve"> </w:t>
      </w:r>
      <w:r w:rsidRPr="007161E7">
        <w:rPr>
          <w:rFonts w:eastAsia="SimSun" w:hint="cs"/>
          <w:rtl/>
        </w:rPr>
        <w:t>التنظيمية</w:t>
      </w:r>
      <w:r w:rsidRPr="007161E7">
        <w:rPr>
          <w:rFonts w:eastAsia="SimSun"/>
          <w:rtl/>
        </w:rPr>
        <w:t xml:space="preserve"> </w:t>
      </w:r>
      <w:r w:rsidRPr="007161E7">
        <w:rPr>
          <w:rFonts w:eastAsia="SimSun" w:hint="cs"/>
          <w:rtl/>
        </w:rPr>
        <w:t>للاتصالات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مضطرة</w:t>
      </w:r>
      <w:r w:rsidRPr="007161E7">
        <w:rPr>
          <w:rFonts w:eastAsia="SimSun"/>
          <w:rtl/>
        </w:rPr>
        <w:t xml:space="preserve"> </w:t>
      </w:r>
      <w:r w:rsidRPr="007161E7">
        <w:rPr>
          <w:rFonts w:eastAsia="SimSun" w:hint="cs"/>
          <w:rtl/>
        </w:rPr>
        <w:t>اليوم</w:t>
      </w:r>
      <w:r w:rsidRPr="007161E7">
        <w:rPr>
          <w:rFonts w:eastAsia="SimSun"/>
          <w:rtl/>
        </w:rPr>
        <w:t xml:space="preserve"> </w:t>
      </w:r>
      <w:r w:rsidRPr="007161E7">
        <w:rPr>
          <w:rFonts w:eastAsia="SimSun" w:hint="cs"/>
          <w:rtl/>
        </w:rPr>
        <w:t>لأن</w:t>
      </w:r>
      <w:r w:rsidRPr="007161E7">
        <w:rPr>
          <w:rFonts w:eastAsia="SimSun"/>
          <w:rtl/>
        </w:rPr>
        <w:t xml:space="preserve"> </w:t>
      </w:r>
      <w:r w:rsidRPr="007161E7">
        <w:rPr>
          <w:rFonts w:eastAsia="SimSun" w:hint="cs"/>
          <w:rtl/>
        </w:rPr>
        <w:t>تتجاوز</w:t>
      </w:r>
      <w:r w:rsidRPr="007161E7">
        <w:rPr>
          <w:rFonts w:eastAsia="SimSun"/>
          <w:rtl/>
        </w:rPr>
        <w:t xml:space="preserve"> </w:t>
      </w:r>
      <w:r w:rsidRPr="007161E7">
        <w:rPr>
          <w:rFonts w:eastAsia="SimSun" w:hint="cs"/>
          <w:rtl/>
        </w:rPr>
        <w:t>النماذج</w:t>
      </w:r>
      <w:r w:rsidRPr="007161E7">
        <w:rPr>
          <w:rFonts w:eastAsia="SimSun"/>
          <w:rtl/>
        </w:rPr>
        <w:t xml:space="preserve"> </w:t>
      </w:r>
      <w:r w:rsidRPr="007161E7">
        <w:rPr>
          <w:rFonts w:eastAsia="SimSun" w:hint="cs"/>
          <w:rtl/>
        </w:rPr>
        <w:t>التقليدية</w:t>
      </w:r>
      <w:r w:rsidRPr="007161E7">
        <w:rPr>
          <w:rFonts w:eastAsia="SimSun"/>
          <w:rtl/>
        </w:rPr>
        <w:t xml:space="preserve"> </w:t>
      </w:r>
      <w:r w:rsidRPr="007161E7">
        <w:rPr>
          <w:rFonts w:eastAsia="SimSun" w:hint="cs"/>
          <w:rtl/>
        </w:rPr>
        <w:t>للتنظيم،</w:t>
      </w:r>
      <w:r w:rsidRPr="007161E7">
        <w:rPr>
          <w:rFonts w:eastAsia="SimSun"/>
          <w:rtl/>
        </w:rPr>
        <w:t xml:space="preserve"> </w:t>
      </w:r>
      <w:r w:rsidRPr="007161E7">
        <w:rPr>
          <w:rFonts w:eastAsia="SimSun" w:hint="cs"/>
          <w:rtl/>
        </w:rPr>
        <w:t>التي</w:t>
      </w:r>
      <w:r w:rsidRPr="007161E7">
        <w:rPr>
          <w:rFonts w:eastAsia="SimSun"/>
          <w:rtl/>
        </w:rPr>
        <w:t xml:space="preserve"> </w:t>
      </w:r>
      <w:r w:rsidRPr="007161E7">
        <w:rPr>
          <w:rFonts w:eastAsia="SimSun" w:hint="cs"/>
          <w:rtl/>
        </w:rPr>
        <w:t>تكونت</w:t>
      </w:r>
      <w:r w:rsidRPr="007161E7">
        <w:rPr>
          <w:rFonts w:eastAsia="SimSun"/>
          <w:rtl/>
        </w:rPr>
        <w:t xml:space="preserve"> </w:t>
      </w:r>
      <w:r w:rsidRPr="007161E7">
        <w:rPr>
          <w:rFonts w:eastAsia="SimSun" w:hint="cs"/>
          <w:rtl/>
        </w:rPr>
        <w:t>تاريخياً</w:t>
      </w:r>
      <w:r w:rsidRPr="007161E7">
        <w:rPr>
          <w:rFonts w:eastAsia="SimSun"/>
          <w:rtl/>
        </w:rPr>
        <w:t xml:space="preserve"> </w:t>
      </w:r>
      <w:r w:rsidRPr="007161E7">
        <w:rPr>
          <w:rFonts w:eastAsia="SimSun" w:hint="cs"/>
          <w:rtl/>
        </w:rPr>
        <w:t>بشكل</w:t>
      </w:r>
      <w:r w:rsidRPr="007161E7">
        <w:rPr>
          <w:rFonts w:eastAsia="SimSun"/>
          <w:rtl/>
        </w:rPr>
        <w:t xml:space="preserve"> </w:t>
      </w:r>
      <w:r w:rsidRPr="007161E7">
        <w:rPr>
          <w:rFonts w:eastAsia="SimSun" w:hint="cs"/>
          <w:rtl/>
        </w:rPr>
        <w:t>رئيسي</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تنظيم</w:t>
      </w:r>
      <w:r w:rsidRPr="007161E7">
        <w:rPr>
          <w:rFonts w:eastAsia="SimSun"/>
          <w:rtl/>
        </w:rPr>
        <w:t xml:space="preserve"> </w:t>
      </w:r>
      <w:r w:rsidRPr="007161E7">
        <w:rPr>
          <w:rFonts w:eastAsia="SimSun" w:hint="cs"/>
          <w:rtl/>
        </w:rPr>
        <w:t>النفاذ</w:t>
      </w:r>
      <w:r w:rsidRPr="007161E7">
        <w:rPr>
          <w:rFonts w:eastAsia="SimSun"/>
          <w:rtl/>
        </w:rPr>
        <w:t xml:space="preserve"> </w:t>
      </w:r>
      <w:r w:rsidRPr="007161E7">
        <w:rPr>
          <w:rFonts w:eastAsia="SimSun" w:hint="cs"/>
          <w:rtl/>
        </w:rPr>
        <w:t>إلى</w:t>
      </w:r>
      <w:r w:rsidRPr="007161E7">
        <w:rPr>
          <w:rFonts w:eastAsia="SimSun"/>
          <w:rtl/>
        </w:rPr>
        <w:t xml:space="preserve"> </w:t>
      </w:r>
      <w:r w:rsidRPr="007161E7">
        <w:rPr>
          <w:rFonts w:eastAsia="SimSun" w:hint="cs"/>
          <w:rtl/>
        </w:rPr>
        <w:t>الشبكات</w:t>
      </w:r>
      <w:r w:rsidRPr="007161E7">
        <w:rPr>
          <w:rFonts w:eastAsia="SimSun"/>
          <w:rtl/>
        </w:rPr>
        <w:t xml:space="preserve"> </w:t>
      </w:r>
      <w:r w:rsidRPr="007161E7">
        <w:rPr>
          <w:rFonts w:eastAsia="SimSun" w:hint="cs"/>
          <w:rtl/>
        </w:rPr>
        <w:t>والخدمات</w:t>
      </w:r>
      <w:r w:rsidRPr="007161E7">
        <w:rPr>
          <w:rFonts w:eastAsia="SimSun"/>
          <w:rtl/>
        </w:rPr>
        <w:t xml:space="preserve"> </w:t>
      </w:r>
      <w:r w:rsidRPr="007161E7">
        <w:rPr>
          <w:rFonts w:eastAsia="SimSun" w:hint="cs"/>
          <w:rtl/>
        </w:rPr>
        <w:t>وضمان</w:t>
      </w:r>
      <w:r w:rsidRPr="007161E7">
        <w:rPr>
          <w:rFonts w:eastAsia="SimSun"/>
          <w:rtl/>
        </w:rPr>
        <w:t xml:space="preserve"> </w:t>
      </w:r>
      <w:r w:rsidRPr="007161E7">
        <w:rPr>
          <w:rFonts w:eastAsia="SimSun" w:hint="cs"/>
          <w:rtl/>
        </w:rPr>
        <w:t>المنافسة</w:t>
      </w:r>
      <w:r w:rsidRPr="007161E7">
        <w:rPr>
          <w:rFonts w:eastAsia="SimSun"/>
          <w:rtl/>
        </w:rPr>
        <w:t xml:space="preserve"> </w:t>
      </w:r>
      <w:r w:rsidRPr="007161E7">
        <w:rPr>
          <w:rFonts w:eastAsia="SimSun" w:hint="cs"/>
          <w:rtl/>
        </w:rPr>
        <w:t>العادلة</w:t>
      </w:r>
      <w:r w:rsidRPr="007161E7">
        <w:rPr>
          <w:rFonts w:eastAsia="SimSun"/>
          <w:rtl/>
        </w:rPr>
        <w:t xml:space="preserve"> </w:t>
      </w:r>
      <w:r w:rsidRPr="007161E7">
        <w:rPr>
          <w:rFonts w:eastAsia="SimSun" w:hint="cs"/>
          <w:rtl/>
        </w:rPr>
        <w:t>وحماية</w:t>
      </w:r>
      <w:r w:rsidRPr="007161E7">
        <w:rPr>
          <w:rFonts w:eastAsia="SimSun"/>
          <w:rtl/>
        </w:rPr>
        <w:t xml:space="preserve"> </w:t>
      </w:r>
      <w:r w:rsidRPr="007161E7">
        <w:rPr>
          <w:rFonts w:eastAsia="SimSun" w:hint="cs"/>
          <w:rtl/>
        </w:rPr>
        <w:t>مصالح</w:t>
      </w:r>
      <w:r w:rsidRPr="007161E7">
        <w:rPr>
          <w:rFonts w:eastAsia="SimSun"/>
          <w:rtl/>
        </w:rPr>
        <w:t xml:space="preserve"> </w:t>
      </w:r>
      <w:r w:rsidRPr="007161E7">
        <w:rPr>
          <w:rFonts w:eastAsia="SimSun" w:hint="cs"/>
          <w:rtl/>
        </w:rPr>
        <w:t>المستهلكين</w:t>
      </w:r>
      <w:r w:rsidRPr="007161E7">
        <w:rPr>
          <w:rFonts w:eastAsia="SimSun"/>
          <w:rtl/>
        </w:rPr>
        <w:t xml:space="preserve"> </w:t>
      </w:r>
      <w:r w:rsidRPr="007161E7">
        <w:rPr>
          <w:rFonts w:eastAsia="SimSun" w:hint="cs"/>
          <w:rtl/>
        </w:rPr>
        <w:t>والتقدم</w:t>
      </w:r>
      <w:r w:rsidRPr="007161E7">
        <w:rPr>
          <w:rFonts w:eastAsia="SimSun"/>
          <w:rtl/>
        </w:rPr>
        <w:t xml:space="preserve"> في </w:t>
      </w:r>
      <w:r w:rsidRPr="007161E7">
        <w:rPr>
          <w:rFonts w:eastAsia="SimSun" w:hint="cs"/>
          <w:rtl/>
        </w:rPr>
        <w:t>سبيل</w:t>
      </w:r>
      <w:r w:rsidRPr="007161E7">
        <w:rPr>
          <w:rFonts w:eastAsia="SimSun"/>
          <w:rtl/>
        </w:rPr>
        <w:t xml:space="preserve"> </w:t>
      </w:r>
      <w:r w:rsidRPr="007161E7">
        <w:rPr>
          <w:rFonts w:eastAsia="SimSun" w:hint="cs"/>
          <w:rtl/>
        </w:rPr>
        <w:t>تحقيق</w:t>
      </w:r>
      <w:r w:rsidRPr="007161E7">
        <w:rPr>
          <w:rFonts w:eastAsia="SimSun"/>
          <w:rtl/>
        </w:rPr>
        <w:t xml:space="preserve"> </w:t>
      </w:r>
      <w:r w:rsidRPr="007161E7">
        <w:rPr>
          <w:rFonts w:eastAsia="SimSun" w:hint="cs"/>
          <w:rtl/>
        </w:rPr>
        <w:t>النفاذ</w:t>
      </w:r>
      <w:r w:rsidRPr="007161E7">
        <w:rPr>
          <w:rFonts w:eastAsia="SimSun"/>
          <w:rtl/>
        </w:rPr>
        <w:t xml:space="preserve"> </w:t>
      </w:r>
      <w:r w:rsidRPr="007161E7">
        <w:rPr>
          <w:rFonts w:eastAsia="SimSun" w:hint="cs"/>
          <w:rtl/>
        </w:rPr>
        <w:t>الشامل</w:t>
      </w:r>
      <w:r w:rsidRPr="007161E7">
        <w:rPr>
          <w:rFonts w:eastAsia="SimSun"/>
          <w:rtl/>
        </w:rPr>
        <w:t>. وفي </w:t>
      </w:r>
      <w:r w:rsidRPr="007161E7">
        <w:rPr>
          <w:rFonts w:eastAsia="SimSun" w:hint="cs"/>
          <w:rtl/>
        </w:rPr>
        <w:t>الآونة</w:t>
      </w:r>
      <w:r w:rsidRPr="007161E7">
        <w:rPr>
          <w:rFonts w:eastAsia="SimSun"/>
          <w:rtl/>
        </w:rPr>
        <w:t xml:space="preserve"> </w:t>
      </w:r>
      <w:r w:rsidRPr="007161E7">
        <w:rPr>
          <w:rFonts w:eastAsia="SimSun" w:hint="cs"/>
          <w:rtl/>
        </w:rPr>
        <w:t>الأخيرة،</w:t>
      </w:r>
      <w:r w:rsidRPr="007161E7">
        <w:rPr>
          <w:rFonts w:eastAsia="SimSun"/>
          <w:rtl/>
        </w:rPr>
        <w:t xml:space="preserve"> </w:t>
      </w:r>
      <w:r w:rsidRPr="007161E7">
        <w:rPr>
          <w:rFonts w:eastAsia="SimSun" w:hint="cs"/>
          <w:rtl/>
        </w:rPr>
        <w:t>دخلت</w:t>
      </w:r>
      <w:r w:rsidRPr="007161E7">
        <w:rPr>
          <w:rFonts w:eastAsia="SimSun"/>
          <w:rtl/>
        </w:rPr>
        <w:t xml:space="preserve"> </w:t>
      </w:r>
      <w:r w:rsidRPr="007161E7">
        <w:rPr>
          <w:rFonts w:eastAsia="SimSun" w:hint="cs"/>
          <w:rtl/>
        </w:rPr>
        <w:t>قضايا</w:t>
      </w:r>
      <w:r w:rsidRPr="007161E7">
        <w:rPr>
          <w:rFonts w:eastAsia="SimSun"/>
          <w:rtl/>
        </w:rPr>
        <w:t xml:space="preserve"> </w:t>
      </w:r>
      <w:r w:rsidRPr="007161E7">
        <w:rPr>
          <w:rFonts w:eastAsia="SimSun" w:hint="cs"/>
          <w:rtl/>
        </w:rPr>
        <w:t>الخدمات الإلكترونية والأمن</w:t>
      </w:r>
      <w:r w:rsidRPr="007161E7">
        <w:rPr>
          <w:rFonts w:eastAsia="SimSun"/>
          <w:rtl/>
        </w:rPr>
        <w:t xml:space="preserve"> </w:t>
      </w:r>
      <w:r w:rsidRPr="007161E7">
        <w:rPr>
          <w:rFonts w:eastAsia="SimSun" w:hint="cs"/>
          <w:rtl/>
        </w:rPr>
        <w:t>السيبراني</w:t>
      </w:r>
      <w:r w:rsidRPr="007161E7">
        <w:rPr>
          <w:rFonts w:eastAsia="SimSun"/>
          <w:rtl/>
        </w:rPr>
        <w:t xml:space="preserve"> </w:t>
      </w:r>
      <w:r w:rsidRPr="007161E7">
        <w:rPr>
          <w:rFonts w:eastAsia="SimSun" w:hint="cs"/>
          <w:rtl/>
        </w:rPr>
        <w:t>وحماية</w:t>
      </w:r>
      <w:r w:rsidRPr="007161E7">
        <w:rPr>
          <w:rFonts w:eastAsia="SimSun"/>
          <w:rtl/>
        </w:rPr>
        <w:t xml:space="preserve"> </w:t>
      </w:r>
      <w:r w:rsidRPr="007161E7">
        <w:rPr>
          <w:rFonts w:eastAsia="SimSun" w:hint="cs"/>
          <w:rtl/>
        </w:rPr>
        <w:t>البيانات</w:t>
      </w:r>
      <w:r w:rsidRPr="007161E7">
        <w:rPr>
          <w:rFonts w:eastAsia="SimSun"/>
          <w:rtl/>
        </w:rPr>
        <w:t xml:space="preserve"> </w:t>
      </w:r>
      <w:r w:rsidRPr="007161E7">
        <w:rPr>
          <w:rFonts w:eastAsia="SimSun" w:hint="cs"/>
          <w:rtl/>
        </w:rPr>
        <w:t>والخصوصية</w:t>
      </w:r>
      <w:r w:rsidRPr="007161E7">
        <w:rPr>
          <w:rFonts w:eastAsia="SimSun"/>
          <w:rtl/>
        </w:rPr>
        <w:t xml:space="preserve"> </w:t>
      </w:r>
      <w:r w:rsidRPr="007161E7">
        <w:rPr>
          <w:rFonts w:eastAsia="SimSun" w:hint="cs"/>
          <w:rtl/>
        </w:rPr>
        <w:t>والبيئة</w:t>
      </w:r>
      <w:r w:rsidRPr="007161E7">
        <w:rPr>
          <w:rFonts w:eastAsia="SimSun"/>
          <w:rtl/>
        </w:rPr>
        <w:t xml:space="preserve"> في </w:t>
      </w:r>
      <w:r w:rsidRPr="007161E7">
        <w:rPr>
          <w:rFonts w:eastAsia="SimSun" w:hint="cs"/>
          <w:rtl/>
        </w:rPr>
        <w:t>نطاق</w:t>
      </w:r>
      <w:r w:rsidRPr="007161E7">
        <w:rPr>
          <w:rFonts w:eastAsia="SimSun"/>
          <w:rtl/>
        </w:rPr>
        <w:t xml:space="preserve"> </w:t>
      </w:r>
      <w:r w:rsidRPr="007161E7">
        <w:rPr>
          <w:rFonts w:eastAsia="SimSun" w:hint="cs"/>
          <w:rtl/>
        </w:rPr>
        <w:t>اختصاص</w:t>
      </w:r>
      <w:r w:rsidRPr="007161E7">
        <w:rPr>
          <w:rFonts w:eastAsia="SimSun"/>
          <w:rtl/>
        </w:rPr>
        <w:t xml:space="preserve"> </w:t>
      </w:r>
      <w:r w:rsidRPr="007161E7">
        <w:rPr>
          <w:rFonts w:eastAsia="SimSun" w:hint="cs"/>
          <w:rtl/>
        </w:rPr>
        <w:t>الهيئات</w:t>
      </w:r>
      <w:r w:rsidRPr="007161E7">
        <w:rPr>
          <w:rFonts w:eastAsia="SimSun"/>
          <w:rtl/>
        </w:rPr>
        <w:t xml:space="preserve"> </w:t>
      </w:r>
      <w:r w:rsidRPr="007161E7">
        <w:rPr>
          <w:rFonts w:eastAsia="SimSun" w:hint="cs"/>
          <w:rtl/>
        </w:rPr>
        <w:t>التنظيمية</w:t>
      </w:r>
      <w:r w:rsidRPr="007161E7">
        <w:rPr>
          <w:rFonts w:eastAsia="SimSun"/>
          <w:rtl/>
        </w:rPr>
        <w:t>.</w:t>
      </w:r>
      <w:r w:rsidRPr="004867BA">
        <w:rPr>
          <w:rStyle w:val="FootnoteReference"/>
          <w:rtl/>
        </w:rPr>
        <w:footnoteReference w:id="39"/>
      </w:r>
      <w:r w:rsidRPr="007161E7">
        <w:rPr>
          <w:rFonts w:eastAsia="SimSun"/>
          <w:rtl/>
        </w:rPr>
        <w:t xml:space="preserve"> </w:t>
      </w:r>
      <w:r w:rsidRPr="007161E7">
        <w:rPr>
          <w:rFonts w:eastAsia="SimSun" w:hint="cs"/>
          <w:rtl/>
        </w:rPr>
        <w:t>ومن</w:t>
      </w:r>
      <w:r w:rsidRPr="007161E7">
        <w:rPr>
          <w:rFonts w:eastAsia="SimSun"/>
          <w:rtl/>
        </w:rPr>
        <w:t xml:space="preserve"> </w:t>
      </w:r>
      <w:r w:rsidRPr="007161E7">
        <w:rPr>
          <w:rFonts w:eastAsia="SimSun" w:hint="cs"/>
          <w:rtl/>
        </w:rPr>
        <w:t>شأن</w:t>
      </w:r>
      <w:r w:rsidRPr="007161E7">
        <w:rPr>
          <w:rFonts w:eastAsia="SimSun"/>
          <w:rtl/>
        </w:rPr>
        <w:t xml:space="preserve"> </w:t>
      </w:r>
      <w:r w:rsidRPr="007161E7">
        <w:rPr>
          <w:rFonts w:eastAsia="SimSun" w:hint="cs"/>
          <w:rtl/>
        </w:rPr>
        <w:t>زيادة</w:t>
      </w:r>
      <w:r w:rsidRPr="007161E7">
        <w:rPr>
          <w:rFonts w:eastAsia="SimSun"/>
          <w:rtl/>
        </w:rPr>
        <w:t xml:space="preserve"> </w:t>
      </w:r>
      <w:r w:rsidRPr="007161E7">
        <w:rPr>
          <w:rFonts w:eastAsia="SimSun" w:hint="cs"/>
          <w:rtl/>
        </w:rPr>
        <w:t>استعمال</w:t>
      </w:r>
      <w:r w:rsidRPr="007161E7">
        <w:rPr>
          <w:rFonts w:eastAsia="SimSun"/>
          <w:rtl/>
        </w:rPr>
        <w:t xml:space="preserve"> </w:t>
      </w:r>
      <w:r w:rsidRPr="007161E7">
        <w:rPr>
          <w:rFonts w:eastAsia="SimSun" w:hint="cs"/>
          <w:rtl/>
        </w:rPr>
        <w:t>التطبيقات</w:t>
      </w:r>
      <w:r w:rsidRPr="007161E7">
        <w:rPr>
          <w:rFonts w:eastAsia="SimSun"/>
          <w:rtl/>
        </w:rPr>
        <w:t xml:space="preserve"> </w:t>
      </w:r>
      <w:r w:rsidRPr="007161E7">
        <w:rPr>
          <w:rFonts w:eastAsia="SimSun" w:hint="cs"/>
          <w:rtl/>
        </w:rPr>
        <w:t>والخدمات</w:t>
      </w:r>
      <w:r w:rsidRPr="007161E7">
        <w:rPr>
          <w:rFonts w:eastAsia="SimSun"/>
          <w:rtl/>
        </w:rPr>
        <w:t xml:space="preserve"> </w:t>
      </w:r>
      <w:r w:rsidRPr="007161E7">
        <w:rPr>
          <w:rFonts w:eastAsia="SimSun" w:hint="cs"/>
          <w:rtl/>
        </w:rPr>
        <w:t>عبر</w:t>
      </w:r>
      <w:r w:rsidRPr="007161E7">
        <w:rPr>
          <w:rFonts w:eastAsia="SimSun"/>
          <w:rtl/>
        </w:rPr>
        <w:t xml:space="preserve"> </w:t>
      </w:r>
      <w:r w:rsidRPr="007161E7">
        <w:rPr>
          <w:rFonts w:eastAsia="SimSun" w:hint="cs"/>
          <w:rtl/>
        </w:rPr>
        <w:t>الإنترنت</w:t>
      </w:r>
      <w:r w:rsidRPr="007161E7">
        <w:rPr>
          <w:rFonts w:eastAsia="SimSun"/>
          <w:rtl/>
        </w:rPr>
        <w:t xml:space="preserve"> </w:t>
      </w:r>
      <w:r w:rsidRPr="007161E7">
        <w:rPr>
          <w:rFonts w:eastAsia="SimSun" w:hint="cs"/>
          <w:rtl/>
        </w:rPr>
        <w:t>للتواصل</w:t>
      </w:r>
      <w:r w:rsidRPr="007161E7">
        <w:rPr>
          <w:rFonts w:eastAsia="SimSun"/>
          <w:rtl/>
        </w:rPr>
        <w:t xml:space="preserve"> </w:t>
      </w:r>
      <w:r w:rsidRPr="007161E7">
        <w:rPr>
          <w:rFonts w:eastAsia="SimSun" w:hint="cs"/>
          <w:rtl/>
        </w:rPr>
        <w:t>وإجراء</w:t>
      </w:r>
      <w:r w:rsidRPr="007161E7">
        <w:rPr>
          <w:rFonts w:eastAsia="SimSun"/>
          <w:rtl/>
        </w:rPr>
        <w:t xml:space="preserve"> </w:t>
      </w:r>
      <w:r w:rsidRPr="007161E7">
        <w:rPr>
          <w:rFonts w:eastAsia="SimSun" w:hint="cs"/>
          <w:rtl/>
        </w:rPr>
        <w:t>المعاملات</w:t>
      </w:r>
      <w:r w:rsidRPr="007161E7">
        <w:rPr>
          <w:rFonts w:eastAsia="SimSun"/>
          <w:rtl/>
        </w:rPr>
        <w:t xml:space="preserve"> </w:t>
      </w:r>
      <w:r w:rsidRPr="007161E7">
        <w:rPr>
          <w:rFonts w:eastAsia="SimSun" w:hint="cs"/>
          <w:rtl/>
        </w:rPr>
        <w:t>التجارية</w:t>
      </w:r>
      <w:r w:rsidRPr="007161E7">
        <w:rPr>
          <w:rFonts w:eastAsia="SimSun"/>
          <w:rtl/>
        </w:rPr>
        <w:t xml:space="preserve"> (</w:t>
      </w:r>
      <w:r w:rsidRPr="007161E7">
        <w:rPr>
          <w:rFonts w:eastAsia="SimSun" w:hint="cs"/>
          <w:rtl/>
        </w:rPr>
        <w:t>مثل</w:t>
      </w:r>
      <w:r w:rsidRPr="007161E7">
        <w:rPr>
          <w:rFonts w:eastAsia="SimSun"/>
          <w:rtl/>
        </w:rPr>
        <w:t xml:space="preserve"> </w:t>
      </w:r>
      <w:r w:rsidRPr="007161E7">
        <w:rPr>
          <w:rFonts w:eastAsia="SimSun" w:hint="cs"/>
          <w:rtl/>
        </w:rPr>
        <w:t>وسائط</w:t>
      </w:r>
      <w:r w:rsidRPr="007161E7">
        <w:rPr>
          <w:rFonts w:eastAsia="SimSun"/>
          <w:rtl/>
        </w:rPr>
        <w:t xml:space="preserve"> </w:t>
      </w:r>
      <w:r w:rsidRPr="007161E7">
        <w:rPr>
          <w:rFonts w:eastAsia="SimSun" w:hint="cs"/>
          <w:rtl/>
        </w:rPr>
        <w:t>الإعلام</w:t>
      </w:r>
      <w:r w:rsidRPr="007161E7">
        <w:rPr>
          <w:rFonts w:eastAsia="SimSun"/>
          <w:rtl/>
        </w:rPr>
        <w:t xml:space="preserve"> </w:t>
      </w:r>
      <w:r w:rsidRPr="007161E7">
        <w:rPr>
          <w:rFonts w:eastAsia="SimSun" w:hint="cs"/>
          <w:rtl/>
        </w:rPr>
        <w:t>الاجتماعية</w:t>
      </w:r>
      <w:r w:rsidRPr="007161E7">
        <w:rPr>
          <w:rFonts w:eastAsia="SimSun"/>
          <w:rtl/>
        </w:rPr>
        <w:t xml:space="preserve"> </w:t>
      </w:r>
      <w:r w:rsidRPr="007161E7">
        <w:rPr>
          <w:rFonts w:eastAsia="SimSun" w:hint="cs"/>
          <w:rtl/>
        </w:rPr>
        <w:t>والخدمات</w:t>
      </w:r>
      <w:r w:rsidRPr="007161E7">
        <w:rPr>
          <w:rFonts w:eastAsia="SimSun"/>
          <w:rtl/>
        </w:rPr>
        <w:t xml:space="preserve"> </w:t>
      </w:r>
      <w:r w:rsidRPr="007161E7">
        <w:rPr>
          <w:rFonts w:eastAsia="SimSun" w:hint="cs"/>
          <w:rtl/>
        </w:rPr>
        <w:t>السحابية</w:t>
      </w:r>
      <w:r w:rsidRPr="007161E7">
        <w:rPr>
          <w:rFonts w:eastAsia="SimSun"/>
          <w:rtl/>
        </w:rPr>
        <w:t xml:space="preserve"> </w:t>
      </w:r>
      <w:r w:rsidRPr="007161E7">
        <w:rPr>
          <w:rFonts w:eastAsia="SimSun" w:hint="cs"/>
          <w:rtl/>
        </w:rPr>
        <w:t>والدفع</w:t>
      </w:r>
      <w:r w:rsidRPr="007161E7">
        <w:rPr>
          <w:rFonts w:eastAsia="SimSun"/>
          <w:rtl/>
        </w:rPr>
        <w:t xml:space="preserve"> </w:t>
      </w:r>
      <w:r w:rsidRPr="007161E7">
        <w:rPr>
          <w:rFonts w:eastAsia="SimSun" w:hint="cs"/>
          <w:rtl/>
        </w:rPr>
        <w:t>الإلكتروني</w:t>
      </w:r>
      <w:r w:rsidRPr="007161E7">
        <w:rPr>
          <w:rFonts w:eastAsia="SimSun"/>
          <w:rtl/>
        </w:rPr>
        <w:t xml:space="preserve"> </w:t>
      </w:r>
      <w:r w:rsidRPr="007161E7">
        <w:rPr>
          <w:rFonts w:eastAsia="SimSun" w:hint="cs"/>
          <w:rtl/>
        </w:rPr>
        <w:t>وغيره</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المصرفية</w:t>
      </w:r>
      <w:r w:rsidRPr="007161E7">
        <w:rPr>
          <w:rFonts w:eastAsia="SimSun"/>
          <w:rtl/>
        </w:rPr>
        <w:t xml:space="preserve"> </w:t>
      </w:r>
      <w:r w:rsidRPr="007161E7">
        <w:rPr>
          <w:rFonts w:eastAsia="SimSun" w:hint="cs"/>
          <w:rtl/>
        </w:rPr>
        <w:t>المتنقلة</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تدفع</w:t>
      </w:r>
      <w:r w:rsidRPr="007161E7">
        <w:rPr>
          <w:rFonts w:eastAsia="SimSun"/>
          <w:rtl/>
        </w:rPr>
        <w:t xml:space="preserve"> </w:t>
      </w:r>
      <w:r w:rsidRPr="007161E7">
        <w:rPr>
          <w:rFonts w:eastAsia="SimSun" w:hint="cs"/>
          <w:rtl/>
        </w:rPr>
        <w:t>نحو</w:t>
      </w:r>
      <w:r w:rsidRPr="007161E7">
        <w:rPr>
          <w:rFonts w:eastAsia="SimSun"/>
          <w:rtl/>
        </w:rPr>
        <w:t xml:space="preserve"> </w:t>
      </w:r>
      <w:r w:rsidRPr="007161E7">
        <w:rPr>
          <w:rFonts w:eastAsia="SimSun" w:hint="cs"/>
          <w:rtl/>
        </w:rPr>
        <w:t>الواجهة</w:t>
      </w:r>
      <w:r w:rsidRPr="007161E7">
        <w:rPr>
          <w:rFonts w:eastAsia="SimSun"/>
          <w:rtl/>
        </w:rPr>
        <w:t xml:space="preserve"> </w:t>
      </w:r>
      <w:r w:rsidRPr="007161E7">
        <w:rPr>
          <w:rFonts w:eastAsia="SimSun" w:hint="cs"/>
          <w:rtl/>
        </w:rPr>
        <w:t>طائفة</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القضايا</w:t>
      </w:r>
      <w:r w:rsidRPr="007161E7">
        <w:rPr>
          <w:rFonts w:eastAsia="SimSun"/>
          <w:rtl/>
        </w:rPr>
        <w:t xml:space="preserve"> </w:t>
      </w:r>
      <w:r w:rsidRPr="007161E7">
        <w:rPr>
          <w:rFonts w:eastAsia="SimSun" w:hint="cs"/>
          <w:rtl/>
        </w:rPr>
        <w:t>التنظيمية</w:t>
      </w:r>
      <w:r w:rsidRPr="007161E7">
        <w:rPr>
          <w:rFonts w:eastAsia="SimSun"/>
          <w:rtl/>
        </w:rPr>
        <w:t xml:space="preserve"> </w:t>
      </w:r>
      <w:r w:rsidRPr="007161E7">
        <w:rPr>
          <w:rFonts w:eastAsia="SimSun" w:hint="cs"/>
          <w:rtl/>
        </w:rPr>
        <w:t>الجديدة</w:t>
      </w:r>
      <w:r w:rsidRPr="007161E7">
        <w:rPr>
          <w:rFonts w:eastAsia="SimSun"/>
          <w:rtl/>
        </w:rPr>
        <w:t>.</w:t>
      </w:r>
    </w:p>
    <w:p w:rsidR="00533A67" w:rsidRPr="007161E7" w:rsidRDefault="00533A67" w:rsidP="00533A67">
      <w:pPr>
        <w:rPr>
          <w:rFonts w:eastAsia="SimSun"/>
          <w:rtl/>
        </w:rPr>
      </w:pPr>
      <w:r w:rsidRPr="007161E7">
        <w:rPr>
          <w:rFonts w:eastAsia="SimSun" w:hint="cs"/>
          <w:spacing w:val="-4"/>
          <w:rtl/>
        </w:rPr>
        <w:t>وفي</w:t>
      </w:r>
      <w:r w:rsidRPr="007161E7">
        <w:rPr>
          <w:rFonts w:eastAsia="SimSun"/>
          <w:spacing w:val="-4"/>
          <w:rtl/>
        </w:rPr>
        <w:t xml:space="preserve"> </w:t>
      </w:r>
      <w:r w:rsidRPr="007161E7">
        <w:rPr>
          <w:rFonts w:eastAsia="SimSun" w:hint="cs"/>
          <w:spacing w:val="-4"/>
          <w:rtl/>
        </w:rPr>
        <w:t>هذه</w:t>
      </w:r>
      <w:r w:rsidRPr="007161E7">
        <w:rPr>
          <w:rFonts w:eastAsia="SimSun"/>
          <w:spacing w:val="-4"/>
          <w:rtl/>
        </w:rPr>
        <w:t xml:space="preserve"> </w:t>
      </w:r>
      <w:r w:rsidRPr="007161E7">
        <w:rPr>
          <w:rFonts w:eastAsia="SimSun" w:hint="cs"/>
          <w:spacing w:val="-4"/>
          <w:rtl/>
        </w:rPr>
        <w:t>البيئة</w:t>
      </w:r>
      <w:r w:rsidRPr="007161E7">
        <w:rPr>
          <w:rFonts w:eastAsia="SimSun"/>
          <w:spacing w:val="-4"/>
          <w:rtl/>
        </w:rPr>
        <w:t xml:space="preserve"> </w:t>
      </w:r>
      <w:r w:rsidRPr="007161E7">
        <w:rPr>
          <w:rFonts w:eastAsia="SimSun" w:hint="cs"/>
          <w:spacing w:val="-4"/>
          <w:rtl/>
        </w:rPr>
        <w:t>الرقمية</w:t>
      </w:r>
      <w:r w:rsidRPr="007161E7">
        <w:rPr>
          <w:rFonts w:eastAsia="SimSun"/>
          <w:spacing w:val="-4"/>
          <w:rtl/>
        </w:rPr>
        <w:t xml:space="preserve"> </w:t>
      </w:r>
      <w:r w:rsidRPr="007161E7">
        <w:rPr>
          <w:rFonts w:eastAsia="SimSun" w:hint="cs"/>
          <w:spacing w:val="-4"/>
          <w:rtl/>
        </w:rPr>
        <w:t>الدينامية</w:t>
      </w:r>
      <w:r w:rsidRPr="007161E7">
        <w:rPr>
          <w:rFonts w:eastAsia="SimSun"/>
          <w:spacing w:val="-4"/>
          <w:rtl/>
        </w:rPr>
        <w:t xml:space="preserve"> </w:t>
      </w:r>
      <w:r w:rsidRPr="007161E7">
        <w:rPr>
          <w:rFonts w:eastAsia="SimSun" w:hint="cs"/>
          <w:spacing w:val="-4"/>
          <w:rtl/>
        </w:rPr>
        <w:t>للغاية، على الهيئات التنظيمية إن تنظر فيما إذا كانت مزودة بما فيه الكفاية بما يسمح لها بضمان</w:t>
      </w:r>
      <w:r w:rsidRPr="007161E7">
        <w:rPr>
          <w:rFonts w:eastAsia="SimSun" w:hint="cs"/>
          <w:rtl/>
        </w:rPr>
        <w:t xml:space="preserve"> تشغيل الأسواق بطريقة مناسبة. ويتعين</w:t>
      </w:r>
      <w:r w:rsidRPr="007161E7">
        <w:rPr>
          <w:rFonts w:eastAsia="SimSun"/>
          <w:rtl/>
        </w:rPr>
        <w:t xml:space="preserve"> </w:t>
      </w:r>
      <w:r w:rsidRPr="007161E7">
        <w:rPr>
          <w:rFonts w:eastAsia="SimSun" w:hint="cs"/>
          <w:rtl/>
        </w:rPr>
        <w:t>عليها</w:t>
      </w:r>
      <w:r w:rsidRPr="007161E7">
        <w:rPr>
          <w:rFonts w:eastAsia="SimSun"/>
          <w:rtl/>
        </w:rPr>
        <w:t xml:space="preserve"> </w:t>
      </w:r>
      <w:r w:rsidRPr="007161E7">
        <w:rPr>
          <w:rFonts w:eastAsia="SimSun" w:hint="cs"/>
          <w:rtl/>
        </w:rPr>
        <w:t>أيضاً</w:t>
      </w:r>
      <w:r w:rsidRPr="007161E7">
        <w:rPr>
          <w:rFonts w:eastAsia="SimSun"/>
          <w:rtl/>
        </w:rPr>
        <w:t xml:space="preserve"> </w:t>
      </w:r>
      <w:r w:rsidRPr="007161E7">
        <w:rPr>
          <w:rFonts w:eastAsia="SimSun" w:hint="cs"/>
          <w:rtl/>
        </w:rPr>
        <w:t>أن</w:t>
      </w:r>
      <w:r w:rsidRPr="007161E7">
        <w:rPr>
          <w:rFonts w:eastAsia="SimSun"/>
          <w:rtl/>
        </w:rPr>
        <w:t xml:space="preserve"> </w:t>
      </w:r>
      <w:r w:rsidRPr="007161E7">
        <w:rPr>
          <w:rFonts w:eastAsia="SimSun" w:hint="cs"/>
          <w:rtl/>
        </w:rPr>
        <w:t>تحدد</w:t>
      </w:r>
      <w:r w:rsidRPr="007161E7">
        <w:rPr>
          <w:rFonts w:eastAsia="SimSun"/>
          <w:rtl/>
        </w:rPr>
        <w:t xml:space="preserve"> </w:t>
      </w:r>
      <w:r w:rsidRPr="007161E7">
        <w:rPr>
          <w:rFonts w:eastAsia="SimSun" w:hint="cs"/>
          <w:rtl/>
        </w:rPr>
        <w:t>ما</w:t>
      </w:r>
      <w:r w:rsidRPr="007161E7">
        <w:rPr>
          <w:rFonts w:eastAsia="SimSun"/>
          <w:rtl/>
        </w:rPr>
        <w:t xml:space="preserve"> </w:t>
      </w:r>
      <w:r w:rsidRPr="007161E7">
        <w:rPr>
          <w:rFonts w:eastAsia="SimSun" w:hint="cs"/>
          <w:rtl/>
        </w:rPr>
        <w:t>إذا</w:t>
      </w:r>
      <w:r w:rsidRPr="007161E7">
        <w:rPr>
          <w:rFonts w:eastAsia="SimSun"/>
          <w:rtl/>
        </w:rPr>
        <w:t xml:space="preserve"> </w:t>
      </w:r>
      <w:r w:rsidRPr="007161E7">
        <w:rPr>
          <w:rFonts w:eastAsia="SimSun" w:hint="cs"/>
          <w:rtl/>
        </w:rPr>
        <w:t>كان</w:t>
      </w:r>
      <w:r w:rsidRPr="007161E7">
        <w:rPr>
          <w:rFonts w:eastAsia="SimSun"/>
          <w:rtl/>
        </w:rPr>
        <w:t xml:space="preserve"> </w:t>
      </w:r>
      <w:r w:rsidRPr="007161E7">
        <w:rPr>
          <w:rFonts w:eastAsia="SimSun" w:hint="cs"/>
          <w:rtl/>
        </w:rPr>
        <w:t>ينبغي</w:t>
      </w:r>
      <w:r w:rsidRPr="007161E7">
        <w:rPr>
          <w:rFonts w:eastAsia="SimSun"/>
          <w:rtl/>
        </w:rPr>
        <w:t xml:space="preserve"> </w:t>
      </w:r>
      <w:r w:rsidRPr="007161E7">
        <w:rPr>
          <w:rFonts w:eastAsia="SimSun" w:hint="cs"/>
          <w:rtl/>
        </w:rPr>
        <w:t>اتخاذ</w:t>
      </w:r>
      <w:r w:rsidRPr="007161E7">
        <w:rPr>
          <w:rFonts w:eastAsia="SimSun"/>
          <w:rtl/>
        </w:rPr>
        <w:t xml:space="preserve"> </w:t>
      </w:r>
      <w:r w:rsidRPr="007161E7">
        <w:rPr>
          <w:rFonts w:eastAsia="SimSun" w:hint="cs"/>
          <w:rtl/>
        </w:rPr>
        <w:t>تدابير</w:t>
      </w:r>
      <w:r w:rsidRPr="007161E7">
        <w:rPr>
          <w:rFonts w:eastAsia="SimSun"/>
          <w:rtl/>
        </w:rPr>
        <w:t xml:space="preserve"> </w:t>
      </w:r>
      <w:r w:rsidRPr="007161E7">
        <w:rPr>
          <w:rFonts w:eastAsia="SimSun" w:hint="cs"/>
          <w:rtl/>
        </w:rPr>
        <w:t>إضافية</w:t>
      </w:r>
      <w:r w:rsidRPr="007161E7">
        <w:rPr>
          <w:rFonts w:eastAsia="SimSun"/>
          <w:rtl/>
        </w:rPr>
        <w:t xml:space="preserve"> </w:t>
      </w:r>
      <w:r w:rsidRPr="007161E7">
        <w:rPr>
          <w:rFonts w:eastAsia="SimSun" w:hint="cs"/>
          <w:rtl/>
        </w:rPr>
        <w:t>للمساعدة</w:t>
      </w:r>
      <w:r w:rsidRPr="007161E7">
        <w:rPr>
          <w:rFonts w:eastAsia="SimSun"/>
          <w:rtl/>
        </w:rPr>
        <w:t xml:space="preserve"> </w:t>
      </w:r>
      <w:r w:rsidRPr="007161E7">
        <w:rPr>
          <w:rFonts w:eastAsia="SimSun" w:hint="cs"/>
          <w:rtl/>
        </w:rPr>
        <w:t>على</w:t>
      </w:r>
      <w:r w:rsidRPr="007161E7">
        <w:rPr>
          <w:rFonts w:eastAsia="SimSun"/>
          <w:rtl/>
        </w:rPr>
        <w:t xml:space="preserve"> </w:t>
      </w:r>
      <w:r w:rsidRPr="007161E7">
        <w:rPr>
          <w:rFonts w:eastAsia="SimSun" w:hint="cs"/>
          <w:rtl/>
        </w:rPr>
        <w:t>ضمان</w:t>
      </w:r>
      <w:r w:rsidRPr="007161E7">
        <w:rPr>
          <w:rFonts w:eastAsia="SimSun"/>
          <w:rtl/>
        </w:rPr>
        <w:t xml:space="preserve"> </w:t>
      </w:r>
      <w:r w:rsidRPr="007161E7">
        <w:rPr>
          <w:rFonts w:eastAsia="SimSun" w:hint="cs"/>
          <w:rtl/>
        </w:rPr>
        <w:t>فرص</w:t>
      </w:r>
      <w:r w:rsidRPr="007161E7">
        <w:rPr>
          <w:rFonts w:eastAsia="SimSun"/>
          <w:rtl/>
        </w:rPr>
        <w:t xml:space="preserve"> </w:t>
      </w:r>
      <w:r w:rsidRPr="007161E7">
        <w:rPr>
          <w:rFonts w:eastAsia="SimSun" w:hint="cs"/>
          <w:spacing w:val="-4"/>
          <w:rtl/>
        </w:rPr>
        <w:t>عمل متكافئة</w:t>
      </w:r>
      <w:r w:rsidRPr="007161E7">
        <w:rPr>
          <w:rFonts w:eastAsia="SimSun"/>
          <w:spacing w:val="-4"/>
          <w:rtl/>
        </w:rPr>
        <w:t xml:space="preserve"> </w:t>
      </w:r>
      <w:r w:rsidRPr="007161E7">
        <w:rPr>
          <w:rFonts w:eastAsia="SimSun" w:hint="cs"/>
          <w:spacing w:val="-4"/>
          <w:rtl/>
        </w:rPr>
        <w:t>بين</w:t>
      </w:r>
      <w:r w:rsidRPr="007161E7">
        <w:rPr>
          <w:rFonts w:eastAsia="SimSun"/>
          <w:spacing w:val="-4"/>
          <w:rtl/>
        </w:rPr>
        <w:t xml:space="preserve"> </w:t>
      </w:r>
      <w:r w:rsidRPr="007161E7">
        <w:rPr>
          <w:rFonts w:eastAsia="SimSun" w:hint="cs"/>
          <w:spacing w:val="-4"/>
          <w:rtl/>
        </w:rPr>
        <w:t>المشغلين</w:t>
      </w:r>
      <w:r w:rsidRPr="007161E7">
        <w:rPr>
          <w:rFonts w:eastAsia="SimSun"/>
          <w:spacing w:val="-4"/>
          <w:rtl/>
        </w:rPr>
        <w:t xml:space="preserve">. </w:t>
      </w:r>
      <w:r w:rsidRPr="007161E7">
        <w:rPr>
          <w:rFonts w:eastAsia="SimSun" w:hint="cs"/>
          <w:spacing w:val="-4"/>
          <w:rtl/>
        </w:rPr>
        <w:t>وبالإضافة</w:t>
      </w:r>
      <w:r w:rsidRPr="007161E7">
        <w:rPr>
          <w:rFonts w:eastAsia="SimSun"/>
          <w:spacing w:val="-4"/>
          <w:rtl/>
        </w:rPr>
        <w:t xml:space="preserve"> </w:t>
      </w:r>
      <w:r w:rsidRPr="007161E7">
        <w:rPr>
          <w:rFonts w:eastAsia="SimSun" w:hint="cs"/>
          <w:spacing w:val="-4"/>
          <w:rtl/>
        </w:rPr>
        <w:t>إلى</w:t>
      </w:r>
      <w:r w:rsidRPr="007161E7">
        <w:rPr>
          <w:rFonts w:eastAsia="SimSun"/>
          <w:spacing w:val="-4"/>
          <w:rtl/>
        </w:rPr>
        <w:t xml:space="preserve"> </w:t>
      </w:r>
      <w:r w:rsidRPr="007161E7">
        <w:rPr>
          <w:rFonts w:eastAsia="SimSun" w:hint="cs"/>
          <w:spacing w:val="-4"/>
          <w:rtl/>
        </w:rPr>
        <w:t>ذلك،</w:t>
      </w:r>
      <w:r w:rsidRPr="007161E7">
        <w:rPr>
          <w:rFonts w:eastAsia="SimSun"/>
          <w:spacing w:val="-4"/>
          <w:rtl/>
        </w:rPr>
        <w:t xml:space="preserve"> </w:t>
      </w:r>
      <w:r w:rsidRPr="007161E7">
        <w:rPr>
          <w:rFonts w:eastAsia="SimSun" w:hint="cs"/>
          <w:spacing w:val="-4"/>
          <w:rtl/>
        </w:rPr>
        <w:t>وحيثما</w:t>
      </w:r>
      <w:r w:rsidRPr="007161E7">
        <w:rPr>
          <w:rFonts w:eastAsia="SimSun"/>
          <w:spacing w:val="-4"/>
          <w:rtl/>
        </w:rPr>
        <w:t xml:space="preserve"> </w:t>
      </w:r>
      <w:r w:rsidRPr="007161E7">
        <w:rPr>
          <w:rFonts w:eastAsia="SimSun" w:hint="cs"/>
          <w:spacing w:val="-4"/>
          <w:rtl/>
        </w:rPr>
        <w:t>يتعين تخصيص أموال عامة، ينبغي</w:t>
      </w:r>
      <w:r w:rsidRPr="007161E7">
        <w:rPr>
          <w:rFonts w:eastAsia="SimSun"/>
          <w:spacing w:val="-4"/>
          <w:rtl/>
        </w:rPr>
        <w:t xml:space="preserve"> اعتماد سياسات واضحة فيما يخص</w:t>
      </w:r>
      <w:r w:rsidRPr="007161E7">
        <w:rPr>
          <w:rFonts w:eastAsia="SimSun"/>
          <w:rtl/>
        </w:rPr>
        <w:t xml:space="preserve"> كيفية استعمال هذه الأموال</w:t>
      </w:r>
      <w:r w:rsidRPr="007161E7">
        <w:rPr>
          <w:rFonts w:eastAsia="SimSun" w:hint="cs"/>
          <w:rtl/>
        </w:rPr>
        <w:t>.</w:t>
      </w:r>
    </w:p>
    <w:p w:rsidR="00533A67" w:rsidRPr="007161E7" w:rsidRDefault="00533A67" w:rsidP="00533A67">
      <w:pPr>
        <w:rPr>
          <w:rFonts w:eastAsia="SimSun"/>
          <w:rtl/>
        </w:rPr>
      </w:pPr>
      <w:r w:rsidRPr="007161E7">
        <w:rPr>
          <w:rFonts w:eastAsia="SimSun" w:hint="cs"/>
          <w:rtl/>
        </w:rPr>
        <w:t>وسعياً</w:t>
      </w:r>
      <w:r w:rsidRPr="007161E7">
        <w:rPr>
          <w:rFonts w:eastAsia="SimSun"/>
          <w:rtl/>
        </w:rPr>
        <w:t xml:space="preserve"> </w:t>
      </w:r>
      <w:r w:rsidRPr="007161E7">
        <w:rPr>
          <w:rFonts w:eastAsia="SimSun" w:hint="cs"/>
          <w:rtl/>
        </w:rPr>
        <w:t>إلى</w:t>
      </w:r>
      <w:r w:rsidRPr="007161E7">
        <w:rPr>
          <w:rFonts w:eastAsia="SimSun"/>
          <w:rtl/>
        </w:rPr>
        <w:t xml:space="preserve"> </w:t>
      </w:r>
      <w:r w:rsidRPr="007161E7">
        <w:rPr>
          <w:rFonts w:eastAsia="SimSun" w:hint="cs"/>
          <w:rtl/>
        </w:rPr>
        <w:t>التكيف</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بيئة</w:t>
      </w:r>
      <w:r>
        <w:rPr>
          <w:rFonts w:eastAsia="SimSun" w:hint="cs"/>
          <w:rtl/>
        </w:rPr>
        <w:t>/قطاع</w:t>
      </w:r>
      <w:r w:rsidRPr="007161E7">
        <w:rPr>
          <w:rFonts w:eastAsia="SimSun"/>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المتغيرة،</w:t>
      </w:r>
      <w:r w:rsidRPr="007161E7">
        <w:rPr>
          <w:rFonts w:eastAsia="SimSun"/>
          <w:rtl/>
        </w:rPr>
        <w:t xml:space="preserve"> </w:t>
      </w:r>
      <w:r w:rsidRPr="007161E7">
        <w:rPr>
          <w:rFonts w:eastAsia="SimSun" w:hint="cs"/>
          <w:rtl/>
        </w:rPr>
        <w:t>واصلت</w:t>
      </w:r>
      <w:r w:rsidRPr="007161E7">
        <w:rPr>
          <w:rFonts w:eastAsia="SimSun"/>
          <w:rtl/>
        </w:rPr>
        <w:t xml:space="preserve"> </w:t>
      </w:r>
      <w:r w:rsidRPr="007161E7">
        <w:rPr>
          <w:rFonts w:eastAsia="SimSun" w:hint="cs"/>
          <w:rtl/>
        </w:rPr>
        <w:t>بعض</w:t>
      </w:r>
      <w:r w:rsidRPr="007161E7">
        <w:rPr>
          <w:rFonts w:eastAsia="SimSun"/>
          <w:rtl/>
        </w:rPr>
        <w:t xml:space="preserve"> </w:t>
      </w:r>
      <w:r w:rsidRPr="007161E7">
        <w:rPr>
          <w:rFonts w:eastAsia="SimSun" w:hint="cs"/>
          <w:rtl/>
        </w:rPr>
        <w:t>الحكومات</w:t>
      </w:r>
      <w:r w:rsidRPr="007161E7">
        <w:rPr>
          <w:rFonts w:eastAsia="SimSun"/>
          <w:rtl/>
        </w:rPr>
        <w:t xml:space="preserve"> </w:t>
      </w:r>
      <w:r w:rsidRPr="007161E7">
        <w:rPr>
          <w:rFonts w:eastAsia="SimSun" w:hint="cs"/>
          <w:rtl/>
        </w:rPr>
        <w:t>التحرك</w:t>
      </w:r>
      <w:r w:rsidRPr="007161E7">
        <w:rPr>
          <w:rFonts w:eastAsia="SimSun"/>
          <w:rtl/>
        </w:rPr>
        <w:t xml:space="preserve"> </w:t>
      </w:r>
      <w:r w:rsidRPr="007161E7">
        <w:rPr>
          <w:rFonts w:eastAsia="SimSun" w:hint="cs"/>
          <w:rtl/>
        </w:rPr>
        <w:t>نحو</w:t>
      </w:r>
      <w:r w:rsidRPr="007161E7">
        <w:rPr>
          <w:rFonts w:eastAsia="SimSun"/>
          <w:rtl/>
        </w:rPr>
        <w:t xml:space="preserve"> </w:t>
      </w:r>
      <w:r w:rsidRPr="007161E7">
        <w:rPr>
          <w:rFonts w:eastAsia="SimSun" w:hint="cs"/>
          <w:rtl/>
        </w:rPr>
        <w:t>إصلاح</w:t>
      </w:r>
      <w:r w:rsidRPr="007161E7">
        <w:rPr>
          <w:rFonts w:eastAsia="SimSun"/>
          <w:rtl/>
        </w:rPr>
        <w:t xml:space="preserve"> </w:t>
      </w:r>
      <w:r w:rsidRPr="007161E7">
        <w:rPr>
          <w:rFonts w:eastAsia="SimSun" w:hint="cs"/>
          <w:rtl/>
        </w:rPr>
        <w:t>بنيتها</w:t>
      </w:r>
      <w:r w:rsidRPr="007161E7">
        <w:rPr>
          <w:rFonts w:eastAsia="SimSun"/>
          <w:rtl/>
        </w:rPr>
        <w:t xml:space="preserve"> </w:t>
      </w:r>
      <w:r w:rsidRPr="007161E7">
        <w:rPr>
          <w:rFonts w:eastAsia="SimSun" w:hint="cs"/>
          <w:rtl/>
        </w:rPr>
        <w:t>المؤسسية</w:t>
      </w:r>
      <w:r w:rsidRPr="007161E7">
        <w:rPr>
          <w:rFonts w:eastAsia="SimSun"/>
          <w:rtl/>
        </w:rPr>
        <w:t xml:space="preserve"> </w:t>
      </w:r>
      <w:r w:rsidRPr="007161E7">
        <w:rPr>
          <w:rFonts w:eastAsia="SimSun" w:hint="cs"/>
          <w:rtl/>
        </w:rPr>
        <w:t>والتنظيمية</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خلال</w:t>
      </w:r>
      <w:r w:rsidRPr="007161E7">
        <w:rPr>
          <w:rFonts w:eastAsia="SimSun"/>
          <w:rtl/>
        </w:rPr>
        <w:t xml:space="preserve"> </w:t>
      </w:r>
      <w:r w:rsidRPr="007161E7">
        <w:rPr>
          <w:rFonts w:eastAsia="SimSun" w:hint="cs"/>
          <w:rtl/>
        </w:rPr>
        <w:t>النظر في دمج</w:t>
      </w:r>
      <w:r w:rsidRPr="007161E7">
        <w:rPr>
          <w:rFonts w:eastAsia="SimSun"/>
          <w:rtl/>
        </w:rPr>
        <w:t xml:space="preserve"> </w:t>
      </w:r>
      <w:r w:rsidRPr="007161E7">
        <w:rPr>
          <w:rFonts w:eastAsia="SimSun" w:hint="cs"/>
          <w:rtl/>
        </w:rPr>
        <w:t>هيئات</w:t>
      </w:r>
      <w:r w:rsidRPr="007161E7">
        <w:rPr>
          <w:rFonts w:eastAsia="SimSun"/>
          <w:rtl/>
        </w:rPr>
        <w:t xml:space="preserve"> </w:t>
      </w:r>
      <w:r w:rsidRPr="007161E7">
        <w:rPr>
          <w:rFonts w:eastAsia="SimSun" w:hint="cs"/>
          <w:rtl/>
        </w:rPr>
        <w:t>تنظيمية</w:t>
      </w:r>
      <w:r w:rsidRPr="007161E7">
        <w:rPr>
          <w:rFonts w:eastAsia="SimSun"/>
          <w:rtl/>
        </w:rPr>
        <w:t xml:space="preserve"> </w:t>
      </w:r>
      <w:r w:rsidRPr="007161E7">
        <w:rPr>
          <w:rFonts w:eastAsia="SimSun" w:hint="cs"/>
          <w:rtl/>
        </w:rPr>
        <w:t>متعددة</w:t>
      </w:r>
      <w:r w:rsidRPr="007161E7">
        <w:rPr>
          <w:rFonts w:eastAsia="SimSun"/>
          <w:rtl/>
        </w:rPr>
        <w:t xml:space="preserve"> </w:t>
      </w:r>
      <w:r w:rsidRPr="007161E7">
        <w:rPr>
          <w:rFonts w:eastAsia="SimSun" w:hint="cs"/>
          <w:rtl/>
        </w:rPr>
        <w:t>مستقلة</w:t>
      </w:r>
      <w:r w:rsidRPr="007161E7">
        <w:rPr>
          <w:rFonts w:eastAsia="SimSun"/>
          <w:rtl/>
        </w:rPr>
        <w:t xml:space="preserve"> </w:t>
      </w:r>
      <w:r w:rsidRPr="007161E7">
        <w:rPr>
          <w:rFonts w:eastAsia="SimSun" w:hint="cs"/>
          <w:rtl/>
        </w:rPr>
        <w:t>تغطي مختلف مجالات</w:t>
      </w:r>
      <w:r w:rsidRPr="007161E7">
        <w:rPr>
          <w:rFonts w:eastAsia="SimSun"/>
          <w:rtl/>
        </w:rPr>
        <w:t xml:space="preserve"> </w:t>
      </w:r>
      <w:r w:rsidRPr="007161E7">
        <w:rPr>
          <w:rFonts w:eastAsia="SimSun" w:hint="cs"/>
          <w:rtl/>
        </w:rPr>
        <w:t>الاتصالات</w:t>
      </w:r>
      <w:r w:rsidRPr="007161E7">
        <w:rPr>
          <w:rFonts w:eastAsia="SimSun"/>
          <w:rtl/>
        </w:rPr>
        <w:t xml:space="preserve"> </w:t>
      </w:r>
      <w:r w:rsidRPr="007161E7">
        <w:rPr>
          <w:rFonts w:eastAsia="SimSun" w:hint="cs"/>
          <w:rtl/>
        </w:rPr>
        <w:t>والإذاعة</w:t>
      </w:r>
      <w:r w:rsidRPr="007161E7">
        <w:rPr>
          <w:rFonts w:eastAsia="SimSun"/>
          <w:rtl/>
        </w:rPr>
        <w:t xml:space="preserve"> في </w:t>
      </w:r>
      <w:r w:rsidRPr="007161E7">
        <w:rPr>
          <w:rFonts w:eastAsia="SimSun" w:hint="cs"/>
          <w:rtl/>
        </w:rPr>
        <w:t>هيئات متقاربة</w:t>
      </w:r>
      <w:r w:rsidRPr="007161E7">
        <w:rPr>
          <w:rFonts w:eastAsia="SimSun"/>
          <w:rtl/>
        </w:rPr>
        <w:t xml:space="preserve"> </w:t>
      </w:r>
      <w:r w:rsidRPr="007161E7">
        <w:rPr>
          <w:rFonts w:eastAsia="SimSun" w:hint="cs"/>
          <w:rtl/>
        </w:rPr>
        <w:t>للاتصالات</w:t>
      </w:r>
      <w:r w:rsidRPr="007161E7">
        <w:rPr>
          <w:rFonts w:eastAsia="SimSun"/>
          <w:rtl/>
        </w:rPr>
        <w:t>/</w:t>
      </w:r>
      <w:r w:rsidRPr="007161E7">
        <w:rPr>
          <w:rFonts w:eastAsia="SimSun" w:hint="cs"/>
          <w:rtl/>
        </w:rPr>
        <w:t>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w:t>
      </w:r>
      <w:r w:rsidRPr="004867BA">
        <w:rPr>
          <w:rStyle w:val="FootnoteReference"/>
          <w:rtl/>
        </w:rPr>
        <w:footnoteReference w:id="40"/>
      </w:r>
    </w:p>
    <w:p w:rsidR="00533A67" w:rsidRPr="007161E7" w:rsidRDefault="00533A67" w:rsidP="00533A67">
      <w:pPr>
        <w:rPr>
          <w:rFonts w:eastAsia="SimSun"/>
          <w:rtl/>
        </w:rPr>
      </w:pPr>
      <w:r w:rsidRPr="007161E7">
        <w:rPr>
          <w:rFonts w:eastAsia="SimSun" w:hint="cs"/>
          <w:rtl/>
        </w:rPr>
        <w:t>وبما أن العديد من</w:t>
      </w:r>
      <w:r w:rsidRPr="007161E7">
        <w:rPr>
          <w:rFonts w:eastAsia="SimSun"/>
          <w:rtl/>
        </w:rPr>
        <w:t xml:space="preserve"> </w:t>
      </w:r>
      <w:r w:rsidRPr="007161E7">
        <w:rPr>
          <w:rFonts w:eastAsia="SimSun" w:hint="cs"/>
          <w:rtl/>
        </w:rPr>
        <w:t>الخدمات</w:t>
      </w:r>
      <w:r w:rsidRPr="007161E7">
        <w:rPr>
          <w:rFonts w:eastAsia="SimSun"/>
          <w:rtl/>
        </w:rPr>
        <w:t xml:space="preserve"> </w:t>
      </w:r>
      <w:r w:rsidRPr="007161E7">
        <w:rPr>
          <w:rFonts w:eastAsia="SimSun" w:hint="cs"/>
          <w:rtl/>
        </w:rPr>
        <w:t>التي</w:t>
      </w:r>
      <w:r w:rsidRPr="007161E7">
        <w:rPr>
          <w:rFonts w:eastAsia="SimSun"/>
          <w:rtl/>
        </w:rPr>
        <w:t xml:space="preserve"> </w:t>
      </w:r>
      <w:r w:rsidRPr="007161E7">
        <w:rPr>
          <w:rFonts w:eastAsia="SimSun" w:hint="cs"/>
          <w:rtl/>
        </w:rPr>
        <w:t>تقدم</w:t>
      </w:r>
      <w:r w:rsidRPr="007161E7">
        <w:rPr>
          <w:rFonts w:eastAsia="SimSun"/>
          <w:rtl/>
        </w:rPr>
        <w:t xml:space="preserve"> </w:t>
      </w:r>
      <w:r w:rsidRPr="007161E7">
        <w:rPr>
          <w:rFonts w:eastAsia="SimSun" w:hint="cs"/>
          <w:rtl/>
        </w:rPr>
        <w:t>عبر</w:t>
      </w:r>
      <w:r w:rsidRPr="007161E7">
        <w:rPr>
          <w:rFonts w:eastAsia="SimSun"/>
          <w:rtl/>
        </w:rPr>
        <w:t xml:space="preserve"> </w:t>
      </w:r>
      <w:r w:rsidRPr="007161E7">
        <w:rPr>
          <w:rFonts w:eastAsia="SimSun" w:hint="cs"/>
          <w:rtl/>
        </w:rPr>
        <w:t>شبكات</w:t>
      </w:r>
      <w:r w:rsidRPr="007161E7">
        <w:rPr>
          <w:rFonts w:eastAsia="SimSun"/>
          <w:rtl/>
        </w:rPr>
        <w:t xml:space="preserve"> </w:t>
      </w:r>
      <w:r w:rsidRPr="007161E7">
        <w:rPr>
          <w:rFonts w:eastAsia="SimSun" w:hint="eastAsia"/>
          <w:rtl/>
        </w:rPr>
        <w:t>الاتصالات</w:t>
      </w:r>
      <w:r w:rsidRPr="007161E7">
        <w:rPr>
          <w:rFonts w:eastAsia="SimSun"/>
          <w:rtl/>
        </w:rPr>
        <w:t>/</w:t>
      </w:r>
      <w:r w:rsidRPr="007161E7">
        <w:rPr>
          <w:rFonts w:eastAsia="SimSun" w:hint="cs"/>
          <w:rtl/>
        </w:rPr>
        <w:t>تكنولوجيا المعلومات والاتصالات أصبحت عابرة للحدود وبدون حدود الآن، فإن</w:t>
      </w:r>
      <w:r w:rsidRPr="007161E7">
        <w:rPr>
          <w:rFonts w:eastAsia="SimSun"/>
          <w:rtl/>
        </w:rPr>
        <w:t xml:space="preserve"> </w:t>
      </w:r>
      <w:r w:rsidRPr="007161E7">
        <w:rPr>
          <w:rFonts w:eastAsia="SimSun" w:hint="cs"/>
          <w:rtl/>
        </w:rPr>
        <w:t>تعزيز</w:t>
      </w:r>
      <w:r w:rsidRPr="007161E7">
        <w:rPr>
          <w:rFonts w:eastAsia="SimSun"/>
          <w:rtl/>
        </w:rPr>
        <w:t xml:space="preserve"> </w:t>
      </w:r>
      <w:r w:rsidRPr="007161E7">
        <w:rPr>
          <w:rFonts w:eastAsia="SimSun" w:hint="cs"/>
          <w:rtl/>
        </w:rPr>
        <w:t>التعاون</w:t>
      </w:r>
      <w:r w:rsidRPr="007161E7">
        <w:rPr>
          <w:rFonts w:eastAsia="SimSun"/>
          <w:rtl/>
        </w:rPr>
        <w:t xml:space="preserve"> </w:t>
      </w:r>
      <w:r w:rsidRPr="007161E7">
        <w:rPr>
          <w:rFonts w:eastAsia="SimSun" w:hint="cs"/>
          <w:rtl/>
        </w:rPr>
        <w:t>عبر</w:t>
      </w:r>
      <w:r w:rsidRPr="007161E7">
        <w:rPr>
          <w:rFonts w:eastAsia="SimSun"/>
          <w:rtl/>
        </w:rPr>
        <w:t xml:space="preserve"> </w:t>
      </w:r>
      <w:r w:rsidRPr="007161E7">
        <w:rPr>
          <w:rFonts w:eastAsia="SimSun" w:hint="cs"/>
          <w:rtl/>
        </w:rPr>
        <w:t>الحدود</w:t>
      </w:r>
      <w:r w:rsidRPr="007161E7">
        <w:rPr>
          <w:rFonts w:eastAsia="SimSun"/>
          <w:rtl/>
        </w:rPr>
        <w:t xml:space="preserve"> </w:t>
      </w:r>
      <w:r w:rsidRPr="007161E7">
        <w:rPr>
          <w:rFonts w:eastAsia="SimSun" w:hint="cs"/>
          <w:rtl/>
        </w:rPr>
        <w:t>وعلى المستويين</w:t>
      </w:r>
      <w:r w:rsidRPr="007161E7">
        <w:rPr>
          <w:rFonts w:eastAsia="SimSun"/>
          <w:rtl/>
        </w:rPr>
        <w:t xml:space="preserve"> </w:t>
      </w:r>
      <w:r w:rsidRPr="007161E7">
        <w:rPr>
          <w:rFonts w:eastAsia="SimSun" w:hint="cs"/>
          <w:rtl/>
        </w:rPr>
        <w:t>الإقليمي</w:t>
      </w:r>
      <w:r w:rsidRPr="007161E7">
        <w:rPr>
          <w:rFonts w:eastAsia="SimSun"/>
          <w:rtl/>
        </w:rPr>
        <w:t xml:space="preserve"> </w:t>
      </w:r>
      <w:r w:rsidRPr="007161E7">
        <w:rPr>
          <w:rFonts w:eastAsia="SimSun" w:hint="cs"/>
          <w:rtl/>
        </w:rPr>
        <w:t>والدولي</w:t>
      </w:r>
      <w:r w:rsidRPr="007161E7">
        <w:rPr>
          <w:rFonts w:eastAsia="SimSun"/>
          <w:rtl/>
        </w:rPr>
        <w:t xml:space="preserve"> </w:t>
      </w:r>
      <w:r w:rsidRPr="007161E7">
        <w:rPr>
          <w:rFonts w:eastAsia="SimSun" w:hint="cs"/>
          <w:rtl/>
        </w:rPr>
        <w:t>سيظل أساسياً لضمان</w:t>
      </w:r>
      <w:r w:rsidRPr="007161E7">
        <w:rPr>
          <w:rFonts w:eastAsia="SimSun"/>
          <w:rtl/>
        </w:rPr>
        <w:t xml:space="preserve"> </w:t>
      </w:r>
      <w:r w:rsidRPr="007161E7">
        <w:rPr>
          <w:rFonts w:eastAsia="SimSun" w:hint="cs"/>
          <w:rtl/>
        </w:rPr>
        <w:t>إمكانية استفادة</w:t>
      </w:r>
      <w:r w:rsidRPr="007161E7">
        <w:rPr>
          <w:rFonts w:eastAsia="SimSun"/>
          <w:rtl/>
        </w:rPr>
        <w:t xml:space="preserve"> </w:t>
      </w:r>
      <w:r w:rsidRPr="007161E7">
        <w:rPr>
          <w:rFonts w:eastAsia="SimSun" w:hint="cs"/>
          <w:rtl/>
        </w:rPr>
        <w:t>كل مواطني العالم</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النفاذ</w:t>
      </w:r>
      <w:r w:rsidRPr="007161E7">
        <w:rPr>
          <w:rFonts w:eastAsia="SimSun"/>
          <w:rtl/>
        </w:rPr>
        <w:t xml:space="preserve"> </w:t>
      </w:r>
      <w:r w:rsidRPr="007161E7">
        <w:rPr>
          <w:rFonts w:eastAsia="SimSun" w:hint="cs"/>
          <w:rtl/>
        </w:rPr>
        <w:t>المأمون</w:t>
      </w:r>
      <w:r w:rsidRPr="007161E7">
        <w:rPr>
          <w:rFonts w:eastAsia="SimSun"/>
          <w:rtl/>
        </w:rPr>
        <w:t xml:space="preserve"> </w:t>
      </w:r>
      <w:r w:rsidRPr="007161E7">
        <w:rPr>
          <w:rFonts w:eastAsia="SimSun" w:hint="cs"/>
          <w:rtl/>
        </w:rPr>
        <w:t>والآمن</w:t>
      </w:r>
      <w:r w:rsidRPr="007161E7">
        <w:rPr>
          <w:rFonts w:eastAsia="SimSun"/>
          <w:rtl/>
        </w:rPr>
        <w:t xml:space="preserve"> </w:t>
      </w:r>
      <w:r w:rsidRPr="007161E7">
        <w:rPr>
          <w:rFonts w:eastAsia="SimSun" w:hint="cs"/>
          <w:rtl/>
        </w:rPr>
        <w:t>بتكلفة</w:t>
      </w:r>
      <w:r w:rsidRPr="007161E7">
        <w:rPr>
          <w:rFonts w:eastAsia="SimSun"/>
          <w:rtl/>
        </w:rPr>
        <w:t xml:space="preserve"> </w:t>
      </w:r>
      <w:r w:rsidRPr="007161E7">
        <w:rPr>
          <w:rFonts w:eastAsia="SimSun" w:hint="cs"/>
          <w:rtl/>
        </w:rPr>
        <w:t>معقولة</w:t>
      </w:r>
      <w:r w:rsidRPr="007161E7">
        <w:rPr>
          <w:rFonts w:eastAsia="SimSun"/>
          <w:rtl/>
        </w:rPr>
        <w:t xml:space="preserve"> في </w:t>
      </w:r>
      <w:r w:rsidRPr="007161E7">
        <w:rPr>
          <w:rFonts w:eastAsia="SimSun" w:hint="cs"/>
          <w:rtl/>
        </w:rPr>
        <w:t>أي</w:t>
      </w:r>
      <w:r w:rsidRPr="007161E7">
        <w:rPr>
          <w:rFonts w:eastAsia="SimSun"/>
          <w:rtl/>
        </w:rPr>
        <w:t xml:space="preserve"> </w:t>
      </w:r>
      <w:r w:rsidRPr="007161E7">
        <w:rPr>
          <w:rFonts w:eastAsia="SimSun" w:hint="cs"/>
          <w:rtl/>
        </w:rPr>
        <w:t>مكان وزمان</w:t>
      </w:r>
      <w:r w:rsidRPr="007161E7">
        <w:rPr>
          <w:rFonts w:eastAsia="SimSun"/>
          <w:rtl/>
        </w:rPr>
        <w:t>.</w:t>
      </w:r>
    </w:p>
    <w:p w:rsidR="00533A67" w:rsidRPr="007161E7" w:rsidRDefault="00533A67" w:rsidP="00533A67">
      <w:pPr>
        <w:rPr>
          <w:rFonts w:eastAsia="SimSun"/>
          <w:rtl/>
        </w:rPr>
      </w:pPr>
      <w:r w:rsidRPr="007161E7">
        <w:rPr>
          <w:rFonts w:eastAsia="SimSun" w:hint="cs"/>
          <w:rtl/>
        </w:rPr>
        <w:t>ويعد استعراض</w:t>
      </w:r>
      <w:r w:rsidRPr="007161E7">
        <w:rPr>
          <w:rFonts w:eastAsia="SimSun"/>
          <w:rtl/>
        </w:rPr>
        <w:t xml:space="preserve"> </w:t>
      </w:r>
      <w:r w:rsidRPr="007161E7">
        <w:rPr>
          <w:rFonts w:eastAsia="SimSun" w:hint="cs"/>
          <w:rtl/>
        </w:rPr>
        <w:t>السياسات</w:t>
      </w:r>
      <w:r w:rsidRPr="007161E7">
        <w:rPr>
          <w:rFonts w:eastAsia="SimSun"/>
          <w:rtl/>
        </w:rPr>
        <w:t xml:space="preserve"> </w:t>
      </w:r>
      <w:r w:rsidRPr="007161E7">
        <w:rPr>
          <w:rFonts w:eastAsia="SimSun" w:hint="cs"/>
          <w:rtl/>
        </w:rPr>
        <w:t>والأطر</w:t>
      </w:r>
      <w:r w:rsidRPr="007161E7">
        <w:rPr>
          <w:rFonts w:eastAsia="SimSun"/>
          <w:rtl/>
        </w:rPr>
        <w:t xml:space="preserve"> </w:t>
      </w:r>
      <w:r w:rsidRPr="007161E7">
        <w:rPr>
          <w:rFonts w:eastAsia="SimSun" w:hint="cs"/>
          <w:rtl/>
        </w:rPr>
        <w:t>التنظيمية</w:t>
      </w:r>
      <w:r w:rsidRPr="007161E7">
        <w:rPr>
          <w:rFonts w:eastAsia="SimSun"/>
          <w:rtl/>
        </w:rPr>
        <w:t xml:space="preserve"> </w:t>
      </w:r>
      <w:r w:rsidRPr="007161E7">
        <w:rPr>
          <w:rFonts w:eastAsia="SimSun" w:hint="cs"/>
          <w:rtl/>
        </w:rPr>
        <w:t>القائمة</w:t>
      </w:r>
      <w:r w:rsidRPr="007161E7">
        <w:rPr>
          <w:rFonts w:eastAsia="SimSun"/>
          <w:rtl/>
        </w:rPr>
        <w:t xml:space="preserve"> </w:t>
      </w:r>
      <w:r w:rsidRPr="007161E7">
        <w:rPr>
          <w:rFonts w:eastAsia="SimSun" w:hint="cs"/>
          <w:rtl/>
        </w:rPr>
        <w:t>للاتصالات/تكنولوجيا</w:t>
      </w:r>
      <w:r w:rsidRPr="007161E7">
        <w:rPr>
          <w:rFonts w:eastAsia="SimSun"/>
          <w:rtl/>
        </w:rPr>
        <w:t xml:space="preserve"> </w:t>
      </w:r>
      <w:r w:rsidRPr="007161E7">
        <w:rPr>
          <w:rFonts w:eastAsia="SimSun" w:hint="cs"/>
          <w:rtl/>
        </w:rPr>
        <w:t>المعلومات</w:t>
      </w:r>
      <w:r w:rsidRPr="007161E7">
        <w:rPr>
          <w:rFonts w:eastAsia="SimSun"/>
          <w:rtl/>
        </w:rPr>
        <w:t xml:space="preserve"> </w:t>
      </w:r>
      <w:r w:rsidRPr="007161E7">
        <w:rPr>
          <w:rFonts w:eastAsia="SimSun" w:hint="cs"/>
          <w:rtl/>
        </w:rPr>
        <w:t>والاتصالات</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أجل</w:t>
      </w:r>
      <w:r w:rsidRPr="007161E7">
        <w:rPr>
          <w:rFonts w:eastAsia="SimSun"/>
          <w:rtl/>
        </w:rPr>
        <w:t xml:space="preserve"> </w:t>
      </w:r>
      <w:r w:rsidRPr="007161E7">
        <w:rPr>
          <w:rFonts w:eastAsia="SimSun" w:hint="cs"/>
          <w:rtl/>
        </w:rPr>
        <w:t>التكيف</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البيئة</w:t>
      </w:r>
      <w:r w:rsidRPr="007161E7">
        <w:rPr>
          <w:rFonts w:eastAsia="SimSun"/>
          <w:rtl/>
        </w:rPr>
        <w:t xml:space="preserve"> </w:t>
      </w:r>
      <w:r w:rsidRPr="007161E7">
        <w:rPr>
          <w:rFonts w:eastAsia="SimSun" w:hint="cs"/>
          <w:rtl/>
        </w:rPr>
        <w:t>الرقمية</w:t>
      </w:r>
      <w:r w:rsidRPr="007161E7">
        <w:rPr>
          <w:rFonts w:eastAsia="SimSun"/>
          <w:rtl/>
        </w:rPr>
        <w:t xml:space="preserve"> </w:t>
      </w:r>
      <w:r w:rsidRPr="007161E7">
        <w:rPr>
          <w:rFonts w:eastAsia="SimSun" w:hint="cs"/>
          <w:rtl/>
        </w:rPr>
        <w:t>السريعة</w:t>
      </w:r>
      <w:r w:rsidRPr="007161E7">
        <w:rPr>
          <w:rFonts w:eastAsia="SimSun"/>
          <w:rtl/>
        </w:rPr>
        <w:t xml:space="preserve"> </w:t>
      </w:r>
      <w:r w:rsidRPr="007161E7">
        <w:rPr>
          <w:rFonts w:eastAsia="SimSun" w:hint="cs"/>
          <w:rtl/>
        </w:rPr>
        <w:t>التغير</w:t>
      </w:r>
      <w:r w:rsidRPr="007161E7">
        <w:rPr>
          <w:rFonts w:eastAsia="SimSun"/>
          <w:rtl/>
        </w:rPr>
        <w:t xml:space="preserve"> </w:t>
      </w:r>
      <w:r w:rsidRPr="007161E7">
        <w:rPr>
          <w:rFonts w:eastAsia="SimSun" w:hint="cs"/>
          <w:rtl/>
        </w:rPr>
        <w:t>عملية</w:t>
      </w:r>
      <w:r w:rsidRPr="007161E7">
        <w:rPr>
          <w:rFonts w:eastAsia="SimSun"/>
          <w:rtl/>
        </w:rPr>
        <w:t xml:space="preserve"> </w:t>
      </w:r>
      <w:r w:rsidRPr="007161E7">
        <w:rPr>
          <w:rFonts w:eastAsia="SimSun" w:hint="cs"/>
          <w:rtl/>
        </w:rPr>
        <w:t>مستمرة</w:t>
      </w:r>
      <w:r w:rsidRPr="007161E7">
        <w:rPr>
          <w:rFonts w:eastAsia="SimSun"/>
          <w:rtl/>
        </w:rPr>
        <w:t xml:space="preserve"> </w:t>
      </w:r>
      <w:r w:rsidRPr="007161E7">
        <w:rPr>
          <w:rFonts w:eastAsia="SimSun" w:hint="cs"/>
          <w:rtl/>
        </w:rPr>
        <w:t>تتطلب</w:t>
      </w:r>
      <w:r w:rsidRPr="007161E7">
        <w:rPr>
          <w:rFonts w:eastAsia="SimSun"/>
          <w:rtl/>
        </w:rPr>
        <w:t xml:space="preserve"> </w:t>
      </w:r>
      <w:r w:rsidRPr="007161E7">
        <w:rPr>
          <w:rFonts w:eastAsia="SimSun" w:hint="cs"/>
          <w:rtl/>
        </w:rPr>
        <w:t>التنسيق</w:t>
      </w:r>
      <w:r w:rsidRPr="007161E7">
        <w:rPr>
          <w:rFonts w:eastAsia="SimSun"/>
          <w:rtl/>
        </w:rPr>
        <w:t xml:space="preserve"> </w:t>
      </w:r>
      <w:r w:rsidRPr="007161E7">
        <w:rPr>
          <w:rFonts w:eastAsia="SimSun" w:hint="cs"/>
          <w:rtl/>
        </w:rPr>
        <w:t>مع</w:t>
      </w:r>
      <w:r w:rsidRPr="007161E7">
        <w:rPr>
          <w:rFonts w:eastAsia="SimSun"/>
          <w:rtl/>
        </w:rPr>
        <w:t xml:space="preserve"> </w:t>
      </w:r>
      <w:r w:rsidRPr="007161E7">
        <w:rPr>
          <w:rFonts w:eastAsia="SimSun" w:hint="cs"/>
          <w:rtl/>
        </w:rPr>
        <w:t>العديد</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أصحاب</w:t>
      </w:r>
      <w:r w:rsidRPr="007161E7">
        <w:rPr>
          <w:rFonts w:eastAsia="SimSun"/>
          <w:rtl/>
        </w:rPr>
        <w:t xml:space="preserve"> </w:t>
      </w:r>
      <w:r w:rsidRPr="007161E7">
        <w:rPr>
          <w:rFonts w:eastAsia="SimSun" w:hint="cs"/>
          <w:rtl/>
        </w:rPr>
        <w:t>المصلحة</w:t>
      </w:r>
      <w:r w:rsidRPr="007161E7">
        <w:rPr>
          <w:rFonts w:eastAsia="SimSun"/>
          <w:rtl/>
        </w:rPr>
        <w:t xml:space="preserve"> </w:t>
      </w:r>
      <w:r w:rsidRPr="007161E7">
        <w:rPr>
          <w:rFonts w:eastAsia="SimSun" w:hint="cs"/>
          <w:rtl/>
        </w:rPr>
        <w:t>لوضع</w:t>
      </w:r>
      <w:r w:rsidRPr="007161E7">
        <w:rPr>
          <w:rFonts w:eastAsia="SimSun"/>
          <w:rtl/>
        </w:rPr>
        <w:t xml:space="preserve"> </w:t>
      </w:r>
      <w:r w:rsidRPr="007161E7">
        <w:rPr>
          <w:rFonts w:eastAsia="SimSun" w:hint="cs"/>
          <w:rtl/>
        </w:rPr>
        <w:t>نُهج</w:t>
      </w:r>
      <w:r w:rsidRPr="007161E7">
        <w:rPr>
          <w:rFonts w:eastAsia="SimSun"/>
          <w:rtl/>
        </w:rPr>
        <w:t xml:space="preserve"> </w:t>
      </w:r>
      <w:r w:rsidRPr="007161E7">
        <w:rPr>
          <w:rFonts w:eastAsia="SimSun" w:hint="cs"/>
          <w:rtl/>
        </w:rPr>
        <w:t>تطلعية</w:t>
      </w:r>
      <w:r w:rsidRPr="007161E7">
        <w:rPr>
          <w:rFonts w:eastAsia="SimSun"/>
          <w:rtl/>
        </w:rPr>
        <w:t xml:space="preserve"> </w:t>
      </w:r>
      <w:r w:rsidRPr="007161E7">
        <w:rPr>
          <w:rFonts w:eastAsia="SimSun" w:hint="cs"/>
          <w:rtl/>
        </w:rPr>
        <w:t>من</w:t>
      </w:r>
      <w:r w:rsidRPr="007161E7">
        <w:rPr>
          <w:rFonts w:eastAsia="SimSun"/>
          <w:rtl/>
        </w:rPr>
        <w:t xml:space="preserve"> </w:t>
      </w:r>
      <w:r w:rsidRPr="007161E7">
        <w:rPr>
          <w:rFonts w:eastAsia="SimSun" w:hint="cs"/>
          <w:rtl/>
        </w:rPr>
        <w:t>أجل</w:t>
      </w:r>
      <w:r w:rsidRPr="007161E7">
        <w:rPr>
          <w:rFonts w:eastAsia="SimSun"/>
          <w:rtl/>
        </w:rPr>
        <w:t xml:space="preserve"> </w:t>
      </w:r>
      <w:r w:rsidRPr="007161E7">
        <w:rPr>
          <w:rFonts w:eastAsia="SimSun" w:hint="cs"/>
          <w:rtl/>
        </w:rPr>
        <w:t>اجتذاب</w:t>
      </w:r>
      <w:r w:rsidRPr="007161E7">
        <w:rPr>
          <w:rFonts w:eastAsia="SimSun"/>
          <w:rtl/>
        </w:rPr>
        <w:t xml:space="preserve"> </w:t>
      </w:r>
      <w:r w:rsidRPr="007161E7">
        <w:rPr>
          <w:rFonts w:eastAsia="SimSun" w:hint="cs"/>
          <w:rtl/>
        </w:rPr>
        <w:t>وتأمين</w:t>
      </w:r>
      <w:r w:rsidRPr="007161E7">
        <w:rPr>
          <w:rFonts w:eastAsia="SimSun"/>
          <w:rtl/>
        </w:rPr>
        <w:t xml:space="preserve"> </w:t>
      </w:r>
      <w:r w:rsidRPr="007161E7">
        <w:rPr>
          <w:rFonts w:eastAsia="SimSun" w:hint="cs"/>
          <w:rtl/>
        </w:rPr>
        <w:t>استثمارات</w:t>
      </w:r>
      <w:r w:rsidRPr="007161E7">
        <w:rPr>
          <w:rFonts w:eastAsia="SimSun"/>
          <w:rtl/>
        </w:rPr>
        <w:t xml:space="preserve"> </w:t>
      </w:r>
      <w:r w:rsidRPr="007161E7">
        <w:rPr>
          <w:rFonts w:eastAsia="SimSun" w:hint="cs"/>
          <w:rtl/>
        </w:rPr>
        <w:t>ضخمة</w:t>
      </w:r>
      <w:r w:rsidRPr="007161E7">
        <w:rPr>
          <w:rFonts w:eastAsia="SimSun"/>
          <w:rtl/>
        </w:rPr>
        <w:t xml:space="preserve"> </w:t>
      </w:r>
      <w:r w:rsidRPr="007161E7">
        <w:rPr>
          <w:rFonts w:eastAsia="SimSun" w:hint="cs"/>
          <w:rtl/>
        </w:rPr>
        <w:t>ومستدامة</w:t>
      </w:r>
      <w:r w:rsidRPr="007161E7">
        <w:rPr>
          <w:rFonts w:eastAsia="SimSun"/>
          <w:rtl/>
        </w:rPr>
        <w:t xml:space="preserve"> في </w:t>
      </w:r>
      <w:r w:rsidRPr="007161E7">
        <w:rPr>
          <w:rFonts w:eastAsia="SimSun" w:hint="cs"/>
          <w:rtl/>
        </w:rPr>
        <w:t>الشبكات</w:t>
      </w:r>
      <w:r w:rsidRPr="007161E7">
        <w:rPr>
          <w:rFonts w:eastAsia="SimSun"/>
          <w:rtl/>
        </w:rPr>
        <w:t xml:space="preserve"> </w:t>
      </w:r>
      <w:r w:rsidRPr="007161E7">
        <w:rPr>
          <w:rFonts w:eastAsia="SimSun" w:hint="cs"/>
          <w:rtl/>
        </w:rPr>
        <w:t>التي</w:t>
      </w:r>
      <w:r w:rsidRPr="007161E7">
        <w:rPr>
          <w:rFonts w:eastAsia="SimSun"/>
          <w:rtl/>
        </w:rPr>
        <w:t xml:space="preserve"> </w:t>
      </w:r>
      <w:r w:rsidRPr="007161E7">
        <w:rPr>
          <w:rFonts w:eastAsia="SimSun" w:hint="cs"/>
          <w:rtl/>
        </w:rPr>
        <w:t>لا</w:t>
      </w:r>
      <w:r w:rsidRPr="007161E7">
        <w:rPr>
          <w:rFonts w:eastAsia="SimSun"/>
          <w:rtl/>
        </w:rPr>
        <w:t xml:space="preserve"> </w:t>
      </w:r>
      <w:r w:rsidRPr="007161E7">
        <w:rPr>
          <w:rFonts w:eastAsia="SimSun" w:hint="cs"/>
          <w:rtl/>
        </w:rPr>
        <w:t>تزال</w:t>
      </w:r>
      <w:r w:rsidRPr="007161E7">
        <w:rPr>
          <w:rFonts w:eastAsia="SimSun"/>
          <w:rtl/>
        </w:rPr>
        <w:t xml:space="preserve"> </w:t>
      </w:r>
      <w:r w:rsidRPr="007161E7">
        <w:rPr>
          <w:rFonts w:eastAsia="SimSun" w:hint="cs"/>
          <w:rtl/>
        </w:rPr>
        <w:t>تدعو</w:t>
      </w:r>
      <w:r w:rsidRPr="007161E7">
        <w:rPr>
          <w:rFonts w:eastAsia="SimSun"/>
          <w:rtl/>
        </w:rPr>
        <w:t xml:space="preserve"> </w:t>
      </w:r>
      <w:r w:rsidRPr="007161E7">
        <w:rPr>
          <w:rFonts w:eastAsia="SimSun" w:hint="cs"/>
          <w:rtl/>
        </w:rPr>
        <w:t>الحاجة</w:t>
      </w:r>
      <w:r w:rsidRPr="007161E7">
        <w:rPr>
          <w:rFonts w:eastAsia="SimSun"/>
          <w:rtl/>
        </w:rPr>
        <w:t xml:space="preserve"> </w:t>
      </w:r>
      <w:r w:rsidRPr="007161E7">
        <w:rPr>
          <w:rFonts w:eastAsia="SimSun" w:hint="cs"/>
          <w:rtl/>
        </w:rPr>
        <w:t>إليها</w:t>
      </w:r>
      <w:r w:rsidRPr="007161E7">
        <w:rPr>
          <w:rFonts w:eastAsia="SimSun"/>
          <w:rtl/>
        </w:rPr>
        <w:t>.</w:t>
      </w:r>
    </w:p>
    <w:p w:rsidR="00533A67" w:rsidRPr="000E35BB" w:rsidRDefault="00533A67" w:rsidP="00533A67">
      <w:pPr>
        <w:rPr>
          <w:rFonts w:eastAsia="SimSun"/>
          <w:spacing w:val="-2"/>
          <w:rtl/>
        </w:rPr>
      </w:pPr>
      <w:r w:rsidRPr="000E35BB">
        <w:rPr>
          <w:rFonts w:eastAsia="SimSun" w:hint="cs"/>
          <w:spacing w:val="-2"/>
          <w:rtl/>
        </w:rPr>
        <w:t>وتضطلع منظمات دولية مختلفة ومنظمات غير حكومية والمجتمع المدني وشركات متعددة الجنسيات وهيئات أكاديمية ومؤسسات بدور في هذه البيئة</w:t>
      </w:r>
      <w:r>
        <w:rPr>
          <w:rFonts w:eastAsia="SimSun" w:hint="cs"/>
          <w:spacing w:val="-2"/>
          <w:rtl/>
        </w:rPr>
        <w:t>/هذا القطاع</w:t>
      </w:r>
      <w:r w:rsidRPr="000E35BB">
        <w:rPr>
          <w:rFonts w:eastAsia="SimSun" w:hint="cs"/>
          <w:spacing w:val="-2"/>
          <w:rtl/>
        </w:rPr>
        <w:t xml:space="preserve"> التي تزداد تعقيداً للاتصالات/تكنولوجيا المعلومات والاتصالات. وتهدف استراتيجية تكنولوجيا المعلومات والاتصالات الجديدة في مجموعة البنك الدولي، مثلاً، إلى مساعدة البلدان النامية على استعمال </w:t>
      </w:r>
      <w:r w:rsidRPr="000E35BB">
        <w:rPr>
          <w:rFonts w:eastAsia="SimSun" w:hint="eastAsia"/>
          <w:spacing w:val="-2"/>
          <w:rtl/>
        </w:rPr>
        <w:t>الاتصالات</w:t>
      </w:r>
      <w:r w:rsidRPr="000E35BB">
        <w:rPr>
          <w:rFonts w:eastAsia="SimSun"/>
          <w:spacing w:val="-2"/>
          <w:rtl/>
        </w:rPr>
        <w:t>/</w:t>
      </w:r>
      <w:r w:rsidRPr="000E35BB">
        <w:rPr>
          <w:rFonts w:eastAsia="SimSun" w:hint="cs"/>
          <w:spacing w:val="-2"/>
          <w:rtl/>
        </w:rPr>
        <w:t>تكنولوجيا المعلومات والاتصالات لتحويل تقديم الخدمات الأساسية وزيادة الابتكارات والمكاسب في الإنتاجية وتحسين القدرة التنافسية.</w:t>
      </w:r>
      <w:r w:rsidRPr="004867BA">
        <w:rPr>
          <w:rStyle w:val="FootnoteReference"/>
          <w:rtl/>
        </w:rPr>
        <w:footnoteReference w:id="41"/>
      </w:r>
      <w:r w:rsidRPr="000E35BB">
        <w:rPr>
          <w:rFonts w:eastAsia="SimSun" w:hint="cs"/>
          <w:spacing w:val="-2"/>
          <w:rtl/>
        </w:rPr>
        <w:t xml:space="preserve"> ويمكن أن تسهم مبادرات جديدة أخرى مثل الشراكات بين القطاعين العام والخاص وبين أصحاب المصلحة المتعددين بشكل ملموس في البيئة المتغيرة</w:t>
      </w:r>
      <w:r>
        <w:rPr>
          <w:rFonts w:eastAsia="SimSun" w:hint="cs"/>
          <w:spacing w:val="-2"/>
          <w:rtl/>
        </w:rPr>
        <w:t>/القطاع المتغير</w:t>
      </w:r>
      <w:r w:rsidRPr="000E35BB">
        <w:rPr>
          <w:rFonts w:eastAsia="SimSun" w:hint="cs"/>
          <w:spacing w:val="-2"/>
          <w:rtl/>
        </w:rPr>
        <w:t xml:space="preserve"> ل</w:t>
      </w:r>
      <w:r w:rsidRPr="000E35BB">
        <w:rPr>
          <w:rFonts w:eastAsia="SimSun" w:hint="eastAsia"/>
          <w:spacing w:val="-2"/>
          <w:rtl/>
        </w:rPr>
        <w:t>لاتصالات</w:t>
      </w:r>
      <w:r w:rsidRPr="000E35BB">
        <w:rPr>
          <w:rFonts w:eastAsia="SimSun"/>
          <w:spacing w:val="-2"/>
          <w:rtl/>
        </w:rPr>
        <w:t>/</w:t>
      </w:r>
      <w:r w:rsidRPr="000E35BB">
        <w:rPr>
          <w:rFonts w:eastAsia="SimSun" w:hint="cs"/>
          <w:spacing w:val="-2"/>
          <w:rtl/>
        </w:rPr>
        <w:t>تكنولوجيا المعلومات والاتصالات. ولذلك، فإن التعاون بين القوى المؤثرة المختلفة القائمة والجديدة سوف يكون مهماً لمستقبل بيئة</w:t>
      </w:r>
      <w:r>
        <w:rPr>
          <w:rFonts w:eastAsia="SimSun" w:hint="cs"/>
          <w:spacing w:val="-2"/>
          <w:rtl/>
        </w:rPr>
        <w:t>/قطاع</w:t>
      </w:r>
      <w:r w:rsidRPr="000E35BB">
        <w:rPr>
          <w:rFonts w:eastAsia="SimSun" w:hint="cs"/>
          <w:spacing w:val="-2"/>
          <w:rtl/>
        </w:rPr>
        <w:t xml:space="preserve"> </w:t>
      </w:r>
      <w:r w:rsidRPr="000E35BB">
        <w:rPr>
          <w:rFonts w:eastAsia="SimSun" w:hint="eastAsia"/>
          <w:spacing w:val="-2"/>
          <w:rtl/>
        </w:rPr>
        <w:t>الاتصالات</w:t>
      </w:r>
      <w:r w:rsidRPr="000E35BB">
        <w:rPr>
          <w:rFonts w:eastAsia="SimSun"/>
          <w:spacing w:val="-2"/>
          <w:rtl/>
        </w:rPr>
        <w:t>/</w:t>
      </w:r>
      <w:r w:rsidRPr="000E35BB">
        <w:rPr>
          <w:rFonts w:eastAsia="SimSun" w:hint="cs"/>
          <w:spacing w:val="-2"/>
          <w:rtl/>
        </w:rPr>
        <w:t>تكنولوجيا المعلومات والاتصالات.</w:t>
      </w:r>
    </w:p>
    <w:p w:rsidR="00533A67" w:rsidRPr="00A84397" w:rsidRDefault="00533A67" w:rsidP="00533A67">
      <w:pPr>
        <w:pStyle w:val="Heading1"/>
        <w:rPr>
          <w:rtl/>
        </w:rPr>
      </w:pPr>
      <w:bookmarkStart w:id="191" w:name="_Toc380746293"/>
      <w:bookmarkStart w:id="192" w:name="_Toc381095093"/>
      <w:r w:rsidRPr="00A84397">
        <w:lastRenderedPageBreak/>
        <w:t>3</w:t>
      </w:r>
      <w:r w:rsidRPr="00A84397">
        <w:rPr>
          <w:rFonts w:hint="cs"/>
          <w:rtl/>
        </w:rPr>
        <w:tab/>
        <w:t>تحليل الحالة لقطاعات الاتحاد</w:t>
      </w:r>
    </w:p>
    <w:p w:rsidR="00533A67" w:rsidRPr="00A84397" w:rsidRDefault="00533A67" w:rsidP="00533A67">
      <w:pPr>
        <w:pStyle w:val="Heading2"/>
        <w:spacing w:before="240"/>
        <w:rPr>
          <w:rtl/>
        </w:rPr>
      </w:pPr>
      <w:r w:rsidRPr="00A84397">
        <w:t>1.3</w:t>
      </w:r>
      <w:r w:rsidRPr="00A84397">
        <w:rPr>
          <w:rFonts w:hint="cs"/>
          <w:rtl/>
        </w:rPr>
        <w:tab/>
        <w:t>تحليل حالة قطاع الاتصالات الراديوية</w:t>
      </w:r>
      <w:bookmarkEnd w:id="191"/>
      <w:bookmarkEnd w:id="192"/>
    </w:p>
    <w:p w:rsidR="00533A67" w:rsidRPr="00A84397" w:rsidRDefault="00533A67" w:rsidP="00533A67">
      <w:pPr>
        <w:rPr>
          <w:rFonts w:eastAsia="SimSun"/>
          <w:rtl/>
        </w:rPr>
      </w:pPr>
      <w:r w:rsidRPr="00A84397">
        <w:rPr>
          <w:rFonts w:eastAsia="SimSun" w:hint="cs"/>
          <w:rtl/>
        </w:rPr>
        <w:t>إن التحدي</w:t>
      </w:r>
      <w:r w:rsidRPr="00A84397">
        <w:rPr>
          <w:rFonts w:eastAsia="SimSun"/>
          <w:rtl/>
        </w:rPr>
        <w:t xml:space="preserve"> </w:t>
      </w:r>
      <w:r w:rsidRPr="00A84397">
        <w:rPr>
          <w:rFonts w:eastAsia="SimSun" w:hint="cs"/>
          <w:rtl/>
        </w:rPr>
        <w:t>الأكبر</w:t>
      </w:r>
      <w:r w:rsidRPr="00A84397">
        <w:rPr>
          <w:rFonts w:eastAsia="SimSun"/>
          <w:rtl/>
        </w:rPr>
        <w:t xml:space="preserve"> </w:t>
      </w:r>
      <w:r w:rsidRPr="00A84397">
        <w:rPr>
          <w:rFonts w:eastAsia="SimSun" w:hint="cs"/>
          <w:rtl/>
        </w:rPr>
        <w:t>أمام</w:t>
      </w:r>
      <w:r w:rsidRPr="00A84397">
        <w:rPr>
          <w:rFonts w:eastAsia="SimSun"/>
          <w:rtl/>
        </w:rPr>
        <w:t xml:space="preserve"> </w:t>
      </w:r>
      <w:r w:rsidRPr="00A84397">
        <w:rPr>
          <w:rFonts w:eastAsia="SimSun" w:hint="cs"/>
          <w:rtl/>
        </w:rPr>
        <w:t>قطاع</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هو</w:t>
      </w:r>
      <w:r w:rsidRPr="00A84397">
        <w:rPr>
          <w:rFonts w:eastAsia="SimSun"/>
          <w:rtl/>
        </w:rPr>
        <w:t xml:space="preserve"> </w:t>
      </w:r>
      <w:r w:rsidRPr="00A84397">
        <w:rPr>
          <w:rFonts w:eastAsia="SimSun" w:hint="cs"/>
          <w:rtl/>
        </w:rPr>
        <w:t>مواكبة</w:t>
      </w:r>
      <w:r w:rsidRPr="00A84397">
        <w:rPr>
          <w:rFonts w:eastAsia="SimSun"/>
          <w:rtl/>
        </w:rPr>
        <w:t xml:space="preserve"> </w:t>
      </w:r>
      <w:r w:rsidRPr="00A84397">
        <w:rPr>
          <w:rFonts w:eastAsia="SimSun" w:hint="cs"/>
          <w:rtl/>
        </w:rPr>
        <w:t>التغيرات</w:t>
      </w:r>
      <w:r w:rsidRPr="00A84397">
        <w:rPr>
          <w:rFonts w:eastAsia="SimSun"/>
          <w:rtl/>
        </w:rPr>
        <w:t xml:space="preserve"> </w:t>
      </w:r>
      <w:r w:rsidRPr="00A84397">
        <w:rPr>
          <w:rFonts w:eastAsia="SimSun" w:hint="cs"/>
          <w:rtl/>
        </w:rPr>
        <w:t>السريعة</w:t>
      </w:r>
      <w:r w:rsidRPr="00A84397">
        <w:rPr>
          <w:rFonts w:eastAsia="SimSun"/>
          <w:rtl/>
        </w:rPr>
        <w:t xml:space="preserve"> </w:t>
      </w:r>
      <w:r w:rsidRPr="00A84397">
        <w:rPr>
          <w:rFonts w:eastAsia="SimSun" w:hint="cs"/>
          <w:rtl/>
        </w:rPr>
        <w:t>والمعقدة</w:t>
      </w:r>
      <w:r w:rsidRPr="00A84397">
        <w:rPr>
          <w:rFonts w:eastAsia="SimSun"/>
          <w:rtl/>
        </w:rPr>
        <w:t xml:space="preserve"> في </w:t>
      </w:r>
      <w:r w:rsidRPr="00A84397">
        <w:rPr>
          <w:rFonts w:eastAsia="SimSun" w:hint="cs"/>
          <w:rtl/>
        </w:rPr>
        <w:t>عالم</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بالاقتران</w:t>
      </w:r>
      <w:r w:rsidRPr="00A84397">
        <w:rPr>
          <w:rFonts w:eastAsia="SimSun"/>
          <w:rtl/>
        </w:rPr>
        <w:t xml:space="preserve"> </w:t>
      </w:r>
      <w:r w:rsidRPr="00A84397">
        <w:rPr>
          <w:rFonts w:eastAsia="SimSun" w:hint="cs"/>
          <w:rtl/>
        </w:rPr>
        <w:t>مع</w:t>
      </w:r>
      <w:r w:rsidRPr="00A84397">
        <w:rPr>
          <w:rFonts w:eastAsia="SimSun"/>
          <w:rtl/>
        </w:rPr>
        <w:t xml:space="preserve"> </w:t>
      </w:r>
      <w:r w:rsidRPr="00A84397">
        <w:rPr>
          <w:rFonts w:eastAsia="SimSun" w:hint="cs"/>
          <w:rtl/>
        </w:rPr>
        <w:t>الوفاء</w:t>
      </w:r>
      <w:r w:rsidRPr="00A84397">
        <w:rPr>
          <w:rFonts w:eastAsia="SimSun"/>
          <w:rtl/>
        </w:rPr>
        <w:t xml:space="preserve"> في </w:t>
      </w:r>
      <w:r w:rsidRPr="00A84397">
        <w:rPr>
          <w:rFonts w:eastAsia="SimSun" w:hint="cs"/>
          <w:rtl/>
        </w:rPr>
        <w:t>الوقت</w:t>
      </w:r>
      <w:r w:rsidRPr="00A84397">
        <w:rPr>
          <w:rFonts w:eastAsia="SimSun"/>
          <w:rtl/>
        </w:rPr>
        <w:t xml:space="preserve"> </w:t>
      </w:r>
      <w:r w:rsidRPr="00A84397">
        <w:rPr>
          <w:rFonts w:eastAsia="SimSun" w:hint="cs"/>
          <w:rtl/>
        </w:rPr>
        <w:t>المناسب</w:t>
      </w:r>
      <w:r w:rsidRPr="00A84397">
        <w:rPr>
          <w:rFonts w:eastAsia="SimSun"/>
          <w:rtl/>
        </w:rPr>
        <w:t xml:space="preserve"> </w:t>
      </w:r>
      <w:r w:rsidRPr="00A84397">
        <w:rPr>
          <w:rFonts w:eastAsia="SimSun" w:hint="cs"/>
          <w:rtl/>
        </w:rPr>
        <w:t>باحتياجات</w:t>
      </w:r>
      <w:r w:rsidRPr="00A84397">
        <w:rPr>
          <w:rFonts w:eastAsia="SimSun"/>
          <w:rtl/>
        </w:rPr>
        <w:t xml:space="preserve"> </w:t>
      </w:r>
      <w:r w:rsidRPr="00A84397">
        <w:rPr>
          <w:rFonts w:eastAsia="SimSun" w:hint="cs"/>
          <w:rtl/>
        </w:rPr>
        <w:t>صناعة</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الإذاعية</w:t>
      </w:r>
      <w:r w:rsidRPr="00A84397">
        <w:rPr>
          <w:rFonts w:eastAsia="SimSun"/>
          <w:rtl/>
        </w:rPr>
        <w:t xml:space="preserve"> </w:t>
      </w:r>
      <w:r w:rsidRPr="00A84397">
        <w:rPr>
          <w:rFonts w:eastAsia="SimSun" w:hint="cs"/>
          <w:rtl/>
        </w:rPr>
        <w:t>بوجه</w:t>
      </w:r>
      <w:r w:rsidRPr="00A84397">
        <w:rPr>
          <w:rFonts w:eastAsia="SimSun"/>
          <w:rtl/>
        </w:rPr>
        <w:t xml:space="preserve"> </w:t>
      </w:r>
      <w:r w:rsidRPr="00A84397">
        <w:rPr>
          <w:rFonts w:eastAsia="SimSun" w:hint="cs"/>
          <w:rtl/>
        </w:rPr>
        <w:t>خاص</w:t>
      </w:r>
      <w:r w:rsidRPr="00A84397">
        <w:rPr>
          <w:rFonts w:eastAsia="SimSun"/>
          <w:rtl/>
        </w:rPr>
        <w:t xml:space="preserve"> </w:t>
      </w:r>
      <w:r w:rsidRPr="00A84397">
        <w:rPr>
          <w:rFonts w:eastAsia="SimSun" w:hint="cs"/>
          <w:rtl/>
        </w:rPr>
        <w:t>واحتياجات</w:t>
      </w:r>
      <w:r w:rsidRPr="00A84397">
        <w:rPr>
          <w:rFonts w:eastAsia="SimSun"/>
          <w:rtl/>
        </w:rPr>
        <w:t xml:space="preserve"> </w:t>
      </w:r>
      <w:r w:rsidRPr="00A84397">
        <w:rPr>
          <w:rFonts w:eastAsia="SimSun" w:hint="cs"/>
          <w:rtl/>
        </w:rPr>
        <w:t>الأعضاء</w:t>
      </w:r>
      <w:r w:rsidRPr="00A84397">
        <w:rPr>
          <w:rFonts w:eastAsia="SimSun"/>
          <w:rtl/>
        </w:rPr>
        <w:t xml:space="preserve"> </w:t>
      </w:r>
      <w:r w:rsidRPr="00A84397">
        <w:rPr>
          <w:rFonts w:eastAsia="SimSun" w:hint="cs"/>
          <w:rtl/>
        </w:rPr>
        <w:t>بوجه</w:t>
      </w:r>
      <w:r w:rsidRPr="00A84397">
        <w:rPr>
          <w:rFonts w:eastAsia="SimSun"/>
          <w:rtl/>
        </w:rPr>
        <w:t xml:space="preserve"> </w:t>
      </w:r>
      <w:r w:rsidRPr="00A84397">
        <w:rPr>
          <w:rFonts w:eastAsia="SimSun" w:hint="cs"/>
          <w:rtl/>
        </w:rPr>
        <w:t>عام</w:t>
      </w:r>
      <w:r w:rsidRPr="00A84397">
        <w:rPr>
          <w:rFonts w:eastAsia="SimSun"/>
          <w:rtl/>
        </w:rPr>
        <w:t>. وفي </w:t>
      </w:r>
      <w:r w:rsidRPr="00A84397">
        <w:rPr>
          <w:rFonts w:eastAsia="SimSun" w:hint="cs"/>
          <w:rtl/>
        </w:rPr>
        <w:t>بيئة</w:t>
      </w:r>
      <w:r w:rsidRPr="00A84397">
        <w:rPr>
          <w:rFonts w:eastAsia="SimSun"/>
          <w:rtl/>
        </w:rPr>
        <w:t xml:space="preserve"> </w:t>
      </w:r>
      <w:r w:rsidRPr="00A84397">
        <w:rPr>
          <w:rFonts w:eastAsia="SimSun" w:hint="cs"/>
          <w:rtl/>
        </w:rPr>
        <w:t>تشهد</w:t>
      </w:r>
      <w:r w:rsidRPr="00A84397">
        <w:rPr>
          <w:rFonts w:eastAsia="SimSun"/>
          <w:rtl/>
        </w:rPr>
        <w:t xml:space="preserve"> </w:t>
      </w:r>
      <w:r w:rsidRPr="00A84397">
        <w:rPr>
          <w:rFonts w:eastAsia="SimSun" w:hint="cs"/>
          <w:rtl/>
        </w:rPr>
        <w:t>تغيرات</w:t>
      </w:r>
      <w:r w:rsidRPr="00A84397">
        <w:rPr>
          <w:rFonts w:eastAsia="SimSun"/>
          <w:rtl/>
        </w:rPr>
        <w:t xml:space="preserve"> </w:t>
      </w:r>
      <w:r w:rsidRPr="00A84397">
        <w:rPr>
          <w:rFonts w:eastAsia="SimSun" w:hint="cs"/>
          <w:rtl/>
        </w:rPr>
        <w:t>مستمرة</w:t>
      </w:r>
      <w:r w:rsidRPr="00A84397">
        <w:rPr>
          <w:rFonts w:eastAsia="SimSun"/>
          <w:rtl/>
        </w:rPr>
        <w:t xml:space="preserve"> </w:t>
      </w:r>
      <w:r w:rsidRPr="00A84397">
        <w:rPr>
          <w:rFonts w:eastAsia="SimSun" w:hint="cs"/>
          <w:rtl/>
        </w:rPr>
        <w:t>مع</w:t>
      </w:r>
      <w:r w:rsidRPr="00A84397">
        <w:rPr>
          <w:rFonts w:eastAsia="SimSun"/>
          <w:rtl/>
        </w:rPr>
        <w:t xml:space="preserve"> </w:t>
      </w:r>
      <w:r w:rsidRPr="00A84397">
        <w:rPr>
          <w:rFonts w:eastAsia="SimSun" w:hint="cs"/>
          <w:rtl/>
        </w:rPr>
        <w:t>زيادة</w:t>
      </w:r>
      <w:r w:rsidRPr="00A84397">
        <w:rPr>
          <w:rFonts w:eastAsia="SimSun"/>
          <w:rtl/>
        </w:rPr>
        <w:t xml:space="preserve"> </w:t>
      </w:r>
      <w:r w:rsidRPr="00A84397">
        <w:rPr>
          <w:rFonts w:eastAsia="SimSun" w:hint="cs"/>
          <w:rtl/>
        </w:rPr>
        <w:t>الطلب</w:t>
      </w:r>
      <w:r w:rsidRPr="00A84397">
        <w:rPr>
          <w:rFonts w:eastAsia="SimSun"/>
          <w:rtl/>
        </w:rPr>
        <w:t xml:space="preserve"> </w:t>
      </w:r>
      <w:r w:rsidRPr="00A84397">
        <w:rPr>
          <w:rFonts w:eastAsia="SimSun" w:hint="cs"/>
          <w:rtl/>
        </w:rPr>
        <w:t>عن</w:t>
      </w:r>
      <w:r w:rsidRPr="00A84397">
        <w:rPr>
          <w:rFonts w:eastAsia="SimSun"/>
          <w:rtl/>
        </w:rPr>
        <w:t xml:space="preserve"> </w:t>
      </w:r>
      <w:r w:rsidRPr="00A84397">
        <w:rPr>
          <w:rFonts w:eastAsia="SimSun" w:hint="cs"/>
          <w:rtl/>
        </w:rPr>
        <w:t>أي</w:t>
      </w:r>
      <w:r w:rsidRPr="00A84397">
        <w:rPr>
          <w:rFonts w:eastAsia="SimSun"/>
          <w:rtl/>
        </w:rPr>
        <w:t xml:space="preserve"> </w:t>
      </w:r>
      <w:r w:rsidRPr="00A84397">
        <w:rPr>
          <w:rFonts w:eastAsia="SimSun" w:hint="cs"/>
          <w:rtl/>
        </w:rPr>
        <w:t>وقت</w:t>
      </w:r>
      <w:r w:rsidRPr="00A84397">
        <w:rPr>
          <w:rFonts w:eastAsia="SimSun"/>
          <w:rtl/>
        </w:rPr>
        <w:t xml:space="preserve"> </w:t>
      </w:r>
      <w:r w:rsidRPr="00A84397">
        <w:rPr>
          <w:rFonts w:eastAsia="SimSun" w:hint="cs"/>
          <w:rtl/>
        </w:rPr>
        <w:t>مضى</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جانب</w:t>
      </w:r>
      <w:r w:rsidRPr="00A84397">
        <w:rPr>
          <w:rFonts w:eastAsia="SimSun"/>
          <w:rtl/>
        </w:rPr>
        <w:t xml:space="preserve"> </w:t>
      </w:r>
      <w:r w:rsidRPr="00A84397">
        <w:rPr>
          <w:rFonts w:eastAsia="SimSun" w:hint="cs"/>
          <w:rtl/>
        </w:rPr>
        <w:t>الأعضاء</w:t>
      </w:r>
      <w:r w:rsidRPr="00A84397">
        <w:rPr>
          <w:rFonts w:eastAsia="SimSun"/>
          <w:rtl/>
        </w:rPr>
        <w:t xml:space="preserve"> </w:t>
      </w:r>
      <w:r w:rsidRPr="00A84397">
        <w:rPr>
          <w:rFonts w:eastAsia="SimSun" w:hint="cs"/>
          <w:rtl/>
        </w:rPr>
        <w:t>على</w:t>
      </w:r>
      <w:r w:rsidRPr="00A84397">
        <w:rPr>
          <w:rFonts w:eastAsia="SimSun"/>
          <w:rtl/>
        </w:rPr>
        <w:t xml:space="preserve"> </w:t>
      </w:r>
      <w:r w:rsidRPr="00A84397">
        <w:rPr>
          <w:rFonts w:eastAsia="SimSun" w:hint="cs"/>
          <w:rtl/>
        </w:rPr>
        <w:t>المنتجات</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ينبغي</w:t>
      </w:r>
      <w:r w:rsidRPr="00A84397">
        <w:rPr>
          <w:rFonts w:eastAsia="SimSun"/>
          <w:rtl/>
        </w:rPr>
        <w:t xml:space="preserve"> </w:t>
      </w:r>
      <w:r w:rsidRPr="00A84397">
        <w:rPr>
          <w:rFonts w:eastAsia="SimSun" w:hint="cs"/>
          <w:rtl/>
        </w:rPr>
        <w:t>للقطاع</w:t>
      </w:r>
      <w:r w:rsidRPr="00A84397">
        <w:rPr>
          <w:rFonts w:eastAsia="SimSun"/>
          <w:rtl/>
        </w:rPr>
        <w:t xml:space="preserve"> </w:t>
      </w:r>
      <w:r w:rsidRPr="00A84397">
        <w:rPr>
          <w:rFonts w:eastAsia="SimSun" w:hint="cs"/>
          <w:rtl/>
        </w:rPr>
        <w:t>أن</w:t>
      </w:r>
      <w:r w:rsidRPr="00A84397">
        <w:rPr>
          <w:rFonts w:eastAsia="SimSun"/>
          <w:rtl/>
        </w:rPr>
        <w:t xml:space="preserve"> </w:t>
      </w:r>
      <w:r w:rsidRPr="00A84397">
        <w:rPr>
          <w:rFonts w:eastAsia="SimSun" w:hint="cs"/>
          <w:rtl/>
        </w:rPr>
        <w:t>يضمن</w:t>
      </w:r>
      <w:r w:rsidRPr="00A84397">
        <w:rPr>
          <w:rFonts w:eastAsia="SimSun"/>
          <w:rtl/>
        </w:rPr>
        <w:t xml:space="preserve"> </w:t>
      </w:r>
      <w:r w:rsidRPr="00A84397">
        <w:rPr>
          <w:rFonts w:eastAsia="SimSun" w:hint="cs"/>
          <w:rtl/>
        </w:rPr>
        <w:t>أنه</w:t>
      </w:r>
      <w:r w:rsidRPr="00A84397">
        <w:rPr>
          <w:rFonts w:eastAsia="SimSun"/>
          <w:rtl/>
        </w:rPr>
        <w:t xml:space="preserve"> </w:t>
      </w:r>
      <w:r w:rsidRPr="00A84397">
        <w:rPr>
          <w:rFonts w:eastAsia="SimSun" w:hint="cs"/>
          <w:rtl/>
        </w:rPr>
        <w:t>سيظل</w:t>
      </w:r>
      <w:r w:rsidRPr="00A84397">
        <w:rPr>
          <w:rFonts w:eastAsia="SimSun"/>
          <w:rtl/>
        </w:rPr>
        <w:t xml:space="preserve"> </w:t>
      </w:r>
      <w:r w:rsidRPr="00A84397">
        <w:rPr>
          <w:rFonts w:eastAsia="SimSun" w:hint="cs"/>
          <w:rtl/>
        </w:rPr>
        <w:t>متوائماً</w:t>
      </w:r>
      <w:r w:rsidRPr="00A84397">
        <w:rPr>
          <w:rFonts w:eastAsia="SimSun"/>
          <w:rtl/>
        </w:rPr>
        <w:t xml:space="preserve"> </w:t>
      </w:r>
      <w:r w:rsidRPr="00A84397">
        <w:rPr>
          <w:rFonts w:eastAsia="SimSun" w:hint="cs"/>
          <w:rtl/>
        </w:rPr>
        <w:t>ومتجاوباً</w:t>
      </w:r>
      <w:r w:rsidRPr="00A84397">
        <w:rPr>
          <w:rFonts w:eastAsia="SimSun"/>
          <w:rtl/>
        </w:rPr>
        <w:t xml:space="preserve"> </w:t>
      </w:r>
      <w:r w:rsidRPr="00A84397">
        <w:rPr>
          <w:rFonts w:eastAsia="SimSun" w:hint="cs"/>
          <w:rtl/>
        </w:rPr>
        <w:t>بقدر</w:t>
      </w:r>
      <w:r w:rsidRPr="00A84397">
        <w:rPr>
          <w:rFonts w:eastAsia="SimSun"/>
          <w:rtl/>
        </w:rPr>
        <w:t xml:space="preserve"> </w:t>
      </w:r>
      <w:r w:rsidRPr="00A84397">
        <w:rPr>
          <w:rFonts w:eastAsia="SimSun" w:hint="cs"/>
          <w:rtl/>
        </w:rPr>
        <w:t>الإمكان</w:t>
      </w:r>
      <w:r w:rsidRPr="00A84397">
        <w:rPr>
          <w:rFonts w:eastAsia="SimSun"/>
          <w:rtl/>
        </w:rPr>
        <w:t xml:space="preserve"> </w:t>
      </w:r>
      <w:r w:rsidRPr="00A84397">
        <w:rPr>
          <w:rFonts w:eastAsia="SimSun" w:hint="cs"/>
          <w:rtl/>
        </w:rPr>
        <w:t>لمواجهة</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التحديات</w:t>
      </w:r>
      <w:r w:rsidRPr="00A84397">
        <w:rPr>
          <w:rFonts w:eastAsia="SimSun"/>
          <w:rtl/>
        </w:rPr>
        <w:t>.</w:t>
      </w:r>
    </w:p>
    <w:p w:rsidR="00533A67" w:rsidRPr="00A84397" w:rsidRDefault="00533A67" w:rsidP="00533A67">
      <w:pPr>
        <w:rPr>
          <w:rFonts w:eastAsia="SimSun"/>
          <w:rtl/>
        </w:rPr>
      </w:pPr>
      <w:r w:rsidRPr="00A84397">
        <w:rPr>
          <w:rFonts w:eastAsia="SimSun" w:hint="cs"/>
          <w:spacing w:val="-2"/>
          <w:rtl/>
        </w:rPr>
        <w:t>وعملاً</w:t>
      </w:r>
      <w:r w:rsidRPr="00A84397">
        <w:rPr>
          <w:rFonts w:eastAsia="SimSun"/>
          <w:spacing w:val="-2"/>
          <w:rtl/>
        </w:rPr>
        <w:t xml:space="preserve"> </w:t>
      </w:r>
      <w:r w:rsidRPr="00A84397">
        <w:rPr>
          <w:rFonts w:eastAsia="SimSun" w:hint="cs"/>
          <w:spacing w:val="-2"/>
          <w:rtl/>
        </w:rPr>
        <w:t>بالمادة </w:t>
      </w:r>
      <w:r w:rsidRPr="00A84397">
        <w:rPr>
          <w:rFonts w:eastAsia="SimSun"/>
          <w:spacing w:val="-2"/>
          <w:lang w:bidi="ar-SY"/>
        </w:rPr>
        <w:t>1</w:t>
      </w:r>
      <w:r w:rsidRPr="00A84397">
        <w:rPr>
          <w:rFonts w:eastAsia="SimSun"/>
          <w:spacing w:val="-2"/>
          <w:rtl/>
        </w:rPr>
        <w:t xml:space="preserve"> </w:t>
      </w:r>
      <w:r w:rsidRPr="00A84397">
        <w:rPr>
          <w:rFonts w:eastAsia="SimSun" w:hint="cs"/>
          <w:spacing w:val="-2"/>
          <w:rtl/>
        </w:rPr>
        <w:t>من</w:t>
      </w:r>
      <w:r w:rsidRPr="00A84397">
        <w:rPr>
          <w:rFonts w:eastAsia="SimSun"/>
          <w:spacing w:val="-2"/>
          <w:rtl/>
        </w:rPr>
        <w:t xml:space="preserve"> </w:t>
      </w:r>
      <w:r w:rsidRPr="00A84397">
        <w:rPr>
          <w:rFonts w:eastAsia="SimSun" w:hint="cs"/>
          <w:spacing w:val="-2"/>
          <w:rtl/>
        </w:rPr>
        <w:t>دستور</w:t>
      </w:r>
      <w:r w:rsidRPr="00A84397">
        <w:rPr>
          <w:rFonts w:eastAsia="SimSun"/>
          <w:spacing w:val="-2"/>
          <w:rtl/>
        </w:rPr>
        <w:t xml:space="preserve"> </w:t>
      </w:r>
      <w:r w:rsidRPr="00A84397">
        <w:rPr>
          <w:rFonts w:eastAsia="SimSun" w:hint="cs"/>
          <w:spacing w:val="-2"/>
          <w:rtl/>
        </w:rPr>
        <w:t>الاتحاد،</w:t>
      </w:r>
      <w:r w:rsidRPr="00A84397">
        <w:rPr>
          <w:rFonts w:eastAsia="SimSun"/>
          <w:spacing w:val="-2"/>
          <w:rtl/>
        </w:rPr>
        <w:t xml:space="preserve"> </w:t>
      </w:r>
      <w:r w:rsidRPr="00A84397">
        <w:rPr>
          <w:rFonts w:eastAsia="SimSun" w:hint="cs"/>
          <w:spacing w:val="-2"/>
          <w:rtl/>
        </w:rPr>
        <w:t>يلتزم</w:t>
      </w:r>
      <w:r w:rsidRPr="00A84397">
        <w:rPr>
          <w:rFonts w:eastAsia="SimSun"/>
          <w:spacing w:val="-2"/>
          <w:rtl/>
        </w:rPr>
        <w:t xml:space="preserve"> </w:t>
      </w:r>
      <w:r w:rsidRPr="00A84397">
        <w:rPr>
          <w:rFonts w:eastAsia="SimSun" w:hint="cs"/>
          <w:spacing w:val="-2"/>
          <w:rtl/>
        </w:rPr>
        <w:t>قطاع</w:t>
      </w:r>
      <w:r w:rsidRPr="00A84397">
        <w:rPr>
          <w:rFonts w:eastAsia="SimSun"/>
          <w:spacing w:val="-2"/>
          <w:rtl/>
        </w:rPr>
        <w:t xml:space="preserve"> </w:t>
      </w:r>
      <w:r w:rsidRPr="00A84397">
        <w:rPr>
          <w:rFonts w:eastAsia="SimSun" w:hint="cs"/>
          <w:spacing w:val="-2"/>
          <w:rtl/>
        </w:rPr>
        <w:t>الاتصالات</w:t>
      </w:r>
      <w:r w:rsidRPr="00A84397">
        <w:rPr>
          <w:rFonts w:eastAsia="SimSun"/>
          <w:spacing w:val="-2"/>
          <w:rtl/>
        </w:rPr>
        <w:t xml:space="preserve"> </w:t>
      </w:r>
      <w:r w:rsidRPr="00A84397">
        <w:rPr>
          <w:rFonts w:eastAsia="SimSun" w:hint="cs"/>
          <w:spacing w:val="-2"/>
          <w:rtl/>
        </w:rPr>
        <w:t>الراديوية ببناء</w:t>
      </w:r>
      <w:r w:rsidRPr="00A84397">
        <w:rPr>
          <w:rFonts w:eastAsia="SimSun"/>
          <w:spacing w:val="-2"/>
          <w:rtl/>
        </w:rPr>
        <w:t xml:space="preserve"> </w:t>
      </w:r>
      <w:r w:rsidRPr="00A84397">
        <w:rPr>
          <w:rFonts w:eastAsia="SimSun" w:hint="cs"/>
          <w:spacing w:val="-2"/>
          <w:rtl/>
        </w:rPr>
        <w:t>بيئة</w:t>
      </w:r>
      <w:r w:rsidRPr="00A84397">
        <w:rPr>
          <w:rFonts w:eastAsia="SimSun"/>
          <w:spacing w:val="-2"/>
          <w:rtl/>
        </w:rPr>
        <w:t xml:space="preserve"> </w:t>
      </w:r>
      <w:r w:rsidRPr="00A84397">
        <w:rPr>
          <w:rFonts w:eastAsia="SimSun" w:hint="cs"/>
          <w:spacing w:val="-2"/>
          <w:rtl/>
        </w:rPr>
        <w:t>تمكينية</w:t>
      </w:r>
      <w:r w:rsidRPr="00A84397">
        <w:rPr>
          <w:rFonts w:eastAsia="SimSun"/>
          <w:spacing w:val="-2"/>
          <w:rtl/>
        </w:rPr>
        <w:t xml:space="preserve"> </w:t>
      </w:r>
      <w:r w:rsidRPr="00A84397">
        <w:rPr>
          <w:rFonts w:eastAsia="SimSun" w:hint="cs"/>
          <w:spacing w:val="-2"/>
          <w:rtl/>
        </w:rPr>
        <w:t>عن</w:t>
      </w:r>
      <w:r w:rsidRPr="00A84397">
        <w:rPr>
          <w:rFonts w:eastAsia="SimSun"/>
          <w:spacing w:val="-2"/>
          <w:rtl/>
        </w:rPr>
        <w:t xml:space="preserve"> </w:t>
      </w:r>
      <w:r w:rsidRPr="00A84397">
        <w:rPr>
          <w:rFonts w:eastAsia="SimSun" w:hint="cs"/>
          <w:spacing w:val="-2"/>
          <w:rtl/>
        </w:rPr>
        <w:t>طريق</w:t>
      </w:r>
      <w:r w:rsidRPr="00A84397">
        <w:rPr>
          <w:rFonts w:eastAsia="SimSun"/>
          <w:spacing w:val="-2"/>
          <w:rtl/>
        </w:rPr>
        <w:t xml:space="preserve"> </w:t>
      </w:r>
      <w:r w:rsidRPr="00A84397">
        <w:rPr>
          <w:rFonts w:eastAsia="SimSun" w:hint="cs"/>
          <w:spacing w:val="-2"/>
          <w:rtl/>
        </w:rPr>
        <w:t>إدارة</w:t>
      </w:r>
      <w:r w:rsidRPr="00A84397">
        <w:rPr>
          <w:rFonts w:eastAsia="SimSun"/>
          <w:spacing w:val="-2"/>
          <w:rtl/>
        </w:rPr>
        <w:t xml:space="preserve"> </w:t>
      </w:r>
      <w:r w:rsidRPr="00A84397">
        <w:rPr>
          <w:rFonts w:eastAsia="SimSun" w:hint="cs"/>
          <w:spacing w:val="-2"/>
          <w:rtl/>
        </w:rPr>
        <w:t>الموارد</w:t>
      </w:r>
      <w:r w:rsidRPr="00A84397">
        <w:rPr>
          <w:rFonts w:eastAsia="SimSun"/>
          <w:spacing w:val="-2"/>
          <w:rtl/>
        </w:rPr>
        <w:t xml:space="preserve"> </w:t>
      </w:r>
      <w:r w:rsidRPr="00A84397">
        <w:rPr>
          <w:rFonts w:eastAsia="SimSun" w:hint="cs"/>
          <w:spacing w:val="-2"/>
          <w:rtl/>
        </w:rPr>
        <w:t>من</w:t>
      </w:r>
      <w:r w:rsidRPr="00A84397">
        <w:rPr>
          <w:rFonts w:eastAsia="SimSun"/>
          <w:spacing w:val="-2"/>
          <w:rtl/>
        </w:rPr>
        <w:t xml:space="preserve"> </w:t>
      </w:r>
      <w:r w:rsidRPr="00A84397">
        <w:rPr>
          <w:rFonts w:eastAsia="SimSun" w:hint="cs"/>
          <w:spacing w:val="-2"/>
          <w:rtl/>
        </w:rPr>
        <w:t>طيف</w:t>
      </w:r>
      <w:r w:rsidRPr="00A84397">
        <w:rPr>
          <w:rFonts w:eastAsia="SimSun"/>
          <w:spacing w:val="-2"/>
          <w:rtl/>
        </w:rPr>
        <w:t xml:space="preserve"> </w:t>
      </w:r>
      <w:r w:rsidRPr="00A84397">
        <w:rPr>
          <w:rFonts w:eastAsia="SimSun" w:hint="cs"/>
          <w:spacing w:val="-2"/>
          <w:rtl/>
        </w:rPr>
        <w:t>الترددات</w:t>
      </w:r>
      <w:r w:rsidRPr="00A84397">
        <w:rPr>
          <w:rFonts w:eastAsia="SimSun"/>
          <w:spacing w:val="-2"/>
          <w:rtl/>
        </w:rPr>
        <w:t xml:space="preserve"> </w:t>
      </w:r>
      <w:r w:rsidRPr="00A84397">
        <w:rPr>
          <w:rFonts w:eastAsia="SimSun" w:hint="cs"/>
          <w:spacing w:val="-2"/>
          <w:rtl/>
        </w:rPr>
        <w:t>الراديوية</w:t>
      </w:r>
      <w:r w:rsidRPr="00A84397">
        <w:rPr>
          <w:rFonts w:eastAsia="SimSun"/>
          <w:spacing w:val="-2"/>
          <w:rtl/>
        </w:rPr>
        <w:t xml:space="preserve"> </w:t>
      </w:r>
      <w:r w:rsidRPr="00A84397">
        <w:rPr>
          <w:rFonts w:eastAsia="SimSun" w:hint="cs"/>
          <w:spacing w:val="-2"/>
          <w:rtl/>
        </w:rPr>
        <w:t>الدولية</w:t>
      </w:r>
      <w:r w:rsidRPr="00A84397">
        <w:rPr>
          <w:rFonts w:eastAsia="SimSun"/>
          <w:spacing w:val="-2"/>
          <w:rtl/>
        </w:rPr>
        <w:t xml:space="preserve"> </w:t>
      </w:r>
      <w:r w:rsidRPr="00A84397">
        <w:rPr>
          <w:rFonts w:eastAsia="SimSun" w:hint="cs"/>
          <w:spacing w:val="-2"/>
          <w:rtl/>
        </w:rPr>
        <w:t>والمدارات</w:t>
      </w:r>
      <w:r w:rsidRPr="00A84397">
        <w:rPr>
          <w:rFonts w:eastAsia="SimSun"/>
          <w:spacing w:val="-2"/>
          <w:rtl/>
        </w:rPr>
        <w:t xml:space="preserve"> </w:t>
      </w:r>
      <w:r w:rsidRPr="00A84397">
        <w:rPr>
          <w:rFonts w:eastAsia="SimSun" w:hint="cs"/>
          <w:spacing w:val="-2"/>
          <w:rtl/>
        </w:rPr>
        <w:t>الساتلية</w:t>
      </w:r>
      <w:r w:rsidRPr="00A84397">
        <w:rPr>
          <w:rFonts w:eastAsia="SimSun"/>
          <w:spacing w:val="-2"/>
          <w:rtl/>
        </w:rPr>
        <w:t xml:space="preserve">. </w:t>
      </w:r>
      <w:r w:rsidRPr="00A84397">
        <w:rPr>
          <w:rFonts w:eastAsia="SimSun" w:hint="cs"/>
          <w:spacing w:val="-2"/>
          <w:rtl/>
        </w:rPr>
        <w:t>ونظراً</w:t>
      </w:r>
      <w:r w:rsidRPr="00A84397">
        <w:rPr>
          <w:rFonts w:eastAsia="SimSun"/>
          <w:spacing w:val="-2"/>
          <w:rtl/>
        </w:rPr>
        <w:t xml:space="preserve"> </w:t>
      </w:r>
      <w:r w:rsidRPr="00A84397">
        <w:rPr>
          <w:rFonts w:eastAsia="SimSun" w:hint="cs"/>
          <w:spacing w:val="-2"/>
          <w:rtl/>
        </w:rPr>
        <w:t>إلى</w:t>
      </w:r>
      <w:r w:rsidRPr="00A84397">
        <w:rPr>
          <w:rFonts w:eastAsia="SimSun"/>
          <w:spacing w:val="-2"/>
          <w:rtl/>
        </w:rPr>
        <w:t xml:space="preserve"> </w:t>
      </w:r>
      <w:r w:rsidRPr="00A84397">
        <w:rPr>
          <w:rFonts w:eastAsia="SimSun" w:hint="cs"/>
          <w:spacing w:val="-2"/>
          <w:rtl/>
        </w:rPr>
        <w:t>أن</w:t>
      </w:r>
      <w:r w:rsidRPr="00A84397">
        <w:rPr>
          <w:rFonts w:eastAsia="SimSun"/>
          <w:spacing w:val="-2"/>
          <w:rtl/>
        </w:rPr>
        <w:t xml:space="preserve"> </w:t>
      </w:r>
      <w:r w:rsidRPr="00A84397">
        <w:rPr>
          <w:rFonts w:eastAsia="SimSun" w:hint="cs"/>
          <w:spacing w:val="-2"/>
          <w:rtl/>
        </w:rPr>
        <w:t>الإدارة</w:t>
      </w:r>
      <w:r w:rsidRPr="00A84397">
        <w:rPr>
          <w:rFonts w:eastAsia="SimSun"/>
          <w:spacing w:val="-2"/>
          <w:rtl/>
        </w:rPr>
        <w:t xml:space="preserve"> </w:t>
      </w:r>
      <w:r w:rsidRPr="00A84397">
        <w:rPr>
          <w:rFonts w:eastAsia="SimSun" w:hint="cs"/>
          <w:spacing w:val="-2"/>
          <w:rtl/>
        </w:rPr>
        <w:t>العالمية</w:t>
      </w:r>
      <w:r w:rsidRPr="00A84397">
        <w:rPr>
          <w:rFonts w:eastAsia="SimSun"/>
          <w:spacing w:val="-2"/>
          <w:rtl/>
        </w:rPr>
        <w:t xml:space="preserve"> </w:t>
      </w:r>
      <w:r w:rsidRPr="00A84397">
        <w:rPr>
          <w:rFonts w:eastAsia="SimSun" w:hint="cs"/>
          <w:spacing w:val="-2"/>
          <w:rtl/>
        </w:rPr>
        <w:t>للموارد</w:t>
      </w:r>
      <w:r w:rsidRPr="00A84397">
        <w:rPr>
          <w:rFonts w:eastAsia="SimSun"/>
          <w:spacing w:val="-2"/>
          <w:rtl/>
        </w:rPr>
        <w:t xml:space="preserve"> </w:t>
      </w:r>
      <w:r w:rsidRPr="00A84397">
        <w:rPr>
          <w:rFonts w:eastAsia="SimSun" w:hint="cs"/>
          <w:spacing w:val="-2"/>
          <w:rtl/>
        </w:rPr>
        <w:t>من</w:t>
      </w:r>
      <w:r w:rsidRPr="00A84397">
        <w:rPr>
          <w:rFonts w:eastAsia="SimSun"/>
          <w:spacing w:val="-2"/>
          <w:rtl/>
        </w:rPr>
        <w:t xml:space="preserve"> </w:t>
      </w:r>
      <w:r w:rsidRPr="00A84397">
        <w:rPr>
          <w:rFonts w:eastAsia="SimSun" w:hint="cs"/>
          <w:spacing w:val="-2"/>
          <w:rtl/>
        </w:rPr>
        <w:t>الترددات</w:t>
      </w:r>
      <w:r w:rsidRPr="00A84397">
        <w:rPr>
          <w:rFonts w:eastAsia="SimSun"/>
          <w:spacing w:val="-2"/>
          <w:rtl/>
        </w:rPr>
        <w:t xml:space="preserve"> </w:t>
      </w:r>
      <w:r w:rsidRPr="00A84397">
        <w:rPr>
          <w:rFonts w:eastAsia="SimSun" w:hint="cs"/>
          <w:spacing w:val="-2"/>
          <w:rtl/>
        </w:rPr>
        <w:t>والمدارات</w:t>
      </w:r>
      <w:r w:rsidRPr="00A84397">
        <w:rPr>
          <w:rFonts w:eastAsia="SimSun"/>
          <w:spacing w:val="-2"/>
          <w:rtl/>
        </w:rPr>
        <w:t xml:space="preserve"> </w:t>
      </w:r>
      <w:r w:rsidRPr="00A84397">
        <w:rPr>
          <w:rFonts w:eastAsia="SimSun" w:hint="cs"/>
          <w:spacing w:val="-2"/>
          <w:rtl/>
        </w:rPr>
        <w:t>الساتلية</w:t>
      </w:r>
      <w:r w:rsidRPr="00A84397">
        <w:rPr>
          <w:rFonts w:eastAsia="SimSun"/>
          <w:spacing w:val="-2"/>
          <w:rtl/>
        </w:rPr>
        <w:t xml:space="preserve"> </w:t>
      </w:r>
      <w:r w:rsidRPr="00A84397">
        <w:rPr>
          <w:rFonts w:eastAsia="SimSun" w:hint="cs"/>
          <w:spacing w:val="-2"/>
          <w:rtl/>
        </w:rPr>
        <w:t>تحتاج</w:t>
      </w:r>
      <w:r w:rsidRPr="00A84397">
        <w:rPr>
          <w:rFonts w:eastAsia="SimSun"/>
          <w:spacing w:val="-2"/>
          <w:rtl/>
        </w:rPr>
        <w:t xml:space="preserve"> </w:t>
      </w:r>
      <w:r w:rsidRPr="00A84397">
        <w:rPr>
          <w:rFonts w:eastAsia="SimSun" w:hint="cs"/>
          <w:spacing w:val="-2"/>
          <w:rtl/>
        </w:rPr>
        <w:t>إلى</w:t>
      </w:r>
      <w:r w:rsidRPr="00A84397">
        <w:rPr>
          <w:rFonts w:eastAsia="SimSun"/>
          <w:spacing w:val="-2"/>
          <w:rtl/>
        </w:rPr>
        <w:t xml:space="preserve"> </w:t>
      </w:r>
      <w:r w:rsidRPr="00A84397">
        <w:rPr>
          <w:rFonts w:eastAsia="SimSun" w:hint="cs"/>
          <w:spacing w:val="-2"/>
          <w:rtl/>
        </w:rPr>
        <w:t>مستوى</w:t>
      </w:r>
      <w:r w:rsidRPr="00A84397">
        <w:rPr>
          <w:rFonts w:eastAsia="SimSun"/>
          <w:rtl/>
        </w:rPr>
        <w:t xml:space="preserve"> </w:t>
      </w:r>
      <w:r w:rsidRPr="00A84397">
        <w:rPr>
          <w:rFonts w:eastAsia="SimSun" w:hint="cs"/>
          <w:rtl/>
        </w:rPr>
        <w:t>رفيع</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التعاون</w:t>
      </w:r>
      <w:r w:rsidRPr="00A84397">
        <w:rPr>
          <w:rFonts w:eastAsia="SimSun"/>
          <w:rtl/>
        </w:rPr>
        <w:t xml:space="preserve"> </w:t>
      </w:r>
      <w:r w:rsidRPr="00A84397">
        <w:rPr>
          <w:rFonts w:eastAsia="SimSun" w:hint="cs"/>
          <w:rtl/>
        </w:rPr>
        <w:t>الدولي،</w:t>
      </w:r>
      <w:r w:rsidRPr="00A84397">
        <w:rPr>
          <w:rFonts w:eastAsia="SimSun"/>
          <w:rtl/>
        </w:rPr>
        <w:t xml:space="preserve"> </w:t>
      </w:r>
      <w:r w:rsidRPr="00A84397">
        <w:rPr>
          <w:rFonts w:eastAsia="SimSun" w:hint="cs"/>
          <w:rtl/>
        </w:rPr>
        <w:t>فإن</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المهام</w:t>
      </w:r>
      <w:r w:rsidRPr="00A84397">
        <w:rPr>
          <w:rFonts w:eastAsia="SimSun"/>
          <w:rtl/>
        </w:rPr>
        <w:t xml:space="preserve"> </w:t>
      </w:r>
      <w:r w:rsidRPr="00A84397">
        <w:rPr>
          <w:rFonts w:eastAsia="SimSun" w:hint="cs"/>
          <w:rtl/>
        </w:rPr>
        <w:t>الأساسية</w:t>
      </w:r>
      <w:r w:rsidRPr="00A84397">
        <w:rPr>
          <w:rFonts w:eastAsia="SimSun"/>
          <w:rtl/>
        </w:rPr>
        <w:t xml:space="preserve"> </w:t>
      </w:r>
      <w:r w:rsidRPr="00A84397">
        <w:rPr>
          <w:rFonts w:eastAsia="SimSun" w:hint="cs"/>
          <w:rtl/>
        </w:rPr>
        <w:t>لقطاع</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تسهيل</w:t>
      </w:r>
      <w:r w:rsidRPr="00A84397">
        <w:rPr>
          <w:rFonts w:eastAsia="SimSun"/>
          <w:rtl/>
        </w:rPr>
        <w:t xml:space="preserve"> </w:t>
      </w:r>
      <w:r w:rsidRPr="00A84397">
        <w:rPr>
          <w:rFonts w:eastAsia="SimSun" w:hint="cs"/>
          <w:rtl/>
        </w:rPr>
        <w:t>المفاوضات</w:t>
      </w:r>
      <w:r w:rsidRPr="00A84397">
        <w:rPr>
          <w:rFonts w:eastAsia="SimSun"/>
          <w:rtl/>
        </w:rPr>
        <w:t xml:space="preserve"> </w:t>
      </w:r>
      <w:r w:rsidRPr="00A84397">
        <w:rPr>
          <w:rFonts w:eastAsia="SimSun" w:hint="cs"/>
          <w:rtl/>
        </w:rPr>
        <w:t>الحكومية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المعقدة</w:t>
      </w:r>
      <w:r w:rsidRPr="00A84397">
        <w:rPr>
          <w:rFonts w:eastAsia="SimSun"/>
          <w:rtl/>
        </w:rPr>
        <w:t xml:space="preserve"> </w:t>
      </w:r>
      <w:r w:rsidRPr="00A84397">
        <w:rPr>
          <w:rFonts w:eastAsia="SimSun" w:hint="cs"/>
          <w:rtl/>
        </w:rPr>
        <w:t>اللازمة</w:t>
      </w:r>
      <w:r w:rsidRPr="00A84397">
        <w:rPr>
          <w:rFonts w:eastAsia="SimSun"/>
          <w:rtl/>
        </w:rPr>
        <w:t xml:space="preserve"> </w:t>
      </w:r>
      <w:r w:rsidRPr="00A84397">
        <w:rPr>
          <w:rFonts w:eastAsia="SimSun" w:hint="cs"/>
          <w:rtl/>
        </w:rPr>
        <w:t>لإبرام</w:t>
      </w:r>
      <w:r w:rsidRPr="00A84397">
        <w:rPr>
          <w:rFonts w:eastAsia="SimSun"/>
          <w:rtl/>
        </w:rPr>
        <w:t xml:space="preserve"> </w:t>
      </w:r>
      <w:r w:rsidRPr="00A84397">
        <w:rPr>
          <w:rFonts w:eastAsia="SimSun" w:hint="cs"/>
          <w:rtl/>
        </w:rPr>
        <w:t>اتفاقات</w:t>
      </w:r>
      <w:r w:rsidRPr="00A84397">
        <w:rPr>
          <w:rFonts w:eastAsia="SimSun"/>
          <w:rtl/>
        </w:rPr>
        <w:t xml:space="preserve"> </w:t>
      </w:r>
      <w:r w:rsidRPr="00A84397">
        <w:rPr>
          <w:rFonts w:eastAsia="SimSun" w:hint="cs"/>
          <w:rtl/>
        </w:rPr>
        <w:t>ملزمة</w:t>
      </w:r>
      <w:r w:rsidRPr="00A84397">
        <w:rPr>
          <w:rFonts w:eastAsia="SimSun"/>
          <w:rtl/>
        </w:rPr>
        <w:t xml:space="preserve"> </w:t>
      </w:r>
      <w:r w:rsidRPr="00A84397">
        <w:rPr>
          <w:rFonts w:eastAsia="SimSun" w:hint="cs"/>
          <w:rtl/>
        </w:rPr>
        <w:t>قانوناً</w:t>
      </w:r>
      <w:r w:rsidRPr="00A84397">
        <w:rPr>
          <w:rFonts w:eastAsia="SimSun"/>
          <w:rtl/>
        </w:rPr>
        <w:t xml:space="preserve"> </w:t>
      </w:r>
      <w:r w:rsidRPr="00A84397">
        <w:rPr>
          <w:rFonts w:eastAsia="SimSun" w:hint="cs"/>
          <w:rtl/>
        </w:rPr>
        <w:t>بين</w:t>
      </w:r>
      <w:r w:rsidRPr="00A84397">
        <w:rPr>
          <w:rFonts w:eastAsia="SimSun"/>
          <w:rtl/>
        </w:rPr>
        <w:t xml:space="preserve"> </w:t>
      </w:r>
      <w:r w:rsidRPr="00A84397">
        <w:rPr>
          <w:rFonts w:eastAsia="SimSun" w:hint="cs"/>
          <w:rtl/>
        </w:rPr>
        <w:t>دول</w:t>
      </w:r>
      <w:r w:rsidRPr="00A84397">
        <w:rPr>
          <w:rFonts w:eastAsia="SimSun"/>
          <w:rtl/>
        </w:rPr>
        <w:t xml:space="preserve"> </w:t>
      </w:r>
      <w:r w:rsidRPr="00A84397">
        <w:rPr>
          <w:rFonts w:eastAsia="SimSun" w:hint="cs"/>
          <w:rtl/>
        </w:rPr>
        <w:t>ذات</w:t>
      </w:r>
      <w:r w:rsidRPr="00A84397">
        <w:rPr>
          <w:rFonts w:eastAsia="SimSun"/>
          <w:rtl/>
        </w:rPr>
        <w:t xml:space="preserve"> </w:t>
      </w:r>
      <w:r w:rsidRPr="00A84397">
        <w:rPr>
          <w:rFonts w:eastAsia="SimSun" w:hint="cs"/>
          <w:rtl/>
        </w:rPr>
        <w:t>سيادة</w:t>
      </w:r>
      <w:r w:rsidRPr="00A84397">
        <w:rPr>
          <w:rFonts w:eastAsia="SimSun"/>
          <w:rtl/>
        </w:rPr>
        <w:t xml:space="preserve">. </w:t>
      </w:r>
      <w:r w:rsidRPr="00A84397">
        <w:rPr>
          <w:rFonts w:eastAsia="SimSun" w:hint="cs"/>
          <w:rtl/>
        </w:rPr>
        <w:t>وتتجسد</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الاتفاقات</w:t>
      </w:r>
      <w:r w:rsidRPr="00A84397">
        <w:rPr>
          <w:rFonts w:eastAsia="SimSun"/>
          <w:rtl/>
        </w:rPr>
        <w:t xml:space="preserve"> في </w:t>
      </w:r>
      <w:r w:rsidRPr="00A84397">
        <w:rPr>
          <w:rFonts w:eastAsia="SimSun" w:hint="cs"/>
          <w:rtl/>
        </w:rPr>
        <w:t>لوائح</w:t>
      </w:r>
      <w:r w:rsidRPr="00A84397">
        <w:rPr>
          <w:rFonts w:eastAsia="SimSun"/>
          <w:rtl/>
        </w:rPr>
        <w:t xml:space="preserve"> </w:t>
      </w:r>
      <w:r w:rsidRPr="00A84397">
        <w:rPr>
          <w:rFonts w:eastAsia="SimSun" w:hint="cs"/>
          <w:rtl/>
        </w:rPr>
        <w:t>الراديو</w:t>
      </w:r>
      <w:r w:rsidRPr="00A84397">
        <w:rPr>
          <w:rFonts w:eastAsia="SimSun"/>
          <w:rtl/>
        </w:rPr>
        <w:t xml:space="preserve"> وفي </w:t>
      </w:r>
      <w:r w:rsidRPr="00A84397">
        <w:rPr>
          <w:rFonts w:eastAsia="SimSun" w:hint="cs"/>
          <w:rtl/>
        </w:rPr>
        <w:t>الخطط</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والإقليمية</w:t>
      </w:r>
      <w:r w:rsidRPr="00A84397">
        <w:rPr>
          <w:rFonts w:eastAsia="SimSun"/>
          <w:rtl/>
        </w:rPr>
        <w:t xml:space="preserve"> </w:t>
      </w:r>
      <w:r w:rsidRPr="00A84397">
        <w:rPr>
          <w:rFonts w:eastAsia="SimSun" w:hint="cs"/>
          <w:rtl/>
        </w:rPr>
        <w:t>المعتمدة</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أجل</w:t>
      </w:r>
      <w:r w:rsidRPr="00A84397">
        <w:rPr>
          <w:rFonts w:eastAsia="SimSun"/>
          <w:rtl/>
        </w:rPr>
        <w:t xml:space="preserve"> </w:t>
      </w:r>
      <w:r w:rsidRPr="00A84397">
        <w:rPr>
          <w:rFonts w:eastAsia="SimSun" w:hint="cs"/>
          <w:rtl/>
        </w:rPr>
        <w:t>الخدمات</w:t>
      </w:r>
      <w:r w:rsidRPr="00A84397">
        <w:rPr>
          <w:rFonts w:eastAsia="SimSun"/>
          <w:rtl/>
        </w:rPr>
        <w:t xml:space="preserve"> </w:t>
      </w:r>
      <w:r w:rsidRPr="00A84397">
        <w:rPr>
          <w:rFonts w:eastAsia="SimSun" w:hint="cs"/>
          <w:rtl/>
        </w:rPr>
        <w:t>الفضائية</w:t>
      </w:r>
      <w:r w:rsidRPr="00A84397">
        <w:rPr>
          <w:rFonts w:eastAsia="SimSun"/>
          <w:rtl/>
        </w:rPr>
        <w:t xml:space="preserve"> </w:t>
      </w:r>
      <w:r w:rsidRPr="00A84397">
        <w:rPr>
          <w:rFonts w:eastAsia="SimSun" w:hint="cs"/>
          <w:rtl/>
        </w:rPr>
        <w:t>وخدمات</w:t>
      </w:r>
      <w:r w:rsidRPr="00A84397">
        <w:rPr>
          <w:rFonts w:eastAsia="SimSun"/>
          <w:rtl/>
        </w:rPr>
        <w:t xml:space="preserve"> </w:t>
      </w:r>
      <w:r w:rsidRPr="00A84397">
        <w:rPr>
          <w:rFonts w:eastAsia="SimSun" w:hint="cs"/>
          <w:rtl/>
        </w:rPr>
        <w:t>الأرض</w:t>
      </w:r>
      <w:r w:rsidRPr="00A84397">
        <w:rPr>
          <w:rFonts w:eastAsia="SimSun"/>
          <w:rtl/>
        </w:rPr>
        <w:t xml:space="preserve"> </w:t>
      </w:r>
      <w:r w:rsidRPr="00A84397">
        <w:rPr>
          <w:rFonts w:eastAsia="SimSun" w:hint="cs"/>
          <w:rtl/>
        </w:rPr>
        <w:t>المختلفة</w:t>
      </w:r>
      <w:r w:rsidRPr="00A84397">
        <w:rPr>
          <w:rFonts w:eastAsia="SimSun"/>
          <w:rtl/>
        </w:rPr>
        <w:t>.</w:t>
      </w:r>
    </w:p>
    <w:p w:rsidR="00533A67" w:rsidRPr="00A84397" w:rsidRDefault="00533A67" w:rsidP="00533A67">
      <w:pPr>
        <w:rPr>
          <w:rFonts w:eastAsia="SimSun"/>
          <w:rtl/>
        </w:rPr>
      </w:pPr>
      <w:r w:rsidRPr="00A84397">
        <w:rPr>
          <w:rFonts w:eastAsia="SimSun" w:hint="cs"/>
          <w:rtl/>
        </w:rPr>
        <w:t>ويتناول</w:t>
      </w:r>
      <w:r w:rsidRPr="00A84397">
        <w:rPr>
          <w:rFonts w:eastAsia="SimSun"/>
          <w:rtl/>
        </w:rPr>
        <w:t xml:space="preserve"> </w:t>
      </w:r>
      <w:r w:rsidRPr="00A84397">
        <w:rPr>
          <w:rFonts w:eastAsia="SimSun" w:hint="cs"/>
          <w:rtl/>
        </w:rPr>
        <w:t>مجال</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خدمات</w:t>
      </w:r>
      <w:r w:rsidRPr="00A84397">
        <w:rPr>
          <w:rFonts w:eastAsia="SimSun"/>
          <w:rtl/>
        </w:rPr>
        <w:t xml:space="preserve"> </w:t>
      </w:r>
      <w:r w:rsidRPr="00A84397">
        <w:rPr>
          <w:rFonts w:eastAsia="SimSun" w:hint="cs"/>
          <w:rtl/>
        </w:rPr>
        <w:t>الأرض</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الفضائية</w:t>
      </w:r>
      <w:r w:rsidRPr="00A84397">
        <w:rPr>
          <w:rFonts w:eastAsia="SimSun"/>
          <w:rtl/>
        </w:rPr>
        <w:t xml:space="preserve"> </w:t>
      </w:r>
      <w:r w:rsidRPr="00A84397">
        <w:rPr>
          <w:rFonts w:eastAsia="SimSun" w:hint="cs"/>
          <w:rtl/>
        </w:rPr>
        <w:t>التي</w:t>
      </w:r>
      <w:r w:rsidRPr="00A84397">
        <w:rPr>
          <w:rFonts w:eastAsia="SimSun"/>
          <w:rtl/>
        </w:rPr>
        <w:t xml:space="preserve"> </w:t>
      </w:r>
      <w:r w:rsidRPr="00A84397">
        <w:rPr>
          <w:rFonts w:eastAsia="SimSun" w:hint="cs"/>
          <w:rtl/>
        </w:rPr>
        <w:t>تعتبر</w:t>
      </w:r>
      <w:r w:rsidRPr="00A84397">
        <w:rPr>
          <w:rFonts w:eastAsia="SimSun"/>
          <w:rtl/>
        </w:rPr>
        <w:t xml:space="preserve"> </w:t>
      </w:r>
      <w:r w:rsidRPr="00A84397">
        <w:rPr>
          <w:rFonts w:eastAsia="SimSun" w:hint="cs"/>
          <w:rtl/>
        </w:rPr>
        <w:t>حاسمة</w:t>
      </w:r>
      <w:r w:rsidRPr="00A84397">
        <w:rPr>
          <w:rFonts w:eastAsia="SimSun"/>
          <w:rtl/>
        </w:rPr>
        <w:t xml:space="preserve"> </w:t>
      </w:r>
      <w:r w:rsidRPr="00A84397">
        <w:rPr>
          <w:rFonts w:eastAsia="SimSun" w:hint="cs"/>
          <w:rtl/>
        </w:rPr>
        <w:t>وذات</w:t>
      </w:r>
      <w:r w:rsidRPr="00A84397">
        <w:rPr>
          <w:rFonts w:eastAsia="SimSun"/>
          <w:rtl/>
        </w:rPr>
        <w:t xml:space="preserve"> </w:t>
      </w:r>
      <w:r w:rsidRPr="00A84397">
        <w:rPr>
          <w:rFonts w:eastAsia="SimSun" w:hint="cs"/>
          <w:rtl/>
        </w:rPr>
        <w:t>أهمية</w:t>
      </w:r>
      <w:r w:rsidRPr="00A84397">
        <w:rPr>
          <w:rFonts w:eastAsia="SimSun"/>
          <w:rtl/>
        </w:rPr>
        <w:t xml:space="preserve"> </w:t>
      </w:r>
      <w:r w:rsidRPr="00A84397">
        <w:rPr>
          <w:rFonts w:eastAsia="SimSun" w:hint="cs"/>
          <w:rtl/>
        </w:rPr>
        <w:t>متزايدة</w:t>
      </w:r>
      <w:r w:rsidRPr="00A84397">
        <w:rPr>
          <w:rFonts w:eastAsia="SimSun"/>
          <w:rtl/>
        </w:rPr>
        <w:t xml:space="preserve"> </w:t>
      </w:r>
      <w:r w:rsidRPr="00A84397">
        <w:rPr>
          <w:rFonts w:eastAsia="SimSun" w:hint="cs"/>
          <w:rtl/>
        </w:rPr>
        <w:t>لتنمية</w:t>
      </w:r>
      <w:r w:rsidRPr="00A84397">
        <w:rPr>
          <w:rFonts w:eastAsia="SimSun"/>
          <w:rtl/>
        </w:rPr>
        <w:t xml:space="preserve"> </w:t>
      </w:r>
      <w:r w:rsidRPr="00A84397">
        <w:rPr>
          <w:rFonts w:eastAsia="SimSun" w:hint="cs"/>
          <w:rtl/>
        </w:rPr>
        <w:t>الاقتصاد</w:t>
      </w:r>
      <w:r w:rsidRPr="00A84397">
        <w:rPr>
          <w:rFonts w:eastAsia="SimSun"/>
          <w:rtl/>
        </w:rPr>
        <w:t xml:space="preserve"> </w:t>
      </w:r>
      <w:r w:rsidRPr="00A84397">
        <w:rPr>
          <w:rFonts w:eastAsia="SimSun" w:hint="cs"/>
          <w:rtl/>
        </w:rPr>
        <w:t>العالمي</w:t>
      </w:r>
      <w:r w:rsidRPr="00A84397">
        <w:rPr>
          <w:rFonts w:eastAsia="SimSun"/>
          <w:rtl/>
        </w:rPr>
        <w:t xml:space="preserve"> في </w:t>
      </w:r>
      <w:r w:rsidRPr="00A84397">
        <w:rPr>
          <w:rFonts w:eastAsia="SimSun" w:hint="cs"/>
          <w:rtl/>
        </w:rPr>
        <w:t>القرن</w:t>
      </w:r>
      <w:r w:rsidRPr="00A84397">
        <w:rPr>
          <w:rFonts w:eastAsia="SimSun"/>
          <w:rtl/>
        </w:rPr>
        <w:t xml:space="preserve"> </w:t>
      </w:r>
      <w:r w:rsidRPr="00A84397">
        <w:rPr>
          <w:rFonts w:eastAsia="SimSun" w:hint="cs"/>
          <w:rtl/>
        </w:rPr>
        <w:t>الحادي</w:t>
      </w:r>
      <w:r w:rsidRPr="00A84397">
        <w:rPr>
          <w:rFonts w:eastAsia="SimSun"/>
          <w:rtl/>
        </w:rPr>
        <w:t xml:space="preserve"> </w:t>
      </w:r>
      <w:r w:rsidRPr="00A84397">
        <w:rPr>
          <w:rFonts w:eastAsia="SimSun" w:hint="cs"/>
          <w:rtl/>
        </w:rPr>
        <w:t>والعشرين</w:t>
      </w:r>
      <w:r w:rsidRPr="00A84397">
        <w:rPr>
          <w:rFonts w:eastAsia="SimSun"/>
          <w:rtl/>
        </w:rPr>
        <w:t xml:space="preserve">. </w:t>
      </w:r>
      <w:r w:rsidRPr="00A84397">
        <w:rPr>
          <w:rFonts w:eastAsia="SimSun" w:hint="cs"/>
          <w:rtl/>
        </w:rPr>
        <w:t>ويشهد</w:t>
      </w:r>
      <w:r w:rsidRPr="00A84397">
        <w:rPr>
          <w:rFonts w:eastAsia="SimSun"/>
          <w:rtl/>
        </w:rPr>
        <w:t xml:space="preserve"> </w:t>
      </w:r>
      <w:r w:rsidRPr="00A84397">
        <w:rPr>
          <w:rFonts w:eastAsia="SimSun" w:hint="cs"/>
          <w:rtl/>
        </w:rPr>
        <w:t>العالم</w:t>
      </w:r>
      <w:r w:rsidRPr="00A84397">
        <w:rPr>
          <w:rFonts w:eastAsia="SimSun"/>
          <w:rtl/>
        </w:rPr>
        <w:t xml:space="preserve"> </w:t>
      </w:r>
      <w:r w:rsidRPr="00A84397">
        <w:rPr>
          <w:rFonts w:eastAsia="SimSun" w:hint="cs"/>
          <w:rtl/>
        </w:rPr>
        <w:t>زيادة</w:t>
      </w:r>
      <w:r w:rsidRPr="00A84397">
        <w:rPr>
          <w:rFonts w:eastAsia="SimSun"/>
          <w:rtl/>
        </w:rPr>
        <w:t xml:space="preserve"> </w:t>
      </w:r>
      <w:r w:rsidRPr="00A84397">
        <w:rPr>
          <w:rFonts w:eastAsia="SimSun" w:hint="cs"/>
          <w:rtl/>
        </w:rPr>
        <w:t>هائلة</w:t>
      </w:r>
      <w:r w:rsidRPr="00A84397">
        <w:rPr>
          <w:rFonts w:eastAsia="SimSun"/>
          <w:rtl/>
        </w:rPr>
        <w:t xml:space="preserve"> في </w:t>
      </w:r>
      <w:r w:rsidRPr="00A84397">
        <w:rPr>
          <w:rFonts w:eastAsia="SimSun" w:hint="cs"/>
          <w:rtl/>
        </w:rPr>
        <w:t>استعمال</w:t>
      </w:r>
      <w:r w:rsidRPr="00A84397">
        <w:rPr>
          <w:rFonts w:eastAsia="SimSun"/>
          <w:rtl/>
        </w:rPr>
        <w:t xml:space="preserve"> </w:t>
      </w:r>
      <w:r w:rsidRPr="00A84397">
        <w:rPr>
          <w:rFonts w:eastAsia="SimSun" w:hint="cs"/>
          <w:rtl/>
        </w:rPr>
        <w:t>الأنظمة</w:t>
      </w:r>
      <w:r w:rsidRPr="00A84397">
        <w:rPr>
          <w:rFonts w:eastAsia="SimSun"/>
          <w:rtl/>
        </w:rPr>
        <w:t xml:space="preserve"> </w:t>
      </w:r>
      <w:r w:rsidRPr="00A84397">
        <w:rPr>
          <w:rFonts w:eastAsia="SimSun" w:hint="cs"/>
          <w:rtl/>
        </w:rPr>
        <w:t>اللاسلكية</w:t>
      </w:r>
      <w:r w:rsidRPr="00A84397">
        <w:rPr>
          <w:rFonts w:eastAsia="SimSun"/>
          <w:rtl/>
        </w:rPr>
        <w:t xml:space="preserve"> في </w:t>
      </w:r>
      <w:r w:rsidRPr="00A84397">
        <w:rPr>
          <w:rFonts w:eastAsia="SimSun" w:hint="cs"/>
          <w:rtl/>
        </w:rPr>
        <w:t>عدد</w:t>
      </w:r>
      <w:r w:rsidRPr="00A84397">
        <w:rPr>
          <w:rFonts w:eastAsia="SimSun"/>
          <w:rtl/>
        </w:rPr>
        <w:t xml:space="preserve"> </w:t>
      </w:r>
      <w:r w:rsidRPr="00A84397">
        <w:rPr>
          <w:rFonts w:eastAsia="SimSun" w:hint="cs"/>
          <w:rtl/>
        </w:rPr>
        <w:t>ضخم</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التطبيقات</w:t>
      </w:r>
      <w:r w:rsidRPr="00A84397">
        <w:rPr>
          <w:rFonts w:eastAsia="SimSun"/>
          <w:rtl/>
        </w:rPr>
        <w:t xml:space="preserve">. </w:t>
      </w:r>
      <w:r w:rsidRPr="00A84397">
        <w:rPr>
          <w:rFonts w:eastAsia="SimSun" w:hint="cs"/>
          <w:rtl/>
        </w:rPr>
        <w:t>وتغطي</w:t>
      </w:r>
      <w:r w:rsidRPr="00A84397">
        <w:rPr>
          <w:rFonts w:eastAsia="SimSun"/>
          <w:rtl/>
        </w:rPr>
        <w:t xml:space="preserve"> </w:t>
      </w:r>
      <w:r w:rsidRPr="00A84397">
        <w:rPr>
          <w:rFonts w:eastAsia="SimSun" w:hint="cs"/>
          <w:rtl/>
        </w:rPr>
        <w:t>معايير</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مثل تلك</w:t>
      </w:r>
      <w:r w:rsidRPr="00A84397">
        <w:rPr>
          <w:rFonts w:eastAsia="SimSun"/>
          <w:rtl/>
        </w:rPr>
        <w:t xml:space="preserve"> </w:t>
      </w:r>
      <w:r w:rsidRPr="00A84397">
        <w:rPr>
          <w:rFonts w:eastAsia="SimSun" w:hint="cs"/>
          <w:rtl/>
        </w:rPr>
        <w:t>المتضمنة</w:t>
      </w:r>
      <w:r w:rsidRPr="00A84397">
        <w:rPr>
          <w:rFonts w:eastAsia="SimSun"/>
          <w:rtl/>
        </w:rPr>
        <w:t xml:space="preserve"> في </w:t>
      </w:r>
      <w:r w:rsidRPr="00A84397">
        <w:rPr>
          <w:rFonts w:eastAsia="SimSun" w:hint="cs"/>
          <w:rtl/>
        </w:rPr>
        <w:t>توصيات</w:t>
      </w:r>
      <w:r w:rsidRPr="00A84397">
        <w:rPr>
          <w:rFonts w:eastAsia="SimSun"/>
          <w:rtl/>
        </w:rPr>
        <w:t xml:space="preserve"> </w:t>
      </w:r>
      <w:r w:rsidRPr="00A84397">
        <w:rPr>
          <w:rFonts w:eastAsia="SimSun" w:hint="cs"/>
          <w:rtl/>
        </w:rPr>
        <w:t>القطاع</w:t>
      </w:r>
      <w:r w:rsidRPr="00A84397">
        <w:rPr>
          <w:rFonts w:eastAsia="SimSun"/>
          <w:rtl/>
        </w:rPr>
        <w:t xml:space="preserve">) </w:t>
      </w:r>
      <w:r w:rsidRPr="00A84397">
        <w:rPr>
          <w:rFonts w:eastAsia="SimSun" w:hint="cs"/>
          <w:rtl/>
        </w:rPr>
        <w:t>إطار</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بأكمله</w:t>
      </w:r>
      <w:r w:rsidRPr="00A84397">
        <w:rPr>
          <w:rFonts w:eastAsia="SimSun"/>
          <w:rtl/>
        </w:rPr>
        <w:t xml:space="preserve"> - </w:t>
      </w:r>
      <w:r w:rsidRPr="00A84397">
        <w:rPr>
          <w:rFonts w:eastAsia="SimSun" w:hint="cs"/>
          <w:rtl/>
        </w:rPr>
        <w:t>وستعمل</w:t>
      </w:r>
      <w:r w:rsidRPr="00A84397">
        <w:rPr>
          <w:rFonts w:eastAsia="SimSun"/>
          <w:rtl/>
        </w:rPr>
        <w:t xml:space="preserve"> </w:t>
      </w:r>
      <w:r w:rsidRPr="00A84397">
        <w:rPr>
          <w:rFonts w:eastAsia="SimSun" w:hint="cs"/>
          <w:rtl/>
        </w:rPr>
        <w:t>دائماً</w:t>
      </w:r>
      <w:r w:rsidRPr="00A84397">
        <w:rPr>
          <w:rFonts w:eastAsia="SimSun"/>
          <w:rtl/>
        </w:rPr>
        <w:t xml:space="preserve"> </w:t>
      </w:r>
      <w:r w:rsidRPr="00A84397">
        <w:rPr>
          <w:rFonts w:eastAsia="SimSun" w:hint="cs"/>
          <w:rtl/>
        </w:rPr>
        <w:t>كمنصة</w:t>
      </w:r>
      <w:r w:rsidRPr="00A84397">
        <w:rPr>
          <w:rFonts w:eastAsia="SimSun"/>
          <w:rtl/>
        </w:rPr>
        <w:t xml:space="preserve"> </w:t>
      </w:r>
      <w:r w:rsidRPr="00A84397">
        <w:rPr>
          <w:rFonts w:eastAsia="SimSun" w:hint="cs"/>
          <w:rtl/>
        </w:rPr>
        <w:t>لنطاق</w:t>
      </w:r>
      <w:r w:rsidRPr="00A84397">
        <w:rPr>
          <w:rFonts w:eastAsia="SimSun"/>
          <w:rtl/>
        </w:rPr>
        <w:t xml:space="preserve"> </w:t>
      </w:r>
      <w:r w:rsidRPr="00A84397">
        <w:rPr>
          <w:rFonts w:eastAsia="SimSun" w:hint="cs"/>
          <w:rtl/>
        </w:rPr>
        <w:t>كامل</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التطبيقات</w:t>
      </w:r>
      <w:r w:rsidRPr="00A84397">
        <w:rPr>
          <w:rFonts w:eastAsia="SimSun"/>
          <w:rtl/>
        </w:rPr>
        <w:t xml:space="preserve"> </w:t>
      </w:r>
      <w:r w:rsidRPr="00A84397">
        <w:rPr>
          <w:rFonts w:eastAsia="SimSun" w:hint="cs"/>
          <w:rtl/>
        </w:rPr>
        <w:t>اللاسلكية</w:t>
      </w:r>
      <w:r w:rsidRPr="00A84397">
        <w:rPr>
          <w:rFonts w:eastAsia="SimSun"/>
          <w:rtl/>
        </w:rPr>
        <w:t xml:space="preserve"> </w:t>
      </w:r>
      <w:r w:rsidRPr="00A84397">
        <w:rPr>
          <w:rFonts w:eastAsia="SimSun" w:hint="cs"/>
          <w:rtl/>
        </w:rPr>
        <w:t>الجديدة</w:t>
      </w:r>
      <w:r w:rsidRPr="00A84397">
        <w:rPr>
          <w:rFonts w:eastAsia="SimSun"/>
          <w:rtl/>
        </w:rPr>
        <w:t>.</w:t>
      </w:r>
    </w:p>
    <w:p w:rsidR="00533A67" w:rsidRPr="00A84397" w:rsidRDefault="00533A67" w:rsidP="00533A67">
      <w:pPr>
        <w:rPr>
          <w:rFonts w:eastAsia="SimSun"/>
          <w:rtl/>
        </w:rPr>
      </w:pPr>
      <w:r w:rsidRPr="00A84397">
        <w:rPr>
          <w:rFonts w:eastAsia="SimSun" w:hint="cs"/>
          <w:rtl/>
        </w:rPr>
        <w:t>كما</w:t>
      </w:r>
      <w:r w:rsidRPr="00A84397">
        <w:rPr>
          <w:rFonts w:eastAsia="SimSun"/>
          <w:rtl/>
        </w:rPr>
        <w:t xml:space="preserve"> </w:t>
      </w:r>
      <w:r w:rsidRPr="00A84397">
        <w:rPr>
          <w:rFonts w:eastAsia="SimSun" w:hint="cs"/>
          <w:rtl/>
        </w:rPr>
        <w:t>يضم</w:t>
      </w:r>
      <w:r w:rsidRPr="00A84397">
        <w:rPr>
          <w:rFonts w:eastAsia="SimSun"/>
          <w:rtl/>
        </w:rPr>
        <w:t xml:space="preserve"> </w:t>
      </w:r>
      <w:r w:rsidRPr="00A84397">
        <w:rPr>
          <w:rFonts w:eastAsia="SimSun" w:hint="cs"/>
          <w:rtl/>
        </w:rPr>
        <w:t>مجال</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 xml:space="preserve"> </w:t>
      </w:r>
      <w:r w:rsidRPr="00A84397">
        <w:rPr>
          <w:rFonts w:eastAsia="SimSun" w:hint="cs"/>
          <w:rtl/>
        </w:rPr>
        <w:t>أنظمة</w:t>
      </w:r>
      <w:r w:rsidRPr="00A84397">
        <w:rPr>
          <w:rFonts w:eastAsia="SimSun"/>
          <w:rtl/>
        </w:rPr>
        <w:t xml:space="preserve"> </w:t>
      </w:r>
      <w:r w:rsidRPr="00A84397">
        <w:rPr>
          <w:rFonts w:eastAsia="SimSun" w:hint="cs"/>
          <w:rtl/>
        </w:rPr>
        <w:t>القياس</w:t>
      </w:r>
      <w:r w:rsidRPr="00A84397">
        <w:rPr>
          <w:rFonts w:eastAsia="SimSun"/>
          <w:rtl/>
        </w:rPr>
        <w:t xml:space="preserve"> </w:t>
      </w:r>
      <w:r w:rsidRPr="00A84397">
        <w:rPr>
          <w:rFonts w:eastAsia="SimSun" w:hint="cs"/>
          <w:rtl/>
        </w:rPr>
        <w:t>والتحكم</w:t>
      </w:r>
      <w:r w:rsidRPr="00A84397">
        <w:rPr>
          <w:rFonts w:eastAsia="SimSun"/>
          <w:rtl/>
        </w:rPr>
        <w:t xml:space="preserve"> </w:t>
      </w:r>
      <w:r w:rsidRPr="00A84397">
        <w:rPr>
          <w:rFonts w:eastAsia="SimSun" w:hint="cs"/>
          <w:rtl/>
        </w:rPr>
        <w:t>عن</w:t>
      </w:r>
      <w:r w:rsidRPr="00A84397">
        <w:rPr>
          <w:rFonts w:eastAsia="SimSun"/>
          <w:rtl/>
        </w:rPr>
        <w:t xml:space="preserve"> </w:t>
      </w:r>
      <w:r w:rsidRPr="00A84397">
        <w:rPr>
          <w:rFonts w:eastAsia="SimSun" w:hint="cs"/>
          <w:rtl/>
        </w:rPr>
        <w:t>بُعد</w:t>
      </w:r>
      <w:r w:rsidRPr="00A84397">
        <w:rPr>
          <w:rFonts w:eastAsia="SimSun"/>
          <w:rtl/>
        </w:rPr>
        <w:t xml:space="preserve"> </w:t>
      </w:r>
      <w:r w:rsidRPr="00A84397">
        <w:rPr>
          <w:rFonts w:eastAsia="SimSun" w:hint="cs"/>
          <w:rtl/>
        </w:rPr>
        <w:t>للطيران</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الساتلية</w:t>
      </w:r>
      <w:r w:rsidRPr="00A84397">
        <w:rPr>
          <w:rFonts w:eastAsia="SimSun"/>
          <w:rtl/>
        </w:rPr>
        <w:t xml:space="preserve"> </w:t>
      </w:r>
      <w:r w:rsidRPr="00A84397">
        <w:rPr>
          <w:rFonts w:eastAsia="SimSun" w:hint="cs"/>
          <w:rtl/>
        </w:rPr>
        <w:t>والاتصالات</w:t>
      </w:r>
      <w:r w:rsidRPr="00A84397">
        <w:rPr>
          <w:rFonts w:eastAsia="SimSun"/>
          <w:rtl/>
        </w:rPr>
        <w:t xml:space="preserve"> </w:t>
      </w:r>
      <w:r w:rsidRPr="00A84397">
        <w:rPr>
          <w:rFonts w:eastAsia="SimSun" w:hint="cs"/>
          <w:rtl/>
        </w:rPr>
        <w:t>المتنقلة</w:t>
      </w:r>
      <w:r w:rsidRPr="00A84397">
        <w:rPr>
          <w:rFonts w:eastAsia="SimSun"/>
          <w:rtl/>
        </w:rPr>
        <w:t xml:space="preserve"> </w:t>
      </w:r>
      <w:r w:rsidRPr="00A84397">
        <w:rPr>
          <w:rFonts w:eastAsia="SimSun" w:hint="cs"/>
          <w:rtl/>
        </w:rPr>
        <w:t>وإشارات</w:t>
      </w:r>
      <w:r w:rsidRPr="00A84397">
        <w:rPr>
          <w:rFonts w:eastAsia="SimSun"/>
          <w:rtl/>
        </w:rPr>
        <w:t xml:space="preserve"> </w:t>
      </w:r>
      <w:r w:rsidRPr="00A84397">
        <w:rPr>
          <w:rFonts w:eastAsia="SimSun" w:hint="cs"/>
          <w:rtl/>
        </w:rPr>
        <w:t>الاستغاثة</w:t>
      </w:r>
      <w:r w:rsidRPr="00A84397">
        <w:rPr>
          <w:rFonts w:eastAsia="SimSun"/>
          <w:rtl/>
        </w:rPr>
        <w:t xml:space="preserve"> </w:t>
      </w:r>
      <w:r w:rsidRPr="00A84397">
        <w:rPr>
          <w:rFonts w:eastAsia="SimSun" w:hint="cs"/>
          <w:rtl/>
        </w:rPr>
        <w:t>والسلامة</w:t>
      </w:r>
      <w:r w:rsidRPr="00A84397">
        <w:rPr>
          <w:rFonts w:eastAsia="SimSun"/>
          <w:rtl/>
        </w:rPr>
        <w:t xml:space="preserve"> في </w:t>
      </w:r>
      <w:r w:rsidRPr="00A84397">
        <w:rPr>
          <w:rFonts w:eastAsia="SimSun" w:hint="cs"/>
          <w:rtl/>
        </w:rPr>
        <w:t>البحر</w:t>
      </w:r>
      <w:r w:rsidRPr="00A84397">
        <w:rPr>
          <w:rFonts w:eastAsia="SimSun"/>
          <w:rtl/>
        </w:rPr>
        <w:t xml:space="preserve"> </w:t>
      </w:r>
      <w:r w:rsidRPr="00A84397">
        <w:rPr>
          <w:rFonts w:eastAsia="SimSun" w:hint="cs"/>
          <w:rtl/>
        </w:rPr>
        <w:t>والإذاعة</w:t>
      </w:r>
      <w:r w:rsidRPr="00A84397">
        <w:rPr>
          <w:rFonts w:eastAsia="SimSun"/>
          <w:rtl/>
        </w:rPr>
        <w:t xml:space="preserve"> </w:t>
      </w:r>
      <w:r w:rsidRPr="00A84397">
        <w:rPr>
          <w:rFonts w:eastAsia="SimSun" w:hint="cs"/>
          <w:rtl/>
        </w:rPr>
        <w:t>الرقمية</w:t>
      </w:r>
      <w:r w:rsidRPr="00A84397">
        <w:rPr>
          <w:rFonts w:eastAsia="SimSun"/>
          <w:rtl/>
        </w:rPr>
        <w:t xml:space="preserve"> </w:t>
      </w:r>
      <w:r w:rsidRPr="00A84397">
        <w:rPr>
          <w:rFonts w:eastAsia="SimSun" w:hint="cs"/>
          <w:rtl/>
        </w:rPr>
        <w:t>وسواتل</w:t>
      </w:r>
      <w:r w:rsidRPr="00A84397">
        <w:rPr>
          <w:rFonts w:eastAsia="SimSun"/>
          <w:rtl/>
        </w:rPr>
        <w:t xml:space="preserve"> </w:t>
      </w:r>
      <w:r w:rsidRPr="00A84397">
        <w:rPr>
          <w:rFonts w:eastAsia="SimSun" w:hint="cs"/>
          <w:rtl/>
        </w:rPr>
        <w:t>الأرصاد</w:t>
      </w:r>
      <w:r w:rsidRPr="00A84397">
        <w:rPr>
          <w:rFonts w:eastAsia="SimSun"/>
          <w:rtl/>
        </w:rPr>
        <w:t xml:space="preserve"> </w:t>
      </w:r>
      <w:r w:rsidRPr="00A84397">
        <w:rPr>
          <w:rFonts w:eastAsia="SimSun" w:hint="cs"/>
          <w:rtl/>
        </w:rPr>
        <w:t>الجوية</w:t>
      </w:r>
      <w:r w:rsidRPr="00A84397">
        <w:rPr>
          <w:rFonts w:eastAsia="SimSun"/>
          <w:rtl/>
        </w:rPr>
        <w:t xml:space="preserve"> </w:t>
      </w:r>
      <w:r w:rsidRPr="00A84397">
        <w:rPr>
          <w:rFonts w:eastAsia="SimSun" w:hint="cs"/>
          <w:rtl/>
        </w:rPr>
        <w:t>والتنبؤ</w:t>
      </w:r>
      <w:r w:rsidRPr="00A84397">
        <w:rPr>
          <w:rFonts w:eastAsia="SimSun"/>
          <w:rtl/>
        </w:rPr>
        <w:t xml:space="preserve"> </w:t>
      </w:r>
      <w:r w:rsidRPr="00A84397">
        <w:rPr>
          <w:rFonts w:eastAsia="SimSun" w:hint="cs"/>
          <w:rtl/>
        </w:rPr>
        <w:t>بالكوارث</w:t>
      </w:r>
      <w:r w:rsidRPr="00A84397">
        <w:rPr>
          <w:rFonts w:eastAsia="SimSun"/>
          <w:rtl/>
        </w:rPr>
        <w:t xml:space="preserve"> </w:t>
      </w:r>
      <w:r w:rsidRPr="00A84397">
        <w:rPr>
          <w:rFonts w:eastAsia="SimSun" w:hint="cs"/>
          <w:rtl/>
        </w:rPr>
        <w:t>الطبيعية</w:t>
      </w:r>
      <w:r w:rsidRPr="00A84397">
        <w:rPr>
          <w:rFonts w:eastAsia="SimSun"/>
          <w:rtl/>
        </w:rPr>
        <w:t xml:space="preserve"> </w:t>
      </w:r>
      <w:r w:rsidRPr="00A84397">
        <w:rPr>
          <w:rFonts w:eastAsia="SimSun" w:hint="cs"/>
          <w:rtl/>
        </w:rPr>
        <w:t>واكتشافها</w:t>
      </w:r>
      <w:r w:rsidRPr="00A84397">
        <w:rPr>
          <w:rFonts w:eastAsia="SimSun"/>
          <w:rtl/>
        </w:rPr>
        <w:t>.</w:t>
      </w:r>
    </w:p>
    <w:p w:rsidR="00533A67" w:rsidRPr="00A84397" w:rsidRDefault="00533A67" w:rsidP="00533A67">
      <w:pPr>
        <w:rPr>
          <w:rFonts w:eastAsia="SimSun"/>
          <w:rtl/>
        </w:rPr>
      </w:pPr>
      <w:r w:rsidRPr="00A84397">
        <w:rPr>
          <w:rFonts w:eastAsia="SimSun" w:hint="cs"/>
          <w:rtl/>
        </w:rPr>
        <w:t>وتمشياً</w:t>
      </w:r>
      <w:r w:rsidRPr="00A84397">
        <w:rPr>
          <w:rFonts w:eastAsia="SimSun"/>
          <w:rtl/>
        </w:rPr>
        <w:t xml:space="preserve"> </w:t>
      </w:r>
      <w:r w:rsidRPr="00A84397">
        <w:rPr>
          <w:rFonts w:eastAsia="SimSun" w:hint="cs"/>
          <w:rtl/>
        </w:rPr>
        <w:t>مع</w:t>
      </w:r>
      <w:r w:rsidRPr="00A84397">
        <w:rPr>
          <w:rFonts w:eastAsia="SimSun"/>
          <w:rtl/>
        </w:rPr>
        <w:t xml:space="preserve"> </w:t>
      </w:r>
      <w:r w:rsidRPr="00A84397">
        <w:rPr>
          <w:rFonts w:eastAsia="SimSun" w:hint="cs"/>
          <w:rtl/>
        </w:rPr>
        <w:t>أحكام</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الراديو</w:t>
      </w:r>
      <w:r w:rsidRPr="00A84397">
        <w:rPr>
          <w:rFonts w:eastAsia="SimSun"/>
          <w:rtl/>
        </w:rPr>
        <w:t xml:space="preserve"> </w:t>
      </w:r>
      <w:r w:rsidRPr="00A84397">
        <w:rPr>
          <w:rFonts w:eastAsia="SimSun" w:hint="cs"/>
          <w:rtl/>
        </w:rPr>
        <w:t>فإن</w:t>
      </w:r>
      <w:r w:rsidRPr="00A84397">
        <w:rPr>
          <w:rFonts w:eastAsia="SimSun"/>
          <w:rtl/>
        </w:rPr>
        <w:t xml:space="preserve"> </w:t>
      </w:r>
      <w:r w:rsidRPr="00A84397">
        <w:rPr>
          <w:rFonts w:eastAsia="SimSun" w:hint="cs"/>
          <w:rtl/>
        </w:rPr>
        <w:t>تسجيل</w:t>
      </w:r>
      <w:r w:rsidRPr="00A84397">
        <w:rPr>
          <w:rFonts w:eastAsia="SimSun"/>
          <w:rtl/>
        </w:rPr>
        <w:t xml:space="preserve"> </w:t>
      </w:r>
      <w:r w:rsidRPr="00A84397">
        <w:rPr>
          <w:rFonts w:eastAsia="SimSun" w:hint="cs"/>
          <w:rtl/>
        </w:rPr>
        <w:t>بطاقات</w:t>
      </w:r>
      <w:r w:rsidRPr="00A84397">
        <w:rPr>
          <w:rFonts w:eastAsia="SimSun"/>
          <w:rtl/>
        </w:rPr>
        <w:t xml:space="preserve"> </w:t>
      </w:r>
      <w:r w:rsidRPr="00A84397">
        <w:rPr>
          <w:rFonts w:eastAsia="SimSun" w:hint="cs"/>
          <w:rtl/>
        </w:rPr>
        <w:t>التبليغ</w:t>
      </w:r>
      <w:r w:rsidRPr="00A84397">
        <w:rPr>
          <w:rFonts w:eastAsia="SimSun"/>
          <w:rtl/>
        </w:rPr>
        <w:t xml:space="preserve"> </w:t>
      </w:r>
      <w:r w:rsidRPr="00A84397">
        <w:rPr>
          <w:rFonts w:eastAsia="SimSun" w:hint="cs"/>
          <w:rtl/>
        </w:rPr>
        <w:t>الفضائية</w:t>
      </w:r>
      <w:r w:rsidRPr="00A84397">
        <w:rPr>
          <w:rFonts w:eastAsia="SimSun"/>
          <w:rtl/>
        </w:rPr>
        <w:t xml:space="preserve"> </w:t>
      </w:r>
      <w:r w:rsidRPr="00A84397">
        <w:rPr>
          <w:rFonts w:eastAsia="SimSun" w:hint="cs"/>
          <w:rtl/>
        </w:rPr>
        <w:t>والأرضية</w:t>
      </w:r>
      <w:r w:rsidRPr="00A84397">
        <w:rPr>
          <w:rFonts w:eastAsia="SimSun"/>
          <w:rtl/>
        </w:rPr>
        <w:t xml:space="preserve"> </w:t>
      </w:r>
      <w:r w:rsidRPr="00A84397">
        <w:rPr>
          <w:rFonts w:eastAsia="SimSun" w:hint="cs"/>
          <w:rtl/>
        </w:rPr>
        <w:t>وما</w:t>
      </w:r>
      <w:r w:rsidRPr="00A84397">
        <w:rPr>
          <w:rFonts w:eastAsia="SimSun"/>
          <w:rtl/>
        </w:rPr>
        <w:t xml:space="preserve"> </w:t>
      </w:r>
      <w:r w:rsidRPr="00A84397">
        <w:rPr>
          <w:rFonts w:eastAsia="SimSun" w:hint="cs"/>
          <w:rtl/>
        </w:rPr>
        <w:t>يرتبط</w:t>
      </w:r>
      <w:r w:rsidRPr="00A84397">
        <w:rPr>
          <w:rFonts w:eastAsia="SimSun"/>
          <w:rtl/>
        </w:rPr>
        <w:t xml:space="preserve"> </w:t>
      </w:r>
      <w:r w:rsidRPr="00A84397">
        <w:rPr>
          <w:rFonts w:eastAsia="SimSun" w:hint="cs"/>
          <w:rtl/>
        </w:rPr>
        <w:t>بها</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منشورات</w:t>
      </w:r>
      <w:r w:rsidRPr="00A84397">
        <w:rPr>
          <w:rFonts w:eastAsia="SimSun"/>
          <w:rtl/>
        </w:rPr>
        <w:t xml:space="preserve"> </w:t>
      </w:r>
      <w:r w:rsidRPr="00A84397">
        <w:rPr>
          <w:rFonts w:eastAsia="SimSun" w:hint="cs"/>
          <w:rtl/>
        </w:rPr>
        <w:t>أمر</w:t>
      </w:r>
      <w:r w:rsidRPr="00A84397">
        <w:rPr>
          <w:rFonts w:eastAsia="SimSun"/>
          <w:rtl/>
        </w:rPr>
        <w:t xml:space="preserve"> </w:t>
      </w:r>
      <w:r w:rsidRPr="00A84397">
        <w:rPr>
          <w:rFonts w:eastAsia="SimSun" w:hint="cs"/>
          <w:rtl/>
        </w:rPr>
        <w:t>يقع</w:t>
      </w:r>
      <w:r w:rsidRPr="00A84397">
        <w:rPr>
          <w:rFonts w:eastAsia="SimSun"/>
          <w:rtl/>
        </w:rPr>
        <w:t xml:space="preserve"> في </w:t>
      </w:r>
      <w:r w:rsidRPr="00A84397">
        <w:rPr>
          <w:rFonts w:eastAsia="SimSun" w:hint="cs"/>
          <w:rtl/>
        </w:rPr>
        <w:t>صميم</w:t>
      </w:r>
      <w:r w:rsidRPr="00A84397">
        <w:rPr>
          <w:rFonts w:eastAsia="SimSun"/>
          <w:rtl/>
        </w:rPr>
        <w:t xml:space="preserve"> </w:t>
      </w:r>
      <w:r w:rsidRPr="00A84397">
        <w:rPr>
          <w:rFonts w:eastAsia="SimSun" w:hint="cs"/>
          <w:rtl/>
        </w:rPr>
        <w:t>مهام</w:t>
      </w:r>
      <w:r w:rsidRPr="00A84397">
        <w:rPr>
          <w:rFonts w:eastAsia="SimSun"/>
          <w:rtl/>
        </w:rPr>
        <w:t xml:space="preserve"> </w:t>
      </w:r>
      <w:r w:rsidRPr="00A84397">
        <w:rPr>
          <w:rFonts w:eastAsia="SimSun" w:hint="cs"/>
          <w:rtl/>
        </w:rPr>
        <w:t>قطاع</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الراديوية</w:t>
      </w:r>
      <w:r w:rsidRPr="00A84397">
        <w:rPr>
          <w:rFonts w:eastAsia="SimSun"/>
          <w:rtl/>
        </w:rPr>
        <w:t>.</w:t>
      </w:r>
    </w:p>
    <w:p w:rsidR="00533A67" w:rsidRPr="00A84397" w:rsidRDefault="00533A67" w:rsidP="00533A67">
      <w:pPr>
        <w:rPr>
          <w:rFonts w:eastAsia="SimSun"/>
          <w:spacing w:val="-4"/>
          <w:rtl/>
        </w:rPr>
      </w:pPr>
      <w:r w:rsidRPr="00A84397">
        <w:rPr>
          <w:rFonts w:eastAsia="SimSun" w:hint="cs"/>
          <w:spacing w:val="-4"/>
          <w:rtl/>
        </w:rPr>
        <w:t>ولقد</w:t>
      </w:r>
      <w:r w:rsidRPr="00A84397">
        <w:rPr>
          <w:rFonts w:eastAsia="SimSun"/>
          <w:spacing w:val="-4"/>
          <w:rtl/>
        </w:rPr>
        <w:t xml:space="preserve"> </w:t>
      </w:r>
      <w:r w:rsidRPr="00A84397">
        <w:rPr>
          <w:rFonts w:eastAsia="SimSun" w:hint="cs"/>
          <w:spacing w:val="-4"/>
          <w:rtl/>
        </w:rPr>
        <w:t>تزايدت</w:t>
      </w:r>
      <w:r w:rsidRPr="00A84397">
        <w:rPr>
          <w:rFonts w:eastAsia="SimSun"/>
          <w:spacing w:val="-4"/>
          <w:rtl/>
        </w:rPr>
        <w:t xml:space="preserve"> </w:t>
      </w:r>
      <w:r w:rsidRPr="00A84397">
        <w:rPr>
          <w:rFonts w:eastAsia="SimSun" w:hint="cs"/>
          <w:spacing w:val="-4"/>
          <w:rtl/>
        </w:rPr>
        <w:t>الحاجة</w:t>
      </w:r>
      <w:r w:rsidRPr="00A84397">
        <w:rPr>
          <w:rFonts w:eastAsia="SimSun"/>
          <w:spacing w:val="-4"/>
          <w:rtl/>
        </w:rPr>
        <w:t xml:space="preserve"> </w:t>
      </w:r>
      <w:r w:rsidRPr="00A84397">
        <w:rPr>
          <w:rFonts w:eastAsia="SimSun" w:hint="cs"/>
          <w:spacing w:val="-4"/>
          <w:rtl/>
        </w:rPr>
        <w:t>إلى</w:t>
      </w:r>
      <w:r w:rsidRPr="00A84397">
        <w:rPr>
          <w:rFonts w:eastAsia="SimSun"/>
          <w:spacing w:val="-4"/>
          <w:rtl/>
        </w:rPr>
        <w:t xml:space="preserve"> </w:t>
      </w:r>
      <w:r w:rsidRPr="00A84397">
        <w:rPr>
          <w:rFonts w:eastAsia="SimSun" w:hint="cs"/>
          <w:spacing w:val="-4"/>
          <w:rtl/>
        </w:rPr>
        <w:t>مواصلة</w:t>
      </w:r>
      <w:r w:rsidRPr="00A84397">
        <w:rPr>
          <w:rFonts w:eastAsia="SimSun"/>
          <w:spacing w:val="-4"/>
          <w:rtl/>
        </w:rPr>
        <w:t xml:space="preserve"> </w:t>
      </w:r>
      <w:r w:rsidRPr="00A84397">
        <w:rPr>
          <w:rFonts w:eastAsia="SimSun" w:hint="cs"/>
          <w:spacing w:val="-4"/>
          <w:rtl/>
        </w:rPr>
        <w:t>تطوير</w:t>
      </w:r>
      <w:r w:rsidRPr="00A84397">
        <w:rPr>
          <w:rFonts w:eastAsia="SimSun"/>
          <w:spacing w:val="-4"/>
          <w:rtl/>
        </w:rPr>
        <w:t xml:space="preserve"> </w:t>
      </w:r>
      <w:r w:rsidRPr="00A84397">
        <w:rPr>
          <w:rFonts w:eastAsia="SimSun" w:hint="cs"/>
          <w:spacing w:val="-4"/>
          <w:rtl/>
        </w:rPr>
        <w:t>أنظمة</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w:t>
      </w:r>
      <w:r w:rsidRPr="00A84397">
        <w:rPr>
          <w:rFonts w:eastAsia="SimSun" w:hint="cs"/>
          <w:spacing w:val="-4"/>
          <w:rtl/>
        </w:rPr>
        <w:t>المستعملة</w:t>
      </w:r>
      <w:r w:rsidRPr="00A84397">
        <w:rPr>
          <w:rFonts w:eastAsia="SimSun"/>
          <w:spacing w:val="-4"/>
          <w:rtl/>
        </w:rPr>
        <w:t xml:space="preserve"> في </w:t>
      </w:r>
      <w:r w:rsidRPr="00A84397">
        <w:rPr>
          <w:rFonts w:eastAsia="SimSun" w:hint="cs"/>
          <w:spacing w:val="-4"/>
          <w:rtl/>
        </w:rPr>
        <w:t>عمليات</w:t>
      </w:r>
      <w:r w:rsidRPr="00A84397">
        <w:rPr>
          <w:rFonts w:eastAsia="SimSun"/>
          <w:spacing w:val="-4"/>
          <w:rtl/>
        </w:rPr>
        <w:t xml:space="preserve"> </w:t>
      </w:r>
      <w:r w:rsidRPr="00A84397">
        <w:rPr>
          <w:rFonts w:eastAsia="SimSun" w:hint="cs"/>
          <w:spacing w:val="-4"/>
          <w:rtl/>
        </w:rPr>
        <w:t>التخفيف</w:t>
      </w:r>
      <w:r w:rsidRPr="00A84397">
        <w:rPr>
          <w:rFonts w:eastAsia="SimSun"/>
          <w:spacing w:val="-4"/>
          <w:rtl/>
        </w:rPr>
        <w:t xml:space="preserve"> </w:t>
      </w:r>
      <w:r w:rsidRPr="00A84397">
        <w:rPr>
          <w:rFonts w:eastAsia="SimSun" w:hint="cs"/>
          <w:spacing w:val="-4"/>
          <w:rtl/>
        </w:rPr>
        <w:t>والإغاثة</w:t>
      </w:r>
      <w:r w:rsidRPr="00A84397">
        <w:rPr>
          <w:rFonts w:eastAsia="SimSun"/>
          <w:spacing w:val="-4"/>
          <w:rtl/>
        </w:rPr>
        <w:t xml:space="preserve"> في </w:t>
      </w:r>
      <w:r w:rsidRPr="00A84397">
        <w:rPr>
          <w:rFonts w:eastAsia="SimSun" w:hint="cs"/>
          <w:spacing w:val="-4"/>
          <w:rtl/>
        </w:rPr>
        <w:t>حالات</w:t>
      </w:r>
      <w:r w:rsidRPr="00A84397">
        <w:rPr>
          <w:rFonts w:eastAsia="SimSun"/>
          <w:spacing w:val="-4"/>
          <w:rtl/>
        </w:rPr>
        <w:t xml:space="preserve"> </w:t>
      </w:r>
      <w:r w:rsidRPr="00A84397">
        <w:rPr>
          <w:rFonts w:eastAsia="SimSun" w:hint="cs"/>
          <w:spacing w:val="-4"/>
          <w:rtl/>
        </w:rPr>
        <w:t>الكوارث</w:t>
      </w:r>
      <w:r w:rsidRPr="00A84397">
        <w:rPr>
          <w:rFonts w:eastAsia="SimSun"/>
          <w:spacing w:val="-4"/>
          <w:rtl/>
        </w:rPr>
        <w:t xml:space="preserve"> </w:t>
      </w:r>
      <w:r w:rsidRPr="00A84397">
        <w:rPr>
          <w:rFonts w:eastAsia="SimSun" w:hint="cs"/>
          <w:spacing w:val="-4"/>
          <w:rtl/>
        </w:rPr>
        <w:t>وستمثل</w:t>
      </w:r>
      <w:r w:rsidRPr="00A84397">
        <w:rPr>
          <w:rFonts w:eastAsia="SimSun"/>
          <w:spacing w:val="-4"/>
          <w:rtl/>
        </w:rPr>
        <w:t xml:space="preserve"> </w:t>
      </w:r>
      <w:r w:rsidRPr="00A84397">
        <w:rPr>
          <w:rFonts w:eastAsia="SimSun" w:hint="cs"/>
          <w:spacing w:val="-4"/>
          <w:rtl/>
        </w:rPr>
        <w:t>تحدياً</w:t>
      </w:r>
      <w:r w:rsidRPr="00A84397">
        <w:rPr>
          <w:rFonts w:eastAsia="SimSun"/>
          <w:spacing w:val="-4"/>
          <w:rtl/>
        </w:rPr>
        <w:t xml:space="preserve"> </w:t>
      </w:r>
      <w:r w:rsidRPr="00A84397">
        <w:rPr>
          <w:rFonts w:eastAsia="SimSun" w:hint="cs"/>
          <w:spacing w:val="-4"/>
          <w:rtl/>
        </w:rPr>
        <w:t>رئيسياً</w:t>
      </w:r>
      <w:r w:rsidRPr="00A84397">
        <w:rPr>
          <w:rFonts w:eastAsia="SimSun"/>
          <w:spacing w:val="-4"/>
          <w:rtl/>
        </w:rPr>
        <w:t xml:space="preserve"> في </w:t>
      </w:r>
      <w:r w:rsidRPr="00A84397">
        <w:rPr>
          <w:rFonts w:eastAsia="SimSun" w:hint="cs"/>
          <w:spacing w:val="-4"/>
          <w:rtl/>
        </w:rPr>
        <w:t>المستقبل</w:t>
      </w:r>
      <w:r w:rsidRPr="00A84397">
        <w:rPr>
          <w:rFonts w:eastAsia="SimSun"/>
          <w:spacing w:val="-4"/>
          <w:rtl/>
        </w:rPr>
        <w:t xml:space="preserve">. </w:t>
      </w:r>
      <w:r w:rsidRPr="00A84397">
        <w:rPr>
          <w:rFonts w:eastAsia="SimSun" w:hint="cs"/>
          <w:spacing w:val="-4"/>
          <w:rtl/>
        </w:rPr>
        <w:t>وتعد</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عنصراً</w:t>
      </w:r>
      <w:r w:rsidRPr="00A84397">
        <w:rPr>
          <w:rFonts w:eastAsia="SimSun"/>
          <w:spacing w:val="-4"/>
          <w:rtl/>
        </w:rPr>
        <w:t xml:space="preserve"> </w:t>
      </w:r>
      <w:r w:rsidRPr="00A84397">
        <w:rPr>
          <w:rFonts w:eastAsia="SimSun" w:hint="cs"/>
          <w:spacing w:val="-4"/>
          <w:rtl/>
        </w:rPr>
        <w:t>حاسماً</w:t>
      </w:r>
      <w:r w:rsidRPr="00A84397">
        <w:rPr>
          <w:rFonts w:eastAsia="SimSun"/>
          <w:spacing w:val="-4"/>
          <w:rtl/>
        </w:rPr>
        <w:t xml:space="preserve"> في </w:t>
      </w:r>
      <w:r w:rsidRPr="00A84397">
        <w:rPr>
          <w:rFonts w:eastAsia="SimSun" w:hint="cs"/>
          <w:spacing w:val="-4"/>
          <w:rtl/>
        </w:rPr>
        <w:t>كل</w:t>
      </w:r>
      <w:r w:rsidRPr="00A84397">
        <w:rPr>
          <w:rFonts w:eastAsia="SimSun"/>
          <w:spacing w:val="-4"/>
          <w:rtl/>
        </w:rPr>
        <w:t xml:space="preserve"> </w:t>
      </w:r>
      <w:r w:rsidRPr="00A84397">
        <w:rPr>
          <w:rFonts w:eastAsia="SimSun" w:hint="cs"/>
          <w:spacing w:val="-4"/>
          <w:rtl/>
        </w:rPr>
        <w:t>مراحل</w:t>
      </w:r>
      <w:r w:rsidRPr="00A84397">
        <w:rPr>
          <w:rFonts w:eastAsia="SimSun"/>
          <w:spacing w:val="-4"/>
          <w:rtl/>
        </w:rPr>
        <w:t xml:space="preserve"> </w:t>
      </w:r>
      <w:r w:rsidRPr="00A84397">
        <w:rPr>
          <w:rFonts w:eastAsia="SimSun" w:hint="cs"/>
          <w:spacing w:val="-4"/>
          <w:rtl/>
        </w:rPr>
        <w:t>إدارة</w:t>
      </w:r>
      <w:r w:rsidRPr="00A84397">
        <w:rPr>
          <w:rFonts w:eastAsia="SimSun"/>
          <w:spacing w:val="-4"/>
          <w:rtl/>
        </w:rPr>
        <w:t xml:space="preserve"> </w:t>
      </w:r>
      <w:r w:rsidRPr="00A84397">
        <w:rPr>
          <w:rFonts w:eastAsia="SimSun" w:hint="cs"/>
          <w:spacing w:val="-4"/>
          <w:rtl/>
        </w:rPr>
        <w:t>الكوارث</w:t>
      </w:r>
      <w:r w:rsidRPr="00A84397">
        <w:rPr>
          <w:rFonts w:eastAsia="SimSun"/>
          <w:spacing w:val="-4"/>
          <w:rtl/>
        </w:rPr>
        <w:t xml:space="preserve">. </w:t>
      </w:r>
      <w:r w:rsidRPr="00A84397">
        <w:rPr>
          <w:rFonts w:eastAsia="SimSun" w:hint="cs"/>
          <w:spacing w:val="-4"/>
          <w:rtl/>
        </w:rPr>
        <w:t>وتشمل</w:t>
      </w:r>
      <w:r w:rsidRPr="00A84397">
        <w:rPr>
          <w:rFonts w:eastAsia="SimSun"/>
          <w:spacing w:val="-4"/>
          <w:rtl/>
        </w:rPr>
        <w:t xml:space="preserve"> </w:t>
      </w:r>
      <w:r w:rsidRPr="00A84397">
        <w:rPr>
          <w:rFonts w:eastAsia="SimSun" w:hint="cs"/>
          <w:spacing w:val="-4"/>
          <w:rtl/>
        </w:rPr>
        <w:t>جوانب</w:t>
      </w:r>
      <w:r w:rsidRPr="00A84397">
        <w:rPr>
          <w:rFonts w:eastAsia="SimSun"/>
          <w:spacing w:val="-4"/>
          <w:rtl/>
        </w:rPr>
        <w:t xml:space="preserve"> </w:t>
      </w:r>
      <w:r w:rsidRPr="00A84397">
        <w:rPr>
          <w:rFonts w:eastAsia="SimSun" w:hint="cs"/>
          <w:spacing w:val="-4"/>
          <w:rtl/>
        </w:rPr>
        <w:t>خدمات</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في </w:t>
      </w:r>
      <w:r w:rsidRPr="00A84397">
        <w:rPr>
          <w:rFonts w:eastAsia="SimSun" w:hint="cs"/>
          <w:spacing w:val="-4"/>
          <w:rtl/>
        </w:rPr>
        <w:t>حالات</w:t>
      </w:r>
      <w:r w:rsidRPr="00A84397">
        <w:rPr>
          <w:rFonts w:eastAsia="SimSun"/>
          <w:spacing w:val="-4"/>
          <w:rtl/>
        </w:rPr>
        <w:t xml:space="preserve"> </w:t>
      </w:r>
      <w:r w:rsidRPr="00A84397">
        <w:rPr>
          <w:rFonts w:eastAsia="SimSun" w:hint="cs"/>
          <w:spacing w:val="-4"/>
          <w:rtl/>
        </w:rPr>
        <w:t>الطوارئ</w:t>
      </w:r>
      <w:r w:rsidRPr="00A84397">
        <w:rPr>
          <w:rFonts w:eastAsia="SimSun"/>
          <w:spacing w:val="-4"/>
          <w:rtl/>
        </w:rPr>
        <w:t xml:space="preserve"> </w:t>
      </w:r>
      <w:r w:rsidRPr="00A84397">
        <w:rPr>
          <w:rFonts w:eastAsia="SimSun" w:hint="cs"/>
          <w:spacing w:val="-4"/>
          <w:rtl/>
        </w:rPr>
        <w:t>المرتبطة</w:t>
      </w:r>
      <w:r w:rsidRPr="00A84397">
        <w:rPr>
          <w:rFonts w:eastAsia="SimSun"/>
          <w:spacing w:val="-4"/>
          <w:rtl/>
        </w:rPr>
        <w:t xml:space="preserve"> </w:t>
      </w:r>
      <w:r w:rsidRPr="00A84397">
        <w:rPr>
          <w:rFonts w:eastAsia="SimSun" w:hint="cs"/>
          <w:spacing w:val="-4"/>
          <w:rtl/>
        </w:rPr>
        <w:t>بالكوارث،</w:t>
      </w:r>
      <w:r w:rsidRPr="00A84397">
        <w:rPr>
          <w:rFonts w:eastAsia="SimSun"/>
          <w:spacing w:val="-4"/>
          <w:rtl/>
        </w:rPr>
        <w:t xml:space="preserve"> </w:t>
      </w:r>
      <w:r w:rsidRPr="00A84397">
        <w:rPr>
          <w:rFonts w:eastAsia="SimSun" w:hint="cs"/>
          <w:i/>
          <w:iCs/>
          <w:spacing w:val="-4"/>
          <w:rtl/>
        </w:rPr>
        <w:t>ضمن</w:t>
      </w:r>
      <w:r w:rsidRPr="00A84397">
        <w:rPr>
          <w:rFonts w:eastAsia="SimSun"/>
          <w:i/>
          <w:iCs/>
          <w:spacing w:val="-4"/>
          <w:rtl/>
        </w:rPr>
        <w:t xml:space="preserve"> </w:t>
      </w:r>
      <w:r w:rsidRPr="00A84397">
        <w:rPr>
          <w:rFonts w:eastAsia="SimSun" w:hint="cs"/>
          <w:i/>
          <w:iCs/>
          <w:spacing w:val="-4"/>
          <w:rtl/>
        </w:rPr>
        <w:t>أمور</w:t>
      </w:r>
      <w:r w:rsidRPr="00A84397">
        <w:rPr>
          <w:rFonts w:eastAsia="SimSun"/>
          <w:i/>
          <w:iCs/>
          <w:spacing w:val="-4"/>
          <w:rtl/>
        </w:rPr>
        <w:t xml:space="preserve"> </w:t>
      </w:r>
      <w:r w:rsidRPr="00A84397">
        <w:rPr>
          <w:rFonts w:eastAsia="SimSun" w:hint="cs"/>
          <w:i/>
          <w:iCs/>
          <w:spacing w:val="-4"/>
          <w:rtl/>
        </w:rPr>
        <w:t>أخرى</w:t>
      </w:r>
      <w:r w:rsidRPr="00A84397">
        <w:rPr>
          <w:rFonts w:eastAsia="SimSun" w:hint="cs"/>
          <w:spacing w:val="-4"/>
          <w:rtl/>
        </w:rPr>
        <w:t>،</w:t>
      </w:r>
      <w:r w:rsidRPr="00A84397">
        <w:rPr>
          <w:rFonts w:eastAsia="SimSun"/>
          <w:spacing w:val="-4"/>
          <w:rtl/>
        </w:rPr>
        <w:t xml:space="preserve"> </w:t>
      </w:r>
      <w:r w:rsidRPr="00A84397">
        <w:rPr>
          <w:rFonts w:eastAsia="SimSun" w:hint="cs"/>
          <w:spacing w:val="-4"/>
          <w:rtl/>
        </w:rPr>
        <w:t>التنبؤ</w:t>
      </w:r>
      <w:r w:rsidRPr="00A84397">
        <w:rPr>
          <w:rFonts w:eastAsia="SimSun"/>
          <w:spacing w:val="-4"/>
          <w:rtl/>
        </w:rPr>
        <w:t xml:space="preserve"> </w:t>
      </w:r>
      <w:r w:rsidRPr="00A84397">
        <w:rPr>
          <w:rFonts w:eastAsia="SimSun" w:hint="cs"/>
          <w:spacing w:val="-4"/>
          <w:rtl/>
        </w:rPr>
        <w:t>بالكوارث</w:t>
      </w:r>
      <w:r w:rsidRPr="00A84397">
        <w:rPr>
          <w:rFonts w:eastAsia="SimSun"/>
          <w:spacing w:val="-4"/>
          <w:rtl/>
        </w:rPr>
        <w:t xml:space="preserve"> </w:t>
      </w:r>
      <w:r w:rsidRPr="00A84397">
        <w:rPr>
          <w:rFonts w:eastAsia="SimSun" w:hint="cs"/>
          <w:spacing w:val="-4"/>
          <w:rtl/>
        </w:rPr>
        <w:t>واكتشافها</w:t>
      </w:r>
      <w:r w:rsidRPr="00A84397">
        <w:rPr>
          <w:rFonts w:eastAsia="SimSun"/>
          <w:spacing w:val="-4"/>
          <w:rtl/>
        </w:rPr>
        <w:t xml:space="preserve"> </w:t>
      </w:r>
      <w:r w:rsidRPr="00A84397">
        <w:rPr>
          <w:rFonts w:eastAsia="SimSun" w:hint="cs"/>
          <w:spacing w:val="-4"/>
          <w:rtl/>
        </w:rPr>
        <w:t>والإنذار</w:t>
      </w:r>
      <w:r w:rsidRPr="00A84397">
        <w:rPr>
          <w:rFonts w:eastAsia="SimSun"/>
          <w:spacing w:val="-4"/>
          <w:rtl/>
        </w:rPr>
        <w:t xml:space="preserve"> </w:t>
      </w:r>
      <w:r w:rsidRPr="00A84397">
        <w:rPr>
          <w:rFonts w:eastAsia="SimSun" w:hint="cs"/>
          <w:spacing w:val="-4"/>
          <w:rtl/>
        </w:rPr>
        <w:t>والإغاثة</w:t>
      </w:r>
      <w:r w:rsidRPr="00A84397">
        <w:rPr>
          <w:rFonts w:eastAsia="SimSun"/>
          <w:spacing w:val="-4"/>
          <w:rtl/>
        </w:rPr>
        <w:t>.</w:t>
      </w:r>
    </w:p>
    <w:p w:rsidR="00533A67" w:rsidRPr="008C7E3B" w:rsidRDefault="00533A67" w:rsidP="00533A67">
      <w:pPr>
        <w:rPr>
          <w:rFonts w:eastAsia="SimSun"/>
          <w:spacing w:val="-4"/>
          <w:rtl/>
        </w:rPr>
      </w:pPr>
      <w:r w:rsidRPr="008C7E3B">
        <w:rPr>
          <w:rFonts w:eastAsia="SimSun" w:hint="cs"/>
          <w:spacing w:val="-4"/>
          <w:rtl/>
        </w:rPr>
        <w:t>وفي</w:t>
      </w:r>
      <w:r w:rsidRPr="008C7E3B">
        <w:rPr>
          <w:rFonts w:eastAsia="SimSun"/>
          <w:spacing w:val="-4"/>
          <w:rtl/>
        </w:rPr>
        <w:t xml:space="preserve"> </w:t>
      </w:r>
      <w:r w:rsidRPr="008C7E3B">
        <w:rPr>
          <w:rFonts w:eastAsia="SimSun" w:hint="cs"/>
          <w:spacing w:val="-4"/>
          <w:rtl/>
        </w:rPr>
        <w:t>مجال</w:t>
      </w:r>
      <w:r w:rsidRPr="008C7E3B">
        <w:rPr>
          <w:rFonts w:eastAsia="SimSun"/>
          <w:spacing w:val="-4"/>
          <w:rtl/>
        </w:rPr>
        <w:t xml:space="preserve"> </w:t>
      </w:r>
      <w:r w:rsidRPr="008C7E3B">
        <w:rPr>
          <w:rFonts w:eastAsia="SimSun" w:hint="cs"/>
          <w:spacing w:val="-4"/>
          <w:rtl/>
        </w:rPr>
        <w:t>تغير</w:t>
      </w:r>
      <w:r w:rsidRPr="008C7E3B">
        <w:rPr>
          <w:rFonts w:eastAsia="SimSun"/>
          <w:spacing w:val="-4"/>
          <w:rtl/>
        </w:rPr>
        <w:t xml:space="preserve"> </w:t>
      </w:r>
      <w:r w:rsidRPr="008C7E3B">
        <w:rPr>
          <w:rFonts w:eastAsia="SimSun" w:hint="cs"/>
          <w:spacing w:val="-4"/>
          <w:rtl/>
        </w:rPr>
        <w:t>المناخ،</w:t>
      </w:r>
      <w:r w:rsidRPr="008C7E3B">
        <w:rPr>
          <w:rFonts w:eastAsia="SimSun"/>
          <w:spacing w:val="-4"/>
          <w:rtl/>
        </w:rPr>
        <w:t xml:space="preserve"> </w:t>
      </w:r>
      <w:r w:rsidRPr="008C7E3B">
        <w:rPr>
          <w:rFonts w:eastAsia="SimSun" w:hint="cs"/>
          <w:spacing w:val="-4"/>
          <w:rtl/>
        </w:rPr>
        <w:t>يركز</w:t>
      </w:r>
      <w:r w:rsidRPr="008C7E3B">
        <w:rPr>
          <w:rFonts w:eastAsia="SimSun"/>
          <w:spacing w:val="-4"/>
          <w:rtl/>
        </w:rPr>
        <w:t xml:space="preserve"> </w:t>
      </w:r>
      <w:r w:rsidRPr="008C7E3B">
        <w:rPr>
          <w:rFonts w:eastAsia="SimSun" w:hint="cs"/>
          <w:spacing w:val="-4"/>
          <w:rtl/>
        </w:rPr>
        <w:t>عمل</w:t>
      </w:r>
      <w:r w:rsidRPr="008C7E3B">
        <w:rPr>
          <w:rFonts w:eastAsia="SimSun"/>
          <w:spacing w:val="-4"/>
          <w:rtl/>
        </w:rPr>
        <w:t xml:space="preserve"> </w:t>
      </w:r>
      <w:r w:rsidRPr="008C7E3B">
        <w:rPr>
          <w:rFonts w:eastAsia="SimSun" w:hint="cs"/>
          <w:spacing w:val="-4"/>
          <w:rtl/>
        </w:rPr>
        <w:t>قطاع</w:t>
      </w:r>
      <w:r w:rsidRPr="008C7E3B">
        <w:rPr>
          <w:rFonts w:eastAsia="SimSun"/>
          <w:spacing w:val="-4"/>
          <w:rtl/>
        </w:rPr>
        <w:t xml:space="preserve"> </w:t>
      </w:r>
      <w:r w:rsidRPr="008C7E3B">
        <w:rPr>
          <w:rFonts w:eastAsia="SimSun" w:hint="cs"/>
          <w:spacing w:val="-4"/>
          <w:rtl/>
        </w:rPr>
        <w:t>الاتصالات</w:t>
      </w:r>
      <w:r w:rsidRPr="008C7E3B">
        <w:rPr>
          <w:rFonts w:eastAsia="SimSun"/>
          <w:spacing w:val="-4"/>
          <w:rtl/>
        </w:rPr>
        <w:t xml:space="preserve"> </w:t>
      </w:r>
      <w:r w:rsidRPr="008C7E3B">
        <w:rPr>
          <w:rFonts w:eastAsia="SimSun" w:hint="cs"/>
          <w:spacing w:val="-4"/>
          <w:rtl/>
        </w:rPr>
        <w:t>الراديوية</w:t>
      </w:r>
      <w:r w:rsidRPr="008C7E3B">
        <w:rPr>
          <w:rFonts w:eastAsia="SimSun"/>
          <w:spacing w:val="-4"/>
          <w:rtl/>
        </w:rPr>
        <w:t xml:space="preserve"> </w:t>
      </w:r>
      <w:r w:rsidRPr="008C7E3B">
        <w:rPr>
          <w:rFonts w:eastAsia="SimSun" w:hint="cs"/>
          <w:spacing w:val="-4"/>
          <w:rtl/>
        </w:rPr>
        <w:t>على</w:t>
      </w:r>
      <w:r w:rsidRPr="008C7E3B">
        <w:rPr>
          <w:rFonts w:eastAsia="SimSun"/>
          <w:spacing w:val="-4"/>
          <w:rtl/>
        </w:rPr>
        <w:t xml:space="preserve"> </w:t>
      </w:r>
      <w:r w:rsidRPr="008C7E3B">
        <w:rPr>
          <w:rFonts w:eastAsia="SimSun" w:hint="cs"/>
          <w:spacing w:val="-4"/>
          <w:rtl/>
        </w:rPr>
        <w:t>استعمال</w:t>
      </w:r>
      <w:r w:rsidRPr="008C7E3B">
        <w:rPr>
          <w:rFonts w:eastAsia="SimSun"/>
          <w:spacing w:val="-4"/>
          <w:rtl/>
        </w:rPr>
        <w:t xml:space="preserve"> </w:t>
      </w:r>
      <w:r w:rsidRPr="008C7E3B">
        <w:rPr>
          <w:rFonts w:eastAsia="SimSun" w:hint="eastAsia"/>
          <w:spacing w:val="-4"/>
          <w:rtl/>
        </w:rPr>
        <w:t>الاتصالات</w:t>
      </w:r>
      <w:r w:rsidRPr="008C7E3B">
        <w:rPr>
          <w:rFonts w:eastAsia="SimSun"/>
          <w:spacing w:val="-4"/>
          <w:rtl/>
        </w:rPr>
        <w:t>/</w:t>
      </w:r>
      <w:r w:rsidRPr="008C7E3B">
        <w:rPr>
          <w:rFonts w:eastAsia="SimSun" w:hint="cs"/>
          <w:spacing w:val="-4"/>
          <w:rtl/>
        </w:rPr>
        <w:t>تكنولوجيا</w:t>
      </w:r>
      <w:r w:rsidRPr="008C7E3B">
        <w:rPr>
          <w:rFonts w:eastAsia="SimSun"/>
          <w:spacing w:val="-4"/>
          <w:rtl/>
        </w:rPr>
        <w:t xml:space="preserve"> </w:t>
      </w:r>
      <w:r w:rsidRPr="008C7E3B">
        <w:rPr>
          <w:rFonts w:eastAsia="SimSun" w:hint="cs"/>
          <w:spacing w:val="-4"/>
          <w:rtl/>
        </w:rPr>
        <w:t>المعلومات</w:t>
      </w:r>
      <w:r w:rsidRPr="008C7E3B">
        <w:rPr>
          <w:rFonts w:eastAsia="SimSun"/>
          <w:spacing w:val="-4"/>
          <w:rtl/>
        </w:rPr>
        <w:t xml:space="preserve"> </w:t>
      </w:r>
      <w:r w:rsidRPr="008C7E3B">
        <w:rPr>
          <w:rFonts w:eastAsia="SimSun" w:hint="cs"/>
          <w:spacing w:val="-4"/>
          <w:rtl/>
        </w:rPr>
        <w:t>والاتصالات</w:t>
      </w:r>
      <w:r w:rsidRPr="008C7E3B">
        <w:rPr>
          <w:rFonts w:eastAsia="SimSun"/>
          <w:spacing w:val="-4"/>
          <w:rtl/>
        </w:rPr>
        <w:t xml:space="preserve"> (</w:t>
      </w:r>
      <w:r w:rsidRPr="008C7E3B">
        <w:rPr>
          <w:rFonts w:eastAsia="SimSun" w:hint="cs"/>
          <w:spacing w:val="-4"/>
          <w:rtl/>
        </w:rPr>
        <w:t>مختلف</w:t>
      </w:r>
      <w:r w:rsidRPr="008C7E3B">
        <w:rPr>
          <w:rFonts w:eastAsia="SimSun"/>
          <w:spacing w:val="-4"/>
          <w:rtl/>
        </w:rPr>
        <w:t xml:space="preserve"> </w:t>
      </w:r>
      <w:r w:rsidRPr="008C7E3B">
        <w:rPr>
          <w:rFonts w:eastAsia="SimSun" w:hint="cs"/>
          <w:spacing w:val="-4"/>
          <w:rtl/>
        </w:rPr>
        <w:t>تكنولوجيات</w:t>
      </w:r>
      <w:r w:rsidRPr="008C7E3B">
        <w:rPr>
          <w:rFonts w:eastAsia="SimSun"/>
          <w:spacing w:val="-4"/>
          <w:rtl/>
        </w:rPr>
        <w:t xml:space="preserve"> </w:t>
      </w:r>
      <w:r w:rsidRPr="008C7E3B">
        <w:rPr>
          <w:rFonts w:eastAsia="SimSun" w:hint="cs"/>
          <w:spacing w:val="-4"/>
          <w:rtl/>
        </w:rPr>
        <w:t>وتجهيزات</w:t>
      </w:r>
      <w:r w:rsidRPr="008C7E3B">
        <w:rPr>
          <w:rFonts w:eastAsia="SimSun"/>
          <w:spacing w:val="-4"/>
          <w:rtl/>
        </w:rPr>
        <w:t xml:space="preserve"> </w:t>
      </w:r>
      <w:r w:rsidRPr="008C7E3B">
        <w:rPr>
          <w:rFonts w:eastAsia="SimSun" w:hint="cs"/>
          <w:spacing w:val="-4"/>
          <w:rtl/>
        </w:rPr>
        <w:t>الراديو</w:t>
      </w:r>
      <w:r w:rsidRPr="008C7E3B">
        <w:rPr>
          <w:rFonts w:eastAsia="SimSun"/>
          <w:spacing w:val="-4"/>
          <w:rtl/>
        </w:rPr>
        <w:t xml:space="preserve"> </w:t>
      </w:r>
      <w:r w:rsidRPr="008C7E3B">
        <w:rPr>
          <w:rFonts w:eastAsia="SimSun" w:hint="cs"/>
          <w:spacing w:val="-4"/>
          <w:rtl/>
        </w:rPr>
        <w:t>والاتصالات</w:t>
      </w:r>
      <w:r w:rsidRPr="008C7E3B">
        <w:rPr>
          <w:rFonts w:eastAsia="SimSun"/>
          <w:spacing w:val="-4"/>
          <w:rtl/>
        </w:rPr>
        <w:t>) في </w:t>
      </w:r>
      <w:r w:rsidRPr="008C7E3B">
        <w:rPr>
          <w:rFonts w:eastAsia="SimSun" w:hint="cs"/>
          <w:spacing w:val="-4"/>
          <w:rtl/>
        </w:rPr>
        <w:t>مراقبة</w:t>
      </w:r>
      <w:r w:rsidRPr="008C7E3B">
        <w:rPr>
          <w:rFonts w:eastAsia="SimSun"/>
          <w:spacing w:val="-4"/>
          <w:rtl/>
        </w:rPr>
        <w:t xml:space="preserve"> </w:t>
      </w:r>
      <w:r w:rsidRPr="008C7E3B">
        <w:rPr>
          <w:rFonts w:eastAsia="SimSun" w:hint="cs"/>
          <w:spacing w:val="-4"/>
          <w:rtl/>
        </w:rPr>
        <w:t>تغير</w:t>
      </w:r>
      <w:r w:rsidRPr="008C7E3B">
        <w:rPr>
          <w:rFonts w:eastAsia="SimSun"/>
          <w:spacing w:val="-4"/>
          <w:rtl/>
        </w:rPr>
        <w:t xml:space="preserve"> </w:t>
      </w:r>
      <w:r w:rsidRPr="008C7E3B">
        <w:rPr>
          <w:rFonts w:eastAsia="SimSun" w:hint="cs"/>
          <w:spacing w:val="-4"/>
          <w:rtl/>
        </w:rPr>
        <w:t>الطقس</w:t>
      </w:r>
      <w:r w:rsidRPr="008C7E3B">
        <w:rPr>
          <w:rFonts w:eastAsia="SimSun"/>
          <w:spacing w:val="-4"/>
          <w:rtl/>
        </w:rPr>
        <w:t xml:space="preserve"> </w:t>
      </w:r>
      <w:r w:rsidRPr="008C7E3B">
        <w:rPr>
          <w:rFonts w:eastAsia="SimSun" w:hint="cs"/>
          <w:spacing w:val="-4"/>
          <w:rtl/>
        </w:rPr>
        <w:t>والمناخ</w:t>
      </w:r>
      <w:r w:rsidRPr="008C7E3B">
        <w:rPr>
          <w:rFonts w:eastAsia="SimSun"/>
          <w:spacing w:val="-4"/>
          <w:rtl/>
        </w:rPr>
        <w:t xml:space="preserve"> </w:t>
      </w:r>
      <w:r w:rsidRPr="008C7E3B">
        <w:rPr>
          <w:rFonts w:eastAsia="SimSun" w:hint="cs"/>
          <w:spacing w:val="-4"/>
          <w:rtl/>
        </w:rPr>
        <w:t>والتنبؤ</w:t>
      </w:r>
      <w:r w:rsidRPr="008C7E3B">
        <w:rPr>
          <w:rFonts w:eastAsia="SimSun"/>
          <w:spacing w:val="-4"/>
          <w:rtl/>
        </w:rPr>
        <w:t xml:space="preserve"> </w:t>
      </w:r>
      <w:r w:rsidRPr="008C7E3B">
        <w:rPr>
          <w:rFonts w:eastAsia="SimSun" w:hint="cs"/>
          <w:spacing w:val="-4"/>
          <w:rtl/>
        </w:rPr>
        <w:t>بالأعاصير</w:t>
      </w:r>
      <w:r w:rsidRPr="008C7E3B">
        <w:rPr>
          <w:rFonts w:eastAsia="SimSun"/>
          <w:spacing w:val="-4"/>
          <w:rtl/>
        </w:rPr>
        <w:t xml:space="preserve"> </w:t>
      </w:r>
      <w:r w:rsidRPr="008C7E3B">
        <w:rPr>
          <w:rFonts w:eastAsia="SimSun" w:hint="cs"/>
          <w:spacing w:val="-4"/>
          <w:rtl/>
        </w:rPr>
        <w:t>والأعاصير</w:t>
      </w:r>
      <w:r w:rsidRPr="008C7E3B">
        <w:rPr>
          <w:rFonts w:eastAsia="SimSun"/>
          <w:spacing w:val="-4"/>
          <w:rtl/>
        </w:rPr>
        <w:t xml:space="preserve"> </w:t>
      </w:r>
      <w:r w:rsidRPr="008C7E3B">
        <w:rPr>
          <w:rFonts w:eastAsia="SimSun" w:hint="cs"/>
          <w:spacing w:val="-4"/>
          <w:rtl/>
        </w:rPr>
        <w:t>المدارية</w:t>
      </w:r>
      <w:r w:rsidRPr="008C7E3B">
        <w:rPr>
          <w:rFonts w:eastAsia="SimSun"/>
          <w:spacing w:val="-4"/>
          <w:rtl/>
        </w:rPr>
        <w:t xml:space="preserve"> </w:t>
      </w:r>
      <w:r w:rsidRPr="008C7E3B">
        <w:rPr>
          <w:rFonts w:eastAsia="SimSun" w:hint="cs"/>
          <w:spacing w:val="-4"/>
          <w:rtl/>
        </w:rPr>
        <w:t>والعواصف</w:t>
      </w:r>
      <w:r w:rsidRPr="008C7E3B">
        <w:rPr>
          <w:rFonts w:eastAsia="SimSun"/>
          <w:spacing w:val="-4"/>
          <w:rtl/>
        </w:rPr>
        <w:t xml:space="preserve"> </w:t>
      </w:r>
      <w:r w:rsidRPr="008C7E3B">
        <w:rPr>
          <w:rFonts w:eastAsia="SimSun" w:hint="cs"/>
          <w:spacing w:val="-4"/>
          <w:rtl/>
        </w:rPr>
        <w:t>الرعدية</w:t>
      </w:r>
      <w:r w:rsidRPr="008C7E3B">
        <w:rPr>
          <w:rFonts w:eastAsia="SimSun"/>
          <w:spacing w:val="-4"/>
          <w:rtl/>
        </w:rPr>
        <w:t xml:space="preserve"> </w:t>
      </w:r>
      <w:r w:rsidRPr="008C7E3B">
        <w:rPr>
          <w:rFonts w:eastAsia="SimSun" w:hint="cs"/>
          <w:spacing w:val="-4"/>
          <w:rtl/>
        </w:rPr>
        <w:t>والزلازل</w:t>
      </w:r>
      <w:r w:rsidRPr="008C7E3B">
        <w:rPr>
          <w:rFonts w:eastAsia="SimSun"/>
          <w:spacing w:val="-4"/>
          <w:rtl/>
        </w:rPr>
        <w:t xml:space="preserve"> </w:t>
      </w:r>
      <w:r w:rsidRPr="008C7E3B">
        <w:rPr>
          <w:rFonts w:eastAsia="SimSun" w:hint="cs"/>
          <w:spacing w:val="-4"/>
          <w:rtl/>
        </w:rPr>
        <w:t>وموجات</w:t>
      </w:r>
      <w:r w:rsidRPr="008C7E3B">
        <w:rPr>
          <w:rFonts w:eastAsia="SimSun"/>
          <w:spacing w:val="-4"/>
          <w:rtl/>
        </w:rPr>
        <w:t xml:space="preserve"> </w:t>
      </w:r>
      <w:r w:rsidRPr="008C7E3B">
        <w:rPr>
          <w:rFonts w:eastAsia="SimSun" w:hint="cs"/>
          <w:spacing w:val="-4"/>
          <w:rtl/>
        </w:rPr>
        <w:t>التسونامي</w:t>
      </w:r>
      <w:r w:rsidRPr="008C7E3B">
        <w:rPr>
          <w:rFonts w:eastAsia="SimSun"/>
          <w:spacing w:val="-4"/>
          <w:rtl/>
        </w:rPr>
        <w:t xml:space="preserve"> </w:t>
      </w:r>
      <w:r w:rsidRPr="008C7E3B">
        <w:rPr>
          <w:rFonts w:eastAsia="SimSun" w:hint="cs"/>
          <w:spacing w:val="-4"/>
          <w:rtl/>
        </w:rPr>
        <w:t>والكوارث</w:t>
      </w:r>
      <w:r w:rsidRPr="008C7E3B">
        <w:rPr>
          <w:rFonts w:eastAsia="SimSun"/>
          <w:spacing w:val="-4"/>
          <w:rtl/>
        </w:rPr>
        <w:t xml:space="preserve"> </w:t>
      </w:r>
      <w:r w:rsidRPr="008C7E3B">
        <w:rPr>
          <w:rFonts w:eastAsia="SimSun" w:hint="cs"/>
          <w:spacing w:val="-4"/>
          <w:rtl/>
        </w:rPr>
        <w:t>التي</w:t>
      </w:r>
      <w:r w:rsidRPr="008C7E3B">
        <w:rPr>
          <w:rFonts w:eastAsia="SimSun"/>
          <w:spacing w:val="-4"/>
          <w:rtl/>
        </w:rPr>
        <w:t xml:space="preserve"> </w:t>
      </w:r>
      <w:r w:rsidRPr="008C7E3B">
        <w:rPr>
          <w:rFonts w:eastAsia="SimSun" w:hint="cs"/>
          <w:spacing w:val="-4"/>
          <w:rtl/>
        </w:rPr>
        <w:t>يتسبب</w:t>
      </w:r>
      <w:r w:rsidRPr="008C7E3B">
        <w:rPr>
          <w:rFonts w:eastAsia="SimSun"/>
          <w:spacing w:val="-4"/>
          <w:rtl/>
        </w:rPr>
        <w:t xml:space="preserve"> </w:t>
      </w:r>
      <w:r w:rsidRPr="008C7E3B">
        <w:rPr>
          <w:rFonts w:eastAsia="SimSun" w:hint="cs"/>
          <w:spacing w:val="-4"/>
          <w:rtl/>
        </w:rPr>
        <w:t>فيها</w:t>
      </w:r>
      <w:r w:rsidRPr="008C7E3B">
        <w:rPr>
          <w:rFonts w:eastAsia="SimSun"/>
          <w:spacing w:val="-4"/>
          <w:rtl/>
        </w:rPr>
        <w:t xml:space="preserve"> </w:t>
      </w:r>
      <w:r w:rsidRPr="008C7E3B">
        <w:rPr>
          <w:rFonts w:eastAsia="SimSun" w:hint="cs"/>
          <w:spacing w:val="-4"/>
          <w:rtl/>
        </w:rPr>
        <w:t>الإنسان</w:t>
      </w:r>
      <w:r w:rsidRPr="008C7E3B">
        <w:rPr>
          <w:rFonts w:eastAsia="SimSun"/>
          <w:spacing w:val="-4"/>
          <w:rtl/>
        </w:rPr>
        <w:t xml:space="preserve"> </w:t>
      </w:r>
      <w:r w:rsidRPr="008C7E3B">
        <w:rPr>
          <w:rFonts w:eastAsia="SimSun" w:hint="cs"/>
          <w:spacing w:val="-4"/>
          <w:rtl/>
        </w:rPr>
        <w:t>وغيرها</w:t>
      </w:r>
      <w:r w:rsidRPr="008C7E3B">
        <w:rPr>
          <w:rFonts w:eastAsia="SimSun"/>
          <w:spacing w:val="-4"/>
          <w:rtl/>
        </w:rPr>
        <w:t xml:space="preserve"> </w:t>
      </w:r>
      <w:r w:rsidRPr="008C7E3B">
        <w:rPr>
          <w:rFonts w:eastAsia="SimSun" w:hint="cs"/>
          <w:spacing w:val="-4"/>
          <w:rtl/>
        </w:rPr>
        <w:t>واستشعارها</w:t>
      </w:r>
      <w:r w:rsidRPr="008C7E3B">
        <w:rPr>
          <w:rFonts w:eastAsia="SimSun"/>
          <w:spacing w:val="-4"/>
          <w:rtl/>
        </w:rPr>
        <w:t xml:space="preserve"> </w:t>
      </w:r>
      <w:r w:rsidRPr="008C7E3B">
        <w:rPr>
          <w:rFonts w:eastAsia="SimSun" w:hint="cs"/>
          <w:spacing w:val="-4"/>
          <w:rtl/>
        </w:rPr>
        <w:t>والتخفيف</w:t>
      </w:r>
      <w:r w:rsidRPr="008C7E3B">
        <w:rPr>
          <w:rFonts w:eastAsia="SimSun"/>
          <w:spacing w:val="-4"/>
          <w:rtl/>
        </w:rPr>
        <w:t xml:space="preserve"> </w:t>
      </w:r>
      <w:r w:rsidRPr="008C7E3B">
        <w:rPr>
          <w:rFonts w:eastAsia="SimSun" w:hint="cs"/>
          <w:spacing w:val="-4"/>
          <w:rtl/>
        </w:rPr>
        <w:t>من وطأتها</w:t>
      </w:r>
      <w:r w:rsidRPr="008C7E3B">
        <w:rPr>
          <w:rFonts w:eastAsia="SimSun"/>
          <w:spacing w:val="-4"/>
          <w:rtl/>
        </w:rPr>
        <w:t>.</w:t>
      </w:r>
    </w:p>
    <w:p w:rsidR="00533A67" w:rsidRPr="00A84397" w:rsidRDefault="00533A67" w:rsidP="00533A67">
      <w:pPr>
        <w:rPr>
          <w:rFonts w:eastAsia="SimSun"/>
          <w:spacing w:val="-4"/>
          <w:rtl/>
        </w:rPr>
      </w:pPr>
      <w:r w:rsidRPr="00A84397">
        <w:rPr>
          <w:rFonts w:eastAsia="SimSun" w:hint="cs"/>
          <w:spacing w:val="-4"/>
          <w:rtl/>
        </w:rPr>
        <w:t>ومن</w:t>
      </w:r>
      <w:r w:rsidRPr="00A84397">
        <w:rPr>
          <w:rFonts w:eastAsia="SimSun"/>
          <w:spacing w:val="-4"/>
          <w:rtl/>
        </w:rPr>
        <w:t xml:space="preserve"> </w:t>
      </w:r>
      <w:r w:rsidRPr="00A84397">
        <w:rPr>
          <w:rFonts w:eastAsia="SimSun" w:hint="cs"/>
          <w:spacing w:val="-4"/>
          <w:rtl/>
        </w:rPr>
        <w:t>خلال</w:t>
      </w:r>
      <w:r w:rsidRPr="00A84397">
        <w:rPr>
          <w:rFonts w:eastAsia="SimSun"/>
          <w:spacing w:val="-4"/>
          <w:rtl/>
        </w:rPr>
        <w:t xml:space="preserve"> </w:t>
      </w:r>
      <w:r w:rsidRPr="00A84397">
        <w:rPr>
          <w:rFonts w:eastAsia="SimSun" w:hint="cs"/>
          <w:spacing w:val="-4"/>
          <w:rtl/>
        </w:rPr>
        <w:t>العمليات</w:t>
      </w:r>
      <w:r w:rsidRPr="00A84397">
        <w:rPr>
          <w:rFonts w:eastAsia="SimSun"/>
          <w:spacing w:val="-4"/>
          <w:rtl/>
        </w:rPr>
        <w:t xml:space="preserve"> </w:t>
      </w:r>
      <w:r w:rsidRPr="00A84397">
        <w:rPr>
          <w:rFonts w:eastAsia="SimSun" w:hint="cs"/>
          <w:spacing w:val="-4"/>
          <w:rtl/>
        </w:rPr>
        <w:t>المرتبطة</w:t>
      </w:r>
      <w:r w:rsidRPr="00A84397">
        <w:rPr>
          <w:rFonts w:eastAsia="SimSun"/>
          <w:spacing w:val="-4"/>
          <w:rtl/>
        </w:rPr>
        <w:t xml:space="preserve"> </w:t>
      </w:r>
      <w:r w:rsidRPr="00A84397">
        <w:rPr>
          <w:rFonts w:eastAsia="SimSun" w:hint="cs"/>
          <w:spacing w:val="-4"/>
          <w:rtl/>
        </w:rPr>
        <w:t>بالمؤتمرات</w:t>
      </w:r>
      <w:r w:rsidRPr="00A84397">
        <w:rPr>
          <w:rFonts w:eastAsia="SimSun"/>
          <w:spacing w:val="-4"/>
          <w:rtl/>
        </w:rPr>
        <w:t xml:space="preserve"> </w:t>
      </w:r>
      <w:r w:rsidRPr="00A84397">
        <w:rPr>
          <w:rFonts w:eastAsia="SimSun" w:hint="cs"/>
          <w:spacing w:val="-4"/>
          <w:rtl/>
        </w:rPr>
        <w:t>العالمية</w:t>
      </w:r>
      <w:r w:rsidRPr="00A84397">
        <w:rPr>
          <w:rFonts w:eastAsia="SimSun"/>
          <w:spacing w:val="-4"/>
          <w:rtl/>
        </w:rPr>
        <w:t xml:space="preserve"> </w:t>
      </w:r>
      <w:r w:rsidRPr="00A84397">
        <w:rPr>
          <w:rFonts w:eastAsia="SimSun" w:hint="cs"/>
          <w:spacing w:val="-4"/>
          <w:rtl/>
        </w:rPr>
        <w:t>للاتصالات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w:t>
      </w:r>
      <w:r w:rsidRPr="00A84397">
        <w:rPr>
          <w:rFonts w:eastAsia="SimSun" w:hint="cs"/>
          <w:spacing w:val="-4"/>
          <w:rtl/>
        </w:rPr>
        <w:t>ولجان</w:t>
      </w:r>
      <w:r w:rsidRPr="00A84397">
        <w:rPr>
          <w:rFonts w:eastAsia="SimSun"/>
          <w:spacing w:val="-4"/>
          <w:rtl/>
        </w:rPr>
        <w:t xml:space="preserve"> </w:t>
      </w:r>
      <w:r w:rsidRPr="00A84397">
        <w:rPr>
          <w:rFonts w:eastAsia="SimSun" w:hint="cs"/>
          <w:spacing w:val="-4"/>
          <w:rtl/>
        </w:rPr>
        <w:t>الدراسات،</w:t>
      </w:r>
      <w:r w:rsidRPr="00A84397">
        <w:rPr>
          <w:rFonts w:eastAsia="SimSun"/>
          <w:spacing w:val="-4"/>
          <w:rtl/>
        </w:rPr>
        <w:t xml:space="preserve"> </w:t>
      </w:r>
      <w:r w:rsidRPr="00A84397">
        <w:rPr>
          <w:rFonts w:eastAsia="SimSun" w:hint="cs"/>
          <w:spacing w:val="-4"/>
          <w:rtl/>
        </w:rPr>
        <w:t>سيتعين</w:t>
      </w:r>
      <w:r w:rsidRPr="00A84397">
        <w:rPr>
          <w:rFonts w:eastAsia="SimSun"/>
          <w:spacing w:val="-4"/>
          <w:rtl/>
        </w:rPr>
        <w:t xml:space="preserve"> </w:t>
      </w:r>
      <w:r w:rsidRPr="00A84397">
        <w:rPr>
          <w:rFonts w:eastAsia="SimSun" w:hint="cs"/>
          <w:spacing w:val="-4"/>
          <w:rtl/>
        </w:rPr>
        <w:t>على</w:t>
      </w:r>
      <w:r w:rsidRPr="00A84397">
        <w:rPr>
          <w:rFonts w:eastAsia="SimSun"/>
          <w:spacing w:val="-4"/>
          <w:rtl/>
        </w:rPr>
        <w:t xml:space="preserve"> </w:t>
      </w:r>
      <w:r w:rsidRPr="00A84397">
        <w:rPr>
          <w:rFonts w:eastAsia="SimSun" w:hint="cs"/>
          <w:spacing w:val="-4"/>
          <w:rtl/>
        </w:rPr>
        <w:t>أصحاب</w:t>
      </w:r>
      <w:r w:rsidRPr="00A84397">
        <w:rPr>
          <w:rFonts w:eastAsia="SimSun"/>
          <w:spacing w:val="-4"/>
          <w:rtl/>
        </w:rPr>
        <w:t xml:space="preserve"> </w:t>
      </w:r>
      <w:r w:rsidRPr="00A84397">
        <w:rPr>
          <w:rFonts w:eastAsia="SimSun" w:hint="cs"/>
          <w:spacing w:val="-4"/>
          <w:rtl/>
        </w:rPr>
        <w:t>المصلحة</w:t>
      </w:r>
      <w:r w:rsidRPr="00A84397">
        <w:rPr>
          <w:rFonts w:eastAsia="SimSun"/>
          <w:spacing w:val="-4"/>
          <w:rtl/>
        </w:rPr>
        <w:t xml:space="preserve"> في </w:t>
      </w:r>
      <w:r w:rsidRPr="00A84397">
        <w:rPr>
          <w:rFonts w:eastAsia="SimSun" w:hint="cs"/>
          <w:spacing w:val="-4"/>
          <w:rtl/>
        </w:rPr>
        <w:t>القطاع</w:t>
      </w:r>
      <w:r w:rsidRPr="00A84397">
        <w:rPr>
          <w:rFonts w:eastAsia="SimSun"/>
          <w:spacing w:val="-4"/>
          <w:rtl/>
        </w:rPr>
        <w:t xml:space="preserve"> </w:t>
      </w:r>
      <w:r w:rsidRPr="00A84397">
        <w:rPr>
          <w:rFonts w:eastAsia="SimSun" w:hint="cs"/>
          <w:spacing w:val="-4"/>
          <w:rtl/>
        </w:rPr>
        <w:t>مثل</w:t>
      </w:r>
      <w:r w:rsidRPr="00A84397">
        <w:rPr>
          <w:rFonts w:eastAsia="SimSun"/>
          <w:spacing w:val="-4"/>
          <w:rtl/>
        </w:rPr>
        <w:t xml:space="preserve"> </w:t>
      </w:r>
      <w:r w:rsidRPr="00A84397">
        <w:rPr>
          <w:rFonts w:eastAsia="SimSun" w:hint="cs"/>
          <w:spacing w:val="-4"/>
          <w:rtl/>
        </w:rPr>
        <w:t>الهيئات</w:t>
      </w:r>
      <w:r w:rsidRPr="00A84397">
        <w:rPr>
          <w:rFonts w:eastAsia="SimSun"/>
          <w:spacing w:val="-4"/>
          <w:rtl/>
        </w:rPr>
        <w:t xml:space="preserve"> </w:t>
      </w:r>
      <w:r w:rsidRPr="00A84397">
        <w:rPr>
          <w:rFonts w:eastAsia="SimSun" w:hint="cs"/>
          <w:spacing w:val="-4"/>
          <w:rtl/>
        </w:rPr>
        <w:t>الحكومية</w:t>
      </w:r>
      <w:r w:rsidRPr="00A84397">
        <w:rPr>
          <w:rFonts w:eastAsia="SimSun"/>
          <w:spacing w:val="-4"/>
          <w:rtl/>
        </w:rPr>
        <w:t xml:space="preserve"> </w:t>
      </w:r>
      <w:r w:rsidRPr="00A84397">
        <w:rPr>
          <w:rFonts w:eastAsia="SimSun" w:hint="cs"/>
          <w:spacing w:val="-4"/>
          <w:rtl/>
        </w:rPr>
        <w:t>ومشغلي</w:t>
      </w:r>
      <w:r w:rsidRPr="00A84397">
        <w:rPr>
          <w:rFonts w:eastAsia="SimSun"/>
          <w:spacing w:val="-4"/>
          <w:rtl/>
        </w:rPr>
        <w:t xml:space="preserve"> </w:t>
      </w:r>
      <w:r w:rsidRPr="00A84397">
        <w:rPr>
          <w:rFonts w:eastAsia="SimSun" w:hint="cs"/>
          <w:spacing w:val="-4"/>
          <w:rtl/>
        </w:rPr>
        <w:t>الاتصالات</w:t>
      </w:r>
      <w:r w:rsidRPr="00A84397">
        <w:rPr>
          <w:rFonts w:eastAsia="SimSun"/>
          <w:spacing w:val="-4"/>
          <w:rtl/>
        </w:rPr>
        <w:t xml:space="preserve"> </w:t>
      </w:r>
      <w:r w:rsidRPr="00A84397">
        <w:rPr>
          <w:rFonts w:eastAsia="SimSun" w:hint="cs"/>
          <w:spacing w:val="-4"/>
          <w:rtl/>
        </w:rPr>
        <w:t>من القطاعين</w:t>
      </w:r>
      <w:r w:rsidRPr="00A84397">
        <w:rPr>
          <w:rFonts w:eastAsia="SimSun"/>
          <w:spacing w:val="-4"/>
          <w:rtl/>
        </w:rPr>
        <w:t xml:space="preserve"> </w:t>
      </w:r>
      <w:r w:rsidRPr="00A84397">
        <w:rPr>
          <w:rFonts w:eastAsia="SimSun" w:hint="cs"/>
          <w:spacing w:val="-4"/>
          <w:rtl/>
        </w:rPr>
        <w:t>العام</w:t>
      </w:r>
      <w:r w:rsidRPr="00A84397">
        <w:rPr>
          <w:rFonts w:eastAsia="SimSun"/>
          <w:spacing w:val="-4"/>
          <w:rtl/>
        </w:rPr>
        <w:t xml:space="preserve"> </w:t>
      </w:r>
      <w:r w:rsidRPr="00A84397">
        <w:rPr>
          <w:rFonts w:eastAsia="SimSun" w:hint="cs"/>
          <w:spacing w:val="-4"/>
          <w:rtl/>
        </w:rPr>
        <w:t>والخاص</w:t>
      </w:r>
      <w:r w:rsidRPr="00A84397">
        <w:rPr>
          <w:rFonts w:eastAsia="SimSun"/>
          <w:spacing w:val="-4"/>
          <w:rtl/>
        </w:rPr>
        <w:t xml:space="preserve"> </w:t>
      </w:r>
      <w:r w:rsidRPr="00A84397">
        <w:rPr>
          <w:rFonts w:eastAsia="SimSun" w:hint="cs"/>
          <w:spacing w:val="-4"/>
          <w:rtl/>
        </w:rPr>
        <w:t>والمصنعين</w:t>
      </w:r>
      <w:r w:rsidRPr="00A84397">
        <w:rPr>
          <w:rFonts w:eastAsia="SimSun"/>
          <w:spacing w:val="-4"/>
          <w:rtl/>
        </w:rPr>
        <w:t xml:space="preserve"> </w:t>
      </w:r>
      <w:r w:rsidRPr="00A84397">
        <w:rPr>
          <w:rFonts w:eastAsia="SimSun" w:hint="cs"/>
          <w:spacing w:val="-4"/>
          <w:rtl/>
        </w:rPr>
        <w:t>والهيئات</w:t>
      </w:r>
      <w:r w:rsidRPr="00A84397">
        <w:rPr>
          <w:rFonts w:eastAsia="SimSun"/>
          <w:spacing w:val="-4"/>
          <w:rtl/>
        </w:rPr>
        <w:t xml:space="preserve"> </w:t>
      </w:r>
      <w:r w:rsidRPr="00A84397">
        <w:rPr>
          <w:rFonts w:eastAsia="SimSun" w:hint="cs"/>
          <w:spacing w:val="-4"/>
          <w:rtl/>
        </w:rPr>
        <w:t>العلمية</w:t>
      </w:r>
      <w:r w:rsidRPr="00A84397">
        <w:rPr>
          <w:rFonts w:eastAsia="SimSun"/>
          <w:spacing w:val="-4"/>
          <w:rtl/>
        </w:rPr>
        <w:t xml:space="preserve"> </w:t>
      </w:r>
      <w:r w:rsidRPr="00A84397">
        <w:rPr>
          <w:rFonts w:eastAsia="SimSun" w:hint="cs"/>
          <w:spacing w:val="-4"/>
          <w:rtl/>
        </w:rPr>
        <w:t>والصناعية</w:t>
      </w:r>
      <w:r w:rsidRPr="00A84397">
        <w:rPr>
          <w:rFonts w:eastAsia="SimSun"/>
          <w:spacing w:val="-4"/>
          <w:rtl/>
        </w:rPr>
        <w:t xml:space="preserve"> </w:t>
      </w:r>
      <w:r w:rsidRPr="00A84397">
        <w:rPr>
          <w:rFonts w:eastAsia="SimSun" w:hint="cs"/>
          <w:spacing w:val="-4"/>
          <w:rtl/>
        </w:rPr>
        <w:t>والمنظمات</w:t>
      </w:r>
      <w:r w:rsidRPr="00A84397">
        <w:rPr>
          <w:rFonts w:eastAsia="SimSun"/>
          <w:spacing w:val="-4"/>
          <w:rtl/>
        </w:rPr>
        <w:t xml:space="preserve"> </w:t>
      </w:r>
      <w:r w:rsidRPr="00A84397">
        <w:rPr>
          <w:rFonts w:eastAsia="SimSun" w:hint="cs"/>
          <w:spacing w:val="-4"/>
          <w:rtl/>
        </w:rPr>
        <w:t>الدولية</w:t>
      </w:r>
      <w:r w:rsidRPr="00A84397">
        <w:rPr>
          <w:rFonts w:eastAsia="SimSun"/>
          <w:spacing w:val="-4"/>
          <w:rtl/>
        </w:rPr>
        <w:t xml:space="preserve"> </w:t>
      </w:r>
      <w:r w:rsidRPr="00A84397">
        <w:rPr>
          <w:rFonts w:eastAsia="SimSun" w:hint="cs"/>
          <w:spacing w:val="-4"/>
          <w:rtl/>
        </w:rPr>
        <w:t>والمكاتب</w:t>
      </w:r>
      <w:r w:rsidRPr="00A84397">
        <w:rPr>
          <w:rFonts w:eastAsia="SimSun"/>
          <w:spacing w:val="-4"/>
          <w:rtl/>
        </w:rPr>
        <w:t xml:space="preserve"> </w:t>
      </w:r>
      <w:r w:rsidRPr="00A84397">
        <w:rPr>
          <w:rFonts w:eastAsia="SimSun" w:hint="cs"/>
          <w:spacing w:val="-4"/>
          <w:rtl/>
        </w:rPr>
        <w:t>الاستشارية</w:t>
      </w:r>
      <w:r w:rsidRPr="00A84397">
        <w:rPr>
          <w:rFonts w:eastAsia="SimSun"/>
          <w:spacing w:val="-4"/>
          <w:rtl/>
        </w:rPr>
        <w:t xml:space="preserve"> </w:t>
      </w:r>
      <w:r w:rsidRPr="00A84397">
        <w:rPr>
          <w:rFonts w:eastAsia="SimSun" w:hint="cs"/>
          <w:spacing w:val="-4"/>
          <w:rtl/>
        </w:rPr>
        <w:t>والجامعات</w:t>
      </w:r>
      <w:r w:rsidRPr="00A84397">
        <w:rPr>
          <w:rFonts w:eastAsia="SimSun"/>
          <w:spacing w:val="-4"/>
          <w:rtl/>
        </w:rPr>
        <w:t xml:space="preserve"> </w:t>
      </w:r>
      <w:r w:rsidRPr="00A84397">
        <w:rPr>
          <w:rFonts w:eastAsia="SimSun" w:hint="cs"/>
          <w:spacing w:val="-4"/>
          <w:rtl/>
        </w:rPr>
        <w:t>والمعاهد</w:t>
      </w:r>
      <w:r w:rsidRPr="00A84397">
        <w:rPr>
          <w:rFonts w:eastAsia="SimSun"/>
          <w:spacing w:val="-4"/>
          <w:rtl/>
        </w:rPr>
        <w:t xml:space="preserve"> </w:t>
      </w:r>
      <w:r w:rsidRPr="00A84397">
        <w:rPr>
          <w:rFonts w:eastAsia="SimSun" w:hint="cs"/>
          <w:spacing w:val="-4"/>
          <w:rtl/>
        </w:rPr>
        <w:t>التقنية</w:t>
      </w:r>
      <w:r w:rsidRPr="00A84397">
        <w:rPr>
          <w:rFonts w:eastAsia="SimSun"/>
          <w:spacing w:val="-4"/>
          <w:rtl/>
        </w:rPr>
        <w:t xml:space="preserve"> </w:t>
      </w:r>
      <w:r w:rsidRPr="00A84397">
        <w:rPr>
          <w:rFonts w:eastAsia="SimSun" w:hint="cs"/>
          <w:spacing w:val="-4"/>
          <w:rtl/>
        </w:rPr>
        <w:t>وغيرها،</w:t>
      </w:r>
      <w:r w:rsidRPr="00A84397">
        <w:rPr>
          <w:rFonts w:eastAsia="SimSun"/>
          <w:spacing w:val="-4"/>
          <w:rtl/>
        </w:rPr>
        <w:t xml:space="preserve"> </w:t>
      </w:r>
      <w:r w:rsidRPr="00A84397">
        <w:rPr>
          <w:rFonts w:eastAsia="SimSun" w:hint="cs"/>
          <w:spacing w:val="-4"/>
          <w:rtl/>
        </w:rPr>
        <w:t>الاستمرار</w:t>
      </w:r>
      <w:r w:rsidRPr="00A84397">
        <w:rPr>
          <w:rFonts w:eastAsia="SimSun"/>
          <w:spacing w:val="-4"/>
          <w:rtl/>
        </w:rPr>
        <w:t xml:space="preserve"> في </w:t>
      </w:r>
      <w:r w:rsidRPr="00A84397">
        <w:rPr>
          <w:rFonts w:eastAsia="SimSun" w:hint="cs"/>
          <w:spacing w:val="-4"/>
          <w:rtl/>
        </w:rPr>
        <w:t>اتخاذ</w:t>
      </w:r>
      <w:r w:rsidRPr="00A84397">
        <w:rPr>
          <w:rFonts w:eastAsia="SimSun"/>
          <w:spacing w:val="-4"/>
          <w:rtl/>
        </w:rPr>
        <w:t xml:space="preserve"> </w:t>
      </w:r>
      <w:r w:rsidRPr="00A84397">
        <w:rPr>
          <w:rFonts w:eastAsia="SimSun" w:hint="cs"/>
          <w:spacing w:val="-4"/>
          <w:rtl/>
        </w:rPr>
        <w:t>قرارات</w:t>
      </w:r>
      <w:r w:rsidRPr="00A84397">
        <w:rPr>
          <w:rFonts w:eastAsia="SimSun"/>
          <w:spacing w:val="-4"/>
          <w:rtl/>
        </w:rPr>
        <w:t xml:space="preserve"> </w:t>
      </w:r>
      <w:r w:rsidRPr="00A84397">
        <w:rPr>
          <w:rFonts w:eastAsia="SimSun" w:hint="cs"/>
          <w:spacing w:val="-4"/>
          <w:rtl/>
        </w:rPr>
        <w:t>بشأن</w:t>
      </w:r>
      <w:r w:rsidRPr="00A84397">
        <w:rPr>
          <w:rFonts w:eastAsia="SimSun"/>
          <w:spacing w:val="-4"/>
          <w:rtl/>
        </w:rPr>
        <w:t xml:space="preserve"> </w:t>
      </w:r>
      <w:r w:rsidRPr="00A84397">
        <w:rPr>
          <w:rFonts w:eastAsia="SimSun" w:hint="cs"/>
          <w:spacing w:val="-4"/>
          <w:rtl/>
        </w:rPr>
        <w:t>أكثر</w:t>
      </w:r>
      <w:r w:rsidRPr="00A84397">
        <w:rPr>
          <w:rFonts w:eastAsia="SimSun"/>
          <w:spacing w:val="-4"/>
          <w:rtl/>
        </w:rPr>
        <w:t xml:space="preserve"> </w:t>
      </w:r>
      <w:r w:rsidRPr="00A84397">
        <w:rPr>
          <w:rFonts w:eastAsia="SimSun" w:hint="cs"/>
          <w:spacing w:val="-4"/>
          <w:rtl/>
        </w:rPr>
        <w:t>السبل</w:t>
      </w:r>
      <w:r w:rsidRPr="00A84397">
        <w:rPr>
          <w:rFonts w:eastAsia="SimSun"/>
          <w:spacing w:val="-4"/>
          <w:rtl/>
        </w:rPr>
        <w:t xml:space="preserve"> </w:t>
      </w:r>
      <w:r w:rsidRPr="00A84397">
        <w:rPr>
          <w:rFonts w:eastAsia="SimSun" w:hint="cs"/>
          <w:spacing w:val="-4"/>
          <w:rtl/>
        </w:rPr>
        <w:t>ربحية</w:t>
      </w:r>
      <w:r w:rsidRPr="00A84397">
        <w:rPr>
          <w:rFonts w:eastAsia="SimSun"/>
          <w:spacing w:val="-4"/>
          <w:rtl/>
        </w:rPr>
        <w:t xml:space="preserve"> </w:t>
      </w:r>
      <w:r w:rsidRPr="00A84397">
        <w:rPr>
          <w:rFonts w:eastAsia="SimSun" w:hint="cs"/>
          <w:spacing w:val="-4"/>
          <w:rtl/>
        </w:rPr>
        <w:t>وفعالية</w:t>
      </w:r>
      <w:r w:rsidRPr="00A84397">
        <w:rPr>
          <w:rFonts w:eastAsia="SimSun"/>
          <w:spacing w:val="-4"/>
          <w:rtl/>
        </w:rPr>
        <w:t xml:space="preserve"> </w:t>
      </w:r>
      <w:r w:rsidRPr="00A84397">
        <w:rPr>
          <w:rFonts w:eastAsia="SimSun" w:hint="cs"/>
          <w:spacing w:val="-4"/>
          <w:rtl/>
        </w:rPr>
        <w:t>لاستعمال</w:t>
      </w:r>
      <w:r w:rsidRPr="00A84397">
        <w:rPr>
          <w:rFonts w:eastAsia="SimSun"/>
          <w:spacing w:val="-4"/>
          <w:rtl/>
        </w:rPr>
        <w:t xml:space="preserve"> </w:t>
      </w:r>
      <w:r w:rsidRPr="00A84397">
        <w:rPr>
          <w:rFonts w:eastAsia="SimSun" w:hint="cs"/>
          <w:spacing w:val="-4"/>
          <w:rtl/>
        </w:rPr>
        <w:t>الموارد</w:t>
      </w:r>
      <w:r w:rsidRPr="00A84397">
        <w:rPr>
          <w:rFonts w:eastAsia="SimSun"/>
          <w:spacing w:val="-4"/>
          <w:rtl/>
        </w:rPr>
        <w:t xml:space="preserve"> </w:t>
      </w:r>
      <w:r w:rsidRPr="00A84397">
        <w:rPr>
          <w:rFonts w:eastAsia="SimSun" w:hint="cs"/>
          <w:spacing w:val="-4"/>
          <w:rtl/>
        </w:rPr>
        <w:t>المحدودة</w:t>
      </w:r>
      <w:r w:rsidRPr="00A84397">
        <w:rPr>
          <w:rFonts w:eastAsia="SimSun"/>
          <w:spacing w:val="-4"/>
          <w:rtl/>
        </w:rPr>
        <w:t xml:space="preserve"> </w:t>
      </w:r>
      <w:r w:rsidRPr="00A84397">
        <w:rPr>
          <w:rFonts w:eastAsia="SimSun" w:hint="cs"/>
          <w:spacing w:val="-4"/>
          <w:rtl/>
        </w:rPr>
        <w:t>من</w:t>
      </w:r>
      <w:r w:rsidRPr="00A84397">
        <w:rPr>
          <w:rFonts w:eastAsia="SimSun"/>
          <w:spacing w:val="-4"/>
          <w:rtl/>
        </w:rPr>
        <w:t xml:space="preserve"> </w:t>
      </w:r>
      <w:r w:rsidRPr="00A84397">
        <w:rPr>
          <w:rFonts w:eastAsia="SimSun" w:hint="cs"/>
          <w:spacing w:val="-4"/>
          <w:rtl/>
        </w:rPr>
        <w:t>طيف</w:t>
      </w:r>
      <w:r w:rsidRPr="00A84397">
        <w:rPr>
          <w:rFonts w:eastAsia="SimSun"/>
          <w:spacing w:val="-4"/>
          <w:rtl/>
        </w:rPr>
        <w:t xml:space="preserve"> </w:t>
      </w:r>
      <w:r w:rsidRPr="00A84397">
        <w:rPr>
          <w:rFonts w:eastAsia="SimSun" w:hint="cs"/>
          <w:spacing w:val="-4"/>
          <w:rtl/>
        </w:rPr>
        <w:t>الترددات</w:t>
      </w:r>
      <w:r w:rsidRPr="00A84397">
        <w:rPr>
          <w:rFonts w:eastAsia="SimSun"/>
          <w:spacing w:val="-4"/>
          <w:rtl/>
        </w:rPr>
        <w:t xml:space="preserve"> </w:t>
      </w:r>
      <w:r w:rsidRPr="00A84397">
        <w:rPr>
          <w:rFonts w:eastAsia="SimSun" w:hint="cs"/>
          <w:spacing w:val="-4"/>
          <w:rtl/>
        </w:rPr>
        <w:t>الراديوية</w:t>
      </w:r>
      <w:r w:rsidRPr="00A84397">
        <w:rPr>
          <w:rFonts w:eastAsia="SimSun"/>
          <w:spacing w:val="-4"/>
          <w:rtl/>
        </w:rPr>
        <w:t xml:space="preserve"> </w:t>
      </w:r>
      <w:r w:rsidRPr="00A84397">
        <w:rPr>
          <w:rFonts w:eastAsia="SimSun" w:hint="cs"/>
          <w:spacing w:val="-4"/>
          <w:rtl/>
        </w:rPr>
        <w:t>والمدارات</w:t>
      </w:r>
      <w:r w:rsidRPr="00A84397">
        <w:rPr>
          <w:rFonts w:eastAsia="SimSun"/>
          <w:spacing w:val="-4"/>
          <w:rtl/>
        </w:rPr>
        <w:t xml:space="preserve"> </w:t>
      </w:r>
      <w:r w:rsidRPr="00A84397">
        <w:rPr>
          <w:rFonts w:eastAsia="SimSun" w:hint="cs"/>
          <w:spacing w:val="-4"/>
          <w:rtl/>
        </w:rPr>
        <w:t>الساتلية</w:t>
      </w:r>
      <w:r w:rsidRPr="00A84397">
        <w:rPr>
          <w:rFonts w:eastAsia="SimSun"/>
          <w:spacing w:val="-4"/>
          <w:rtl/>
        </w:rPr>
        <w:t xml:space="preserve"> </w:t>
      </w:r>
      <w:r w:rsidRPr="00A84397">
        <w:rPr>
          <w:rFonts w:eastAsia="SimSun" w:hint="cs"/>
          <w:spacing w:val="-4"/>
          <w:rtl/>
        </w:rPr>
        <w:t>وهو</w:t>
      </w:r>
      <w:r w:rsidRPr="00A84397">
        <w:rPr>
          <w:rFonts w:eastAsia="SimSun"/>
          <w:spacing w:val="-4"/>
          <w:rtl/>
        </w:rPr>
        <w:t xml:space="preserve"> </w:t>
      </w:r>
      <w:r w:rsidRPr="00A84397">
        <w:rPr>
          <w:rFonts w:eastAsia="SimSun" w:hint="cs"/>
          <w:spacing w:val="-4"/>
          <w:rtl/>
        </w:rPr>
        <w:t>أمر</w:t>
      </w:r>
      <w:r w:rsidRPr="00A84397">
        <w:rPr>
          <w:rFonts w:eastAsia="SimSun"/>
          <w:spacing w:val="-4"/>
          <w:rtl/>
        </w:rPr>
        <w:t xml:space="preserve"> </w:t>
      </w:r>
      <w:r w:rsidRPr="00A84397">
        <w:rPr>
          <w:rFonts w:eastAsia="SimSun" w:hint="cs"/>
          <w:spacing w:val="-4"/>
          <w:rtl/>
        </w:rPr>
        <w:t>سيكون</w:t>
      </w:r>
      <w:r w:rsidRPr="00A84397">
        <w:rPr>
          <w:rFonts w:eastAsia="SimSun"/>
          <w:spacing w:val="-4"/>
          <w:rtl/>
        </w:rPr>
        <w:t xml:space="preserve"> </w:t>
      </w:r>
      <w:r w:rsidRPr="00A84397">
        <w:rPr>
          <w:rFonts w:eastAsia="SimSun" w:hint="cs"/>
          <w:spacing w:val="-4"/>
          <w:rtl/>
        </w:rPr>
        <w:t>حاسماً</w:t>
      </w:r>
      <w:r w:rsidRPr="00A84397">
        <w:rPr>
          <w:rFonts w:eastAsia="SimSun"/>
          <w:spacing w:val="-4"/>
          <w:rtl/>
        </w:rPr>
        <w:t xml:space="preserve"> </w:t>
      </w:r>
      <w:r w:rsidRPr="00A84397">
        <w:rPr>
          <w:rFonts w:eastAsia="SimSun" w:hint="cs"/>
          <w:spacing w:val="-4"/>
          <w:rtl/>
        </w:rPr>
        <w:t>وسيكون</w:t>
      </w:r>
      <w:r w:rsidRPr="00A84397">
        <w:rPr>
          <w:rFonts w:eastAsia="SimSun"/>
          <w:spacing w:val="-4"/>
          <w:rtl/>
        </w:rPr>
        <w:t xml:space="preserve"> </w:t>
      </w:r>
      <w:r w:rsidRPr="00A84397">
        <w:rPr>
          <w:rFonts w:eastAsia="SimSun" w:hint="cs"/>
          <w:spacing w:val="-4"/>
          <w:rtl/>
        </w:rPr>
        <w:t>له</w:t>
      </w:r>
      <w:r w:rsidRPr="00A84397">
        <w:rPr>
          <w:rFonts w:eastAsia="SimSun"/>
          <w:spacing w:val="-4"/>
          <w:rtl/>
        </w:rPr>
        <w:t xml:space="preserve"> </w:t>
      </w:r>
      <w:r w:rsidRPr="00A84397">
        <w:rPr>
          <w:rFonts w:eastAsia="SimSun" w:hint="cs"/>
          <w:spacing w:val="-4"/>
          <w:rtl/>
        </w:rPr>
        <w:t>قيمة</w:t>
      </w:r>
      <w:r w:rsidRPr="00A84397">
        <w:rPr>
          <w:rFonts w:eastAsia="SimSun"/>
          <w:spacing w:val="-4"/>
          <w:rtl/>
        </w:rPr>
        <w:t xml:space="preserve"> </w:t>
      </w:r>
      <w:r w:rsidRPr="00A84397">
        <w:rPr>
          <w:rFonts w:eastAsia="SimSun" w:hint="cs"/>
          <w:spacing w:val="-4"/>
          <w:rtl/>
        </w:rPr>
        <w:t>اقتصادية</w:t>
      </w:r>
      <w:r w:rsidRPr="00A84397">
        <w:rPr>
          <w:rFonts w:eastAsia="SimSun"/>
          <w:spacing w:val="-4"/>
          <w:rtl/>
        </w:rPr>
        <w:t xml:space="preserve"> </w:t>
      </w:r>
      <w:r w:rsidRPr="00A84397">
        <w:rPr>
          <w:rFonts w:eastAsia="SimSun" w:hint="cs"/>
          <w:spacing w:val="-4"/>
          <w:rtl/>
        </w:rPr>
        <w:t>متزايدة</w:t>
      </w:r>
      <w:r w:rsidRPr="00A84397">
        <w:rPr>
          <w:rFonts w:eastAsia="SimSun"/>
          <w:spacing w:val="-4"/>
          <w:rtl/>
        </w:rPr>
        <w:t xml:space="preserve"> </w:t>
      </w:r>
      <w:r w:rsidRPr="00A84397">
        <w:rPr>
          <w:rFonts w:eastAsia="SimSun" w:hint="cs"/>
          <w:spacing w:val="-4"/>
          <w:rtl/>
        </w:rPr>
        <w:t>بالنسبة</w:t>
      </w:r>
      <w:r w:rsidRPr="00A84397">
        <w:rPr>
          <w:rFonts w:eastAsia="SimSun"/>
          <w:spacing w:val="-4"/>
          <w:rtl/>
        </w:rPr>
        <w:t xml:space="preserve"> </w:t>
      </w:r>
      <w:r w:rsidRPr="00A84397">
        <w:rPr>
          <w:rFonts w:eastAsia="SimSun" w:hint="cs"/>
          <w:spacing w:val="-4"/>
          <w:rtl/>
        </w:rPr>
        <w:t>لتنمية</w:t>
      </w:r>
      <w:r w:rsidRPr="00A84397">
        <w:rPr>
          <w:rFonts w:eastAsia="SimSun"/>
          <w:spacing w:val="-4"/>
          <w:rtl/>
        </w:rPr>
        <w:t xml:space="preserve"> </w:t>
      </w:r>
      <w:r w:rsidRPr="00A84397">
        <w:rPr>
          <w:rFonts w:eastAsia="SimSun" w:hint="cs"/>
          <w:spacing w:val="-4"/>
          <w:rtl/>
        </w:rPr>
        <w:t>الاقتصاد</w:t>
      </w:r>
      <w:r w:rsidRPr="00A84397">
        <w:rPr>
          <w:rFonts w:eastAsia="SimSun"/>
          <w:spacing w:val="-4"/>
          <w:rtl/>
        </w:rPr>
        <w:t xml:space="preserve"> </w:t>
      </w:r>
      <w:r w:rsidRPr="00A84397">
        <w:rPr>
          <w:rFonts w:eastAsia="SimSun" w:hint="cs"/>
          <w:spacing w:val="-4"/>
          <w:rtl/>
        </w:rPr>
        <w:t>العالمي</w:t>
      </w:r>
      <w:r w:rsidRPr="00A84397">
        <w:rPr>
          <w:rFonts w:eastAsia="SimSun"/>
          <w:spacing w:val="-4"/>
          <w:rtl/>
        </w:rPr>
        <w:t xml:space="preserve"> في </w:t>
      </w:r>
      <w:r w:rsidRPr="00A84397">
        <w:rPr>
          <w:rFonts w:eastAsia="SimSun" w:hint="cs"/>
          <w:spacing w:val="-4"/>
          <w:rtl/>
        </w:rPr>
        <w:t>القرن</w:t>
      </w:r>
      <w:r w:rsidRPr="00A84397">
        <w:rPr>
          <w:rFonts w:eastAsia="SimSun"/>
          <w:spacing w:val="-4"/>
          <w:rtl/>
        </w:rPr>
        <w:t xml:space="preserve"> </w:t>
      </w:r>
      <w:r w:rsidRPr="00A84397">
        <w:rPr>
          <w:rFonts w:eastAsia="SimSun" w:hint="cs"/>
          <w:spacing w:val="-4"/>
          <w:rtl/>
        </w:rPr>
        <w:t>الحادي</w:t>
      </w:r>
      <w:r w:rsidRPr="00A84397">
        <w:rPr>
          <w:rFonts w:eastAsia="SimSun"/>
          <w:spacing w:val="-4"/>
          <w:rtl/>
        </w:rPr>
        <w:t xml:space="preserve"> </w:t>
      </w:r>
      <w:r w:rsidRPr="00A84397">
        <w:rPr>
          <w:rFonts w:eastAsia="SimSun" w:hint="cs"/>
          <w:spacing w:val="-4"/>
          <w:rtl/>
        </w:rPr>
        <w:t>والعشرين</w:t>
      </w:r>
      <w:r w:rsidRPr="00A84397">
        <w:rPr>
          <w:rFonts w:eastAsia="SimSun"/>
          <w:spacing w:val="-4"/>
          <w:rtl/>
        </w:rPr>
        <w:t>.</w:t>
      </w:r>
    </w:p>
    <w:p w:rsidR="00533A67" w:rsidRPr="00A84397" w:rsidRDefault="00533A67" w:rsidP="00533A67">
      <w:pPr>
        <w:rPr>
          <w:rFonts w:eastAsia="SimSun"/>
          <w:rtl/>
        </w:rPr>
      </w:pPr>
      <w:r w:rsidRPr="00A84397">
        <w:rPr>
          <w:rFonts w:eastAsia="SimSun" w:hint="cs"/>
          <w:rtl/>
        </w:rPr>
        <w:t>ويتعين على قطاع الاتصالات الراديوية، عند تنفيذه لأنشطته تحقيق التوازن الملائم:</w:t>
      </w:r>
    </w:p>
    <w:p w:rsidR="00533A67" w:rsidRPr="00A84397" w:rsidRDefault="00533A67" w:rsidP="00533A67">
      <w:pPr>
        <w:pStyle w:val="enumlev1"/>
        <w:rPr>
          <w:rtl/>
        </w:rPr>
      </w:pPr>
      <w:r w:rsidRPr="00A84397">
        <w:rPr>
          <w:rFonts w:hint="cs"/>
          <w:rtl/>
        </w:rPr>
        <w:t>-</w:t>
      </w:r>
      <w:r w:rsidRPr="00A84397">
        <w:rPr>
          <w:rFonts w:hint="cs"/>
          <w:rtl/>
        </w:rPr>
        <w:tab/>
      </w:r>
      <w:r w:rsidRPr="00A84397">
        <w:rPr>
          <w:rFonts w:hint="cs"/>
          <w:spacing w:val="-4"/>
          <w:rtl/>
        </w:rPr>
        <w:t>بين الحاجة إلى التنسيق العالمي (للاستفادة من وفورات الحجم والتوصيل البيني وقابلية التشغيل البيني) والحاجة إلى المرونة</w:t>
      </w:r>
      <w:r w:rsidRPr="00A84397">
        <w:rPr>
          <w:rFonts w:hint="cs"/>
          <w:rtl/>
        </w:rPr>
        <w:t xml:space="preserve"> في تخصيص الطيف؛</w:t>
      </w:r>
    </w:p>
    <w:p w:rsidR="00533A67" w:rsidRPr="00A84397" w:rsidRDefault="00533A67" w:rsidP="00533A67">
      <w:pPr>
        <w:pStyle w:val="enumlev1"/>
        <w:rPr>
          <w:rtl/>
        </w:rPr>
      </w:pPr>
      <w:r w:rsidRPr="00A84397">
        <w:rPr>
          <w:rFonts w:hint="cs"/>
          <w:rtl/>
        </w:rPr>
        <w:t>-</w:t>
      </w:r>
      <w:r w:rsidRPr="00A84397">
        <w:rPr>
          <w:rFonts w:hint="cs"/>
          <w:rtl/>
        </w:rPr>
        <w:tab/>
        <w:t>بين الحاجة إلى استيعاب الأنظمة والتطبيقات والتكنولوجيات الجديدة عند ظهورها والحاجة إلى حماية خدمات الاتصالات الراديوية القائمة.</w:t>
      </w:r>
    </w:p>
    <w:p w:rsidR="00533A67" w:rsidRPr="00A84397" w:rsidRDefault="00533A67" w:rsidP="00533A67">
      <w:pPr>
        <w:pStyle w:val="Heading2"/>
        <w:spacing w:line="185" w:lineRule="auto"/>
      </w:pPr>
      <w:bookmarkStart w:id="193" w:name="_Toc380746294"/>
      <w:bookmarkStart w:id="194" w:name="_Toc381095094"/>
      <w:bookmarkStart w:id="195" w:name="_Toc380746295"/>
      <w:bookmarkStart w:id="196" w:name="_Toc381095095"/>
      <w:r w:rsidRPr="00A84397">
        <w:lastRenderedPageBreak/>
        <w:t>2.3</w:t>
      </w:r>
      <w:r w:rsidRPr="00A84397">
        <w:tab/>
      </w:r>
      <w:r w:rsidRPr="00A84397">
        <w:rPr>
          <w:rFonts w:hint="cs"/>
          <w:rtl/>
        </w:rPr>
        <w:t>تحليل حالة قطاع تقييس الاتصالات</w:t>
      </w:r>
      <w:bookmarkEnd w:id="193"/>
      <w:bookmarkEnd w:id="194"/>
      <w:r w:rsidRPr="00A84397">
        <w:rPr>
          <w:rFonts w:hint="cs"/>
          <w:rtl/>
        </w:rPr>
        <w:t xml:space="preserve"> </w:t>
      </w:r>
      <w:r w:rsidRPr="00A84397">
        <w:t>(ITU-T)</w:t>
      </w:r>
    </w:p>
    <w:p w:rsidR="00533A67" w:rsidRPr="00A84397" w:rsidRDefault="00533A67" w:rsidP="00533A67">
      <w:pPr>
        <w:rPr>
          <w:rFonts w:eastAsia="SimSun"/>
          <w:rtl/>
        </w:rPr>
      </w:pPr>
      <w:r w:rsidRPr="00A84397">
        <w:rPr>
          <w:rFonts w:eastAsia="SimSun" w:hint="cs"/>
          <w:rtl/>
        </w:rPr>
        <w:t>يعمل</w:t>
      </w:r>
      <w:r w:rsidRPr="00A84397">
        <w:rPr>
          <w:rFonts w:eastAsia="SimSun"/>
          <w:rtl/>
        </w:rPr>
        <w:t xml:space="preserve"> </w:t>
      </w:r>
      <w:r w:rsidRPr="00A84397">
        <w:rPr>
          <w:rFonts w:eastAsia="SimSun" w:hint="cs"/>
          <w:rtl/>
        </w:rPr>
        <w:t>قطاع</w:t>
      </w:r>
      <w:r w:rsidRPr="00A84397">
        <w:rPr>
          <w:rFonts w:eastAsia="SimSun"/>
          <w:rtl/>
        </w:rPr>
        <w:t xml:space="preserve"> </w:t>
      </w:r>
      <w:r w:rsidRPr="00A84397">
        <w:rPr>
          <w:rFonts w:eastAsia="SimSun" w:hint="cs"/>
          <w:rtl/>
        </w:rPr>
        <w:t>تقييس</w:t>
      </w:r>
      <w:r w:rsidRPr="00A84397">
        <w:rPr>
          <w:rFonts w:eastAsia="SimSun"/>
          <w:rtl/>
        </w:rPr>
        <w:t xml:space="preserve"> </w:t>
      </w:r>
      <w:r w:rsidRPr="00A84397">
        <w:rPr>
          <w:rFonts w:eastAsia="SimSun" w:hint="cs"/>
          <w:rtl/>
        </w:rPr>
        <w:t>الاتصالات</w:t>
      </w:r>
      <w:r w:rsidRPr="00A84397">
        <w:rPr>
          <w:rFonts w:eastAsia="SimSun"/>
          <w:rtl/>
        </w:rPr>
        <w:t xml:space="preserve"> في </w:t>
      </w:r>
      <w:r w:rsidRPr="00A84397">
        <w:rPr>
          <w:rFonts w:eastAsia="SimSun" w:hint="cs"/>
          <w:rtl/>
        </w:rPr>
        <w:t>بيئة</w:t>
      </w:r>
      <w:r w:rsidRPr="00A84397">
        <w:rPr>
          <w:rFonts w:eastAsia="SimSun"/>
          <w:rtl/>
        </w:rPr>
        <w:t xml:space="preserve"> </w:t>
      </w:r>
      <w:r w:rsidRPr="00A84397">
        <w:rPr>
          <w:rFonts w:eastAsia="SimSun" w:hint="cs"/>
          <w:rtl/>
        </w:rPr>
        <w:t>ومنظومة</w:t>
      </w:r>
      <w:r w:rsidRPr="00A84397">
        <w:rPr>
          <w:rFonts w:eastAsia="SimSun"/>
          <w:rtl/>
        </w:rPr>
        <w:t xml:space="preserve"> </w:t>
      </w:r>
      <w:r w:rsidRPr="00A84397">
        <w:rPr>
          <w:rFonts w:eastAsia="SimSun" w:hint="cs"/>
          <w:rtl/>
        </w:rPr>
        <w:t>إيكولوجية</w:t>
      </w:r>
      <w:r w:rsidRPr="00A84397">
        <w:rPr>
          <w:rFonts w:eastAsia="SimSun"/>
          <w:rtl/>
        </w:rPr>
        <w:t xml:space="preserve"> </w:t>
      </w:r>
      <w:r w:rsidRPr="00A84397">
        <w:rPr>
          <w:rFonts w:eastAsia="SimSun" w:hint="cs"/>
          <w:rtl/>
        </w:rPr>
        <w:t>تنافسية</w:t>
      </w:r>
      <w:r w:rsidRPr="00A84397">
        <w:rPr>
          <w:rFonts w:eastAsia="SimSun"/>
          <w:rtl/>
        </w:rPr>
        <w:t xml:space="preserve"> </w:t>
      </w:r>
      <w:r w:rsidRPr="00A84397">
        <w:rPr>
          <w:rFonts w:eastAsia="SimSun" w:hint="cs"/>
          <w:rtl/>
        </w:rPr>
        <w:t>ومعقدة</w:t>
      </w:r>
      <w:r w:rsidRPr="00A84397">
        <w:rPr>
          <w:rFonts w:eastAsia="SimSun"/>
          <w:rtl/>
        </w:rPr>
        <w:t xml:space="preserve"> </w:t>
      </w:r>
      <w:r w:rsidRPr="00A84397">
        <w:rPr>
          <w:rFonts w:eastAsia="SimSun" w:hint="cs"/>
          <w:rtl/>
        </w:rPr>
        <w:t>وسريعة</w:t>
      </w:r>
      <w:r w:rsidRPr="00A84397">
        <w:rPr>
          <w:rFonts w:eastAsia="SimSun"/>
          <w:rtl/>
        </w:rPr>
        <w:t xml:space="preserve"> </w:t>
      </w:r>
      <w:r w:rsidRPr="00A84397">
        <w:rPr>
          <w:rFonts w:eastAsia="SimSun" w:hint="cs"/>
          <w:rtl/>
        </w:rPr>
        <w:t>التطور</w:t>
      </w:r>
      <w:r w:rsidRPr="00A84397">
        <w:rPr>
          <w:rFonts w:eastAsia="SimSun"/>
          <w:rtl/>
        </w:rPr>
        <w:t>.</w:t>
      </w:r>
    </w:p>
    <w:p w:rsidR="00533A67" w:rsidRPr="00797910" w:rsidRDefault="00533A67" w:rsidP="00533A67">
      <w:pPr>
        <w:rPr>
          <w:rFonts w:eastAsia="SimSun"/>
          <w:spacing w:val="-2"/>
          <w:rtl/>
        </w:rPr>
      </w:pPr>
      <w:r w:rsidRPr="00797910">
        <w:rPr>
          <w:rFonts w:eastAsia="SimSun" w:hint="cs"/>
          <w:spacing w:val="-2"/>
          <w:rtl/>
        </w:rPr>
        <w:t>وهناك</w:t>
      </w:r>
      <w:r w:rsidRPr="00797910">
        <w:rPr>
          <w:rFonts w:eastAsia="SimSun"/>
          <w:spacing w:val="-2"/>
          <w:rtl/>
        </w:rPr>
        <w:t xml:space="preserve"> </w:t>
      </w:r>
      <w:r w:rsidRPr="00797910">
        <w:rPr>
          <w:rFonts w:eastAsia="SimSun" w:hint="cs"/>
          <w:spacing w:val="-2"/>
          <w:rtl/>
        </w:rPr>
        <w:t>حاجة</w:t>
      </w:r>
      <w:r w:rsidRPr="00797910">
        <w:rPr>
          <w:rFonts w:eastAsia="SimSun"/>
          <w:spacing w:val="-2"/>
          <w:rtl/>
        </w:rPr>
        <w:t xml:space="preserve"> </w:t>
      </w:r>
      <w:r w:rsidRPr="00797910">
        <w:rPr>
          <w:rFonts w:eastAsia="SimSun" w:hint="cs"/>
          <w:spacing w:val="-2"/>
          <w:rtl/>
        </w:rPr>
        <w:t>إلى</w:t>
      </w:r>
      <w:r w:rsidRPr="00797910">
        <w:rPr>
          <w:rFonts w:eastAsia="SimSun"/>
          <w:spacing w:val="-2"/>
          <w:rtl/>
        </w:rPr>
        <w:t xml:space="preserve"> </w:t>
      </w:r>
      <w:r w:rsidRPr="00797910">
        <w:rPr>
          <w:rFonts w:eastAsia="SimSun" w:hint="cs"/>
          <w:spacing w:val="-2"/>
          <w:rtl/>
        </w:rPr>
        <w:t>معايير</w:t>
      </w:r>
      <w:r w:rsidRPr="00797910">
        <w:rPr>
          <w:rFonts w:eastAsia="SimSun"/>
          <w:spacing w:val="-2"/>
          <w:rtl/>
        </w:rPr>
        <w:t xml:space="preserve"> </w:t>
      </w:r>
      <w:r w:rsidRPr="00797910">
        <w:rPr>
          <w:rFonts w:eastAsia="SimSun" w:hint="cs"/>
          <w:spacing w:val="-2"/>
          <w:rtl/>
        </w:rPr>
        <w:t>دولية</w:t>
      </w:r>
      <w:r w:rsidRPr="00797910">
        <w:rPr>
          <w:rFonts w:eastAsia="SimSun"/>
          <w:spacing w:val="-2"/>
          <w:rtl/>
        </w:rPr>
        <w:t xml:space="preserve"> </w:t>
      </w:r>
      <w:r w:rsidRPr="00797910">
        <w:rPr>
          <w:rFonts w:eastAsia="SimSun" w:hint="cs"/>
          <w:spacing w:val="-2"/>
          <w:rtl/>
        </w:rPr>
        <w:t>عالية</w:t>
      </w:r>
      <w:r w:rsidRPr="00797910">
        <w:rPr>
          <w:rFonts w:eastAsia="SimSun"/>
          <w:spacing w:val="-2"/>
          <w:rtl/>
        </w:rPr>
        <w:t xml:space="preserve"> </w:t>
      </w:r>
      <w:r w:rsidRPr="00797910">
        <w:rPr>
          <w:rFonts w:eastAsia="SimSun" w:hint="cs"/>
          <w:spacing w:val="-2"/>
          <w:rtl/>
        </w:rPr>
        <w:t>الجودة</w:t>
      </w:r>
      <w:r w:rsidRPr="00797910">
        <w:rPr>
          <w:rFonts w:eastAsia="SimSun"/>
          <w:spacing w:val="-2"/>
          <w:rtl/>
        </w:rPr>
        <w:t xml:space="preserve"> </w:t>
      </w:r>
      <w:r w:rsidRPr="00797910">
        <w:rPr>
          <w:rFonts w:eastAsia="SimSun" w:hint="cs"/>
          <w:spacing w:val="-2"/>
          <w:rtl/>
        </w:rPr>
        <w:t>ويحكمها</w:t>
      </w:r>
      <w:r w:rsidRPr="00797910">
        <w:rPr>
          <w:rFonts w:eastAsia="SimSun"/>
          <w:spacing w:val="-2"/>
          <w:rtl/>
        </w:rPr>
        <w:t xml:space="preserve"> </w:t>
      </w:r>
      <w:r w:rsidRPr="00797910">
        <w:rPr>
          <w:rFonts w:eastAsia="SimSun" w:hint="cs"/>
          <w:spacing w:val="-2"/>
          <w:rtl/>
        </w:rPr>
        <w:t>الطلب</w:t>
      </w:r>
      <w:r w:rsidRPr="00797910">
        <w:rPr>
          <w:rFonts w:eastAsia="SimSun"/>
          <w:spacing w:val="-2"/>
          <w:rtl/>
        </w:rPr>
        <w:t xml:space="preserve"> </w:t>
      </w:r>
      <w:r w:rsidRPr="00797910">
        <w:rPr>
          <w:rFonts w:eastAsia="SimSun" w:hint="cs"/>
          <w:spacing w:val="-2"/>
          <w:rtl/>
        </w:rPr>
        <w:t>بحيث</w:t>
      </w:r>
      <w:r w:rsidRPr="00797910">
        <w:rPr>
          <w:rFonts w:eastAsia="SimSun"/>
          <w:spacing w:val="-2"/>
          <w:rtl/>
        </w:rPr>
        <w:t xml:space="preserve"> </w:t>
      </w:r>
      <w:r w:rsidRPr="00797910">
        <w:rPr>
          <w:rFonts w:eastAsia="SimSun" w:hint="cs"/>
          <w:spacing w:val="-2"/>
          <w:rtl/>
        </w:rPr>
        <w:t>توضع</w:t>
      </w:r>
      <w:r w:rsidRPr="00797910">
        <w:rPr>
          <w:rFonts w:eastAsia="SimSun"/>
          <w:spacing w:val="-2"/>
          <w:rtl/>
        </w:rPr>
        <w:t xml:space="preserve"> </w:t>
      </w:r>
      <w:r w:rsidRPr="00797910">
        <w:rPr>
          <w:rFonts w:eastAsia="SimSun" w:hint="cs"/>
          <w:spacing w:val="-2"/>
          <w:rtl/>
        </w:rPr>
        <w:t>بسرعة</w:t>
      </w:r>
      <w:r w:rsidRPr="00797910">
        <w:rPr>
          <w:rFonts w:eastAsia="SimSun"/>
          <w:spacing w:val="-2"/>
          <w:rtl/>
        </w:rPr>
        <w:t xml:space="preserve"> </w:t>
      </w:r>
      <w:r w:rsidRPr="00797910">
        <w:rPr>
          <w:rFonts w:eastAsia="SimSun" w:hint="cs"/>
          <w:spacing w:val="-2"/>
          <w:rtl/>
        </w:rPr>
        <w:t>بما</w:t>
      </w:r>
      <w:r w:rsidRPr="00797910">
        <w:rPr>
          <w:rFonts w:eastAsia="SimSun"/>
          <w:spacing w:val="-2"/>
          <w:rtl/>
        </w:rPr>
        <w:t xml:space="preserve"> </w:t>
      </w:r>
      <w:r w:rsidRPr="00797910">
        <w:rPr>
          <w:rFonts w:eastAsia="SimSun" w:hint="cs"/>
          <w:spacing w:val="-2"/>
          <w:rtl/>
        </w:rPr>
        <w:t>يتماشى</w:t>
      </w:r>
      <w:r w:rsidRPr="00797910">
        <w:rPr>
          <w:rFonts w:eastAsia="SimSun"/>
          <w:spacing w:val="-2"/>
          <w:rtl/>
        </w:rPr>
        <w:t xml:space="preserve"> </w:t>
      </w:r>
      <w:r w:rsidRPr="00797910">
        <w:rPr>
          <w:rFonts w:eastAsia="SimSun" w:hint="cs"/>
          <w:spacing w:val="-2"/>
          <w:rtl/>
        </w:rPr>
        <w:t>مع</w:t>
      </w:r>
      <w:r w:rsidRPr="00797910">
        <w:rPr>
          <w:rFonts w:eastAsia="SimSun"/>
          <w:spacing w:val="-2"/>
          <w:rtl/>
        </w:rPr>
        <w:t xml:space="preserve"> </w:t>
      </w:r>
      <w:r w:rsidRPr="00797910">
        <w:rPr>
          <w:rFonts w:eastAsia="SimSun" w:hint="cs"/>
          <w:spacing w:val="-2"/>
          <w:rtl/>
        </w:rPr>
        <w:t>مبادئ</w:t>
      </w:r>
      <w:r w:rsidRPr="00797910">
        <w:rPr>
          <w:rFonts w:eastAsia="SimSun"/>
          <w:spacing w:val="-2"/>
          <w:rtl/>
        </w:rPr>
        <w:t xml:space="preserve"> </w:t>
      </w:r>
      <w:r w:rsidRPr="00797910">
        <w:rPr>
          <w:rFonts w:eastAsia="SimSun" w:hint="cs"/>
          <w:spacing w:val="-2"/>
          <w:rtl/>
        </w:rPr>
        <w:t>التوصيلية</w:t>
      </w:r>
      <w:r w:rsidRPr="00797910">
        <w:rPr>
          <w:rFonts w:eastAsia="SimSun"/>
          <w:spacing w:val="-2"/>
          <w:rtl/>
        </w:rPr>
        <w:t xml:space="preserve"> </w:t>
      </w:r>
      <w:r w:rsidRPr="00797910">
        <w:rPr>
          <w:rFonts w:eastAsia="SimSun" w:hint="cs"/>
          <w:spacing w:val="-2"/>
          <w:rtl/>
        </w:rPr>
        <w:t>العالمية</w:t>
      </w:r>
      <w:r w:rsidRPr="00797910">
        <w:rPr>
          <w:rFonts w:eastAsia="SimSun"/>
          <w:spacing w:val="-2"/>
          <w:rtl/>
        </w:rPr>
        <w:t xml:space="preserve"> </w:t>
      </w:r>
      <w:r w:rsidRPr="00797910">
        <w:rPr>
          <w:rFonts w:eastAsia="SimSun" w:hint="cs"/>
          <w:spacing w:val="-2"/>
          <w:rtl/>
        </w:rPr>
        <w:t>والانفتاح</w:t>
      </w:r>
      <w:r w:rsidRPr="00797910">
        <w:rPr>
          <w:rFonts w:eastAsia="SimSun"/>
          <w:spacing w:val="-2"/>
          <w:rtl/>
        </w:rPr>
        <w:t xml:space="preserve"> </w:t>
      </w:r>
      <w:r w:rsidRPr="00797910">
        <w:rPr>
          <w:rFonts w:eastAsia="SimSun" w:hint="cs"/>
          <w:spacing w:val="-2"/>
          <w:rtl/>
        </w:rPr>
        <w:t>وميسورية السعر</w:t>
      </w:r>
      <w:r w:rsidRPr="00797910">
        <w:rPr>
          <w:rFonts w:eastAsia="SimSun"/>
          <w:spacing w:val="-2"/>
          <w:rtl/>
        </w:rPr>
        <w:t xml:space="preserve"> </w:t>
      </w:r>
      <w:r w:rsidRPr="00797910">
        <w:rPr>
          <w:rFonts w:eastAsia="SimSun" w:hint="cs"/>
          <w:spacing w:val="-2"/>
          <w:rtl/>
        </w:rPr>
        <w:t>والموثوقية</w:t>
      </w:r>
      <w:r w:rsidRPr="00797910">
        <w:rPr>
          <w:rFonts w:eastAsia="SimSun"/>
          <w:spacing w:val="-2"/>
          <w:rtl/>
        </w:rPr>
        <w:t xml:space="preserve"> </w:t>
      </w:r>
      <w:r w:rsidRPr="00797910">
        <w:rPr>
          <w:rFonts w:eastAsia="SimSun" w:hint="cs"/>
          <w:spacing w:val="-2"/>
          <w:rtl/>
        </w:rPr>
        <w:t>وقابلية</w:t>
      </w:r>
      <w:r w:rsidRPr="00797910">
        <w:rPr>
          <w:rFonts w:eastAsia="SimSun"/>
          <w:spacing w:val="-2"/>
          <w:rtl/>
        </w:rPr>
        <w:t xml:space="preserve"> </w:t>
      </w:r>
      <w:r w:rsidRPr="00797910">
        <w:rPr>
          <w:rFonts w:eastAsia="SimSun" w:hint="cs"/>
          <w:spacing w:val="-2"/>
          <w:rtl/>
        </w:rPr>
        <w:t>التشغيل</w:t>
      </w:r>
      <w:r w:rsidRPr="00797910">
        <w:rPr>
          <w:rFonts w:eastAsia="SimSun"/>
          <w:spacing w:val="-2"/>
          <w:rtl/>
        </w:rPr>
        <w:t xml:space="preserve"> </w:t>
      </w:r>
      <w:r w:rsidRPr="00797910">
        <w:rPr>
          <w:rFonts w:eastAsia="SimSun" w:hint="cs"/>
          <w:spacing w:val="-2"/>
          <w:rtl/>
        </w:rPr>
        <w:t>البيني</w:t>
      </w:r>
      <w:r w:rsidRPr="00797910">
        <w:rPr>
          <w:rFonts w:eastAsia="SimSun"/>
          <w:spacing w:val="-2"/>
          <w:rtl/>
        </w:rPr>
        <w:t xml:space="preserve"> </w:t>
      </w:r>
      <w:r w:rsidRPr="00797910">
        <w:rPr>
          <w:rFonts w:eastAsia="SimSun" w:hint="cs"/>
          <w:spacing w:val="-2"/>
          <w:rtl/>
        </w:rPr>
        <w:t>والأمن</w:t>
      </w:r>
      <w:r w:rsidRPr="00797910">
        <w:rPr>
          <w:rFonts w:eastAsia="SimSun"/>
          <w:spacing w:val="-2"/>
          <w:rtl/>
        </w:rPr>
        <w:t xml:space="preserve">. </w:t>
      </w:r>
      <w:r w:rsidRPr="00797910">
        <w:rPr>
          <w:rFonts w:eastAsia="SimSun" w:hint="cs"/>
          <w:spacing w:val="-2"/>
          <w:rtl/>
        </w:rPr>
        <w:t>وهناك</w:t>
      </w:r>
      <w:r w:rsidRPr="00797910">
        <w:rPr>
          <w:rFonts w:eastAsia="SimSun"/>
          <w:spacing w:val="-2"/>
          <w:rtl/>
        </w:rPr>
        <w:t xml:space="preserve"> </w:t>
      </w:r>
      <w:r w:rsidRPr="00797910">
        <w:rPr>
          <w:rFonts w:eastAsia="SimSun" w:hint="cs"/>
          <w:spacing w:val="-2"/>
          <w:rtl/>
        </w:rPr>
        <w:t>تكنولوجيات</w:t>
      </w:r>
      <w:r w:rsidRPr="00797910">
        <w:rPr>
          <w:rFonts w:eastAsia="SimSun"/>
          <w:spacing w:val="-2"/>
          <w:rtl/>
        </w:rPr>
        <w:t xml:space="preserve"> </w:t>
      </w:r>
      <w:r w:rsidRPr="00797910">
        <w:rPr>
          <w:rFonts w:eastAsia="SimSun" w:hint="cs"/>
          <w:spacing w:val="-2"/>
          <w:rtl/>
        </w:rPr>
        <w:t>رئيسية</w:t>
      </w:r>
      <w:r w:rsidRPr="00797910">
        <w:rPr>
          <w:rFonts w:eastAsia="SimSun"/>
          <w:spacing w:val="-2"/>
          <w:rtl/>
        </w:rPr>
        <w:t xml:space="preserve"> </w:t>
      </w:r>
      <w:r w:rsidRPr="00797910">
        <w:rPr>
          <w:rFonts w:eastAsia="SimSun" w:hint="cs"/>
          <w:spacing w:val="-2"/>
          <w:rtl/>
        </w:rPr>
        <w:t>آخذة</w:t>
      </w:r>
      <w:r w:rsidRPr="00797910">
        <w:rPr>
          <w:rFonts w:eastAsia="SimSun"/>
          <w:spacing w:val="-2"/>
          <w:rtl/>
        </w:rPr>
        <w:t xml:space="preserve"> في </w:t>
      </w:r>
      <w:r w:rsidRPr="00797910">
        <w:rPr>
          <w:rFonts w:eastAsia="SimSun" w:hint="cs"/>
          <w:spacing w:val="-2"/>
          <w:rtl/>
        </w:rPr>
        <w:t>الظهور</w:t>
      </w:r>
      <w:r w:rsidRPr="00797910">
        <w:rPr>
          <w:rFonts w:eastAsia="SimSun"/>
          <w:spacing w:val="-2"/>
          <w:rtl/>
        </w:rPr>
        <w:t xml:space="preserve"> </w:t>
      </w:r>
      <w:r w:rsidRPr="00797910">
        <w:rPr>
          <w:rFonts w:eastAsia="SimSun" w:hint="cs"/>
          <w:spacing w:val="-2"/>
          <w:rtl/>
        </w:rPr>
        <w:t>تتيح</w:t>
      </w:r>
      <w:r w:rsidRPr="00797910">
        <w:rPr>
          <w:rFonts w:eastAsia="SimSun"/>
          <w:spacing w:val="-2"/>
          <w:rtl/>
        </w:rPr>
        <w:t xml:space="preserve"> </w:t>
      </w:r>
      <w:r w:rsidRPr="00797910">
        <w:rPr>
          <w:rFonts w:eastAsia="SimSun" w:hint="cs"/>
          <w:spacing w:val="-2"/>
          <w:rtl/>
        </w:rPr>
        <w:t>خدمات</w:t>
      </w:r>
      <w:r w:rsidRPr="00797910">
        <w:rPr>
          <w:rFonts w:eastAsia="SimSun"/>
          <w:spacing w:val="-2"/>
          <w:rtl/>
        </w:rPr>
        <w:t xml:space="preserve"> </w:t>
      </w:r>
      <w:r w:rsidRPr="00797910">
        <w:rPr>
          <w:rFonts w:eastAsia="SimSun" w:hint="cs"/>
          <w:spacing w:val="-2"/>
          <w:rtl/>
        </w:rPr>
        <w:t>وتطبيقات</w:t>
      </w:r>
      <w:r w:rsidRPr="00797910">
        <w:rPr>
          <w:rFonts w:eastAsia="SimSun"/>
          <w:spacing w:val="-2"/>
          <w:rtl/>
        </w:rPr>
        <w:t xml:space="preserve"> </w:t>
      </w:r>
      <w:r w:rsidRPr="00797910">
        <w:rPr>
          <w:rFonts w:eastAsia="SimSun" w:hint="cs"/>
          <w:spacing w:val="-2"/>
          <w:rtl/>
        </w:rPr>
        <w:t>جديدة</w:t>
      </w:r>
      <w:r w:rsidRPr="00797910">
        <w:rPr>
          <w:rFonts w:eastAsia="SimSun"/>
          <w:spacing w:val="-2"/>
          <w:rtl/>
        </w:rPr>
        <w:t xml:space="preserve"> </w:t>
      </w:r>
      <w:r w:rsidRPr="00797910">
        <w:rPr>
          <w:rFonts w:eastAsia="SimSun" w:hint="cs"/>
          <w:spacing w:val="-2"/>
          <w:rtl/>
        </w:rPr>
        <w:t>وتساعد</w:t>
      </w:r>
      <w:r w:rsidRPr="00797910">
        <w:rPr>
          <w:rFonts w:eastAsia="SimSun"/>
          <w:spacing w:val="-2"/>
          <w:rtl/>
        </w:rPr>
        <w:t xml:space="preserve"> </w:t>
      </w:r>
      <w:r w:rsidRPr="00797910">
        <w:rPr>
          <w:rFonts w:eastAsia="SimSun" w:hint="cs"/>
          <w:spacing w:val="-2"/>
          <w:rtl/>
        </w:rPr>
        <w:t>على</w:t>
      </w:r>
      <w:r w:rsidRPr="00797910">
        <w:rPr>
          <w:rFonts w:eastAsia="SimSun"/>
          <w:spacing w:val="-2"/>
          <w:rtl/>
        </w:rPr>
        <w:t xml:space="preserve"> </w:t>
      </w:r>
      <w:r w:rsidRPr="00797910">
        <w:rPr>
          <w:rFonts w:eastAsia="SimSun" w:hint="cs"/>
          <w:spacing w:val="-2"/>
          <w:rtl/>
        </w:rPr>
        <w:t>بناء</w:t>
      </w:r>
      <w:r w:rsidRPr="00797910">
        <w:rPr>
          <w:rFonts w:eastAsia="SimSun"/>
          <w:spacing w:val="-2"/>
          <w:rtl/>
        </w:rPr>
        <w:t xml:space="preserve"> </w:t>
      </w:r>
      <w:r w:rsidRPr="00797910">
        <w:rPr>
          <w:rFonts w:eastAsia="SimSun" w:hint="cs"/>
          <w:spacing w:val="-2"/>
          <w:rtl/>
        </w:rPr>
        <w:t>مجتمع</w:t>
      </w:r>
      <w:r w:rsidRPr="00797910">
        <w:rPr>
          <w:rFonts w:eastAsia="SimSun"/>
          <w:spacing w:val="-2"/>
          <w:rtl/>
        </w:rPr>
        <w:t xml:space="preserve"> </w:t>
      </w:r>
      <w:r w:rsidRPr="00797910">
        <w:rPr>
          <w:rFonts w:eastAsia="SimSun" w:hint="cs"/>
          <w:spacing w:val="-2"/>
          <w:rtl/>
        </w:rPr>
        <w:t>المعلومات،</w:t>
      </w:r>
      <w:r w:rsidRPr="00797910">
        <w:rPr>
          <w:rFonts w:eastAsia="SimSun"/>
          <w:spacing w:val="-2"/>
          <w:rtl/>
        </w:rPr>
        <w:t xml:space="preserve"> </w:t>
      </w:r>
      <w:r w:rsidRPr="00797910">
        <w:rPr>
          <w:rFonts w:eastAsia="SimSun" w:hint="cs"/>
          <w:spacing w:val="-2"/>
          <w:rtl/>
        </w:rPr>
        <w:t>وهذه</w:t>
      </w:r>
      <w:r w:rsidRPr="00797910">
        <w:rPr>
          <w:rFonts w:eastAsia="SimSun"/>
          <w:spacing w:val="-2"/>
          <w:rtl/>
        </w:rPr>
        <w:t xml:space="preserve"> </w:t>
      </w:r>
      <w:r w:rsidRPr="00797910">
        <w:rPr>
          <w:rFonts w:eastAsia="SimSun" w:hint="cs"/>
          <w:spacing w:val="-2"/>
          <w:rtl/>
        </w:rPr>
        <w:t>التكنولوجيات</w:t>
      </w:r>
      <w:r w:rsidRPr="00797910">
        <w:rPr>
          <w:rFonts w:eastAsia="SimSun"/>
          <w:spacing w:val="-2"/>
          <w:rtl/>
        </w:rPr>
        <w:t xml:space="preserve"> </w:t>
      </w:r>
      <w:r w:rsidRPr="00797910">
        <w:rPr>
          <w:rFonts w:eastAsia="SimSun" w:hint="cs"/>
          <w:spacing w:val="-2"/>
          <w:rtl/>
        </w:rPr>
        <w:t>ينبغي</w:t>
      </w:r>
      <w:r w:rsidRPr="00797910">
        <w:rPr>
          <w:rFonts w:eastAsia="SimSun"/>
          <w:spacing w:val="-2"/>
          <w:rtl/>
        </w:rPr>
        <w:t xml:space="preserve"> </w:t>
      </w:r>
      <w:r w:rsidRPr="00797910">
        <w:rPr>
          <w:rFonts w:eastAsia="SimSun" w:hint="cs"/>
          <w:spacing w:val="-2"/>
          <w:rtl/>
        </w:rPr>
        <w:t>مراعاتها</w:t>
      </w:r>
      <w:r w:rsidRPr="00797910">
        <w:rPr>
          <w:rFonts w:eastAsia="SimSun"/>
          <w:spacing w:val="-2"/>
          <w:rtl/>
        </w:rPr>
        <w:t xml:space="preserve"> في </w:t>
      </w:r>
      <w:r w:rsidRPr="00797910">
        <w:rPr>
          <w:rFonts w:eastAsia="SimSun" w:hint="cs"/>
          <w:spacing w:val="-2"/>
          <w:rtl/>
        </w:rPr>
        <w:t>أعمال</w:t>
      </w:r>
      <w:r w:rsidRPr="00797910">
        <w:rPr>
          <w:rFonts w:eastAsia="SimSun"/>
          <w:spacing w:val="-2"/>
          <w:rtl/>
        </w:rPr>
        <w:t xml:space="preserve"> </w:t>
      </w:r>
      <w:r w:rsidRPr="00797910">
        <w:rPr>
          <w:rFonts w:eastAsia="SimSun" w:hint="cs"/>
          <w:spacing w:val="-2"/>
          <w:rtl/>
        </w:rPr>
        <w:t>قطاع</w:t>
      </w:r>
      <w:r w:rsidRPr="00797910">
        <w:rPr>
          <w:rFonts w:eastAsia="SimSun"/>
          <w:spacing w:val="-2"/>
          <w:rtl/>
        </w:rPr>
        <w:t xml:space="preserve"> </w:t>
      </w:r>
      <w:r w:rsidRPr="00797910">
        <w:rPr>
          <w:rFonts w:eastAsia="SimSun" w:hint="cs"/>
          <w:spacing w:val="-2"/>
          <w:rtl/>
        </w:rPr>
        <w:t>تقييس الاتصالات</w:t>
      </w:r>
      <w:r w:rsidRPr="00797910">
        <w:rPr>
          <w:rFonts w:eastAsia="SimSun"/>
          <w:spacing w:val="-2"/>
          <w:rtl/>
        </w:rPr>
        <w:t>.</w:t>
      </w:r>
    </w:p>
    <w:p w:rsidR="00533A67" w:rsidRPr="00E6537E" w:rsidRDefault="00533A67" w:rsidP="00533A67">
      <w:pPr>
        <w:rPr>
          <w:rFonts w:eastAsia="SimSun"/>
          <w:rtl/>
        </w:rPr>
      </w:pPr>
      <w:r w:rsidRPr="00E6537E">
        <w:rPr>
          <w:rFonts w:eastAsia="SimSun" w:hint="cs"/>
          <w:rtl/>
        </w:rPr>
        <w:t>ويتعين</w:t>
      </w:r>
      <w:r w:rsidRPr="00E6537E">
        <w:rPr>
          <w:rFonts w:eastAsia="SimSun"/>
          <w:rtl/>
        </w:rPr>
        <w:t xml:space="preserve"> </w:t>
      </w:r>
      <w:r w:rsidRPr="00E6537E">
        <w:rPr>
          <w:rFonts w:eastAsia="SimSun" w:hint="cs"/>
          <w:rtl/>
        </w:rPr>
        <w:t>إلى</w:t>
      </w:r>
      <w:r w:rsidRPr="00E6537E">
        <w:rPr>
          <w:rFonts w:eastAsia="SimSun"/>
          <w:rtl/>
        </w:rPr>
        <w:t xml:space="preserve"> </w:t>
      </w:r>
      <w:r w:rsidRPr="00E6537E">
        <w:rPr>
          <w:rFonts w:eastAsia="SimSun" w:hint="cs"/>
          <w:rtl/>
        </w:rPr>
        <w:t>جانب</w:t>
      </w:r>
      <w:r w:rsidRPr="00E6537E">
        <w:rPr>
          <w:rFonts w:eastAsia="SimSun"/>
          <w:rtl/>
        </w:rPr>
        <w:t xml:space="preserve"> </w:t>
      </w:r>
      <w:r w:rsidRPr="00E6537E">
        <w:rPr>
          <w:rFonts w:eastAsia="SimSun" w:hint="cs"/>
          <w:rtl/>
        </w:rPr>
        <w:t>الحفاظ</w:t>
      </w:r>
      <w:r w:rsidRPr="00E6537E">
        <w:rPr>
          <w:rFonts w:eastAsia="SimSun"/>
          <w:rtl/>
        </w:rPr>
        <w:t xml:space="preserve"> </w:t>
      </w:r>
      <w:r w:rsidRPr="00E6537E">
        <w:rPr>
          <w:rFonts w:eastAsia="SimSun" w:hint="cs"/>
          <w:rtl/>
        </w:rPr>
        <w:t>على</w:t>
      </w:r>
      <w:r w:rsidRPr="00E6537E">
        <w:rPr>
          <w:rFonts w:eastAsia="SimSun"/>
          <w:rtl/>
        </w:rPr>
        <w:t xml:space="preserve"> </w:t>
      </w:r>
      <w:r w:rsidRPr="00E6537E">
        <w:rPr>
          <w:rFonts w:eastAsia="SimSun" w:hint="cs"/>
          <w:rtl/>
        </w:rPr>
        <w:t>الأعضاء</w:t>
      </w:r>
      <w:r w:rsidRPr="00E6537E">
        <w:rPr>
          <w:rFonts w:eastAsia="SimSun"/>
          <w:rtl/>
        </w:rPr>
        <w:t xml:space="preserve"> </w:t>
      </w:r>
      <w:r w:rsidRPr="00E6537E">
        <w:rPr>
          <w:rFonts w:eastAsia="SimSun" w:hint="cs"/>
          <w:rtl/>
        </w:rPr>
        <w:t>الحاليين</w:t>
      </w:r>
      <w:r w:rsidRPr="00E6537E">
        <w:rPr>
          <w:rFonts w:eastAsia="SimSun"/>
          <w:rtl/>
        </w:rPr>
        <w:t xml:space="preserve"> في </w:t>
      </w:r>
      <w:r w:rsidRPr="00E6537E">
        <w:rPr>
          <w:rFonts w:eastAsia="SimSun" w:hint="cs"/>
          <w:rtl/>
        </w:rPr>
        <w:t>القطاع</w:t>
      </w:r>
      <w:r w:rsidRPr="00E6537E">
        <w:rPr>
          <w:rFonts w:eastAsia="SimSun"/>
          <w:rtl/>
        </w:rPr>
        <w:t xml:space="preserve"> </w:t>
      </w:r>
      <w:r w:rsidRPr="00E6537E">
        <w:rPr>
          <w:rFonts w:eastAsia="SimSun" w:hint="cs"/>
          <w:rtl/>
        </w:rPr>
        <w:t>جذب</w:t>
      </w:r>
      <w:r w:rsidRPr="00E6537E">
        <w:rPr>
          <w:rFonts w:eastAsia="SimSun"/>
          <w:rtl/>
        </w:rPr>
        <w:t xml:space="preserve"> </w:t>
      </w:r>
      <w:r w:rsidRPr="00E6537E">
        <w:rPr>
          <w:rFonts w:eastAsia="SimSun" w:hint="cs"/>
          <w:rtl/>
        </w:rPr>
        <w:t>أعضاء</w:t>
      </w:r>
      <w:r w:rsidRPr="00E6537E">
        <w:rPr>
          <w:rFonts w:eastAsia="SimSun"/>
          <w:rtl/>
        </w:rPr>
        <w:t xml:space="preserve"> </w:t>
      </w:r>
      <w:r w:rsidRPr="00E6537E">
        <w:rPr>
          <w:rFonts w:eastAsia="SimSun" w:hint="cs"/>
          <w:rtl/>
        </w:rPr>
        <w:t>جدد</w:t>
      </w:r>
      <w:r w:rsidRPr="00E6537E">
        <w:rPr>
          <w:rFonts w:eastAsia="SimSun"/>
          <w:rtl/>
        </w:rPr>
        <w:t xml:space="preserve"> </w:t>
      </w:r>
      <w:r w:rsidRPr="00E6537E">
        <w:rPr>
          <w:rFonts w:eastAsia="SimSun" w:hint="cs"/>
          <w:rtl/>
        </w:rPr>
        <w:t>من</w:t>
      </w:r>
      <w:r w:rsidRPr="00E6537E">
        <w:rPr>
          <w:rFonts w:eastAsia="SimSun"/>
          <w:rtl/>
        </w:rPr>
        <w:t xml:space="preserve"> </w:t>
      </w:r>
      <w:r w:rsidRPr="00E6537E">
        <w:rPr>
          <w:rFonts w:eastAsia="SimSun" w:hint="cs"/>
          <w:rtl/>
        </w:rPr>
        <w:t>دوائر</w:t>
      </w:r>
      <w:r w:rsidRPr="00E6537E">
        <w:rPr>
          <w:rFonts w:eastAsia="SimSun"/>
          <w:rtl/>
        </w:rPr>
        <w:t xml:space="preserve"> </w:t>
      </w:r>
      <w:r w:rsidRPr="00E6537E">
        <w:rPr>
          <w:rFonts w:eastAsia="SimSun" w:hint="cs"/>
          <w:rtl/>
        </w:rPr>
        <w:t>الصناعة</w:t>
      </w:r>
      <w:r w:rsidRPr="00E6537E">
        <w:rPr>
          <w:rFonts w:eastAsia="SimSun"/>
          <w:rtl/>
        </w:rPr>
        <w:t xml:space="preserve"> </w:t>
      </w:r>
      <w:r w:rsidRPr="00E6537E">
        <w:rPr>
          <w:rFonts w:eastAsia="SimSun" w:hint="cs"/>
          <w:rtl/>
        </w:rPr>
        <w:t>والجهات</w:t>
      </w:r>
      <w:r w:rsidRPr="00E6537E">
        <w:rPr>
          <w:rFonts w:eastAsia="SimSun"/>
          <w:rtl/>
        </w:rPr>
        <w:t xml:space="preserve"> </w:t>
      </w:r>
      <w:r w:rsidRPr="00E6537E">
        <w:rPr>
          <w:rFonts w:eastAsia="SimSun" w:hint="cs"/>
          <w:rtl/>
        </w:rPr>
        <w:t>الأكاديمية</w:t>
      </w:r>
      <w:r w:rsidRPr="00E6537E">
        <w:rPr>
          <w:rFonts w:eastAsia="SimSun"/>
          <w:rtl/>
        </w:rPr>
        <w:t xml:space="preserve"> </w:t>
      </w:r>
      <w:r w:rsidRPr="00E6537E">
        <w:rPr>
          <w:rFonts w:eastAsia="SimSun" w:hint="cs"/>
          <w:rtl/>
        </w:rPr>
        <w:t>وزيادة</w:t>
      </w:r>
      <w:r w:rsidRPr="00E6537E">
        <w:rPr>
          <w:rFonts w:eastAsia="SimSun"/>
          <w:rtl/>
        </w:rPr>
        <w:t xml:space="preserve"> </w:t>
      </w:r>
      <w:r w:rsidRPr="00E6537E">
        <w:rPr>
          <w:rFonts w:eastAsia="SimSun" w:hint="cs"/>
          <w:rtl/>
        </w:rPr>
        <w:t>إشراك</w:t>
      </w:r>
      <w:r w:rsidRPr="00E6537E">
        <w:rPr>
          <w:rFonts w:eastAsia="SimSun"/>
          <w:rtl/>
        </w:rPr>
        <w:t xml:space="preserve"> </w:t>
      </w:r>
      <w:r w:rsidRPr="00E6537E">
        <w:rPr>
          <w:rFonts w:eastAsia="SimSun" w:hint="cs"/>
          <w:rtl/>
        </w:rPr>
        <w:t>البلدان</w:t>
      </w:r>
      <w:r w:rsidRPr="00E6537E">
        <w:rPr>
          <w:rFonts w:eastAsia="SimSun"/>
          <w:rtl/>
        </w:rPr>
        <w:t xml:space="preserve"> </w:t>
      </w:r>
      <w:r w:rsidRPr="00E6537E">
        <w:rPr>
          <w:rFonts w:eastAsia="SimSun" w:hint="cs"/>
          <w:rtl/>
        </w:rPr>
        <w:t>النامية</w:t>
      </w:r>
      <w:r w:rsidRPr="00E6537E">
        <w:rPr>
          <w:rFonts w:eastAsia="SimSun"/>
          <w:rtl/>
        </w:rPr>
        <w:t xml:space="preserve"> في </w:t>
      </w:r>
      <w:r w:rsidRPr="00E6537E">
        <w:rPr>
          <w:rFonts w:eastAsia="SimSun" w:hint="cs"/>
          <w:rtl/>
        </w:rPr>
        <w:t>عملية</w:t>
      </w:r>
      <w:r w:rsidRPr="00E6537E">
        <w:rPr>
          <w:rFonts w:eastAsia="SimSun"/>
          <w:rtl/>
        </w:rPr>
        <w:t xml:space="preserve"> </w:t>
      </w:r>
      <w:r w:rsidRPr="00E6537E">
        <w:rPr>
          <w:rFonts w:eastAsia="SimSun" w:hint="cs"/>
          <w:rtl/>
        </w:rPr>
        <w:t>التقييس</w:t>
      </w:r>
      <w:r w:rsidRPr="00E6537E">
        <w:rPr>
          <w:rFonts w:eastAsia="SimSun"/>
          <w:rtl/>
        </w:rPr>
        <w:t xml:space="preserve"> ("</w:t>
      </w:r>
      <w:r w:rsidRPr="00E6537E">
        <w:rPr>
          <w:rFonts w:eastAsia="SimSun" w:hint="cs"/>
          <w:rtl/>
        </w:rPr>
        <w:t>سد</w:t>
      </w:r>
      <w:r w:rsidRPr="00E6537E">
        <w:rPr>
          <w:rFonts w:eastAsia="SimSun"/>
          <w:rtl/>
        </w:rPr>
        <w:t xml:space="preserve"> </w:t>
      </w:r>
      <w:r w:rsidRPr="00E6537E">
        <w:rPr>
          <w:rFonts w:eastAsia="SimSun" w:hint="cs"/>
          <w:rtl/>
        </w:rPr>
        <w:t>الفجوة</w:t>
      </w:r>
      <w:r w:rsidRPr="00E6537E">
        <w:rPr>
          <w:rFonts w:eastAsia="SimSun"/>
          <w:rtl/>
        </w:rPr>
        <w:t xml:space="preserve"> </w:t>
      </w:r>
      <w:r w:rsidRPr="00E6537E">
        <w:rPr>
          <w:rFonts w:eastAsia="SimSun" w:hint="cs"/>
          <w:rtl/>
        </w:rPr>
        <w:t>التقييسية</w:t>
      </w:r>
      <w:r w:rsidRPr="00E6537E">
        <w:rPr>
          <w:rFonts w:eastAsia="SimSun"/>
          <w:rtl/>
        </w:rPr>
        <w:t>").</w:t>
      </w:r>
    </w:p>
    <w:p w:rsidR="00533A67" w:rsidRPr="00E6537E" w:rsidRDefault="00533A67" w:rsidP="00533A67">
      <w:pPr>
        <w:rPr>
          <w:rFonts w:eastAsia="SimSun"/>
          <w:rtl/>
        </w:rPr>
      </w:pPr>
      <w:r w:rsidRPr="00D46BDA">
        <w:rPr>
          <w:rFonts w:eastAsia="SimSun" w:hint="cs"/>
          <w:rtl/>
        </w:rPr>
        <w:t>ويعتبر</w:t>
      </w:r>
      <w:r w:rsidRPr="00D46BDA">
        <w:rPr>
          <w:rFonts w:eastAsia="SimSun"/>
          <w:rtl/>
        </w:rPr>
        <w:t xml:space="preserve"> </w:t>
      </w:r>
      <w:r w:rsidRPr="00D46BDA">
        <w:rPr>
          <w:rFonts w:eastAsia="SimSun" w:hint="cs"/>
          <w:rtl/>
        </w:rPr>
        <w:t>التعاون</w:t>
      </w:r>
      <w:r w:rsidRPr="00D46BDA">
        <w:rPr>
          <w:rFonts w:eastAsia="SimSun"/>
          <w:rtl/>
        </w:rPr>
        <w:t xml:space="preserve"> </w:t>
      </w:r>
      <w:r w:rsidRPr="00D46BDA">
        <w:rPr>
          <w:rFonts w:eastAsia="SimSun" w:hint="cs"/>
          <w:rtl/>
        </w:rPr>
        <w:t>والتآزر</w:t>
      </w:r>
      <w:r w:rsidRPr="00D46BDA">
        <w:rPr>
          <w:rFonts w:eastAsia="SimSun"/>
          <w:rtl/>
        </w:rPr>
        <w:t xml:space="preserve"> </w:t>
      </w:r>
      <w:r w:rsidRPr="00D46BDA">
        <w:rPr>
          <w:rFonts w:eastAsia="SimSun" w:hint="cs"/>
          <w:rtl/>
        </w:rPr>
        <w:t>مع</w:t>
      </w:r>
      <w:r w:rsidRPr="00D46BDA">
        <w:rPr>
          <w:rFonts w:eastAsia="SimSun"/>
          <w:rtl/>
        </w:rPr>
        <w:t xml:space="preserve"> </w:t>
      </w:r>
      <w:r w:rsidRPr="00D46BDA">
        <w:rPr>
          <w:rFonts w:eastAsia="SimSun" w:hint="cs"/>
          <w:rtl/>
        </w:rPr>
        <w:t>هيئات</w:t>
      </w:r>
      <w:r w:rsidRPr="00D46BDA">
        <w:rPr>
          <w:rFonts w:eastAsia="SimSun"/>
          <w:rtl/>
        </w:rPr>
        <w:t xml:space="preserve"> </w:t>
      </w:r>
      <w:r w:rsidRPr="00D46BDA">
        <w:rPr>
          <w:rFonts w:eastAsia="SimSun" w:hint="cs"/>
          <w:rtl/>
        </w:rPr>
        <w:t>التقييس</w:t>
      </w:r>
      <w:r w:rsidRPr="00D46BDA">
        <w:rPr>
          <w:rFonts w:eastAsia="SimSun"/>
          <w:rtl/>
        </w:rPr>
        <w:t xml:space="preserve"> </w:t>
      </w:r>
      <w:r w:rsidRPr="00D46BDA">
        <w:rPr>
          <w:rFonts w:eastAsia="SimSun" w:hint="cs"/>
          <w:rtl/>
        </w:rPr>
        <w:t>الأخرى</w:t>
      </w:r>
      <w:r w:rsidRPr="00D46BDA">
        <w:rPr>
          <w:rFonts w:eastAsia="SimSun"/>
          <w:rtl/>
        </w:rPr>
        <w:t xml:space="preserve"> </w:t>
      </w:r>
      <w:r w:rsidRPr="00D46BDA">
        <w:rPr>
          <w:rFonts w:eastAsia="SimSun" w:hint="cs"/>
          <w:rtl/>
        </w:rPr>
        <w:t>وغيرها</w:t>
      </w:r>
      <w:r w:rsidRPr="00D46BDA">
        <w:rPr>
          <w:rFonts w:eastAsia="SimSun"/>
          <w:rtl/>
        </w:rPr>
        <w:t xml:space="preserve"> </w:t>
      </w:r>
      <w:r w:rsidRPr="00D46BDA">
        <w:rPr>
          <w:rFonts w:eastAsia="SimSun" w:hint="cs"/>
          <w:rtl/>
        </w:rPr>
        <w:t>من</w:t>
      </w:r>
      <w:r w:rsidRPr="00D46BDA">
        <w:rPr>
          <w:rFonts w:eastAsia="SimSun"/>
          <w:rtl/>
        </w:rPr>
        <w:t xml:space="preserve"> </w:t>
      </w:r>
      <w:r w:rsidRPr="00D46BDA">
        <w:rPr>
          <w:rFonts w:eastAsia="SimSun" w:hint="cs"/>
          <w:rtl/>
        </w:rPr>
        <w:t>الاتحادات</w:t>
      </w:r>
      <w:r w:rsidRPr="00D46BDA">
        <w:rPr>
          <w:rFonts w:eastAsia="SimSun"/>
          <w:rtl/>
        </w:rPr>
        <w:t xml:space="preserve"> </w:t>
      </w:r>
      <w:r w:rsidRPr="00D46BDA">
        <w:rPr>
          <w:rFonts w:eastAsia="SimSun" w:hint="cs"/>
          <w:rtl/>
        </w:rPr>
        <w:t>والمحافل</w:t>
      </w:r>
      <w:r w:rsidRPr="00D46BDA">
        <w:rPr>
          <w:rFonts w:eastAsia="SimSun"/>
          <w:rtl/>
        </w:rPr>
        <w:t xml:space="preserve"> </w:t>
      </w:r>
      <w:r w:rsidRPr="00D46BDA">
        <w:rPr>
          <w:rFonts w:eastAsia="SimSun" w:hint="cs"/>
          <w:rtl/>
        </w:rPr>
        <w:t>المعنية</w:t>
      </w:r>
      <w:r w:rsidRPr="00D46BDA">
        <w:rPr>
          <w:rFonts w:eastAsia="SimSun"/>
          <w:rtl/>
        </w:rPr>
        <w:t xml:space="preserve"> </w:t>
      </w:r>
      <w:r w:rsidRPr="00D46BDA">
        <w:rPr>
          <w:rFonts w:eastAsia="SimSun" w:hint="cs"/>
          <w:rtl/>
        </w:rPr>
        <w:t>أمراً</w:t>
      </w:r>
      <w:r w:rsidRPr="00D46BDA">
        <w:rPr>
          <w:rFonts w:eastAsia="SimSun"/>
          <w:rtl/>
        </w:rPr>
        <w:t xml:space="preserve"> </w:t>
      </w:r>
      <w:r w:rsidRPr="00D46BDA">
        <w:rPr>
          <w:rFonts w:eastAsia="SimSun" w:hint="cs"/>
          <w:rtl/>
        </w:rPr>
        <w:t>أساسياً</w:t>
      </w:r>
      <w:r w:rsidRPr="00D46BDA">
        <w:rPr>
          <w:rFonts w:eastAsia="SimSun"/>
          <w:rtl/>
        </w:rPr>
        <w:t xml:space="preserve"> </w:t>
      </w:r>
      <w:r w:rsidRPr="00D46BDA">
        <w:rPr>
          <w:rFonts w:eastAsia="SimSun" w:hint="cs"/>
          <w:rtl/>
        </w:rPr>
        <w:t>لتدنية تضارب الأعمال</w:t>
      </w:r>
      <w:r w:rsidRPr="00D46BDA">
        <w:rPr>
          <w:rFonts w:eastAsia="SimSun"/>
          <w:rtl/>
        </w:rPr>
        <w:t xml:space="preserve"> </w:t>
      </w:r>
      <w:r w:rsidRPr="00D46BDA">
        <w:rPr>
          <w:rFonts w:eastAsia="SimSun" w:hint="cs"/>
          <w:rtl/>
        </w:rPr>
        <w:t>ولتحقيق استعمال</w:t>
      </w:r>
      <w:r w:rsidRPr="00D46BDA">
        <w:rPr>
          <w:rFonts w:eastAsia="SimSun"/>
          <w:rtl/>
        </w:rPr>
        <w:t xml:space="preserve"> </w:t>
      </w:r>
      <w:r w:rsidRPr="00D46BDA">
        <w:rPr>
          <w:rFonts w:eastAsia="SimSun" w:hint="cs"/>
          <w:rtl/>
        </w:rPr>
        <w:t>الموارد</w:t>
      </w:r>
      <w:r w:rsidRPr="00D46BDA">
        <w:rPr>
          <w:rFonts w:eastAsia="SimSun"/>
          <w:rtl/>
        </w:rPr>
        <w:t xml:space="preserve"> </w:t>
      </w:r>
      <w:r w:rsidRPr="00D46BDA">
        <w:rPr>
          <w:rFonts w:eastAsia="SimSun" w:hint="cs"/>
          <w:rtl/>
        </w:rPr>
        <w:t>بكفاءة،</w:t>
      </w:r>
      <w:r w:rsidRPr="00D46BDA">
        <w:rPr>
          <w:rFonts w:eastAsia="SimSun"/>
          <w:rtl/>
        </w:rPr>
        <w:t xml:space="preserve"> </w:t>
      </w:r>
      <w:r w:rsidRPr="00D46BDA">
        <w:rPr>
          <w:rFonts w:eastAsia="SimSun" w:hint="cs"/>
          <w:rtl/>
        </w:rPr>
        <w:t>وكذلك</w:t>
      </w:r>
      <w:r w:rsidRPr="00D46BDA">
        <w:rPr>
          <w:rFonts w:eastAsia="SimSun"/>
          <w:rtl/>
        </w:rPr>
        <w:t xml:space="preserve"> </w:t>
      </w:r>
      <w:r w:rsidRPr="00D46BDA">
        <w:rPr>
          <w:rFonts w:eastAsia="SimSun" w:hint="cs"/>
          <w:rtl/>
        </w:rPr>
        <w:t>لاستيعاب</w:t>
      </w:r>
      <w:r w:rsidRPr="00D46BDA">
        <w:rPr>
          <w:rFonts w:eastAsia="SimSun"/>
          <w:rtl/>
        </w:rPr>
        <w:t xml:space="preserve"> </w:t>
      </w:r>
      <w:r w:rsidRPr="00D46BDA">
        <w:rPr>
          <w:rFonts w:eastAsia="SimSun" w:hint="cs"/>
          <w:rtl/>
        </w:rPr>
        <w:t>الخبرات</w:t>
      </w:r>
      <w:r w:rsidRPr="00D46BDA">
        <w:rPr>
          <w:rFonts w:eastAsia="SimSun"/>
          <w:rtl/>
        </w:rPr>
        <w:t xml:space="preserve"> </w:t>
      </w:r>
      <w:r w:rsidRPr="00D46BDA">
        <w:rPr>
          <w:rFonts w:eastAsia="SimSun" w:hint="cs"/>
          <w:rtl/>
        </w:rPr>
        <w:t>الموجودة</w:t>
      </w:r>
      <w:r w:rsidRPr="00D46BDA">
        <w:rPr>
          <w:rFonts w:eastAsia="SimSun"/>
          <w:rtl/>
        </w:rPr>
        <w:t xml:space="preserve"> </w:t>
      </w:r>
      <w:r w:rsidRPr="00D46BDA">
        <w:rPr>
          <w:rFonts w:eastAsia="SimSun" w:hint="cs"/>
          <w:rtl/>
        </w:rPr>
        <w:t>خارج</w:t>
      </w:r>
      <w:r w:rsidRPr="00D46BDA">
        <w:rPr>
          <w:rFonts w:eastAsia="SimSun"/>
          <w:rtl/>
        </w:rPr>
        <w:t xml:space="preserve"> </w:t>
      </w:r>
      <w:r w:rsidRPr="00D46BDA">
        <w:rPr>
          <w:rFonts w:eastAsia="SimSun" w:hint="cs"/>
          <w:rtl/>
        </w:rPr>
        <w:t>الاتحاد</w:t>
      </w:r>
      <w:r w:rsidRPr="00D46BDA">
        <w:rPr>
          <w:rFonts w:eastAsia="SimSun"/>
          <w:rtl/>
        </w:rPr>
        <w:t>.</w:t>
      </w:r>
    </w:p>
    <w:p w:rsidR="00533A67" w:rsidRPr="00E7451C" w:rsidRDefault="00533A67" w:rsidP="00533A67">
      <w:pPr>
        <w:rPr>
          <w:rFonts w:eastAsia="SimSun"/>
          <w:sz w:val="20"/>
          <w:szCs w:val="28"/>
          <w:rtl/>
        </w:rPr>
      </w:pPr>
      <w:r w:rsidRPr="00A84397">
        <w:rPr>
          <w:rFonts w:eastAsia="SimSun" w:hint="cs"/>
          <w:rtl/>
        </w:rPr>
        <w:t>كما</w:t>
      </w:r>
      <w:r w:rsidRPr="00A84397">
        <w:rPr>
          <w:rFonts w:eastAsia="SimSun"/>
          <w:rtl/>
        </w:rPr>
        <w:t xml:space="preserve"> </w:t>
      </w:r>
      <w:r w:rsidRPr="00A84397">
        <w:rPr>
          <w:rFonts w:eastAsia="SimSun" w:hint="cs"/>
          <w:rtl/>
        </w:rPr>
        <w:t>أن</w:t>
      </w:r>
      <w:r w:rsidRPr="00A84397">
        <w:rPr>
          <w:rFonts w:eastAsia="SimSun"/>
          <w:rtl/>
        </w:rPr>
        <w:t xml:space="preserve"> </w:t>
      </w:r>
      <w:r w:rsidRPr="00A84397">
        <w:rPr>
          <w:rFonts w:eastAsia="SimSun" w:hint="cs"/>
          <w:rtl/>
        </w:rPr>
        <w:t>مراجعة</w:t>
      </w:r>
      <w:r w:rsidRPr="00A84397">
        <w:rPr>
          <w:rFonts w:eastAsia="SimSun"/>
          <w:rtl/>
        </w:rPr>
        <w:t xml:space="preserve"> </w:t>
      </w:r>
      <w:r w:rsidRPr="00A84397">
        <w:rPr>
          <w:rFonts w:eastAsia="SimSun" w:hint="cs"/>
          <w:rtl/>
        </w:rPr>
        <w:t>لوائح</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الدولية</w:t>
      </w:r>
      <w:r w:rsidRPr="00A84397">
        <w:rPr>
          <w:rFonts w:eastAsia="SimSun"/>
          <w:rtl/>
        </w:rPr>
        <w:t xml:space="preserve"> </w:t>
      </w:r>
      <w:r w:rsidRPr="00A84397">
        <w:rPr>
          <w:rFonts w:eastAsia="SimSun" w:hint="cs"/>
          <w:rtl/>
        </w:rPr>
        <w:t>ستحدد</w:t>
      </w:r>
      <w:r w:rsidRPr="00A84397">
        <w:rPr>
          <w:rFonts w:eastAsia="SimSun"/>
          <w:rtl/>
        </w:rPr>
        <w:t xml:space="preserve"> </w:t>
      </w:r>
      <w:r w:rsidRPr="00A84397">
        <w:rPr>
          <w:rFonts w:eastAsia="SimSun" w:hint="cs"/>
          <w:rtl/>
        </w:rPr>
        <w:t>هي</w:t>
      </w:r>
      <w:r w:rsidRPr="00A84397">
        <w:rPr>
          <w:rFonts w:eastAsia="SimSun"/>
          <w:rtl/>
        </w:rPr>
        <w:t xml:space="preserve"> </w:t>
      </w:r>
      <w:r w:rsidRPr="00A84397">
        <w:rPr>
          <w:rFonts w:eastAsia="SimSun" w:hint="cs"/>
          <w:rtl/>
        </w:rPr>
        <w:t>الأخرى</w:t>
      </w:r>
      <w:r w:rsidRPr="00A84397">
        <w:rPr>
          <w:rFonts w:eastAsia="SimSun"/>
          <w:rtl/>
        </w:rPr>
        <w:t xml:space="preserve"> </w:t>
      </w:r>
      <w:r w:rsidRPr="00A84397">
        <w:rPr>
          <w:rFonts w:eastAsia="SimSun" w:hint="cs"/>
          <w:rtl/>
        </w:rPr>
        <w:t>إطاراً</w:t>
      </w:r>
      <w:r w:rsidRPr="00A84397">
        <w:rPr>
          <w:rFonts w:eastAsia="SimSun"/>
          <w:rtl/>
        </w:rPr>
        <w:t xml:space="preserve"> </w:t>
      </w:r>
      <w:r w:rsidRPr="00A84397">
        <w:rPr>
          <w:rFonts w:eastAsia="SimSun" w:hint="cs"/>
          <w:rtl/>
        </w:rPr>
        <w:t>متجدداً</w:t>
      </w:r>
      <w:r w:rsidRPr="00A84397">
        <w:rPr>
          <w:rFonts w:eastAsia="SimSun"/>
          <w:rtl/>
        </w:rPr>
        <w:t xml:space="preserve"> </w:t>
      </w:r>
      <w:r w:rsidRPr="00A84397">
        <w:rPr>
          <w:rFonts w:eastAsia="SimSun" w:hint="cs"/>
          <w:rtl/>
        </w:rPr>
        <w:t>لأنشطة</w:t>
      </w:r>
      <w:r w:rsidRPr="00A84397">
        <w:rPr>
          <w:rFonts w:eastAsia="SimSun"/>
          <w:rtl/>
        </w:rPr>
        <w:t xml:space="preserve"> </w:t>
      </w:r>
      <w:r w:rsidRPr="00A84397">
        <w:rPr>
          <w:rFonts w:eastAsia="SimSun" w:hint="cs"/>
          <w:rtl/>
        </w:rPr>
        <w:t>القطاع</w:t>
      </w:r>
      <w:r w:rsidRPr="00A84397">
        <w:rPr>
          <w:rFonts w:eastAsia="SimSun"/>
          <w:rtl/>
        </w:rPr>
        <w:t xml:space="preserve"> </w:t>
      </w:r>
      <w:r w:rsidRPr="00A84397">
        <w:rPr>
          <w:rFonts w:eastAsia="SimSun" w:hint="cs"/>
          <w:rtl/>
        </w:rPr>
        <w:t>على</w:t>
      </w:r>
      <w:r w:rsidRPr="00A84397">
        <w:rPr>
          <w:rFonts w:eastAsia="SimSun"/>
          <w:rtl/>
        </w:rPr>
        <w:t xml:space="preserve"> </w:t>
      </w:r>
      <w:r w:rsidRPr="00A84397">
        <w:rPr>
          <w:rFonts w:eastAsia="SimSun" w:hint="cs"/>
          <w:rtl/>
        </w:rPr>
        <w:t>الصعيد</w:t>
      </w:r>
      <w:r w:rsidRPr="00A84397">
        <w:rPr>
          <w:rFonts w:eastAsia="SimSun"/>
          <w:rtl/>
        </w:rPr>
        <w:t xml:space="preserve"> </w:t>
      </w:r>
      <w:r w:rsidRPr="00A84397">
        <w:rPr>
          <w:rFonts w:eastAsia="SimSun" w:hint="cs"/>
          <w:rtl/>
        </w:rPr>
        <w:t>العالمي</w:t>
      </w:r>
      <w:r w:rsidRPr="00A84397">
        <w:rPr>
          <w:rFonts w:eastAsia="SimSun"/>
          <w:rtl/>
        </w:rPr>
        <w:t>.</w:t>
      </w:r>
    </w:p>
    <w:p w:rsidR="00533A67" w:rsidRPr="00A84397" w:rsidRDefault="00533A67" w:rsidP="00533A67">
      <w:pPr>
        <w:pStyle w:val="Heading2"/>
        <w:spacing w:line="185" w:lineRule="auto"/>
      </w:pPr>
      <w:r w:rsidRPr="00A84397">
        <w:t>3.3</w:t>
      </w:r>
      <w:r w:rsidRPr="00A84397">
        <w:tab/>
      </w:r>
      <w:r w:rsidRPr="00A84397">
        <w:rPr>
          <w:rFonts w:hint="cs"/>
          <w:rtl/>
        </w:rPr>
        <w:t>تحليل حالة قطاع تنمية الاتصالات</w:t>
      </w:r>
      <w:bookmarkEnd w:id="195"/>
      <w:bookmarkEnd w:id="196"/>
      <w:r w:rsidRPr="00A84397">
        <w:rPr>
          <w:rFonts w:hint="cs"/>
          <w:rtl/>
        </w:rPr>
        <w:t xml:space="preserve"> </w:t>
      </w:r>
      <w:r w:rsidRPr="00A84397">
        <w:t>(ITU-D)</w:t>
      </w:r>
    </w:p>
    <w:p w:rsidR="00533A67" w:rsidRPr="00C11578" w:rsidRDefault="00533A67" w:rsidP="00533A67">
      <w:pPr>
        <w:spacing w:before="100" w:line="185" w:lineRule="auto"/>
        <w:rPr>
          <w:rFonts w:eastAsia="SimSun"/>
          <w:rtl/>
        </w:rPr>
      </w:pPr>
      <w:r w:rsidRPr="00C11578">
        <w:rPr>
          <w:rFonts w:eastAsia="SimSun" w:hint="cs"/>
          <w:rtl/>
        </w:rPr>
        <w:t>هناك</w:t>
      </w:r>
      <w:r w:rsidRPr="00C11578">
        <w:rPr>
          <w:rFonts w:eastAsia="SimSun"/>
          <w:rtl/>
        </w:rPr>
        <w:t xml:space="preserve"> </w:t>
      </w:r>
      <w:r w:rsidRPr="00C11578">
        <w:rPr>
          <w:rFonts w:eastAsia="SimSun" w:hint="cs"/>
          <w:rtl/>
        </w:rPr>
        <w:t>اعتراف</w:t>
      </w:r>
      <w:r w:rsidRPr="00C11578">
        <w:rPr>
          <w:rFonts w:eastAsia="SimSun"/>
          <w:rtl/>
        </w:rPr>
        <w:t xml:space="preserve"> </w:t>
      </w:r>
      <w:r w:rsidRPr="00C11578">
        <w:rPr>
          <w:rFonts w:eastAsia="SimSun" w:hint="cs"/>
          <w:rtl/>
        </w:rPr>
        <w:t>متزايد</w:t>
      </w:r>
      <w:r w:rsidRPr="00C11578">
        <w:rPr>
          <w:rFonts w:eastAsia="SimSun"/>
          <w:rtl/>
        </w:rPr>
        <w:t xml:space="preserve"> </w:t>
      </w:r>
      <w:r w:rsidRPr="00C11578">
        <w:rPr>
          <w:rFonts w:eastAsia="SimSun" w:hint="cs"/>
          <w:rtl/>
        </w:rPr>
        <w:t>من</w:t>
      </w:r>
      <w:r w:rsidRPr="00C11578">
        <w:rPr>
          <w:rFonts w:eastAsia="SimSun"/>
          <w:rtl/>
        </w:rPr>
        <w:t xml:space="preserve"> </w:t>
      </w:r>
      <w:r w:rsidRPr="00C11578">
        <w:rPr>
          <w:rFonts w:eastAsia="SimSun" w:hint="cs"/>
          <w:rtl/>
        </w:rPr>
        <w:t>الحكومات</w:t>
      </w:r>
      <w:r w:rsidRPr="00C11578">
        <w:rPr>
          <w:rFonts w:eastAsia="SimSun"/>
          <w:rtl/>
        </w:rPr>
        <w:t xml:space="preserve"> </w:t>
      </w:r>
      <w:r w:rsidRPr="00C11578">
        <w:rPr>
          <w:rFonts w:eastAsia="SimSun" w:hint="cs"/>
          <w:rtl/>
        </w:rPr>
        <w:t>حول</w:t>
      </w:r>
      <w:r w:rsidRPr="00C11578">
        <w:rPr>
          <w:rFonts w:eastAsia="SimSun"/>
          <w:rtl/>
        </w:rPr>
        <w:t xml:space="preserve"> </w:t>
      </w:r>
      <w:r w:rsidRPr="00C11578">
        <w:rPr>
          <w:rFonts w:eastAsia="SimSun" w:hint="cs"/>
          <w:rtl/>
        </w:rPr>
        <w:t>العالم</w:t>
      </w:r>
      <w:r w:rsidRPr="00C11578">
        <w:rPr>
          <w:rFonts w:eastAsia="SimSun"/>
          <w:rtl/>
        </w:rPr>
        <w:t xml:space="preserve"> </w:t>
      </w:r>
      <w:r w:rsidRPr="00C11578">
        <w:rPr>
          <w:rFonts w:eastAsia="SimSun" w:hint="cs"/>
          <w:rtl/>
        </w:rPr>
        <w:t>بأن</w:t>
      </w:r>
      <w:r w:rsidRPr="00C11578">
        <w:rPr>
          <w:rFonts w:eastAsia="SimSun"/>
          <w:rtl/>
        </w:rPr>
        <w:t xml:space="preserve"> </w:t>
      </w:r>
      <w:r w:rsidRPr="00C11578">
        <w:rPr>
          <w:rFonts w:eastAsia="SimSun" w:hint="eastAsia"/>
          <w:rtl/>
        </w:rPr>
        <w:t>الاتصالات</w:t>
      </w:r>
      <w:r w:rsidRPr="00C11578">
        <w:rPr>
          <w:rFonts w:eastAsia="SimSun"/>
          <w:rtl/>
        </w:rPr>
        <w:t>/</w:t>
      </w:r>
      <w:r w:rsidRPr="00C11578">
        <w:rPr>
          <w:rFonts w:eastAsia="SimSun" w:hint="cs"/>
          <w:rtl/>
        </w:rPr>
        <w:t>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w:t>
      </w:r>
      <w:r w:rsidRPr="00C11578">
        <w:rPr>
          <w:rFonts w:eastAsia="SimSun" w:hint="cs"/>
          <w:rtl/>
        </w:rPr>
        <w:t>هي</w:t>
      </w:r>
      <w:r w:rsidRPr="00C11578">
        <w:rPr>
          <w:rFonts w:eastAsia="SimSun"/>
          <w:rtl/>
        </w:rPr>
        <w:t xml:space="preserve"> </w:t>
      </w:r>
      <w:r w:rsidRPr="00C11578">
        <w:rPr>
          <w:rFonts w:eastAsia="SimSun" w:hint="cs"/>
          <w:rtl/>
        </w:rPr>
        <w:t>المحرك</w:t>
      </w:r>
      <w:r w:rsidRPr="00C11578">
        <w:rPr>
          <w:rFonts w:eastAsia="SimSun"/>
          <w:rtl/>
        </w:rPr>
        <w:t xml:space="preserve"> </w:t>
      </w:r>
      <w:r w:rsidRPr="00C11578">
        <w:rPr>
          <w:rFonts w:eastAsia="SimSun" w:hint="cs"/>
          <w:rtl/>
        </w:rPr>
        <w:t>الرئيسي</w:t>
      </w:r>
      <w:r w:rsidRPr="00C11578">
        <w:rPr>
          <w:rFonts w:eastAsia="SimSun"/>
          <w:rtl/>
        </w:rPr>
        <w:t xml:space="preserve"> </w:t>
      </w:r>
      <w:r w:rsidRPr="00C11578">
        <w:rPr>
          <w:rFonts w:eastAsia="SimSun" w:hint="cs"/>
          <w:rtl/>
        </w:rPr>
        <w:t>للنمو</w:t>
      </w:r>
      <w:r w:rsidRPr="00C11578">
        <w:rPr>
          <w:rFonts w:eastAsia="SimSun"/>
          <w:rtl/>
        </w:rPr>
        <w:t xml:space="preserve"> </w:t>
      </w:r>
      <w:r w:rsidRPr="00C11578">
        <w:rPr>
          <w:rFonts w:eastAsia="SimSun" w:hint="cs"/>
          <w:rtl/>
        </w:rPr>
        <w:t>الاقتصادي</w:t>
      </w:r>
      <w:r w:rsidRPr="00C11578">
        <w:rPr>
          <w:rFonts w:eastAsia="SimSun"/>
          <w:rtl/>
        </w:rPr>
        <w:t xml:space="preserve"> و</w:t>
      </w:r>
      <w:r w:rsidRPr="00C11578">
        <w:rPr>
          <w:rFonts w:eastAsia="SimSun" w:hint="cs"/>
          <w:rtl/>
        </w:rPr>
        <w:t>التنمية</w:t>
      </w:r>
      <w:r w:rsidRPr="00C11578">
        <w:rPr>
          <w:rFonts w:eastAsia="SimSun"/>
          <w:rtl/>
        </w:rPr>
        <w:t xml:space="preserve"> </w:t>
      </w:r>
      <w:r w:rsidRPr="00C11578">
        <w:rPr>
          <w:rFonts w:eastAsia="SimSun" w:hint="cs"/>
          <w:rtl/>
        </w:rPr>
        <w:t>الاجتماعية</w:t>
      </w:r>
      <w:r w:rsidRPr="00C11578">
        <w:rPr>
          <w:rFonts w:eastAsia="SimSun"/>
          <w:rtl/>
        </w:rPr>
        <w:t xml:space="preserve">. </w:t>
      </w:r>
      <w:r w:rsidRPr="00C11578">
        <w:rPr>
          <w:rFonts w:eastAsia="SimSun" w:hint="cs"/>
          <w:rtl/>
        </w:rPr>
        <w:t>ولفترة طويلة، كانت مواصلة تنمية</w:t>
      </w:r>
      <w:r w:rsidRPr="00C11578">
        <w:rPr>
          <w:rFonts w:eastAsia="SimSun"/>
          <w:rtl/>
        </w:rPr>
        <w:t xml:space="preserve"> </w:t>
      </w:r>
      <w:r w:rsidRPr="00C11578">
        <w:rPr>
          <w:rFonts w:eastAsia="SimSun" w:hint="eastAsia"/>
          <w:rtl/>
        </w:rPr>
        <w:t>الاتصالات</w:t>
      </w:r>
      <w:r w:rsidRPr="00C11578">
        <w:rPr>
          <w:rFonts w:eastAsia="SimSun"/>
          <w:rtl/>
        </w:rPr>
        <w:t>/</w:t>
      </w:r>
      <w:r w:rsidRPr="00C11578">
        <w:rPr>
          <w:rFonts w:eastAsia="SimSun" w:hint="cs"/>
          <w:rtl/>
        </w:rPr>
        <w:t>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في </w:t>
      </w:r>
      <w:r w:rsidRPr="00C11578">
        <w:rPr>
          <w:rFonts w:eastAsia="SimSun" w:hint="cs"/>
          <w:rtl/>
        </w:rPr>
        <w:t>جميع</w:t>
      </w:r>
      <w:r w:rsidRPr="00C11578">
        <w:rPr>
          <w:rFonts w:eastAsia="SimSun"/>
          <w:rtl/>
        </w:rPr>
        <w:t xml:space="preserve"> </w:t>
      </w:r>
      <w:r w:rsidRPr="00C11578">
        <w:rPr>
          <w:rFonts w:eastAsia="SimSun" w:hint="cs"/>
          <w:rtl/>
        </w:rPr>
        <w:t>أنحاء</w:t>
      </w:r>
      <w:r w:rsidRPr="00C11578">
        <w:rPr>
          <w:rFonts w:eastAsia="SimSun"/>
          <w:rtl/>
        </w:rPr>
        <w:t xml:space="preserve"> </w:t>
      </w:r>
      <w:r w:rsidRPr="00C11578">
        <w:rPr>
          <w:rFonts w:eastAsia="SimSun" w:hint="cs"/>
          <w:rtl/>
        </w:rPr>
        <w:t>العالم</w:t>
      </w:r>
      <w:r w:rsidRPr="00C11578">
        <w:rPr>
          <w:rFonts w:eastAsia="SimSun"/>
          <w:rtl/>
        </w:rPr>
        <w:t xml:space="preserve"> في </w:t>
      </w:r>
      <w:r w:rsidRPr="00C11578">
        <w:rPr>
          <w:rFonts w:eastAsia="SimSun" w:hint="cs"/>
          <w:rtl/>
        </w:rPr>
        <w:t>صميم</w:t>
      </w:r>
      <w:r w:rsidRPr="00C11578">
        <w:rPr>
          <w:rFonts w:eastAsia="SimSun"/>
          <w:rtl/>
        </w:rPr>
        <w:t xml:space="preserve"> </w:t>
      </w:r>
      <w:r w:rsidRPr="00C11578">
        <w:rPr>
          <w:rFonts w:eastAsia="SimSun" w:hint="cs"/>
          <w:rtl/>
        </w:rPr>
        <w:t>عمل</w:t>
      </w:r>
      <w:r w:rsidRPr="00C11578">
        <w:rPr>
          <w:rFonts w:eastAsia="SimSun"/>
          <w:rtl/>
        </w:rPr>
        <w:t xml:space="preserve"> </w:t>
      </w:r>
      <w:r w:rsidRPr="00C11578">
        <w:rPr>
          <w:rFonts w:eastAsia="SimSun" w:hint="cs"/>
          <w:rtl/>
        </w:rPr>
        <w:t>الاتحاد</w:t>
      </w:r>
      <w:r w:rsidRPr="00C11578">
        <w:rPr>
          <w:rFonts w:eastAsia="SimSun"/>
          <w:rtl/>
        </w:rPr>
        <w:t xml:space="preserve">، </w:t>
      </w:r>
      <w:r w:rsidRPr="00C11578">
        <w:rPr>
          <w:rFonts w:eastAsia="SimSun" w:hint="cs"/>
          <w:rtl/>
        </w:rPr>
        <w:t>باعتباره</w:t>
      </w:r>
      <w:r w:rsidRPr="00C11578">
        <w:rPr>
          <w:rFonts w:eastAsia="SimSun"/>
          <w:rtl/>
        </w:rPr>
        <w:t xml:space="preserve"> </w:t>
      </w:r>
      <w:r w:rsidRPr="00C11578">
        <w:rPr>
          <w:rFonts w:eastAsia="SimSun" w:hint="cs"/>
          <w:rtl/>
        </w:rPr>
        <w:t>وكالة</w:t>
      </w:r>
      <w:r w:rsidRPr="00C11578">
        <w:rPr>
          <w:rFonts w:eastAsia="SimSun"/>
          <w:rtl/>
        </w:rPr>
        <w:t xml:space="preserve"> </w:t>
      </w:r>
      <w:r w:rsidRPr="00C11578">
        <w:rPr>
          <w:rFonts w:eastAsia="SimSun" w:hint="cs"/>
          <w:rtl/>
        </w:rPr>
        <w:t>الأمم</w:t>
      </w:r>
      <w:r w:rsidRPr="00C11578">
        <w:rPr>
          <w:rFonts w:eastAsia="SimSun"/>
          <w:rtl/>
        </w:rPr>
        <w:t xml:space="preserve"> </w:t>
      </w:r>
      <w:r w:rsidRPr="00C11578">
        <w:rPr>
          <w:rFonts w:eastAsia="SimSun" w:hint="cs"/>
          <w:rtl/>
        </w:rPr>
        <w:t>المتحدة المتخصصة في هذا المجال</w:t>
      </w:r>
      <w:r w:rsidRPr="00C11578">
        <w:rPr>
          <w:rFonts w:eastAsia="SimSun"/>
          <w:rtl/>
        </w:rPr>
        <w:t xml:space="preserve">، </w:t>
      </w:r>
      <w:r w:rsidRPr="00C11578">
        <w:rPr>
          <w:rFonts w:eastAsia="SimSun" w:hint="cs"/>
          <w:rtl/>
        </w:rPr>
        <w:t>ولكنها</w:t>
      </w:r>
      <w:r w:rsidRPr="00C11578">
        <w:rPr>
          <w:rFonts w:eastAsia="SimSun"/>
          <w:rtl/>
        </w:rPr>
        <w:t xml:space="preserve"> </w:t>
      </w:r>
      <w:r w:rsidRPr="00C11578">
        <w:rPr>
          <w:rFonts w:eastAsia="SimSun" w:hint="cs"/>
          <w:rtl/>
        </w:rPr>
        <w:t>أصبحت</w:t>
      </w:r>
      <w:r w:rsidRPr="00C11578">
        <w:rPr>
          <w:rFonts w:eastAsia="SimSun"/>
          <w:rtl/>
        </w:rPr>
        <w:t xml:space="preserve"> </w:t>
      </w:r>
      <w:r w:rsidRPr="00C11578">
        <w:rPr>
          <w:rFonts w:eastAsia="SimSun" w:hint="cs"/>
          <w:rtl/>
        </w:rPr>
        <w:t>أكثر</w:t>
      </w:r>
      <w:r w:rsidRPr="00C11578">
        <w:rPr>
          <w:rFonts w:eastAsia="SimSun"/>
          <w:rtl/>
        </w:rPr>
        <w:t xml:space="preserve"> </w:t>
      </w:r>
      <w:r w:rsidRPr="00C11578">
        <w:rPr>
          <w:rFonts w:eastAsia="SimSun" w:hint="cs"/>
          <w:rtl/>
        </w:rPr>
        <w:t>حيوية</w:t>
      </w:r>
      <w:r w:rsidRPr="00C11578">
        <w:rPr>
          <w:rFonts w:eastAsia="SimSun"/>
          <w:rtl/>
        </w:rPr>
        <w:t xml:space="preserve"> في </w:t>
      </w:r>
      <w:r w:rsidRPr="00C11578">
        <w:rPr>
          <w:rFonts w:eastAsia="SimSun" w:hint="cs"/>
          <w:rtl/>
        </w:rPr>
        <w:t>السنوات</w:t>
      </w:r>
      <w:r w:rsidRPr="00C11578">
        <w:rPr>
          <w:rFonts w:eastAsia="SimSun"/>
          <w:rtl/>
        </w:rPr>
        <w:t xml:space="preserve"> </w:t>
      </w:r>
      <w:r w:rsidRPr="00C11578">
        <w:rPr>
          <w:rFonts w:eastAsia="SimSun" w:hint="cs"/>
          <w:rtl/>
        </w:rPr>
        <w:t>الأخيرة</w:t>
      </w:r>
      <w:r w:rsidRPr="00C11578">
        <w:rPr>
          <w:rFonts w:eastAsia="SimSun"/>
          <w:rtl/>
        </w:rPr>
        <w:t xml:space="preserve"> </w:t>
      </w:r>
      <w:r w:rsidRPr="00C11578">
        <w:rPr>
          <w:rFonts w:eastAsia="SimSun" w:hint="cs"/>
          <w:rtl/>
        </w:rPr>
        <w:t>عندما</w:t>
      </w:r>
      <w:r w:rsidRPr="00C11578">
        <w:rPr>
          <w:rFonts w:eastAsia="SimSun"/>
          <w:rtl/>
        </w:rPr>
        <w:t xml:space="preserve"> </w:t>
      </w:r>
      <w:r w:rsidRPr="00C11578">
        <w:rPr>
          <w:rFonts w:eastAsia="SimSun" w:hint="cs"/>
          <w:rtl/>
        </w:rPr>
        <w:t>أعطت</w:t>
      </w:r>
      <w:r w:rsidRPr="00C11578">
        <w:rPr>
          <w:rFonts w:eastAsia="SimSun"/>
          <w:rtl/>
        </w:rPr>
        <w:t xml:space="preserve"> </w:t>
      </w:r>
      <w:r w:rsidRPr="00C11578">
        <w:rPr>
          <w:rFonts w:eastAsia="SimSun" w:hint="cs"/>
          <w:rtl/>
        </w:rPr>
        <w:t>التطورات</w:t>
      </w:r>
      <w:r w:rsidRPr="00C11578">
        <w:rPr>
          <w:rFonts w:eastAsia="SimSun"/>
          <w:rtl/>
        </w:rPr>
        <w:t xml:space="preserve"> </w:t>
      </w:r>
      <w:r w:rsidRPr="00C11578">
        <w:rPr>
          <w:rFonts w:eastAsia="SimSun" w:hint="cs"/>
          <w:rtl/>
        </w:rPr>
        <w:t>التكنولوجية</w:t>
      </w:r>
      <w:r w:rsidRPr="00C11578">
        <w:rPr>
          <w:rFonts w:eastAsia="SimSun"/>
          <w:rtl/>
        </w:rPr>
        <w:t xml:space="preserve"> </w:t>
      </w:r>
      <w:r w:rsidRPr="00C11578">
        <w:rPr>
          <w:rFonts w:eastAsia="SimSun" w:hint="cs"/>
          <w:rtl/>
        </w:rPr>
        <w:t>دوراً</w:t>
      </w:r>
      <w:r w:rsidRPr="00C11578">
        <w:rPr>
          <w:rFonts w:eastAsia="SimSun"/>
          <w:rtl/>
        </w:rPr>
        <w:t xml:space="preserve"> </w:t>
      </w:r>
      <w:r w:rsidRPr="00C11578">
        <w:rPr>
          <w:rFonts w:eastAsia="SimSun" w:hint="cs"/>
          <w:rtl/>
        </w:rPr>
        <w:t>أساسياً</w:t>
      </w:r>
      <w:r w:rsidRPr="00C11578">
        <w:rPr>
          <w:rFonts w:eastAsia="SimSun"/>
          <w:rtl/>
        </w:rPr>
        <w:t xml:space="preserve"> </w:t>
      </w:r>
      <w:r w:rsidRPr="00C11578">
        <w:rPr>
          <w:rFonts w:eastAsia="SimSun" w:hint="cs"/>
          <w:rtl/>
        </w:rPr>
        <w:t>للاتصالات/تكنولوجيا</w:t>
      </w:r>
      <w:r w:rsidRPr="00C11578">
        <w:rPr>
          <w:rFonts w:eastAsia="SimSun"/>
          <w:rtl/>
        </w:rPr>
        <w:t xml:space="preserve"> </w:t>
      </w:r>
      <w:r w:rsidRPr="00C11578">
        <w:rPr>
          <w:rFonts w:eastAsia="SimSun" w:hint="cs"/>
          <w:rtl/>
        </w:rPr>
        <w:t>المعلومات</w:t>
      </w:r>
      <w:r w:rsidRPr="00C11578">
        <w:rPr>
          <w:rFonts w:eastAsia="SimSun"/>
          <w:rtl/>
        </w:rPr>
        <w:t xml:space="preserve"> </w:t>
      </w:r>
      <w:r w:rsidRPr="00C11578">
        <w:rPr>
          <w:rFonts w:eastAsia="SimSun" w:hint="cs"/>
          <w:rtl/>
        </w:rPr>
        <w:t>والاتصالات</w:t>
      </w:r>
      <w:r w:rsidRPr="00C11578">
        <w:rPr>
          <w:rFonts w:eastAsia="SimSun"/>
          <w:rtl/>
        </w:rPr>
        <w:t xml:space="preserve"> في </w:t>
      </w:r>
      <w:r w:rsidRPr="00C11578">
        <w:rPr>
          <w:rFonts w:eastAsia="SimSun" w:hint="cs"/>
          <w:rtl/>
        </w:rPr>
        <w:t>كل</w:t>
      </w:r>
      <w:r w:rsidRPr="00C11578">
        <w:rPr>
          <w:rFonts w:eastAsia="SimSun"/>
          <w:rtl/>
        </w:rPr>
        <w:t xml:space="preserve"> </w:t>
      </w:r>
      <w:r w:rsidRPr="00C11578">
        <w:rPr>
          <w:rFonts w:eastAsia="SimSun" w:hint="cs"/>
          <w:rtl/>
        </w:rPr>
        <w:t>جانب</w:t>
      </w:r>
      <w:r w:rsidRPr="00C11578">
        <w:rPr>
          <w:rFonts w:eastAsia="SimSun"/>
          <w:rtl/>
        </w:rPr>
        <w:t xml:space="preserve"> </w:t>
      </w:r>
      <w:r w:rsidRPr="00C11578">
        <w:rPr>
          <w:rFonts w:eastAsia="SimSun" w:hint="cs"/>
          <w:rtl/>
        </w:rPr>
        <w:t>من</w:t>
      </w:r>
      <w:r w:rsidRPr="00C11578">
        <w:rPr>
          <w:rFonts w:eastAsia="SimSun"/>
          <w:rtl/>
        </w:rPr>
        <w:t xml:space="preserve"> </w:t>
      </w:r>
      <w:r w:rsidRPr="00C11578">
        <w:rPr>
          <w:rFonts w:eastAsia="SimSun" w:hint="cs"/>
          <w:rtl/>
        </w:rPr>
        <w:t>جوانب</w:t>
      </w:r>
      <w:r w:rsidRPr="00C11578">
        <w:rPr>
          <w:rFonts w:eastAsia="SimSun"/>
          <w:rtl/>
        </w:rPr>
        <w:t xml:space="preserve"> </w:t>
      </w:r>
      <w:r w:rsidRPr="00EB7528">
        <w:rPr>
          <w:rFonts w:eastAsia="SimSun" w:hint="cs"/>
          <w:spacing w:val="-2"/>
          <w:rtl/>
        </w:rPr>
        <w:t>حياة</w:t>
      </w:r>
      <w:r w:rsidRPr="00EB7528">
        <w:rPr>
          <w:rFonts w:eastAsia="SimSun"/>
          <w:spacing w:val="-2"/>
          <w:rtl/>
        </w:rPr>
        <w:t xml:space="preserve"> </w:t>
      </w:r>
      <w:r w:rsidRPr="00EB7528">
        <w:rPr>
          <w:rFonts w:eastAsia="SimSun" w:hint="cs"/>
          <w:spacing w:val="-2"/>
          <w:rtl/>
        </w:rPr>
        <w:t>الإنسان</w:t>
      </w:r>
      <w:r w:rsidRPr="00EB7528">
        <w:rPr>
          <w:rFonts w:eastAsia="SimSun"/>
          <w:spacing w:val="-2"/>
          <w:rtl/>
        </w:rPr>
        <w:t xml:space="preserve">. </w:t>
      </w:r>
      <w:r w:rsidRPr="00EB7528">
        <w:rPr>
          <w:rFonts w:eastAsia="SimSun" w:hint="cs"/>
          <w:spacing w:val="-2"/>
          <w:rtl/>
        </w:rPr>
        <w:t>و</w:t>
      </w:r>
      <w:r w:rsidRPr="00EB7528">
        <w:rPr>
          <w:rFonts w:eastAsia="SimSun" w:hint="eastAsia"/>
          <w:spacing w:val="-2"/>
          <w:rtl/>
        </w:rPr>
        <w:t>الاتصالات</w:t>
      </w:r>
      <w:r w:rsidRPr="00EB7528">
        <w:rPr>
          <w:rFonts w:eastAsia="SimSun"/>
          <w:spacing w:val="-2"/>
          <w:rtl/>
        </w:rPr>
        <w:t>/</w:t>
      </w:r>
      <w:r w:rsidRPr="00EB7528">
        <w:rPr>
          <w:rFonts w:eastAsia="SimSun" w:hint="cs"/>
          <w:spacing w:val="-2"/>
          <w:rtl/>
        </w:rPr>
        <w:t>تكنولوجيا</w:t>
      </w:r>
      <w:r w:rsidRPr="00EB7528">
        <w:rPr>
          <w:rFonts w:eastAsia="SimSun"/>
          <w:spacing w:val="-2"/>
          <w:rtl/>
        </w:rPr>
        <w:t xml:space="preserve"> </w:t>
      </w:r>
      <w:r w:rsidRPr="00EB7528">
        <w:rPr>
          <w:rFonts w:eastAsia="SimSun" w:hint="cs"/>
          <w:spacing w:val="-2"/>
          <w:rtl/>
        </w:rPr>
        <w:t>المعلومات</w:t>
      </w:r>
      <w:r w:rsidRPr="00EB7528">
        <w:rPr>
          <w:rFonts w:eastAsia="SimSun"/>
          <w:spacing w:val="-2"/>
          <w:rtl/>
        </w:rPr>
        <w:t xml:space="preserve"> </w:t>
      </w:r>
      <w:r w:rsidRPr="00EB7528">
        <w:rPr>
          <w:rFonts w:eastAsia="SimSun" w:hint="cs"/>
          <w:spacing w:val="-2"/>
          <w:rtl/>
        </w:rPr>
        <w:t>والاتصالات</w:t>
      </w:r>
      <w:r w:rsidRPr="00EB7528">
        <w:rPr>
          <w:rFonts w:eastAsia="SimSun"/>
          <w:spacing w:val="-2"/>
          <w:rtl/>
        </w:rPr>
        <w:t xml:space="preserve"> </w:t>
      </w:r>
      <w:r w:rsidRPr="00EB7528">
        <w:rPr>
          <w:rFonts w:eastAsia="SimSun" w:hint="cs"/>
          <w:spacing w:val="-2"/>
          <w:rtl/>
        </w:rPr>
        <w:t>ليست</w:t>
      </w:r>
      <w:r w:rsidRPr="00EB7528">
        <w:rPr>
          <w:rFonts w:eastAsia="SimSun"/>
          <w:spacing w:val="-2"/>
          <w:rtl/>
        </w:rPr>
        <w:t xml:space="preserve"> </w:t>
      </w:r>
      <w:r w:rsidRPr="00EB7528">
        <w:rPr>
          <w:rFonts w:eastAsia="SimSun" w:hint="cs"/>
          <w:spacing w:val="-2"/>
          <w:rtl/>
        </w:rPr>
        <w:t>مجرد</w:t>
      </w:r>
      <w:r w:rsidRPr="00EB7528">
        <w:rPr>
          <w:rFonts w:eastAsia="SimSun"/>
          <w:spacing w:val="-2"/>
          <w:rtl/>
        </w:rPr>
        <w:t xml:space="preserve"> </w:t>
      </w:r>
      <w:r w:rsidRPr="00EB7528">
        <w:rPr>
          <w:rFonts w:eastAsia="SimSun" w:hint="cs"/>
          <w:spacing w:val="-2"/>
          <w:rtl/>
        </w:rPr>
        <w:t>غاية</w:t>
      </w:r>
      <w:r w:rsidRPr="00EB7528">
        <w:rPr>
          <w:rFonts w:eastAsia="SimSun"/>
          <w:spacing w:val="-2"/>
          <w:rtl/>
        </w:rPr>
        <w:t xml:space="preserve"> في </w:t>
      </w:r>
      <w:r w:rsidRPr="00EB7528">
        <w:rPr>
          <w:rFonts w:eastAsia="SimSun" w:hint="cs"/>
          <w:spacing w:val="-2"/>
          <w:rtl/>
        </w:rPr>
        <w:t>حد</w:t>
      </w:r>
      <w:r w:rsidRPr="00EB7528">
        <w:rPr>
          <w:rFonts w:eastAsia="SimSun"/>
          <w:spacing w:val="-2"/>
          <w:rtl/>
        </w:rPr>
        <w:t xml:space="preserve"> </w:t>
      </w:r>
      <w:r w:rsidRPr="00EB7528">
        <w:rPr>
          <w:rFonts w:eastAsia="SimSun" w:hint="cs"/>
          <w:spacing w:val="-2"/>
          <w:rtl/>
        </w:rPr>
        <w:t>ذاتها</w:t>
      </w:r>
      <w:r w:rsidRPr="00EB7528">
        <w:rPr>
          <w:rFonts w:eastAsia="SimSun"/>
          <w:spacing w:val="-2"/>
          <w:rtl/>
        </w:rPr>
        <w:t xml:space="preserve">، </w:t>
      </w:r>
      <w:r w:rsidRPr="00EB7528">
        <w:rPr>
          <w:rFonts w:eastAsia="SimSun" w:hint="cs"/>
          <w:spacing w:val="-2"/>
          <w:rtl/>
        </w:rPr>
        <w:t>ولكنها</w:t>
      </w:r>
      <w:r w:rsidRPr="00EB7528">
        <w:rPr>
          <w:rFonts w:eastAsia="SimSun"/>
          <w:spacing w:val="-2"/>
          <w:rtl/>
        </w:rPr>
        <w:t xml:space="preserve"> </w:t>
      </w:r>
      <w:r w:rsidRPr="00EB7528">
        <w:rPr>
          <w:rFonts w:eastAsia="SimSun" w:hint="cs"/>
          <w:spacing w:val="-2"/>
          <w:rtl/>
        </w:rPr>
        <w:t>ركيزة</w:t>
      </w:r>
      <w:r w:rsidRPr="00EB7528">
        <w:rPr>
          <w:rFonts w:eastAsia="SimSun"/>
          <w:spacing w:val="-2"/>
          <w:rtl/>
        </w:rPr>
        <w:t xml:space="preserve"> </w:t>
      </w:r>
      <w:r w:rsidRPr="00EB7528">
        <w:rPr>
          <w:rFonts w:eastAsia="SimSun" w:hint="cs"/>
          <w:spacing w:val="-2"/>
          <w:rtl/>
        </w:rPr>
        <w:t>رئيسية</w:t>
      </w:r>
      <w:r w:rsidRPr="00EB7528">
        <w:rPr>
          <w:rFonts w:eastAsia="SimSun"/>
          <w:spacing w:val="-2"/>
          <w:rtl/>
        </w:rPr>
        <w:t xml:space="preserve"> </w:t>
      </w:r>
      <w:r w:rsidRPr="00EB7528">
        <w:rPr>
          <w:rFonts w:eastAsia="SimSun" w:hint="cs"/>
          <w:spacing w:val="-2"/>
          <w:rtl/>
        </w:rPr>
        <w:t>للقطاعات</w:t>
      </w:r>
      <w:r w:rsidRPr="00EB7528">
        <w:rPr>
          <w:rFonts w:eastAsia="SimSun"/>
          <w:spacing w:val="-2"/>
          <w:rtl/>
        </w:rPr>
        <w:t xml:space="preserve"> </w:t>
      </w:r>
      <w:r w:rsidRPr="00EB7528">
        <w:rPr>
          <w:rFonts w:eastAsia="SimSun" w:hint="cs"/>
          <w:spacing w:val="-2"/>
          <w:rtl/>
        </w:rPr>
        <w:t>الأخرى</w:t>
      </w:r>
      <w:r w:rsidRPr="00EB7528">
        <w:rPr>
          <w:rFonts w:eastAsia="SimSun"/>
          <w:spacing w:val="-2"/>
          <w:rtl/>
        </w:rPr>
        <w:t>.</w:t>
      </w:r>
    </w:p>
    <w:p w:rsidR="00533A67" w:rsidRPr="00A84397" w:rsidRDefault="00533A67" w:rsidP="00533A67">
      <w:pPr>
        <w:spacing w:before="100" w:line="185" w:lineRule="auto"/>
        <w:rPr>
          <w:rFonts w:eastAsia="SimSun"/>
          <w:rtl/>
        </w:rPr>
      </w:pPr>
      <w:r w:rsidRPr="00A84397">
        <w:rPr>
          <w:rFonts w:eastAsia="SimSun" w:hint="cs"/>
          <w:rtl/>
        </w:rPr>
        <w:t>وقد تحقق تقدم</w:t>
      </w:r>
      <w:r w:rsidRPr="00A84397">
        <w:rPr>
          <w:rFonts w:eastAsia="SimSun"/>
          <w:rtl/>
        </w:rPr>
        <w:t xml:space="preserve"> </w:t>
      </w:r>
      <w:r w:rsidRPr="00A84397">
        <w:rPr>
          <w:rFonts w:eastAsia="SimSun" w:hint="cs"/>
          <w:rtl/>
        </w:rPr>
        <w:t>كبير</w:t>
      </w:r>
      <w:r w:rsidRPr="00A84397">
        <w:rPr>
          <w:rFonts w:eastAsia="SimSun"/>
          <w:rtl/>
        </w:rPr>
        <w:t xml:space="preserve"> </w:t>
      </w:r>
      <w:r w:rsidRPr="00A84397">
        <w:rPr>
          <w:rFonts w:eastAsia="SimSun" w:hint="cs"/>
          <w:rtl/>
        </w:rPr>
        <w:t>منذ</w:t>
      </w:r>
      <w:r w:rsidRPr="00A84397">
        <w:rPr>
          <w:rFonts w:eastAsia="SimSun"/>
          <w:rtl/>
        </w:rPr>
        <w:t xml:space="preserve"> </w:t>
      </w:r>
      <w:r w:rsidRPr="00A84397">
        <w:rPr>
          <w:rFonts w:eastAsia="SimSun" w:hint="cs"/>
          <w:rtl/>
        </w:rPr>
        <w:t>وضع</w:t>
      </w:r>
      <w:r w:rsidRPr="00A84397">
        <w:rPr>
          <w:rFonts w:eastAsia="SimSun"/>
          <w:rtl/>
        </w:rPr>
        <w:t xml:space="preserve"> </w:t>
      </w:r>
      <w:r w:rsidRPr="00A84397">
        <w:rPr>
          <w:rFonts w:eastAsia="SimSun" w:hint="cs"/>
          <w:rtl/>
        </w:rPr>
        <w:t>الأهداف</w:t>
      </w:r>
      <w:r w:rsidRPr="00A84397">
        <w:rPr>
          <w:rFonts w:eastAsia="SimSun"/>
          <w:rtl/>
        </w:rPr>
        <w:t xml:space="preserve"> </w:t>
      </w:r>
      <w:r w:rsidRPr="00A84397">
        <w:rPr>
          <w:rFonts w:eastAsia="SimSun" w:hint="cs"/>
          <w:rtl/>
        </w:rPr>
        <w:t>الإنمائية</w:t>
      </w:r>
      <w:r w:rsidRPr="00A84397">
        <w:rPr>
          <w:rFonts w:eastAsia="SimSun"/>
          <w:rtl/>
        </w:rPr>
        <w:t xml:space="preserve"> </w:t>
      </w:r>
      <w:r w:rsidRPr="00A84397">
        <w:rPr>
          <w:rFonts w:eastAsia="SimSun" w:hint="cs"/>
          <w:rtl/>
        </w:rPr>
        <w:t xml:space="preserve">للألفية </w:t>
      </w:r>
      <w:r w:rsidRPr="00A84397">
        <w:rPr>
          <w:rFonts w:eastAsia="SimSun"/>
        </w:rPr>
        <w:t>(MDG)</w:t>
      </w:r>
      <w:r w:rsidRPr="00A84397">
        <w:rPr>
          <w:rFonts w:eastAsia="SimSun"/>
          <w:rtl/>
        </w:rPr>
        <w:t xml:space="preserve"> في </w:t>
      </w:r>
      <w:r w:rsidRPr="00A84397">
        <w:rPr>
          <w:rFonts w:eastAsia="SimSun" w:hint="cs"/>
          <w:rtl/>
        </w:rPr>
        <w:t>عام</w:t>
      </w:r>
      <w:r w:rsidRPr="00A84397">
        <w:rPr>
          <w:rFonts w:eastAsia="SimSun"/>
          <w:rtl/>
        </w:rPr>
        <w:t xml:space="preserve"> </w:t>
      </w:r>
      <w:r w:rsidRPr="00A84397">
        <w:rPr>
          <w:rFonts w:eastAsia="SimSun"/>
          <w:lang w:bidi="ar-SY"/>
        </w:rPr>
        <w:t>2000</w:t>
      </w:r>
      <w:r w:rsidRPr="00A84397">
        <w:rPr>
          <w:rFonts w:eastAsia="SimSun"/>
          <w:rtl/>
        </w:rPr>
        <w:t xml:space="preserve"> و</w:t>
      </w:r>
      <w:r w:rsidRPr="00A84397">
        <w:rPr>
          <w:rFonts w:eastAsia="SimSun" w:hint="cs"/>
          <w:rtl/>
        </w:rPr>
        <w:t>أهداف</w:t>
      </w:r>
      <w:r w:rsidRPr="00A84397">
        <w:rPr>
          <w:rFonts w:eastAsia="SimSun"/>
          <w:rtl/>
        </w:rPr>
        <w:t xml:space="preserve"> </w:t>
      </w:r>
      <w:r w:rsidRPr="00A84397">
        <w:rPr>
          <w:rFonts w:eastAsia="SimSun" w:hint="cs"/>
          <w:rtl/>
        </w:rPr>
        <w:t>التوصيلية التي</w:t>
      </w:r>
      <w:r w:rsidRPr="00A84397">
        <w:rPr>
          <w:rFonts w:eastAsia="SimSun"/>
          <w:rtl/>
        </w:rPr>
        <w:t xml:space="preserve"> </w:t>
      </w:r>
      <w:r w:rsidRPr="00A84397">
        <w:rPr>
          <w:rFonts w:eastAsia="SimSun" w:hint="cs"/>
          <w:rtl/>
        </w:rPr>
        <w:t>وضعتها</w:t>
      </w:r>
      <w:r w:rsidRPr="00A84397">
        <w:rPr>
          <w:rFonts w:eastAsia="SimSun"/>
          <w:rtl/>
        </w:rPr>
        <w:t xml:space="preserve"> </w:t>
      </w:r>
      <w:r w:rsidRPr="00A84397">
        <w:rPr>
          <w:rFonts w:eastAsia="SimSun" w:hint="cs"/>
          <w:rtl/>
        </w:rPr>
        <w:t>القمة</w:t>
      </w:r>
      <w:r w:rsidRPr="00A84397">
        <w:rPr>
          <w:rFonts w:eastAsia="SimSun"/>
          <w:rtl/>
        </w:rPr>
        <w:t xml:space="preserve"> </w:t>
      </w:r>
      <w:r w:rsidRPr="00A84397">
        <w:rPr>
          <w:rFonts w:eastAsia="SimSun" w:hint="cs"/>
          <w:rtl/>
        </w:rPr>
        <w:t>العالمية</w:t>
      </w:r>
      <w:r w:rsidRPr="00A84397">
        <w:rPr>
          <w:rFonts w:eastAsia="SimSun"/>
          <w:rtl/>
        </w:rPr>
        <w:t xml:space="preserve"> </w:t>
      </w:r>
      <w:r w:rsidRPr="00A84397">
        <w:rPr>
          <w:rFonts w:eastAsia="SimSun" w:hint="cs"/>
          <w:rtl/>
        </w:rPr>
        <w:t>لمجتمع</w:t>
      </w:r>
      <w:r w:rsidRPr="00A84397">
        <w:rPr>
          <w:rFonts w:eastAsia="SimSun"/>
          <w:rtl/>
        </w:rPr>
        <w:t xml:space="preserve"> </w:t>
      </w:r>
      <w:r w:rsidRPr="00A84397">
        <w:rPr>
          <w:rFonts w:eastAsia="SimSun" w:hint="cs"/>
          <w:rtl/>
        </w:rPr>
        <w:t>المعلومات في عامي</w:t>
      </w:r>
      <w:r w:rsidRPr="00A84397">
        <w:rPr>
          <w:rFonts w:eastAsia="SimSun"/>
          <w:rtl/>
        </w:rPr>
        <w:t xml:space="preserve"> </w:t>
      </w:r>
      <w:r w:rsidRPr="00A84397">
        <w:rPr>
          <w:rFonts w:eastAsia="SimSun"/>
          <w:lang w:bidi="ar-SY"/>
        </w:rPr>
        <w:t>2003</w:t>
      </w:r>
      <w:r w:rsidRPr="00A84397">
        <w:rPr>
          <w:rFonts w:eastAsia="SimSun"/>
          <w:rtl/>
        </w:rPr>
        <w:t xml:space="preserve"> و</w:t>
      </w:r>
      <w:r w:rsidRPr="00A84397">
        <w:rPr>
          <w:rFonts w:eastAsia="SimSun"/>
          <w:lang w:bidi="ar-SY"/>
        </w:rPr>
        <w:t>2005</w:t>
      </w:r>
      <w:r w:rsidRPr="00A84397">
        <w:rPr>
          <w:rFonts w:eastAsia="SimSun"/>
          <w:rtl/>
        </w:rPr>
        <w:t xml:space="preserve">. </w:t>
      </w:r>
      <w:r w:rsidRPr="00A84397">
        <w:rPr>
          <w:rFonts w:eastAsia="SimSun" w:hint="cs"/>
          <w:rtl/>
        </w:rPr>
        <w:t>ويعد توفير</w:t>
      </w:r>
      <w:r w:rsidRPr="00A84397">
        <w:rPr>
          <w:rFonts w:eastAsia="SimSun"/>
          <w:rtl/>
        </w:rPr>
        <w:t xml:space="preserve"> </w:t>
      </w:r>
      <w:r w:rsidRPr="00A84397">
        <w:rPr>
          <w:rFonts w:eastAsia="SimSun" w:hint="cs"/>
          <w:rtl/>
        </w:rPr>
        <w:t>الظروف</w:t>
      </w:r>
      <w:r w:rsidRPr="00A84397">
        <w:rPr>
          <w:rFonts w:eastAsia="SimSun"/>
          <w:rtl/>
        </w:rPr>
        <w:t xml:space="preserve"> </w:t>
      </w:r>
      <w:r w:rsidRPr="00A84397">
        <w:rPr>
          <w:rFonts w:eastAsia="SimSun" w:hint="cs"/>
          <w:rtl/>
        </w:rPr>
        <w:t>المناسبة</w:t>
      </w:r>
      <w:r w:rsidRPr="00A84397">
        <w:rPr>
          <w:rFonts w:eastAsia="SimSun"/>
          <w:rtl/>
        </w:rPr>
        <w:t xml:space="preserve"> </w:t>
      </w:r>
      <w:r w:rsidRPr="00A84397">
        <w:rPr>
          <w:rFonts w:eastAsia="SimSun" w:hint="cs"/>
          <w:rtl/>
        </w:rPr>
        <w:t>أمراً أساسياً لتحقيق</w:t>
      </w:r>
      <w:r w:rsidRPr="00A84397">
        <w:rPr>
          <w:rFonts w:eastAsia="SimSun"/>
          <w:rtl/>
        </w:rPr>
        <w:t xml:space="preserve"> </w:t>
      </w:r>
      <w:r w:rsidRPr="00A84397">
        <w:rPr>
          <w:rFonts w:eastAsia="SimSun" w:hint="cs"/>
          <w:rtl/>
        </w:rPr>
        <w:t>هذه</w:t>
      </w:r>
      <w:r w:rsidRPr="00A84397">
        <w:rPr>
          <w:rFonts w:eastAsia="SimSun"/>
          <w:rtl/>
        </w:rPr>
        <w:t xml:space="preserve"> </w:t>
      </w:r>
      <w:r w:rsidRPr="00A84397">
        <w:rPr>
          <w:rFonts w:eastAsia="SimSun" w:hint="cs"/>
          <w:rtl/>
        </w:rPr>
        <w:t>الأهداف</w:t>
      </w:r>
      <w:r w:rsidRPr="00A84397">
        <w:rPr>
          <w:rFonts w:eastAsia="SimSun"/>
          <w:rtl/>
        </w:rPr>
        <w:t xml:space="preserve"> </w:t>
      </w:r>
      <w:r w:rsidRPr="00A84397">
        <w:rPr>
          <w:rFonts w:eastAsia="SimSun" w:hint="cs"/>
          <w:rtl/>
        </w:rPr>
        <w:t>بشكل كامل</w:t>
      </w:r>
      <w:r w:rsidRPr="00A84397">
        <w:rPr>
          <w:rFonts w:eastAsia="SimSun"/>
          <w:rtl/>
        </w:rPr>
        <w:t xml:space="preserve">. </w:t>
      </w:r>
      <w:r w:rsidRPr="00A84397">
        <w:rPr>
          <w:rFonts w:eastAsia="SimSun" w:hint="cs"/>
          <w:rtl/>
        </w:rPr>
        <w:t>ويجب</w:t>
      </w:r>
      <w:r w:rsidRPr="00A84397">
        <w:rPr>
          <w:rFonts w:eastAsia="SimSun"/>
          <w:rtl/>
        </w:rPr>
        <w:t xml:space="preserve"> </w:t>
      </w:r>
      <w:r w:rsidRPr="00A84397">
        <w:rPr>
          <w:rFonts w:eastAsia="SimSun" w:hint="cs"/>
          <w:rtl/>
        </w:rPr>
        <w:t>أن</w:t>
      </w:r>
      <w:r w:rsidRPr="00A84397">
        <w:rPr>
          <w:rFonts w:eastAsia="SimSun"/>
          <w:rtl/>
        </w:rPr>
        <w:t xml:space="preserve"> </w:t>
      </w:r>
      <w:r w:rsidRPr="00A84397">
        <w:rPr>
          <w:rFonts w:eastAsia="SimSun" w:hint="cs"/>
          <w:rtl/>
        </w:rPr>
        <w:t>تُعطى الأولوية</w:t>
      </w:r>
      <w:r w:rsidRPr="00A84397">
        <w:rPr>
          <w:rFonts w:eastAsia="SimSun"/>
          <w:rtl/>
        </w:rPr>
        <w:t xml:space="preserve"> </w:t>
      </w:r>
      <w:r w:rsidRPr="00A84397">
        <w:rPr>
          <w:rFonts w:eastAsia="SimSun" w:hint="cs"/>
          <w:rtl/>
        </w:rPr>
        <w:t>لتطوير</w:t>
      </w:r>
      <w:r w:rsidRPr="00A84397">
        <w:rPr>
          <w:rFonts w:eastAsia="SimSun"/>
          <w:rtl/>
        </w:rPr>
        <w:t xml:space="preserve"> </w:t>
      </w:r>
      <w:r w:rsidRPr="00A84397">
        <w:rPr>
          <w:rFonts w:eastAsia="SimSun" w:hint="cs"/>
          <w:rtl/>
        </w:rPr>
        <w:t>البنية</w:t>
      </w:r>
      <w:r w:rsidRPr="00A84397">
        <w:rPr>
          <w:rFonts w:eastAsia="SimSun"/>
          <w:rtl/>
        </w:rPr>
        <w:t xml:space="preserve"> </w:t>
      </w:r>
      <w:r w:rsidRPr="00A84397">
        <w:rPr>
          <w:rFonts w:eastAsia="SimSun" w:hint="cs"/>
          <w:rtl/>
        </w:rPr>
        <w:t>التحتية</w:t>
      </w:r>
      <w:r w:rsidRPr="00A84397">
        <w:rPr>
          <w:rFonts w:eastAsia="SimSun"/>
          <w:rtl/>
        </w:rPr>
        <w:t xml:space="preserve">، </w:t>
      </w:r>
      <w:r w:rsidRPr="00A84397">
        <w:rPr>
          <w:rFonts w:eastAsia="SimSun" w:hint="cs"/>
          <w:rtl/>
        </w:rPr>
        <w:t>وخاصة</w:t>
      </w:r>
      <w:r w:rsidRPr="00A84397">
        <w:rPr>
          <w:rFonts w:eastAsia="SimSun"/>
          <w:rtl/>
        </w:rPr>
        <w:t xml:space="preserve"> </w:t>
      </w:r>
      <w:r w:rsidRPr="00A84397">
        <w:rPr>
          <w:rFonts w:eastAsia="SimSun" w:hint="cs"/>
          <w:rtl/>
        </w:rPr>
        <w:t>للاتصالات</w:t>
      </w:r>
      <w:r w:rsidRPr="00A84397">
        <w:rPr>
          <w:rFonts w:eastAsia="SimSun"/>
          <w:rtl/>
        </w:rPr>
        <w:t xml:space="preserve"> </w:t>
      </w:r>
      <w:r w:rsidRPr="00A84397">
        <w:rPr>
          <w:rFonts w:eastAsia="SimSun" w:hint="cs"/>
          <w:rtl/>
        </w:rPr>
        <w:t>العريضة النطاق،</w:t>
      </w:r>
      <w:r w:rsidRPr="00A84397">
        <w:rPr>
          <w:rFonts w:eastAsia="SimSun"/>
          <w:rtl/>
        </w:rPr>
        <w:t xml:space="preserve"> </w:t>
      </w:r>
      <w:r w:rsidRPr="00A84397">
        <w:rPr>
          <w:rFonts w:eastAsia="SimSun" w:hint="cs"/>
          <w:rtl/>
        </w:rPr>
        <w:t>وتوفير</w:t>
      </w:r>
      <w:r w:rsidRPr="00A84397">
        <w:rPr>
          <w:rFonts w:eastAsia="SimSun"/>
          <w:rtl/>
        </w:rPr>
        <w:t xml:space="preserve"> </w:t>
      </w:r>
      <w:r w:rsidRPr="00A84397">
        <w:rPr>
          <w:rFonts w:eastAsia="SimSun" w:hint="cs"/>
          <w:rtl/>
        </w:rPr>
        <w:t>تطبيقات</w:t>
      </w:r>
      <w:r w:rsidRPr="00A84397">
        <w:rPr>
          <w:rFonts w:eastAsia="SimSun"/>
          <w:rtl/>
        </w:rPr>
        <w:t xml:space="preserve"> </w:t>
      </w:r>
      <w:r w:rsidRPr="00A84397">
        <w:rPr>
          <w:rFonts w:eastAsia="SimSun" w:hint="cs"/>
          <w:rtl/>
        </w:rPr>
        <w:t>وخدمات</w:t>
      </w:r>
      <w:r w:rsidRPr="00A84397">
        <w:rPr>
          <w:rFonts w:eastAsia="SimSun"/>
          <w:rtl/>
        </w:rPr>
        <w:t xml:space="preserve"> </w:t>
      </w:r>
      <w:r w:rsidRPr="00A84397">
        <w:rPr>
          <w:rFonts w:eastAsia="SimSun" w:hint="eastAsia"/>
          <w:rtl/>
        </w:rPr>
        <w:t>الاتصالات</w:t>
      </w:r>
      <w:r w:rsidRPr="00A84397">
        <w:rPr>
          <w:rFonts w:eastAsia="SimSun"/>
          <w:rtl/>
        </w:rPr>
        <w:t>/</w:t>
      </w:r>
      <w:r w:rsidRPr="00A84397">
        <w:rPr>
          <w:rFonts w:eastAsia="SimSun" w:hint="cs"/>
          <w:rtl/>
        </w:rPr>
        <w:t>تكنولوجيا</w:t>
      </w:r>
      <w:r w:rsidRPr="00A84397">
        <w:rPr>
          <w:rFonts w:eastAsia="SimSun"/>
          <w:rtl/>
        </w:rPr>
        <w:t xml:space="preserve"> </w:t>
      </w:r>
      <w:r w:rsidRPr="00A84397">
        <w:rPr>
          <w:rFonts w:eastAsia="SimSun" w:hint="cs"/>
          <w:spacing w:val="-4"/>
          <w:rtl/>
        </w:rPr>
        <w:t>المعلومات</w:t>
      </w:r>
      <w:r w:rsidRPr="00A84397">
        <w:rPr>
          <w:rFonts w:eastAsia="SimSun"/>
          <w:spacing w:val="-4"/>
          <w:rtl/>
        </w:rPr>
        <w:t xml:space="preserve"> </w:t>
      </w:r>
      <w:r w:rsidRPr="00A84397">
        <w:rPr>
          <w:rFonts w:eastAsia="SimSun" w:hint="cs"/>
          <w:spacing w:val="-4"/>
          <w:rtl/>
        </w:rPr>
        <w:t>والاتصالات</w:t>
      </w:r>
      <w:r w:rsidRPr="00A84397">
        <w:rPr>
          <w:rFonts w:eastAsia="SimSun"/>
          <w:spacing w:val="-4"/>
          <w:rtl/>
        </w:rPr>
        <w:t>. و</w:t>
      </w:r>
      <w:r w:rsidRPr="00A84397">
        <w:rPr>
          <w:rFonts w:eastAsia="SimSun" w:hint="cs"/>
          <w:spacing w:val="-4"/>
          <w:rtl/>
        </w:rPr>
        <w:t>من شأن تعزيز</w:t>
      </w:r>
      <w:r w:rsidRPr="00A84397">
        <w:rPr>
          <w:rFonts w:eastAsia="SimSun"/>
          <w:spacing w:val="-4"/>
          <w:rtl/>
        </w:rPr>
        <w:t xml:space="preserve"> </w:t>
      </w:r>
      <w:r w:rsidRPr="00A84397">
        <w:rPr>
          <w:rFonts w:eastAsia="SimSun" w:hint="cs"/>
          <w:spacing w:val="-4"/>
          <w:rtl/>
        </w:rPr>
        <w:t>بناء</w:t>
      </w:r>
      <w:r w:rsidRPr="00A84397">
        <w:rPr>
          <w:rFonts w:eastAsia="SimSun"/>
          <w:spacing w:val="-4"/>
          <w:rtl/>
        </w:rPr>
        <w:t xml:space="preserve"> </w:t>
      </w:r>
      <w:r w:rsidRPr="00A84397">
        <w:rPr>
          <w:rFonts w:eastAsia="SimSun" w:hint="cs"/>
          <w:spacing w:val="-4"/>
          <w:rtl/>
        </w:rPr>
        <w:t>القدرات</w:t>
      </w:r>
      <w:r w:rsidRPr="00A84397">
        <w:rPr>
          <w:rFonts w:eastAsia="SimSun"/>
          <w:spacing w:val="-4"/>
          <w:rtl/>
        </w:rPr>
        <w:t xml:space="preserve"> </w:t>
      </w:r>
      <w:r w:rsidRPr="00A84397">
        <w:rPr>
          <w:rFonts w:eastAsia="SimSun" w:hint="cs"/>
          <w:spacing w:val="-4"/>
          <w:rtl/>
        </w:rPr>
        <w:t>البشرية،</w:t>
      </w:r>
      <w:r w:rsidRPr="00A84397">
        <w:rPr>
          <w:rFonts w:eastAsia="SimSun"/>
          <w:spacing w:val="-4"/>
          <w:rtl/>
        </w:rPr>
        <w:t xml:space="preserve"> </w:t>
      </w:r>
      <w:r w:rsidRPr="00A84397">
        <w:rPr>
          <w:rFonts w:eastAsia="SimSun" w:hint="cs"/>
          <w:spacing w:val="-4"/>
          <w:rtl/>
        </w:rPr>
        <w:t>وتهيئة بيئة</w:t>
      </w:r>
      <w:r w:rsidRPr="00A84397">
        <w:rPr>
          <w:rFonts w:eastAsia="SimSun"/>
          <w:spacing w:val="-4"/>
          <w:rtl/>
        </w:rPr>
        <w:t xml:space="preserve"> </w:t>
      </w:r>
      <w:r w:rsidRPr="00A84397">
        <w:rPr>
          <w:rFonts w:eastAsia="SimSun" w:hint="cs"/>
          <w:spacing w:val="-4"/>
          <w:rtl/>
        </w:rPr>
        <w:t>تنظيمية وتمكينية</w:t>
      </w:r>
      <w:r w:rsidRPr="00A84397">
        <w:rPr>
          <w:rFonts w:eastAsia="SimSun"/>
          <w:spacing w:val="-4"/>
          <w:rtl/>
        </w:rPr>
        <w:t xml:space="preserve"> </w:t>
      </w:r>
      <w:r w:rsidRPr="00A84397">
        <w:rPr>
          <w:rFonts w:eastAsia="SimSun" w:hint="cs"/>
          <w:spacing w:val="-4"/>
          <w:rtl/>
        </w:rPr>
        <w:t>قوية يمكن التنبؤ بها، أن يضمن أن تكون</w:t>
      </w:r>
      <w:r w:rsidRPr="00A84397">
        <w:rPr>
          <w:rFonts w:eastAsia="SimSun" w:hint="cs"/>
          <w:rtl/>
        </w:rPr>
        <w:t xml:space="preserve"> التنمية التكنولوجية</w:t>
      </w:r>
      <w:r w:rsidRPr="00A84397">
        <w:rPr>
          <w:rFonts w:eastAsia="SimSun"/>
          <w:rtl/>
        </w:rPr>
        <w:t xml:space="preserve"> </w:t>
      </w:r>
      <w:r w:rsidRPr="00A84397">
        <w:rPr>
          <w:rFonts w:eastAsia="SimSun" w:hint="cs"/>
          <w:rtl/>
        </w:rPr>
        <w:t>مستدامة</w:t>
      </w:r>
      <w:r w:rsidRPr="00A84397">
        <w:rPr>
          <w:rFonts w:eastAsia="SimSun"/>
          <w:rtl/>
        </w:rPr>
        <w:t>.</w:t>
      </w:r>
    </w:p>
    <w:p w:rsidR="00533A67" w:rsidRPr="00E7137B" w:rsidRDefault="00533A67" w:rsidP="00533A67">
      <w:pPr>
        <w:rPr>
          <w:rFonts w:eastAsia="SimSun"/>
          <w:rtl/>
        </w:rPr>
      </w:pPr>
      <w:r w:rsidRPr="00E7137B">
        <w:rPr>
          <w:rFonts w:eastAsia="SimSun" w:hint="cs"/>
          <w:rtl/>
        </w:rPr>
        <w:t>نظراً</w:t>
      </w:r>
      <w:r w:rsidRPr="00E7137B">
        <w:rPr>
          <w:rFonts w:eastAsia="SimSun"/>
          <w:rtl/>
        </w:rPr>
        <w:t xml:space="preserve"> </w:t>
      </w:r>
      <w:r w:rsidRPr="00E7137B">
        <w:rPr>
          <w:rFonts w:eastAsia="SimSun" w:hint="cs"/>
          <w:rtl/>
        </w:rPr>
        <w:t>لأهمية</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ودوره</w:t>
      </w:r>
      <w:r w:rsidRPr="00E7137B">
        <w:rPr>
          <w:rFonts w:eastAsia="SimSun"/>
          <w:rtl/>
        </w:rPr>
        <w:t xml:space="preserve"> في </w:t>
      </w:r>
      <w:r w:rsidRPr="00E7137B">
        <w:rPr>
          <w:rFonts w:eastAsia="SimSun" w:hint="cs"/>
          <w:rtl/>
        </w:rPr>
        <w:t>تطوير</w:t>
      </w:r>
      <w:r w:rsidRPr="00E7137B">
        <w:rPr>
          <w:rFonts w:eastAsia="SimSun"/>
          <w:rtl/>
        </w:rPr>
        <w:t xml:space="preserve"> </w:t>
      </w:r>
      <w:r w:rsidRPr="00E7137B">
        <w:rPr>
          <w:rFonts w:eastAsia="SimSun" w:hint="cs"/>
          <w:rtl/>
        </w:rPr>
        <w:t>استخدام</w:t>
      </w:r>
      <w:r w:rsidRPr="00E7137B">
        <w:rPr>
          <w:rFonts w:eastAsia="SimSun"/>
          <w:rtl/>
        </w:rPr>
        <w:t xml:space="preserve"> </w:t>
      </w:r>
      <w:r w:rsidRPr="00E7137B">
        <w:rPr>
          <w:rFonts w:eastAsia="SimSun" w:hint="cs"/>
          <w:rtl/>
        </w:rPr>
        <w:t>النطاق</w:t>
      </w:r>
      <w:r w:rsidRPr="00E7137B">
        <w:rPr>
          <w:rFonts w:eastAsia="SimSun"/>
          <w:rtl/>
        </w:rPr>
        <w:t xml:space="preserve"> </w:t>
      </w:r>
      <w:r w:rsidRPr="00E7137B">
        <w:rPr>
          <w:rFonts w:eastAsia="SimSun" w:hint="cs"/>
          <w:rtl/>
        </w:rPr>
        <w:t>العريض،</w:t>
      </w:r>
      <w:r w:rsidRPr="00E7137B">
        <w:rPr>
          <w:rFonts w:eastAsia="SimSun"/>
          <w:rtl/>
        </w:rPr>
        <w:t xml:space="preserve"> </w:t>
      </w:r>
      <w:r w:rsidRPr="00E7137B">
        <w:rPr>
          <w:rFonts w:eastAsia="SimSun" w:hint="cs"/>
          <w:rtl/>
        </w:rPr>
        <w:t>ينبغي</w:t>
      </w:r>
      <w:r w:rsidRPr="00E7137B">
        <w:rPr>
          <w:rFonts w:eastAsia="SimSun"/>
          <w:rtl/>
        </w:rPr>
        <w:t xml:space="preserve"> </w:t>
      </w:r>
      <w:r w:rsidRPr="00E7137B">
        <w:rPr>
          <w:rFonts w:eastAsia="SimSun" w:hint="cs"/>
          <w:rtl/>
        </w:rPr>
        <w:t>للبلدان</w:t>
      </w:r>
      <w:r w:rsidRPr="00E7137B">
        <w:rPr>
          <w:rFonts w:eastAsia="SimSun"/>
          <w:rtl/>
        </w:rPr>
        <w:t xml:space="preserve"> </w:t>
      </w:r>
      <w:r w:rsidRPr="00E7137B">
        <w:rPr>
          <w:rFonts w:eastAsia="SimSun" w:hint="cs"/>
          <w:rtl/>
        </w:rPr>
        <w:t>التي</w:t>
      </w:r>
      <w:r w:rsidRPr="00E7137B">
        <w:rPr>
          <w:rFonts w:eastAsia="SimSun"/>
          <w:rtl/>
        </w:rPr>
        <w:t xml:space="preserve"> </w:t>
      </w:r>
      <w:r w:rsidRPr="00E7137B">
        <w:rPr>
          <w:rFonts w:eastAsia="SimSun" w:hint="cs"/>
          <w:rtl/>
        </w:rPr>
        <w:t>تعاني</w:t>
      </w:r>
      <w:r w:rsidRPr="00E7137B">
        <w:rPr>
          <w:rFonts w:eastAsia="SimSun"/>
          <w:rtl/>
        </w:rPr>
        <w:t xml:space="preserve"> </w:t>
      </w:r>
      <w:r w:rsidRPr="00E7137B">
        <w:rPr>
          <w:rFonts w:eastAsia="SimSun" w:hint="cs"/>
          <w:rtl/>
        </w:rPr>
        <w:t>من</w:t>
      </w:r>
      <w:r w:rsidRPr="00E7137B">
        <w:rPr>
          <w:rFonts w:eastAsia="SimSun"/>
          <w:rtl/>
        </w:rPr>
        <w:t xml:space="preserve"> </w:t>
      </w:r>
      <w:r w:rsidRPr="00E7137B">
        <w:rPr>
          <w:rFonts w:eastAsia="SimSun" w:hint="cs"/>
          <w:rtl/>
        </w:rPr>
        <w:t>حواجز</w:t>
      </w:r>
      <w:r w:rsidRPr="00E7137B">
        <w:rPr>
          <w:rFonts w:eastAsia="SimSun"/>
          <w:rtl/>
        </w:rPr>
        <w:t xml:space="preserve"> </w:t>
      </w:r>
      <w:r w:rsidRPr="00E7137B">
        <w:rPr>
          <w:rFonts w:eastAsia="SimSun" w:hint="cs"/>
          <w:rtl/>
        </w:rPr>
        <w:t>لغوية</w:t>
      </w:r>
      <w:r w:rsidRPr="00E7137B">
        <w:rPr>
          <w:rFonts w:eastAsia="SimSun"/>
          <w:rtl/>
        </w:rPr>
        <w:t xml:space="preserve"> </w:t>
      </w:r>
      <w:r w:rsidRPr="00E7137B">
        <w:rPr>
          <w:rFonts w:eastAsia="SimSun" w:hint="cs"/>
          <w:rtl/>
        </w:rPr>
        <w:t>وثقافية</w:t>
      </w:r>
      <w:r w:rsidRPr="00E7137B">
        <w:rPr>
          <w:rFonts w:eastAsia="SimSun"/>
          <w:rtl/>
        </w:rPr>
        <w:t xml:space="preserve"> </w:t>
      </w:r>
      <w:r w:rsidRPr="00E7137B">
        <w:rPr>
          <w:rFonts w:eastAsia="SimSun" w:hint="cs"/>
          <w:rtl/>
        </w:rPr>
        <w:t>أن</w:t>
      </w:r>
      <w:r w:rsidRPr="00E7137B">
        <w:rPr>
          <w:rFonts w:eastAsia="SimSun"/>
          <w:rtl/>
        </w:rPr>
        <w:t xml:space="preserve"> </w:t>
      </w:r>
      <w:r w:rsidRPr="00E7137B">
        <w:rPr>
          <w:rFonts w:eastAsia="SimSun" w:hint="cs"/>
          <w:rtl/>
        </w:rPr>
        <w:t>تولي</w:t>
      </w:r>
      <w:r w:rsidRPr="00E7137B">
        <w:rPr>
          <w:rFonts w:eastAsia="SimSun"/>
          <w:rtl/>
        </w:rPr>
        <w:t xml:space="preserve"> </w:t>
      </w:r>
      <w:r w:rsidRPr="00E7137B">
        <w:rPr>
          <w:rFonts w:eastAsia="SimSun" w:hint="cs"/>
          <w:rtl/>
        </w:rPr>
        <w:t>اهتماماً</w:t>
      </w:r>
      <w:r w:rsidRPr="00E7137B">
        <w:rPr>
          <w:rFonts w:eastAsia="SimSun"/>
          <w:rtl/>
        </w:rPr>
        <w:t xml:space="preserve"> </w:t>
      </w:r>
      <w:r w:rsidRPr="00E7137B">
        <w:rPr>
          <w:rFonts w:eastAsia="SimSun" w:hint="cs"/>
          <w:rtl/>
        </w:rPr>
        <w:t>كافياً</w:t>
      </w:r>
      <w:r w:rsidRPr="00E7137B">
        <w:rPr>
          <w:rFonts w:eastAsia="SimSun"/>
          <w:rtl/>
        </w:rPr>
        <w:t xml:space="preserve"> </w:t>
      </w:r>
      <w:r w:rsidRPr="00E7137B">
        <w:rPr>
          <w:rFonts w:eastAsia="SimSun" w:hint="cs"/>
          <w:rtl/>
        </w:rPr>
        <w:t>للمقدار الكبير من</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وبالتالي،</w:t>
      </w:r>
      <w:r w:rsidRPr="00E7137B">
        <w:rPr>
          <w:rFonts w:eastAsia="SimSun"/>
          <w:rtl/>
        </w:rPr>
        <w:t xml:space="preserve"> </w:t>
      </w:r>
      <w:r w:rsidRPr="00E7137B">
        <w:rPr>
          <w:rFonts w:eastAsia="SimSun" w:hint="cs"/>
          <w:rtl/>
        </w:rPr>
        <w:t>فإن</w:t>
      </w:r>
      <w:r w:rsidRPr="00E7137B">
        <w:rPr>
          <w:rFonts w:eastAsia="SimSun"/>
          <w:rtl/>
        </w:rPr>
        <w:t xml:space="preserve"> </w:t>
      </w:r>
      <w:r w:rsidRPr="00E7137B">
        <w:rPr>
          <w:rFonts w:eastAsia="SimSun" w:hint="cs"/>
          <w:rtl/>
        </w:rPr>
        <w:t>استحداث</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باعتباره</w:t>
      </w:r>
      <w:r w:rsidRPr="00E7137B">
        <w:rPr>
          <w:rFonts w:eastAsia="SimSun"/>
          <w:rtl/>
        </w:rPr>
        <w:t xml:space="preserve"> </w:t>
      </w:r>
      <w:r w:rsidRPr="00E7137B">
        <w:rPr>
          <w:rFonts w:eastAsia="SimSun" w:hint="cs"/>
          <w:rtl/>
        </w:rPr>
        <w:t>عنصراً</w:t>
      </w:r>
      <w:r w:rsidRPr="00E7137B">
        <w:rPr>
          <w:rFonts w:eastAsia="SimSun"/>
          <w:rtl/>
        </w:rPr>
        <w:t xml:space="preserve"> </w:t>
      </w:r>
      <w:r w:rsidRPr="00E7137B">
        <w:rPr>
          <w:rFonts w:eastAsia="SimSun" w:hint="cs"/>
          <w:rtl/>
        </w:rPr>
        <w:t>ت‍مكينياً</w:t>
      </w:r>
      <w:r w:rsidRPr="00E7137B">
        <w:rPr>
          <w:rFonts w:eastAsia="SimSun"/>
          <w:rtl/>
        </w:rPr>
        <w:t xml:space="preserve"> </w:t>
      </w:r>
      <w:r w:rsidRPr="00E7137B">
        <w:rPr>
          <w:rFonts w:eastAsia="SimSun" w:hint="cs"/>
          <w:rtl/>
        </w:rPr>
        <w:t>لتطوير</w:t>
      </w:r>
      <w:r w:rsidRPr="00E7137B">
        <w:rPr>
          <w:rFonts w:eastAsia="SimSun"/>
          <w:rtl/>
        </w:rPr>
        <w:t xml:space="preserve"> </w:t>
      </w:r>
      <w:r w:rsidRPr="00E7137B">
        <w:rPr>
          <w:rFonts w:eastAsia="SimSun" w:hint="cs"/>
          <w:rtl/>
        </w:rPr>
        <w:t>تنفيذ</w:t>
      </w:r>
      <w:r w:rsidRPr="00E7137B">
        <w:rPr>
          <w:rFonts w:eastAsia="SimSun"/>
          <w:rtl/>
        </w:rPr>
        <w:t xml:space="preserve"> </w:t>
      </w:r>
      <w:r w:rsidRPr="00E7137B">
        <w:rPr>
          <w:rFonts w:eastAsia="SimSun" w:hint="cs"/>
          <w:rtl/>
        </w:rPr>
        <w:t>الخدمات</w:t>
      </w:r>
      <w:r w:rsidRPr="00E7137B">
        <w:rPr>
          <w:rFonts w:eastAsia="SimSun"/>
          <w:rtl/>
        </w:rPr>
        <w:t xml:space="preserve"> </w:t>
      </w:r>
      <w:r w:rsidRPr="00E7137B">
        <w:rPr>
          <w:rFonts w:eastAsia="SimSun" w:hint="cs"/>
          <w:rtl/>
        </w:rPr>
        <w:t>عريضة</w:t>
      </w:r>
      <w:r w:rsidRPr="00E7137B">
        <w:rPr>
          <w:rFonts w:eastAsia="SimSun"/>
          <w:rtl/>
        </w:rPr>
        <w:t xml:space="preserve"> </w:t>
      </w:r>
      <w:r w:rsidRPr="00E7137B">
        <w:rPr>
          <w:rFonts w:eastAsia="SimSun" w:hint="cs"/>
          <w:rtl/>
        </w:rPr>
        <w:t>النطاق</w:t>
      </w:r>
      <w:r w:rsidRPr="00E7137B">
        <w:rPr>
          <w:rFonts w:eastAsia="SimSun"/>
          <w:rtl/>
        </w:rPr>
        <w:t xml:space="preserve"> </w:t>
      </w:r>
      <w:r w:rsidRPr="00E7137B">
        <w:rPr>
          <w:rFonts w:eastAsia="SimSun" w:hint="cs"/>
          <w:rtl/>
        </w:rPr>
        <w:t>وتعزيز</w:t>
      </w:r>
      <w:r w:rsidRPr="00E7137B">
        <w:rPr>
          <w:rFonts w:eastAsia="SimSun"/>
          <w:rtl/>
        </w:rPr>
        <w:t xml:space="preserve"> </w:t>
      </w:r>
      <w:r w:rsidRPr="00E7137B">
        <w:rPr>
          <w:rFonts w:eastAsia="SimSun" w:hint="cs"/>
          <w:rtl/>
        </w:rPr>
        <w:t>انتشارها</w:t>
      </w:r>
      <w:r w:rsidRPr="00E7137B">
        <w:rPr>
          <w:rFonts w:eastAsia="SimSun"/>
          <w:rtl/>
        </w:rPr>
        <w:t xml:space="preserve"> </w:t>
      </w:r>
      <w:r w:rsidRPr="00E7137B">
        <w:rPr>
          <w:rFonts w:eastAsia="SimSun" w:hint="cs"/>
          <w:rtl/>
        </w:rPr>
        <w:t>وتطوير</w:t>
      </w:r>
      <w:r w:rsidRPr="00E7137B">
        <w:rPr>
          <w:rFonts w:eastAsia="SimSun"/>
          <w:rtl/>
        </w:rPr>
        <w:t xml:space="preserve"> </w:t>
      </w:r>
      <w:r w:rsidRPr="00E7137B">
        <w:rPr>
          <w:rFonts w:eastAsia="SimSun" w:hint="cs"/>
          <w:rtl/>
        </w:rPr>
        <w:t>الصحة</w:t>
      </w:r>
      <w:r w:rsidRPr="00E7137B">
        <w:rPr>
          <w:rFonts w:eastAsia="SimSun"/>
          <w:rtl/>
        </w:rPr>
        <w:t xml:space="preserve"> </w:t>
      </w:r>
      <w:r w:rsidRPr="00E7137B">
        <w:rPr>
          <w:rFonts w:eastAsia="SimSun" w:hint="cs"/>
          <w:rtl/>
        </w:rPr>
        <w:t>الإلكترونية</w:t>
      </w:r>
      <w:r w:rsidRPr="00E7137B">
        <w:rPr>
          <w:rFonts w:eastAsia="SimSun"/>
          <w:rtl/>
        </w:rPr>
        <w:t xml:space="preserve"> </w:t>
      </w:r>
      <w:r w:rsidRPr="00E7137B">
        <w:rPr>
          <w:rFonts w:eastAsia="SimSun" w:hint="cs"/>
          <w:rtl/>
        </w:rPr>
        <w:t>والتعلم</w:t>
      </w:r>
      <w:r w:rsidRPr="00E7137B">
        <w:rPr>
          <w:rFonts w:eastAsia="SimSun"/>
          <w:rtl/>
        </w:rPr>
        <w:t xml:space="preserve"> </w:t>
      </w:r>
      <w:r w:rsidRPr="00E7137B">
        <w:rPr>
          <w:rFonts w:eastAsia="SimSun" w:hint="cs"/>
          <w:rtl/>
        </w:rPr>
        <w:t>الإلكتروني</w:t>
      </w:r>
      <w:r w:rsidRPr="00E7137B">
        <w:rPr>
          <w:rFonts w:eastAsia="SimSun"/>
          <w:rtl/>
        </w:rPr>
        <w:t xml:space="preserve"> </w:t>
      </w:r>
      <w:r w:rsidRPr="00E7137B">
        <w:rPr>
          <w:rFonts w:eastAsia="SimSun" w:hint="cs"/>
          <w:rtl/>
        </w:rPr>
        <w:t>والتجارة</w:t>
      </w:r>
      <w:r w:rsidRPr="00E7137B">
        <w:rPr>
          <w:rFonts w:eastAsia="SimSun"/>
          <w:rtl/>
        </w:rPr>
        <w:t xml:space="preserve"> </w:t>
      </w:r>
      <w:r w:rsidRPr="00E7137B">
        <w:rPr>
          <w:rFonts w:eastAsia="SimSun" w:hint="cs"/>
          <w:rtl/>
        </w:rPr>
        <w:t>الإلكترونية</w:t>
      </w:r>
      <w:r w:rsidRPr="00E7137B">
        <w:rPr>
          <w:rFonts w:eastAsia="SimSun"/>
          <w:rtl/>
        </w:rPr>
        <w:t xml:space="preserve"> </w:t>
      </w:r>
      <w:r w:rsidRPr="00E7137B">
        <w:rPr>
          <w:rFonts w:eastAsia="SimSun" w:hint="cs"/>
          <w:rtl/>
        </w:rPr>
        <w:t>لتلبية</w:t>
      </w:r>
      <w:r w:rsidRPr="00E7137B">
        <w:rPr>
          <w:rFonts w:eastAsia="SimSun"/>
          <w:rtl/>
        </w:rPr>
        <w:t xml:space="preserve"> </w:t>
      </w:r>
      <w:r w:rsidRPr="00E7137B">
        <w:rPr>
          <w:rFonts w:eastAsia="SimSun" w:hint="cs"/>
          <w:rtl/>
        </w:rPr>
        <w:t>الطلب</w:t>
      </w:r>
      <w:r w:rsidRPr="00E7137B">
        <w:rPr>
          <w:rFonts w:eastAsia="SimSun"/>
          <w:rtl/>
        </w:rPr>
        <w:t xml:space="preserve"> </w:t>
      </w:r>
      <w:r w:rsidRPr="00E7137B">
        <w:rPr>
          <w:rFonts w:eastAsia="SimSun" w:hint="cs"/>
          <w:rtl/>
        </w:rPr>
        <w:t>على</w:t>
      </w:r>
      <w:r w:rsidRPr="00E7137B">
        <w:rPr>
          <w:rFonts w:eastAsia="SimSun"/>
          <w:rtl/>
        </w:rPr>
        <w:t xml:space="preserve"> </w:t>
      </w:r>
      <w:r w:rsidRPr="00E7137B">
        <w:rPr>
          <w:rFonts w:eastAsia="SimSun" w:hint="cs"/>
          <w:rtl/>
        </w:rPr>
        <w:t>المحتوى</w:t>
      </w:r>
      <w:r w:rsidRPr="00E7137B">
        <w:rPr>
          <w:rFonts w:eastAsia="SimSun"/>
          <w:rtl/>
        </w:rPr>
        <w:t xml:space="preserve"> </w:t>
      </w:r>
      <w:r w:rsidRPr="00E7137B">
        <w:rPr>
          <w:rFonts w:eastAsia="SimSun" w:hint="cs"/>
          <w:rtl/>
        </w:rPr>
        <w:t>المحلي</w:t>
      </w:r>
      <w:r w:rsidRPr="00E7137B">
        <w:rPr>
          <w:rFonts w:eastAsia="SimSun"/>
          <w:rtl/>
        </w:rPr>
        <w:t xml:space="preserve"> </w:t>
      </w:r>
      <w:r w:rsidRPr="00E7137B">
        <w:rPr>
          <w:rFonts w:eastAsia="SimSun" w:hint="cs"/>
          <w:rtl/>
        </w:rPr>
        <w:t>وتشجيع</w:t>
      </w:r>
      <w:r w:rsidRPr="00E7137B">
        <w:rPr>
          <w:rFonts w:eastAsia="SimSun"/>
          <w:rtl/>
        </w:rPr>
        <w:t xml:space="preserve"> </w:t>
      </w:r>
      <w:r w:rsidRPr="00E7137B">
        <w:rPr>
          <w:rFonts w:eastAsia="SimSun" w:hint="cs"/>
          <w:rtl/>
        </w:rPr>
        <w:t>البلدان</w:t>
      </w:r>
      <w:r w:rsidRPr="00E7137B">
        <w:rPr>
          <w:rFonts w:eastAsia="SimSun"/>
          <w:rtl/>
        </w:rPr>
        <w:t xml:space="preserve"> </w:t>
      </w:r>
      <w:r w:rsidRPr="00E7137B">
        <w:rPr>
          <w:rFonts w:eastAsia="SimSun" w:hint="cs"/>
          <w:rtl/>
        </w:rPr>
        <w:t>ذات</w:t>
      </w:r>
      <w:r w:rsidRPr="00E7137B">
        <w:rPr>
          <w:rFonts w:eastAsia="SimSun"/>
          <w:rtl/>
        </w:rPr>
        <w:t xml:space="preserve"> </w:t>
      </w:r>
      <w:r w:rsidRPr="00E7137B">
        <w:rPr>
          <w:rFonts w:eastAsia="SimSun" w:hint="cs"/>
          <w:rtl/>
        </w:rPr>
        <w:t>الثقافات</w:t>
      </w:r>
      <w:r w:rsidRPr="00E7137B">
        <w:rPr>
          <w:rFonts w:eastAsia="SimSun"/>
          <w:rtl/>
        </w:rPr>
        <w:t xml:space="preserve"> </w:t>
      </w:r>
      <w:r w:rsidRPr="00E7137B">
        <w:rPr>
          <w:rFonts w:eastAsia="SimSun" w:hint="cs"/>
          <w:rtl/>
        </w:rPr>
        <w:t>واللغات</w:t>
      </w:r>
      <w:r w:rsidRPr="00E7137B">
        <w:rPr>
          <w:rFonts w:eastAsia="SimSun"/>
          <w:rtl/>
        </w:rPr>
        <w:t xml:space="preserve"> </w:t>
      </w:r>
      <w:r w:rsidRPr="00E7137B">
        <w:rPr>
          <w:rFonts w:eastAsia="SimSun" w:hint="cs"/>
          <w:rtl/>
        </w:rPr>
        <w:t>المتشابهة</w:t>
      </w:r>
      <w:r w:rsidRPr="00E7137B">
        <w:rPr>
          <w:rFonts w:eastAsia="SimSun"/>
          <w:rtl/>
        </w:rPr>
        <w:t xml:space="preserve"> </w:t>
      </w:r>
      <w:r w:rsidRPr="00E7137B">
        <w:rPr>
          <w:rFonts w:eastAsia="SimSun" w:hint="cs"/>
          <w:rtl/>
        </w:rPr>
        <w:t>أو</w:t>
      </w:r>
      <w:r w:rsidRPr="00E7137B">
        <w:rPr>
          <w:rFonts w:eastAsia="SimSun"/>
          <w:rtl/>
        </w:rPr>
        <w:t xml:space="preserve"> </w:t>
      </w:r>
      <w:r w:rsidRPr="00E7137B">
        <w:rPr>
          <w:rFonts w:eastAsia="SimSun" w:hint="cs"/>
          <w:rtl/>
        </w:rPr>
        <w:t>المشتركة</w:t>
      </w:r>
      <w:r w:rsidRPr="00E7137B">
        <w:rPr>
          <w:rFonts w:eastAsia="SimSun"/>
          <w:rtl/>
        </w:rPr>
        <w:t xml:space="preserve"> </w:t>
      </w:r>
      <w:r w:rsidRPr="00E7137B">
        <w:rPr>
          <w:rFonts w:eastAsia="SimSun" w:hint="cs"/>
          <w:rtl/>
        </w:rPr>
        <w:t>على</w:t>
      </w:r>
      <w:r w:rsidRPr="00E7137B">
        <w:rPr>
          <w:rFonts w:eastAsia="SimSun"/>
          <w:rtl/>
        </w:rPr>
        <w:t xml:space="preserve"> </w:t>
      </w:r>
      <w:r w:rsidRPr="00E7137B">
        <w:rPr>
          <w:rFonts w:eastAsia="SimSun" w:hint="cs"/>
          <w:rtl/>
        </w:rPr>
        <w:t>استحداث</w:t>
      </w:r>
      <w:r w:rsidRPr="00E7137B">
        <w:rPr>
          <w:rFonts w:eastAsia="SimSun"/>
          <w:rtl/>
        </w:rPr>
        <w:t xml:space="preserve"> </w:t>
      </w:r>
      <w:r w:rsidRPr="00E7137B">
        <w:rPr>
          <w:rFonts w:eastAsia="SimSun" w:hint="cs"/>
          <w:rtl/>
        </w:rPr>
        <w:t>محتوى</w:t>
      </w:r>
      <w:r w:rsidRPr="00E7137B">
        <w:rPr>
          <w:rFonts w:eastAsia="SimSun"/>
          <w:rtl/>
        </w:rPr>
        <w:t xml:space="preserve"> </w:t>
      </w:r>
      <w:r w:rsidRPr="00E7137B">
        <w:rPr>
          <w:rFonts w:eastAsia="SimSun" w:hint="cs"/>
          <w:rtl/>
        </w:rPr>
        <w:t>محلي،</w:t>
      </w:r>
      <w:r w:rsidRPr="00E7137B">
        <w:rPr>
          <w:rFonts w:eastAsia="SimSun"/>
          <w:rtl/>
        </w:rPr>
        <w:t xml:space="preserve"> </w:t>
      </w:r>
      <w:r w:rsidRPr="00E7137B">
        <w:rPr>
          <w:rFonts w:eastAsia="SimSun" w:hint="cs"/>
          <w:rtl/>
        </w:rPr>
        <w:t>يمكن</w:t>
      </w:r>
      <w:r w:rsidRPr="00E7137B">
        <w:rPr>
          <w:rFonts w:eastAsia="SimSun"/>
          <w:rtl/>
        </w:rPr>
        <w:t xml:space="preserve"> </w:t>
      </w:r>
      <w:r w:rsidRPr="00E7137B">
        <w:rPr>
          <w:rFonts w:eastAsia="SimSun" w:hint="cs"/>
          <w:rtl/>
        </w:rPr>
        <w:t>أن</w:t>
      </w:r>
      <w:r w:rsidRPr="00E7137B">
        <w:rPr>
          <w:rFonts w:eastAsia="SimSun"/>
          <w:rtl/>
        </w:rPr>
        <w:t xml:space="preserve"> </w:t>
      </w:r>
      <w:r w:rsidRPr="00E7137B">
        <w:rPr>
          <w:rFonts w:eastAsia="SimSun" w:hint="cs"/>
          <w:rtl/>
        </w:rPr>
        <w:t>يساعد</w:t>
      </w:r>
      <w:r w:rsidRPr="00E7137B">
        <w:rPr>
          <w:rFonts w:eastAsia="SimSun"/>
          <w:rtl/>
        </w:rPr>
        <w:t xml:space="preserve"> </w:t>
      </w:r>
      <w:r w:rsidRPr="00E7137B">
        <w:rPr>
          <w:rFonts w:eastAsia="SimSun" w:hint="cs"/>
          <w:rtl/>
        </w:rPr>
        <w:t>على</w:t>
      </w:r>
      <w:r w:rsidRPr="00E7137B">
        <w:rPr>
          <w:rFonts w:eastAsia="SimSun"/>
          <w:rtl/>
        </w:rPr>
        <w:t xml:space="preserve"> </w:t>
      </w:r>
      <w:r w:rsidRPr="00E7137B">
        <w:rPr>
          <w:rFonts w:eastAsia="SimSun" w:hint="cs"/>
          <w:rtl/>
        </w:rPr>
        <w:t>النفاذ</w:t>
      </w:r>
      <w:r w:rsidRPr="00E7137B">
        <w:rPr>
          <w:rFonts w:eastAsia="SimSun"/>
          <w:rtl/>
        </w:rPr>
        <w:t xml:space="preserve"> </w:t>
      </w:r>
      <w:r w:rsidRPr="00E7137B">
        <w:rPr>
          <w:rFonts w:eastAsia="SimSun" w:hint="cs"/>
          <w:rtl/>
        </w:rPr>
        <w:t>المستمر</w:t>
      </w:r>
      <w:r w:rsidRPr="00E7137B">
        <w:rPr>
          <w:rFonts w:eastAsia="SimSun"/>
          <w:rtl/>
        </w:rPr>
        <w:t xml:space="preserve"> </w:t>
      </w:r>
      <w:r w:rsidRPr="00E7137B">
        <w:rPr>
          <w:rFonts w:eastAsia="SimSun" w:hint="cs"/>
          <w:rtl/>
        </w:rPr>
        <w:t>إلى</w:t>
      </w:r>
      <w:r w:rsidRPr="00E7137B">
        <w:rPr>
          <w:rFonts w:eastAsia="SimSun"/>
          <w:rtl/>
        </w:rPr>
        <w:t xml:space="preserve"> </w:t>
      </w:r>
      <w:r w:rsidRPr="00E7137B">
        <w:rPr>
          <w:rFonts w:eastAsia="SimSun" w:hint="cs"/>
          <w:rtl/>
        </w:rPr>
        <w:t>الخدمات</w:t>
      </w:r>
      <w:r w:rsidRPr="00E7137B">
        <w:rPr>
          <w:rFonts w:eastAsia="SimSun"/>
          <w:rtl/>
        </w:rPr>
        <w:t xml:space="preserve"> </w:t>
      </w:r>
      <w:r w:rsidRPr="00E7137B">
        <w:rPr>
          <w:rFonts w:eastAsia="SimSun" w:hint="cs"/>
          <w:rtl/>
        </w:rPr>
        <w:t>عريضة</w:t>
      </w:r>
      <w:r w:rsidRPr="00E7137B">
        <w:rPr>
          <w:rFonts w:eastAsia="SimSun"/>
          <w:rtl/>
        </w:rPr>
        <w:t xml:space="preserve"> </w:t>
      </w:r>
      <w:r w:rsidRPr="00E7137B">
        <w:rPr>
          <w:rFonts w:eastAsia="SimSun" w:hint="cs"/>
          <w:rtl/>
        </w:rPr>
        <w:t>النطاق</w:t>
      </w:r>
      <w:r w:rsidRPr="00E7137B">
        <w:rPr>
          <w:rFonts w:eastAsia="SimSun"/>
          <w:rtl/>
        </w:rPr>
        <w:t xml:space="preserve"> </w:t>
      </w:r>
      <w:r w:rsidRPr="00E7137B">
        <w:rPr>
          <w:rFonts w:eastAsia="SimSun" w:hint="cs"/>
          <w:rtl/>
        </w:rPr>
        <w:t>بشكل</w:t>
      </w:r>
      <w:r w:rsidRPr="00E7137B">
        <w:rPr>
          <w:rFonts w:eastAsia="SimSun"/>
          <w:rtl/>
        </w:rPr>
        <w:t xml:space="preserve"> </w:t>
      </w:r>
      <w:r w:rsidRPr="00E7137B">
        <w:rPr>
          <w:rFonts w:eastAsia="SimSun" w:hint="cs"/>
          <w:rtl/>
        </w:rPr>
        <w:t>أسرع.</w:t>
      </w:r>
    </w:p>
    <w:p w:rsidR="00533A67" w:rsidRDefault="00533A67" w:rsidP="00533A67">
      <w:pPr>
        <w:spacing w:before="100" w:line="185" w:lineRule="auto"/>
        <w:rPr>
          <w:rFonts w:eastAsia="SimSun"/>
          <w:spacing w:val="-2"/>
        </w:rPr>
      </w:pPr>
      <w:r w:rsidRPr="00E7137B">
        <w:rPr>
          <w:rFonts w:eastAsia="SimSun" w:hint="cs"/>
          <w:rtl/>
        </w:rPr>
        <w:t>ونظراً لطبيعة مجتمع الفضاء السيبراني العابرة للحدود، يعترف قطاع تنمية الاتصالات بأهمية التعاون الدولي في تعزيز الموثوقية في استخدام تكنولوجيات المعلومات والاتصالات وتوافر هذه التكنولوجيات وأمن استخدامها. وعليه، يعترف قطاع تنمية الاتصالات بالحاجة الملحة لدعم البلدان لوضع تدابير محددة لتنفيذ أطرها الوطنية المتعلقة بالأمن السيبراني من أجل معالجة شواغل أصحاب المصلحة المختلفين بهذا الشأن، ومن أجل إفساح المجال أمام تبادل أفضل الممارسات على المستوى العالمي والمساعدة على ذلك. وعليه، سيضطلع الاتحاد بدور رئيسي لتيسير التعاون المذكور أعلاه.</w:t>
      </w:r>
    </w:p>
    <w:p w:rsidR="00533A67" w:rsidRPr="00C11578" w:rsidRDefault="00533A67" w:rsidP="00533A67">
      <w:pPr>
        <w:spacing w:before="100" w:line="185" w:lineRule="auto"/>
        <w:rPr>
          <w:rFonts w:eastAsia="SimSun"/>
          <w:spacing w:val="-4"/>
          <w:rtl/>
        </w:rPr>
      </w:pPr>
      <w:r w:rsidRPr="00C11578">
        <w:rPr>
          <w:rFonts w:eastAsia="SimSun" w:hint="cs"/>
          <w:spacing w:val="-4"/>
          <w:rtl/>
        </w:rPr>
        <w:t>ومن بين البلدان التي ستحقق</w:t>
      </w:r>
      <w:r w:rsidRPr="00C11578">
        <w:rPr>
          <w:rFonts w:eastAsia="SimSun"/>
          <w:spacing w:val="-4"/>
          <w:rtl/>
        </w:rPr>
        <w:t xml:space="preserve"> </w:t>
      </w:r>
      <w:r w:rsidRPr="00C11578">
        <w:rPr>
          <w:rFonts w:eastAsia="SimSun" w:hint="cs"/>
          <w:spacing w:val="-4"/>
          <w:rtl/>
        </w:rPr>
        <w:t>أكبر</w:t>
      </w:r>
      <w:r w:rsidRPr="00C11578">
        <w:rPr>
          <w:rFonts w:eastAsia="SimSun"/>
          <w:spacing w:val="-4"/>
          <w:rtl/>
        </w:rPr>
        <w:t xml:space="preserve"> </w:t>
      </w:r>
      <w:r w:rsidRPr="00C11578">
        <w:rPr>
          <w:rFonts w:eastAsia="SimSun" w:hint="cs"/>
          <w:spacing w:val="-4"/>
          <w:rtl/>
        </w:rPr>
        <w:t>فائدة</w:t>
      </w:r>
      <w:r w:rsidRPr="00C11578">
        <w:rPr>
          <w:rFonts w:eastAsia="SimSun"/>
          <w:spacing w:val="-4"/>
          <w:rtl/>
        </w:rPr>
        <w:t xml:space="preserve"> </w:t>
      </w:r>
      <w:r w:rsidRPr="00C11578">
        <w:rPr>
          <w:rFonts w:eastAsia="SimSun" w:hint="cs"/>
          <w:spacing w:val="-4"/>
          <w:rtl/>
        </w:rPr>
        <w:t>من</w:t>
      </w:r>
      <w:r w:rsidRPr="00C11578">
        <w:rPr>
          <w:rFonts w:eastAsia="SimSun"/>
          <w:spacing w:val="-4"/>
          <w:rtl/>
        </w:rPr>
        <w:t xml:space="preserve"> </w:t>
      </w:r>
      <w:r w:rsidRPr="00C11578">
        <w:rPr>
          <w:rFonts w:eastAsia="SimSun" w:hint="eastAsia"/>
          <w:spacing w:val="-4"/>
          <w:rtl/>
        </w:rPr>
        <w:t>الاتصالات</w:t>
      </w:r>
      <w:r w:rsidRPr="00C11578">
        <w:rPr>
          <w:rFonts w:eastAsia="SimSun"/>
          <w:spacing w:val="-4"/>
          <w:rtl/>
        </w:rPr>
        <w:t>/</w:t>
      </w:r>
      <w:r w:rsidRPr="00C11578">
        <w:rPr>
          <w:rFonts w:eastAsia="SimSun" w:hint="cs"/>
          <w:spacing w:val="-4"/>
          <w:rtl/>
        </w:rPr>
        <w:t>تكنولوجيا</w:t>
      </w:r>
      <w:r w:rsidRPr="00C11578">
        <w:rPr>
          <w:rFonts w:eastAsia="SimSun"/>
          <w:spacing w:val="-4"/>
          <w:rtl/>
        </w:rPr>
        <w:t xml:space="preserve"> </w:t>
      </w:r>
      <w:r w:rsidRPr="00C11578">
        <w:rPr>
          <w:rFonts w:eastAsia="SimSun" w:hint="cs"/>
          <w:spacing w:val="-4"/>
          <w:rtl/>
        </w:rPr>
        <w:t>المعلومات</w:t>
      </w:r>
      <w:r w:rsidRPr="00C11578">
        <w:rPr>
          <w:rFonts w:eastAsia="SimSun"/>
          <w:spacing w:val="-4"/>
          <w:rtl/>
        </w:rPr>
        <w:t xml:space="preserve"> </w:t>
      </w:r>
      <w:r w:rsidRPr="00C11578">
        <w:rPr>
          <w:rFonts w:eastAsia="SimSun" w:hint="cs"/>
          <w:spacing w:val="-4"/>
          <w:rtl/>
        </w:rPr>
        <w:t>والاتصالات</w:t>
      </w:r>
      <w:r w:rsidRPr="00C11578">
        <w:rPr>
          <w:rFonts w:eastAsia="SimSun"/>
          <w:spacing w:val="-4"/>
          <w:rtl/>
        </w:rPr>
        <w:t xml:space="preserve"> </w:t>
      </w:r>
      <w:r w:rsidRPr="00C11578">
        <w:rPr>
          <w:rFonts w:eastAsia="SimSun" w:hint="cs"/>
          <w:spacing w:val="-4"/>
          <w:rtl/>
        </w:rPr>
        <w:t>هي</w:t>
      </w:r>
      <w:r w:rsidRPr="00C11578">
        <w:rPr>
          <w:rFonts w:eastAsia="SimSun"/>
          <w:spacing w:val="-4"/>
          <w:rtl/>
        </w:rPr>
        <w:t xml:space="preserve"> </w:t>
      </w:r>
      <w:r w:rsidRPr="00C11578">
        <w:rPr>
          <w:rFonts w:eastAsia="SimSun" w:hint="cs"/>
          <w:spacing w:val="-4"/>
          <w:rtl/>
        </w:rPr>
        <w:t>البلدان</w:t>
      </w:r>
      <w:r w:rsidRPr="00C11578">
        <w:rPr>
          <w:rFonts w:eastAsia="SimSun"/>
          <w:spacing w:val="-4"/>
          <w:rtl/>
        </w:rPr>
        <w:t xml:space="preserve"> </w:t>
      </w:r>
      <w:r w:rsidRPr="00C11578">
        <w:rPr>
          <w:rFonts w:eastAsia="SimSun" w:hint="cs"/>
          <w:spacing w:val="-4"/>
          <w:rtl/>
        </w:rPr>
        <w:t>الأقل</w:t>
      </w:r>
      <w:r w:rsidRPr="00C11578">
        <w:rPr>
          <w:rFonts w:eastAsia="SimSun"/>
          <w:spacing w:val="-4"/>
          <w:rtl/>
        </w:rPr>
        <w:t xml:space="preserve"> </w:t>
      </w:r>
      <w:r w:rsidRPr="00C11578">
        <w:rPr>
          <w:rFonts w:eastAsia="SimSun" w:hint="cs"/>
          <w:spacing w:val="-4"/>
          <w:rtl/>
        </w:rPr>
        <w:t>نمواً</w:t>
      </w:r>
      <w:r w:rsidRPr="00C11578">
        <w:rPr>
          <w:rFonts w:eastAsia="SimSun" w:hint="eastAsia"/>
          <w:spacing w:val="-4"/>
          <w:rtl/>
        </w:rPr>
        <w:t> </w:t>
      </w:r>
      <w:r w:rsidRPr="00C11578">
        <w:rPr>
          <w:rFonts w:eastAsia="SimSun"/>
          <w:spacing w:val="-4"/>
        </w:rPr>
        <w:t>(LDC)</w:t>
      </w:r>
      <w:r w:rsidRPr="00C11578">
        <w:rPr>
          <w:rFonts w:eastAsia="SimSun"/>
          <w:spacing w:val="-4"/>
          <w:rtl/>
        </w:rPr>
        <w:t xml:space="preserve"> </w:t>
      </w:r>
      <w:r w:rsidRPr="00C11578">
        <w:rPr>
          <w:rFonts w:eastAsia="SimSun" w:hint="cs"/>
          <w:spacing w:val="-4"/>
          <w:rtl/>
        </w:rPr>
        <w:t>والدول</w:t>
      </w:r>
      <w:r w:rsidRPr="00C11578">
        <w:rPr>
          <w:rFonts w:eastAsia="SimSun"/>
          <w:spacing w:val="-4"/>
          <w:rtl/>
        </w:rPr>
        <w:t xml:space="preserve"> </w:t>
      </w:r>
      <w:r w:rsidRPr="00C11578">
        <w:rPr>
          <w:rFonts w:eastAsia="SimSun" w:hint="cs"/>
          <w:spacing w:val="-4"/>
          <w:rtl/>
        </w:rPr>
        <w:t>الجزرية</w:t>
      </w:r>
      <w:r w:rsidRPr="00C11578">
        <w:rPr>
          <w:rFonts w:eastAsia="SimSun"/>
          <w:spacing w:val="-4"/>
          <w:rtl/>
        </w:rPr>
        <w:t xml:space="preserve"> </w:t>
      </w:r>
      <w:r w:rsidRPr="00C11578">
        <w:rPr>
          <w:rFonts w:eastAsia="SimSun" w:hint="cs"/>
          <w:spacing w:val="-4"/>
          <w:rtl/>
        </w:rPr>
        <w:t>الصغيرة</w:t>
      </w:r>
      <w:r w:rsidRPr="00C11578">
        <w:rPr>
          <w:rFonts w:eastAsia="SimSun"/>
          <w:spacing w:val="-4"/>
          <w:rtl/>
        </w:rPr>
        <w:t xml:space="preserve"> </w:t>
      </w:r>
      <w:r w:rsidRPr="00C11578">
        <w:rPr>
          <w:rFonts w:eastAsia="SimSun" w:hint="cs"/>
          <w:spacing w:val="-4"/>
          <w:rtl/>
        </w:rPr>
        <w:t>النامية</w:t>
      </w:r>
      <w:r w:rsidRPr="00C11578">
        <w:rPr>
          <w:rFonts w:eastAsia="SimSun"/>
          <w:spacing w:val="-4"/>
          <w:rtl/>
        </w:rPr>
        <w:t xml:space="preserve"> </w:t>
      </w:r>
      <w:r w:rsidRPr="00C11578">
        <w:rPr>
          <w:rFonts w:eastAsia="SimSun"/>
          <w:spacing w:val="-4"/>
        </w:rPr>
        <w:t>(SIDS)</w:t>
      </w:r>
      <w:r w:rsidRPr="00C11578">
        <w:rPr>
          <w:rFonts w:eastAsia="SimSun" w:hint="cs"/>
          <w:spacing w:val="-4"/>
          <w:rtl/>
        </w:rPr>
        <w:t xml:space="preserve"> والبلدان</w:t>
      </w:r>
      <w:r w:rsidRPr="00C11578">
        <w:rPr>
          <w:rFonts w:eastAsia="SimSun"/>
          <w:spacing w:val="-4"/>
          <w:rtl/>
        </w:rPr>
        <w:t xml:space="preserve"> </w:t>
      </w:r>
      <w:r w:rsidRPr="00C11578">
        <w:rPr>
          <w:rFonts w:eastAsia="SimSun" w:hint="cs"/>
          <w:spacing w:val="-4"/>
          <w:rtl/>
        </w:rPr>
        <w:t>غير</w:t>
      </w:r>
      <w:r w:rsidRPr="00C11578">
        <w:rPr>
          <w:rFonts w:eastAsia="SimSun"/>
          <w:spacing w:val="-4"/>
          <w:rtl/>
        </w:rPr>
        <w:t xml:space="preserve"> </w:t>
      </w:r>
      <w:r w:rsidRPr="00C11578">
        <w:rPr>
          <w:rFonts w:eastAsia="SimSun" w:hint="cs"/>
          <w:spacing w:val="-4"/>
          <w:rtl/>
        </w:rPr>
        <w:t>الساحلية</w:t>
      </w:r>
      <w:r w:rsidRPr="00C11578">
        <w:rPr>
          <w:rFonts w:eastAsia="SimSun" w:hint="eastAsia"/>
          <w:spacing w:val="-4"/>
          <w:rtl/>
        </w:rPr>
        <w:t> </w:t>
      </w:r>
      <w:r w:rsidRPr="00C11578">
        <w:rPr>
          <w:rFonts w:eastAsia="SimSun"/>
          <w:spacing w:val="-4"/>
        </w:rPr>
        <w:t>(LLDC)</w:t>
      </w:r>
      <w:r w:rsidRPr="00C11578">
        <w:rPr>
          <w:rFonts w:eastAsia="SimSun" w:hint="cs"/>
          <w:spacing w:val="-4"/>
          <w:rtl/>
        </w:rPr>
        <w:t>،</w:t>
      </w:r>
      <w:r w:rsidRPr="00C11578">
        <w:rPr>
          <w:rFonts w:eastAsia="SimSun"/>
          <w:spacing w:val="-4"/>
          <w:rtl/>
        </w:rPr>
        <w:t xml:space="preserve"> </w:t>
      </w:r>
      <w:r w:rsidRPr="00C11578">
        <w:rPr>
          <w:rFonts w:eastAsia="SimSun" w:hint="cs"/>
          <w:spacing w:val="-4"/>
          <w:rtl/>
        </w:rPr>
        <w:t>والبلدان التي تمر اقتصاداتها بمرحلة انتقالية</w:t>
      </w:r>
      <w:r w:rsidRPr="00C11578">
        <w:rPr>
          <w:rFonts w:eastAsia="SimSun"/>
          <w:spacing w:val="-4"/>
          <w:rtl/>
        </w:rPr>
        <w:t xml:space="preserve">، </w:t>
      </w:r>
      <w:r w:rsidRPr="00C11578">
        <w:rPr>
          <w:rFonts w:eastAsia="SimSun" w:hint="cs"/>
          <w:spacing w:val="-4"/>
          <w:rtl/>
        </w:rPr>
        <w:t>وكلها</w:t>
      </w:r>
      <w:r w:rsidRPr="00C11578">
        <w:rPr>
          <w:rFonts w:eastAsia="SimSun"/>
          <w:spacing w:val="-4"/>
          <w:rtl/>
        </w:rPr>
        <w:t xml:space="preserve"> </w:t>
      </w:r>
      <w:r w:rsidRPr="00C11578">
        <w:rPr>
          <w:rFonts w:eastAsia="SimSun" w:hint="cs"/>
          <w:spacing w:val="-4"/>
          <w:rtl/>
        </w:rPr>
        <w:t>تستحق</w:t>
      </w:r>
      <w:r w:rsidRPr="00C11578">
        <w:rPr>
          <w:rFonts w:eastAsia="SimSun"/>
          <w:spacing w:val="-4"/>
          <w:rtl/>
        </w:rPr>
        <w:t xml:space="preserve"> </w:t>
      </w:r>
      <w:r w:rsidRPr="00C11578">
        <w:rPr>
          <w:rFonts w:eastAsia="SimSun" w:hint="cs"/>
          <w:spacing w:val="-4"/>
          <w:rtl/>
        </w:rPr>
        <w:t>اهتماماً</w:t>
      </w:r>
      <w:r w:rsidRPr="00C11578">
        <w:rPr>
          <w:rFonts w:eastAsia="SimSun"/>
          <w:spacing w:val="-4"/>
          <w:rtl/>
        </w:rPr>
        <w:t xml:space="preserve"> </w:t>
      </w:r>
      <w:r w:rsidRPr="00C11578">
        <w:rPr>
          <w:rFonts w:eastAsia="SimSun" w:hint="cs"/>
          <w:spacing w:val="-4"/>
          <w:rtl/>
        </w:rPr>
        <w:t>خاصاً</w:t>
      </w:r>
      <w:r w:rsidRPr="00C11578">
        <w:rPr>
          <w:rFonts w:eastAsia="SimSun"/>
          <w:spacing w:val="-4"/>
          <w:rtl/>
        </w:rPr>
        <w:t xml:space="preserve">. </w:t>
      </w:r>
      <w:r w:rsidRPr="00C11578">
        <w:rPr>
          <w:rFonts w:eastAsia="SimSun" w:hint="cs"/>
          <w:spacing w:val="-4"/>
          <w:rtl/>
        </w:rPr>
        <w:t>كما أن اتصالات الطوارئ</w:t>
      </w:r>
      <w:r w:rsidRPr="00C11578">
        <w:rPr>
          <w:rFonts w:eastAsia="SimSun"/>
          <w:spacing w:val="-4"/>
          <w:rtl/>
        </w:rPr>
        <w:t xml:space="preserve"> </w:t>
      </w:r>
      <w:r w:rsidRPr="00C11578">
        <w:rPr>
          <w:rFonts w:eastAsia="SimSun" w:hint="cs"/>
          <w:spacing w:val="-4"/>
          <w:rtl/>
        </w:rPr>
        <w:t>والقضايا</w:t>
      </w:r>
      <w:r w:rsidRPr="00C11578">
        <w:rPr>
          <w:rFonts w:eastAsia="SimSun"/>
          <w:spacing w:val="-4"/>
          <w:rtl/>
        </w:rPr>
        <w:t xml:space="preserve"> </w:t>
      </w:r>
      <w:r w:rsidRPr="00C11578">
        <w:rPr>
          <w:rFonts w:eastAsia="SimSun" w:hint="cs"/>
          <w:spacing w:val="-4"/>
          <w:rtl/>
        </w:rPr>
        <w:t>الجنسانية</w:t>
      </w:r>
      <w:r w:rsidRPr="00C11578">
        <w:rPr>
          <w:rFonts w:eastAsia="SimSun"/>
          <w:spacing w:val="-4"/>
          <w:rtl/>
        </w:rPr>
        <w:t xml:space="preserve"> </w:t>
      </w:r>
      <w:r w:rsidRPr="00C11578">
        <w:rPr>
          <w:rFonts w:eastAsia="SimSun" w:hint="cs"/>
          <w:spacing w:val="-4"/>
          <w:rtl/>
        </w:rPr>
        <w:t>من المجالات</w:t>
      </w:r>
      <w:r w:rsidRPr="00C11578">
        <w:rPr>
          <w:rFonts w:eastAsia="SimSun"/>
          <w:spacing w:val="-4"/>
          <w:rtl/>
        </w:rPr>
        <w:t xml:space="preserve"> </w:t>
      </w:r>
      <w:r w:rsidRPr="00C11578">
        <w:rPr>
          <w:rFonts w:eastAsia="SimSun" w:hint="cs"/>
          <w:spacing w:val="-4"/>
          <w:rtl/>
        </w:rPr>
        <w:t>ذات</w:t>
      </w:r>
      <w:r w:rsidRPr="00C11578">
        <w:rPr>
          <w:rFonts w:eastAsia="SimSun"/>
          <w:spacing w:val="-4"/>
          <w:rtl/>
        </w:rPr>
        <w:t xml:space="preserve"> </w:t>
      </w:r>
      <w:r w:rsidRPr="00C11578">
        <w:rPr>
          <w:rFonts w:eastAsia="SimSun" w:hint="cs"/>
          <w:spacing w:val="-4"/>
          <w:rtl/>
        </w:rPr>
        <w:t>الأولوية</w:t>
      </w:r>
      <w:r w:rsidRPr="00C11578">
        <w:rPr>
          <w:rFonts w:eastAsia="SimSun"/>
          <w:spacing w:val="-4"/>
          <w:rtl/>
        </w:rPr>
        <w:t xml:space="preserve"> في </w:t>
      </w:r>
      <w:r w:rsidRPr="00C11578">
        <w:rPr>
          <w:rFonts w:eastAsia="SimSun" w:hint="cs"/>
          <w:spacing w:val="-4"/>
          <w:rtl/>
        </w:rPr>
        <w:t>عمل قطاع تنمية الاتصالات</w:t>
      </w:r>
      <w:r w:rsidRPr="00C11578">
        <w:rPr>
          <w:rFonts w:eastAsia="SimSun"/>
          <w:spacing w:val="-4"/>
          <w:rtl/>
        </w:rPr>
        <w:t xml:space="preserve">. </w:t>
      </w:r>
      <w:r w:rsidRPr="00C11578">
        <w:rPr>
          <w:rFonts w:eastAsia="SimSun" w:hint="cs"/>
          <w:spacing w:val="-4"/>
          <w:rtl/>
        </w:rPr>
        <w:t>ونظراً</w:t>
      </w:r>
      <w:r w:rsidRPr="00C11578">
        <w:rPr>
          <w:rFonts w:eastAsia="SimSun"/>
          <w:spacing w:val="-4"/>
          <w:rtl/>
        </w:rPr>
        <w:t xml:space="preserve"> </w:t>
      </w:r>
      <w:r w:rsidRPr="00C11578">
        <w:rPr>
          <w:rFonts w:eastAsia="SimSun" w:hint="cs"/>
          <w:spacing w:val="-4"/>
          <w:rtl/>
        </w:rPr>
        <w:t>لحجم</w:t>
      </w:r>
      <w:r w:rsidRPr="00C11578">
        <w:rPr>
          <w:rFonts w:eastAsia="SimSun"/>
          <w:spacing w:val="-4"/>
          <w:rtl/>
        </w:rPr>
        <w:t xml:space="preserve"> </w:t>
      </w:r>
      <w:r w:rsidRPr="00C11578">
        <w:rPr>
          <w:rFonts w:eastAsia="SimSun" w:hint="cs"/>
          <w:spacing w:val="-4"/>
          <w:rtl/>
        </w:rPr>
        <w:t>المهمة</w:t>
      </w:r>
      <w:r w:rsidRPr="00C11578">
        <w:rPr>
          <w:rFonts w:eastAsia="SimSun"/>
          <w:spacing w:val="-4"/>
          <w:rtl/>
        </w:rPr>
        <w:t xml:space="preserve">، </w:t>
      </w:r>
      <w:r w:rsidRPr="00C11578">
        <w:rPr>
          <w:rFonts w:eastAsia="SimSun" w:hint="cs"/>
          <w:spacing w:val="-4"/>
          <w:rtl/>
        </w:rPr>
        <w:t>سيعتمد</w:t>
      </w:r>
      <w:r w:rsidRPr="00C11578">
        <w:rPr>
          <w:rFonts w:eastAsia="SimSun"/>
          <w:spacing w:val="-4"/>
          <w:rtl/>
        </w:rPr>
        <w:t xml:space="preserve"> </w:t>
      </w:r>
      <w:r w:rsidRPr="00C11578">
        <w:rPr>
          <w:rFonts w:eastAsia="SimSun" w:hint="cs"/>
          <w:spacing w:val="-4"/>
          <w:rtl/>
        </w:rPr>
        <w:t>النجاح</w:t>
      </w:r>
      <w:r w:rsidRPr="00C11578">
        <w:rPr>
          <w:rFonts w:eastAsia="SimSun"/>
          <w:spacing w:val="-4"/>
          <w:rtl/>
        </w:rPr>
        <w:t xml:space="preserve"> </w:t>
      </w:r>
      <w:r w:rsidRPr="00C11578">
        <w:rPr>
          <w:rFonts w:eastAsia="SimSun" w:hint="cs"/>
          <w:spacing w:val="-4"/>
          <w:rtl/>
        </w:rPr>
        <w:t>على العمل</w:t>
      </w:r>
      <w:r w:rsidRPr="00C11578">
        <w:rPr>
          <w:rFonts w:eastAsia="SimSun"/>
          <w:spacing w:val="-4"/>
          <w:rtl/>
        </w:rPr>
        <w:t xml:space="preserve"> </w:t>
      </w:r>
      <w:r w:rsidRPr="00C11578">
        <w:rPr>
          <w:rFonts w:eastAsia="SimSun" w:hint="cs"/>
          <w:spacing w:val="-4"/>
          <w:rtl/>
        </w:rPr>
        <w:t>بشكل</w:t>
      </w:r>
      <w:r w:rsidRPr="00C11578">
        <w:rPr>
          <w:rFonts w:eastAsia="SimSun"/>
          <w:spacing w:val="-4"/>
          <w:rtl/>
        </w:rPr>
        <w:t xml:space="preserve"> </w:t>
      </w:r>
      <w:r w:rsidRPr="00C11578">
        <w:rPr>
          <w:rFonts w:eastAsia="SimSun" w:hint="cs"/>
          <w:spacing w:val="-4"/>
          <w:rtl/>
        </w:rPr>
        <w:t>وثيق</w:t>
      </w:r>
      <w:r w:rsidRPr="00C11578">
        <w:rPr>
          <w:rFonts w:eastAsia="SimSun"/>
          <w:spacing w:val="-4"/>
          <w:rtl/>
        </w:rPr>
        <w:t xml:space="preserve"> </w:t>
      </w:r>
      <w:r w:rsidRPr="00C11578">
        <w:rPr>
          <w:rFonts w:eastAsia="SimSun" w:hint="cs"/>
          <w:spacing w:val="-4"/>
          <w:rtl/>
        </w:rPr>
        <w:t>مع</w:t>
      </w:r>
      <w:r w:rsidRPr="00C11578">
        <w:rPr>
          <w:rFonts w:eastAsia="SimSun"/>
          <w:spacing w:val="-4"/>
          <w:rtl/>
        </w:rPr>
        <w:t xml:space="preserve"> </w:t>
      </w:r>
      <w:r w:rsidRPr="00C11578">
        <w:rPr>
          <w:rFonts w:eastAsia="SimSun" w:hint="cs"/>
          <w:spacing w:val="-4"/>
          <w:rtl/>
        </w:rPr>
        <w:t>أعضاء</w:t>
      </w:r>
      <w:r w:rsidRPr="00C11578">
        <w:rPr>
          <w:rFonts w:eastAsia="SimSun"/>
          <w:spacing w:val="-4"/>
          <w:rtl/>
        </w:rPr>
        <w:t xml:space="preserve"> </w:t>
      </w:r>
      <w:r w:rsidRPr="00C11578">
        <w:rPr>
          <w:rFonts w:eastAsia="SimSun" w:hint="cs"/>
          <w:spacing w:val="-4"/>
          <w:rtl/>
        </w:rPr>
        <w:t>الاتحاد</w:t>
      </w:r>
      <w:r w:rsidRPr="00C11578">
        <w:rPr>
          <w:rFonts w:eastAsia="SimSun"/>
          <w:spacing w:val="-4"/>
          <w:rtl/>
        </w:rPr>
        <w:t xml:space="preserve"> و</w:t>
      </w:r>
      <w:r w:rsidRPr="00C11578">
        <w:rPr>
          <w:rFonts w:eastAsia="SimSun" w:hint="cs"/>
          <w:spacing w:val="-4"/>
          <w:rtl/>
        </w:rPr>
        <w:t>حشد</w:t>
      </w:r>
      <w:r w:rsidRPr="00C11578">
        <w:rPr>
          <w:rFonts w:eastAsia="SimSun"/>
          <w:spacing w:val="-4"/>
          <w:rtl/>
        </w:rPr>
        <w:t xml:space="preserve"> </w:t>
      </w:r>
      <w:r w:rsidRPr="00C11578">
        <w:rPr>
          <w:rFonts w:eastAsia="SimSun" w:hint="cs"/>
          <w:spacing w:val="-4"/>
          <w:rtl/>
        </w:rPr>
        <w:t>الموارد</w:t>
      </w:r>
      <w:r w:rsidRPr="00C11578">
        <w:rPr>
          <w:rFonts w:eastAsia="SimSun"/>
          <w:spacing w:val="-4"/>
          <w:rtl/>
        </w:rPr>
        <w:t xml:space="preserve"> </w:t>
      </w:r>
      <w:r w:rsidRPr="00C11578">
        <w:rPr>
          <w:rFonts w:eastAsia="SimSun" w:hint="cs"/>
          <w:spacing w:val="-4"/>
          <w:rtl/>
        </w:rPr>
        <w:t>من</w:t>
      </w:r>
      <w:r w:rsidRPr="00C11578">
        <w:rPr>
          <w:rFonts w:eastAsia="SimSun"/>
          <w:spacing w:val="-4"/>
          <w:rtl/>
        </w:rPr>
        <w:t xml:space="preserve"> </w:t>
      </w:r>
      <w:r w:rsidRPr="00C11578">
        <w:rPr>
          <w:rFonts w:eastAsia="SimSun" w:hint="cs"/>
          <w:spacing w:val="-4"/>
          <w:rtl/>
        </w:rPr>
        <w:t>خلال</w:t>
      </w:r>
      <w:r w:rsidRPr="00C11578">
        <w:rPr>
          <w:rFonts w:eastAsia="SimSun"/>
          <w:spacing w:val="-4"/>
          <w:rtl/>
        </w:rPr>
        <w:t xml:space="preserve"> </w:t>
      </w:r>
      <w:r w:rsidRPr="00C11578">
        <w:rPr>
          <w:rFonts w:eastAsia="SimSun" w:hint="cs"/>
          <w:spacing w:val="-4"/>
          <w:rtl/>
        </w:rPr>
        <w:t>الشراكات</w:t>
      </w:r>
      <w:r w:rsidRPr="00C11578">
        <w:rPr>
          <w:rFonts w:eastAsia="SimSun"/>
          <w:spacing w:val="-4"/>
          <w:rtl/>
        </w:rPr>
        <w:t xml:space="preserve"> </w:t>
      </w:r>
      <w:r w:rsidRPr="00C11578">
        <w:rPr>
          <w:rFonts w:eastAsia="SimSun" w:hint="cs"/>
          <w:spacing w:val="-4"/>
          <w:rtl/>
        </w:rPr>
        <w:t>بين</w:t>
      </w:r>
      <w:r w:rsidRPr="00C11578">
        <w:rPr>
          <w:rFonts w:eastAsia="SimSun"/>
          <w:spacing w:val="-4"/>
          <w:rtl/>
        </w:rPr>
        <w:t xml:space="preserve"> </w:t>
      </w:r>
      <w:r w:rsidRPr="00C11578">
        <w:rPr>
          <w:rFonts w:eastAsia="SimSun" w:hint="cs"/>
          <w:spacing w:val="-4"/>
          <w:rtl/>
        </w:rPr>
        <w:t>القطاعين</w:t>
      </w:r>
      <w:r w:rsidRPr="00C11578">
        <w:rPr>
          <w:rFonts w:eastAsia="SimSun"/>
          <w:spacing w:val="-4"/>
          <w:rtl/>
        </w:rPr>
        <w:t xml:space="preserve"> </w:t>
      </w:r>
      <w:r w:rsidRPr="00C11578">
        <w:rPr>
          <w:rFonts w:eastAsia="SimSun" w:hint="cs"/>
          <w:spacing w:val="-4"/>
          <w:rtl/>
        </w:rPr>
        <w:t>العام والخاص</w:t>
      </w:r>
      <w:r w:rsidRPr="00C11578">
        <w:rPr>
          <w:rFonts w:eastAsia="SimSun"/>
          <w:spacing w:val="-4"/>
          <w:rtl/>
        </w:rPr>
        <w:t>.</w:t>
      </w:r>
    </w:p>
    <w:p w:rsidR="00533A67" w:rsidRPr="00A84397" w:rsidRDefault="00533A67" w:rsidP="00533A67">
      <w:pPr>
        <w:spacing w:before="100" w:line="185" w:lineRule="auto"/>
        <w:rPr>
          <w:rFonts w:eastAsia="SimSun"/>
          <w:lang w:bidi="ar-SY"/>
        </w:rPr>
      </w:pPr>
      <w:r w:rsidRPr="00A84397">
        <w:rPr>
          <w:rFonts w:eastAsia="SimSun" w:hint="cs"/>
          <w:rtl/>
        </w:rPr>
        <w:lastRenderedPageBreak/>
        <w:t>وهناك</w:t>
      </w:r>
      <w:r w:rsidRPr="00A84397">
        <w:rPr>
          <w:rFonts w:eastAsia="SimSun"/>
          <w:rtl/>
        </w:rPr>
        <w:t xml:space="preserve"> </w:t>
      </w:r>
      <w:r w:rsidRPr="00A84397">
        <w:rPr>
          <w:rFonts w:eastAsia="SimSun" w:hint="cs"/>
          <w:rtl/>
        </w:rPr>
        <w:t>حاجة</w:t>
      </w:r>
      <w:r w:rsidRPr="00A84397">
        <w:rPr>
          <w:rFonts w:eastAsia="SimSun"/>
          <w:rtl/>
        </w:rPr>
        <w:t xml:space="preserve"> </w:t>
      </w:r>
      <w:r w:rsidRPr="00A84397">
        <w:rPr>
          <w:rFonts w:eastAsia="SimSun" w:hint="cs"/>
          <w:rtl/>
        </w:rPr>
        <w:t>إلى تشجيع</w:t>
      </w:r>
      <w:r w:rsidRPr="00A84397">
        <w:rPr>
          <w:rFonts w:eastAsia="SimSun"/>
          <w:rtl/>
        </w:rPr>
        <w:t xml:space="preserve"> </w:t>
      </w:r>
      <w:r w:rsidRPr="00A84397">
        <w:rPr>
          <w:rFonts w:eastAsia="SimSun" w:hint="cs"/>
          <w:rtl/>
        </w:rPr>
        <w:t>ثقافة</w:t>
      </w:r>
      <w:r w:rsidRPr="00A84397">
        <w:rPr>
          <w:rFonts w:eastAsia="SimSun"/>
          <w:rtl/>
        </w:rPr>
        <w:t xml:space="preserve"> </w:t>
      </w:r>
      <w:r w:rsidRPr="00A84397">
        <w:rPr>
          <w:rFonts w:eastAsia="SimSun" w:hint="cs"/>
          <w:rtl/>
        </w:rPr>
        <w:t>الابتكار</w:t>
      </w:r>
      <w:r w:rsidRPr="00A84397">
        <w:rPr>
          <w:rFonts w:eastAsia="SimSun"/>
          <w:rtl/>
        </w:rPr>
        <w:t xml:space="preserve"> في </w:t>
      </w:r>
      <w:r w:rsidRPr="00A84397">
        <w:rPr>
          <w:rFonts w:eastAsia="SimSun" w:hint="cs"/>
          <w:rtl/>
        </w:rPr>
        <w:t>قطاع تنمية الاتصالات</w:t>
      </w:r>
      <w:r w:rsidRPr="00A84397">
        <w:rPr>
          <w:rFonts w:eastAsia="SimSun"/>
          <w:rtl/>
        </w:rPr>
        <w:t xml:space="preserve">. </w:t>
      </w:r>
      <w:r w:rsidRPr="00A84397">
        <w:rPr>
          <w:rFonts w:eastAsia="SimSun" w:hint="cs"/>
          <w:rtl/>
        </w:rPr>
        <w:t>وتؤدي الدراسة</w:t>
      </w:r>
      <w:r w:rsidRPr="00A84397">
        <w:rPr>
          <w:rFonts w:eastAsia="SimSun"/>
          <w:rtl/>
        </w:rPr>
        <w:t xml:space="preserve"> </w:t>
      </w:r>
      <w:r w:rsidRPr="00A84397">
        <w:rPr>
          <w:rFonts w:eastAsia="SimSun" w:hint="cs"/>
          <w:rtl/>
        </w:rPr>
        <w:t>المستمرة</w:t>
      </w:r>
      <w:r w:rsidRPr="00A84397">
        <w:rPr>
          <w:rFonts w:eastAsia="SimSun"/>
          <w:rtl/>
        </w:rPr>
        <w:t xml:space="preserve"> </w:t>
      </w:r>
      <w:r w:rsidRPr="00A84397">
        <w:rPr>
          <w:rFonts w:eastAsia="SimSun" w:hint="cs"/>
          <w:rtl/>
        </w:rPr>
        <w:t>لأنشطة</w:t>
      </w:r>
      <w:r w:rsidRPr="00A84397">
        <w:rPr>
          <w:rFonts w:eastAsia="SimSun"/>
          <w:rtl/>
        </w:rPr>
        <w:t xml:space="preserve"> </w:t>
      </w:r>
      <w:r w:rsidRPr="00A84397">
        <w:rPr>
          <w:rFonts w:eastAsia="SimSun" w:hint="cs"/>
          <w:rtl/>
        </w:rPr>
        <w:t>مكتب</w:t>
      </w:r>
      <w:r w:rsidRPr="00A84397">
        <w:rPr>
          <w:rFonts w:eastAsia="SimSun"/>
          <w:rtl/>
        </w:rPr>
        <w:t xml:space="preserve"> </w:t>
      </w:r>
      <w:r w:rsidRPr="00A84397">
        <w:rPr>
          <w:rFonts w:eastAsia="SimSun" w:hint="cs"/>
          <w:rtl/>
        </w:rPr>
        <w:t>تنمية</w:t>
      </w:r>
      <w:r w:rsidRPr="00A84397">
        <w:rPr>
          <w:rFonts w:eastAsia="SimSun"/>
          <w:rtl/>
        </w:rPr>
        <w:t xml:space="preserve"> </w:t>
      </w:r>
      <w:r w:rsidRPr="00A84397">
        <w:rPr>
          <w:rFonts w:eastAsia="SimSun" w:hint="cs"/>
          <w:rtl/>
        </w:rPr>
        <w:t>الاتصالات</w:t>
      </w:r>
      <w:r w:rsidRPr="00A84397">
        <w:rPr>
          <w:rFonts w:eastAsia="SimSun"/>
          <w:rtl/>
        </w:rPr>
        <w:t xml:space="preserve"> </w:t>
      </w:r>
      <w:r w:rsidRPr="00A84397">
        <w:rPr>
          <w:rFonts w:eastAsia="SimSun" w:hint="cs"/>
          <w:rtl/>
        </w:rPr>
        <w:t>من منظور كيف يمكن أن تكون</w:t>
      </w:r>
      <w:r w:rsidRPr="00A84397">
        <w:rPr>
          <w:rFonts w:eastAsia="SimSun"/>
          <w:rtl/>
        </w:rPr>
        <w:t xml:space="preserve"> </w:t>
      </w:r>
      <w:r w:rsidRPr="00A84397">
        <w:rPr>
          <w:rFonts w:eastAsia="SimSun" w:hint="cs"/>
          <w:rtl/>
        </w:rPr>
        <w:t>المنتجات</w:t>
      </w:r>
      <w:r w:rsidRPr="00A84397">
        <w:rPr>
          <w:rFonts w:eastAsia="SimSun"/>
          <w:rtl/>
        </w:rPr>
        <w:t xml:space="preserve"> </w:t>
      </w:r>
      <w:r w:rsidRPr="00A84397">
        <w:rPr>
          <w:rFonts w:eastAsia="SimSun" w:hint="cs"/>
          <w:rtl/>
        </w:rPr>
        <w:t>والخدمات</w:t>
      </w:r>
      <w:r w:rsidRPr="00A84397">
        <w:rPr>
          <w:rFonts w:eastAsia="SimSun"/>
          <w:rtl/>
        </w:rPr>
        <w:t xml:space="preserve"> </w:t>
      </w:r>
      <w:r w:rsidRPr="00A84397">
        <w:rPr>
          <w:rFonts w:eastAsia="SimSun" w:hint="cs"/>
          <w:rtl/>
        </w:rPr>
        <w:t>أكثر</w:t>
      </w:r>
      <w:r w:rsidRPr="00A84397">
        <w:rPr>
          <w:rFonts w:eastAsia="SimSun"/>
          <w:rtl/>
        </w:rPr>
        <w:t xml:space="preserve"> </w:t>
      </w:r>
      <w:r w:rsidRPr="00A84397">
        <w:rPr>
          <w:rFonts w:eastAsia="SimSun" w:hint="cs"/>
          <w:rtl/>
        </w:rPr>
        <w:t>ابتكاراً</w:t>
      </w:r>
      <w:r w:rsidRPr="00A84397">
        <w:rPr>
          <w:rFonts w:eastAsia="SimSun"/>
          <w:rtl/>
        </w:rPr>
        <w:t xml:space="preserve">، </w:t>
      </w:r>
      <w:r w:rsidRPr="00A84397">
        <w:rPr>
          <w:rFonts w:eastAsia="SimSun" w:hint="cs"/>
          <w:rtl/>
        </w:rPr>
        <w:t>إلى</w:t>
      </w:r>
      <w:r w:rsidRPr="00A84397">
        <w:rPr>
          <w:rFonts w:eastAsia="SimSun"/>
          <w:rtl/>
        </w:rPr>
        <w:t xml:space="preserve"> </w:t>
      </w:r>
      <w:r w:rsidRPr="00A84397">
        <w:rPr>
          <w:rFonts w:eastAsia="SimSun" w:hint="cs"/>
          <w:rtl/>
        </w:rPr>
        <w:t>نظرة</w:t>
      </w:r>
      <w:r w:rsidRPr="00A84397">
        <w:rPr>
          <w:rFonts w:eastAsia="SimSun"/>
          <w:rtl/>
        </w:rPr>
        <w:t xml:space="preserve"> </w:t>
      </w:r>
      <w:r w:rsidRPr="00A84397">
        <w:rPr>
          <w:rFonts w:eastAsia="SimSun" w:hint="cs"/>
          <w:rtl/>
        </w:rPr>
        <w:t>ناقدة</w:t>
      </w:r>
      <w:r w:rsidRPr="00A84397">
        <w:rPr>
          <w:rFonts w:eastAsia="SimSun"/>
          <w:rtl/>
        </w:rPr>
        <w:t xml:space="preserve"> </w:t>
      </w:r>
      <w:r w:rsidRPr="00A84397">
        <w:rPr>
          <w:rFonts w:eastAsia="SimSun" w:hint="cs"/>
          <w:rtl/>
        </w:rPr>
        <w:t>للموقف</w:t>
      </w:r>
      <w:r w:rsidRPr="00A84397">
        <w:rPr>
          <w:rFonts w:eastAsia="SimSun"/>
          <w:rtl/>
        </w:rPr>
        <w:t xml:space="preserve"> </w:t>
      </w:r>
      <w:r w:rsidRPr="00A84397">
        <w:rPr>
          <w:rFonts w:eastAsia="SimSun" w:hint="cs"/>
          <w:rtl/>
        </w:rPr>
        <w:t>التنافسي</w:t>
      </w:r>
      <w:r w:rsidRPr="00A84397">
        <w:rPr>
          <w:rFonts w:eastAsia="SimSun"/>
          <w:rtl/>
        </w:rPr>
        <w:t xml:space="preserve"> </w:t>
      </w:r>
      <w:r w:rsidRPr="00A84397">
        <w:rPr>
          <w:rFonts w:eastAsia="SimSun" w:hint="cs"/>
          <w:rtl/>
        </w:rPr>
        <w:t>بين</w:t>
      </w:r>
      <w:r w:rsidRPr="00A84397">
        <w:rPr>
          <w:rFonts w:eastAsia="SimSun"/>
          <w:rtl/>
        </w:rPr>
        <w:t xml:space="preserve"> </w:t>
      </w:r>
      <w:r w:rsidRPr="00A84397">
        <w:rPr>
          <w:rFonts w:eastAsia="SimSun" w:hint="cs"/>
          <w:rtl/>
        </w:rPr>
        <w:t>وكالات</w:t>
      </w:r>
      <w:r w:rsidRPr="00A84397">
        <w:rPr>
          <w:rFonts w:eastAsia="SimSun"/>
          <w:rtl/>
        </w:rPr>
        <w:t xml:space="preserve"> </w:t>
      </w:r>
      <w:r w:rsidRPr="00A84397">
        <w:rPr>
          <w:rFonts w:eastAsia="SimSun" w:hint="cs"/>
          <w:rtl/>
        </w:rPr>
        <w:t>تنمية</w:t>
      </w:r>
      <w:r w:rsidRPr="00A84397">
        <w:rPr>
          <w:rFonts w:eastAsia="SimSun"/>
          <w:rtl/>
        </w:rPr>
        <w:t xml:space="preserve"> </w:t>
      </w:r>
      <w:r w:rsidRPr="00A84397">
        <w:rPr>
          <w:rFonts w:eastAsia="SimSun" w:hint="cs"/>
          <w:rtl/>
        </w:rPr>
        <w:t>الاتصالات/تكنولوجيا</w:t>
      </w:r>
      <w:r w:rsidRPr="00A84397">
        <w:rPr>
          <w:rFonts w:eastAsia="SimSun"/>
          <w:rtl/>
        </w:rPr>
        <w:t xml:space="preserve"> </w:t>
      </w:r>
      <w:r w:rsidRPr="00A84397">
        <w:rPr>
          <w:rFonts w:eastAsia="SimSun" w:hint="cs"/>
          <w:rtl/>
        </w:rPr>
        <w:t>المعلومات</w:t>
      </w:r>
      <w:r w:rsidRPr="00A84397">
        <w:rPr>
          <w:rFonts w:eastAsia="SimSun"/>
          <w:rtl/>
        </w:rPr>
        <w:t xml:space="preserve"> </w:t>
      </w:r>
      <w:r w:rsidRPr="00A84397">
        <w:rPr>
          <w:rFonts w:eastAsia="SimSun" w:hint="cs"/>
          <w:rtl/>
        </w:rPr>
        <w:t>والاتصالات</w:t>
      </w:r>
      <w:r w:rsidRPr="00A84397">
        <w:rPr>
          <w:rFonts w:eastAsia="SimSun"/>
          <w:rtl/>
        </w:rPr>
        <w:t xml:space="preserve"> </w:t>
      </w:r>
      <w:r w:rsidRPr="00A84397">
        <w:rPr>
          <w:rFonts w:eastAsia="SimSun" w:hint="cs"/>
          <w:rtl/>
        </w:rPr>
        <w:t>وتوفر</w:t>
      </w:r>
      <w:r w:rsidRPr="00A84397">
        <w:rPr>
          <w:rFonts w:eastAsia="SimSun"/>
          <w:rtl/>
        </w:rPr>
        <w:t xml:space="preserve"> </w:t>
      </w:r>
      <w:r w:rsidRPr="00A84397">
        <w:rPr>
          <w:rFonts w:eastAsia="SimSun" w:hint="cs"/>
          <w:rtl/>
        </w:rPr>
        <w:t>حافزاً</w:t>
      </w:r>
      <w:r w:rsidRPr="00A84397">
        <w:rPr>
          <w:rFonts w:eastAsia="SimSun"/>
          <w:rtl/>
        </w:rPr>
        <w:t xml:space="preserve"> </w:t>
      </w:r>
      <w:r w:rsidRPr="00A84397">
        <w:rPr>
          <w:rFonts w:eastAsia="SimSun" w:hint="cs"/>
          <w:rtl/>
        </w:rPr>
        <w:t>للبحث</w:t>
      </w:r>
      <w:r w:rsidRPr="00A84397">
        <w:rPr>
          <w:rFonts w:eastAsia="SimSun"/>
          <w:rtl/>
        </w:rPr>
        <w:t xml:space="preserve"> </w:t>
      </w:r>
      <w:r w:rsidRPr="00A84397">
        <w:rPr>
          <w:rFonts w:eastAsia="SimSun" w:hint="cs"/>
          <w:rtl/>
        </w:rPr>
        <w:t>عن</w:t>
      </w:r>
      <w:r w:rsidRPr="00A84397">
        <w:rPr>
          <w:rFonts w:eastAsia="SimSun"/>
          <w:rtl/>
        </w:rPr>
        <w:t xml:space="preserve"> </w:t>
      </w:r>
      <w:r w:rsidRPr="00A84397">
        <w:rPr>
          <w:rFonts w:eastAsia="SimSun" w:hint="cs"/>
          <w:rtl/>
        </w:rPr>
        <w:t>فرص</w:t>
      </w:r>
      <w:r w:rsidRPr="00A84397">
        <w:rPr>
          <w:rFonts w:eastAsia="SimSun"/>
          <w:rtl/>
        </w:rPr>
        <w:t xml:space="preserve"> </w:t>
      </w:r>
      <w:r w:rsidRPr="00A84397">
        <w:rPr>
          <w:rFonts w:eastAsia="SimSun" w:hint="cs"/>
          <w:rtl/>
        </w:rPr>
        <w:t>جديدة</w:t>
      </w:r>
      <w:r w:rsidRPr="00A84397">
        <w:rPr>
          <w:rFonts w:eastAsia="SimSun"/>
          <w:rtl/>
        </w:rPr>
        <w:t xml:space="preserve"> </w:t>
      </w:r>
      <w:r w:rsidRPr="00A84397">
        <w:rPr>
          <w:rFonts w:eastAsia="SimSun" w:hint="cs"/>
          <w:rtl/>
        </w:rPr>
        <w:t>للتحسين</w:t>
      </w:r>
      <w:r w:rsidRPr="00A84397">
        <w:rPr>
          <w:rFonts w:eastAsia="SimSun"/>
          <w:rtl/>
        </w:rPr>
        <w:t xml:space="preserve">. </w:t>
      </w:r>
      <w:r w:rsidRPr="00A84397">
        <w:rPr>
          <w:rFonts w:eastAsia="SimSun" w:hint="cs"/>
          <w:rtl/>
        </w:rPr>
        <w:t>ويُعترف</w:t>
      </w:r>
      <w:r w:rsidRPr="00A84397">
        <w:rPr>
          <w:rFonts w:eastAsia="SimSun"/>
          <w:rtl/>
        </w:rPr>
        <w:t xml:space="preserve"> </w:t>
      </w:r>
      <w:r w:rsidRPr="00A84397">
        <w:rPr>
          <w:rFonts w:eastAsia="SimSun" w:hint="cs"/>
          <w:rtl/>
        </w:rPr>
        <w:t>بالأهمية</w:t>
      </w:r>
      <w:r w:rsidRPr="00A84397">
        <w:rPr>
          <w:rFonts w:eastAsia="SimSun"/>
          <w:rtl/>
        </w:rPr>
        <w:t xml:space="preserve"> </w:t>
      </w:r>
      <w:r w:rsidRPr="00A84397">
        <w:rPr>
          <w:rFonts w:eastAsia="SimSun" w:hint="cs"/>
          <w:rtl/>
        </w:rPr>
        <w:t>المتزايدة</w:t>
      </w:r>
      <w:r w:rsidRPr="00A84397">
        <w:rPr>
          <w:rFonts w:eastAsia="SimSun"/>
          <w:rtl/>
        </w:rPr>
        <w:t xml:space="preserve"> </w:t>
      </w:r>
      <w:r w:rsidRPr="00A84397">
        <w:rPr>
          <w:rFonts w:eastAsia="SimSun" w:hint="cs"/>
          <w:rtl/>
        </w:rPr>
        <w:t>للابتكار</w:t>
      </w:r>
      <w:r w:rsidRPr="00A84397">
        <w:rPr>
          <w:rFonts w:eastAsia="SimSun"/>
          <w:rtl/>
        </w:rPr>
        <w:t xml:space="preserve"> في </w:t>
      </w:r>
      <w:r w:rsidRPr="00A84397">
        <w:rPr>
          <w:rFonts w:eastAsia="SimSun" w:hint="cs"/>
          <w:rtl/>
        </w:rPr>
        <w:t>جميع</w:t>
      </w:r>
      <w:r w:rsidRPr="00A84397">
        <w:rPr>
          <w:rFonts w:eastAsia="SimSun"/>
          <w:rtl/>
        </w:rPr>
        <w:t xml:space="preserve"> </w:t>
      </w:r>
      <w:r w:rsidRPr="00A84397">
        <w:rPr>
          <w:rFonts w:eastAsia="SimSun" w:hint="cs"/>
          <w:rtl/>
        </w:rPr>
        <w:t>أنحاء</w:t>
      </w:r>
      <w:r w:rsidRPr="00A84397">
        <w:rPr>
          <w:rFonts w:eastAsia="SimSun"/>
          <w:rtl/>
        </w:rPr>
        <w:t xml:space="preserve"> </w:t>
      </w:r>
      <w:r w:rsidRPr="00A84397">
        <w:rPr>
          <w:rFonts w:eastAsia="SimSun" w:hint="cs"/>
          <w:rtl/>
        </w:rPr>
        <w:t>العالم</w:t>
      </w:r>
      <w:r w:rsidRPr="00A84397">
        <w:rPr>
          <w:rFonts w:eastAsia="SimSun"/>
          <w:rtl/>
        </w:rPr>
        <w:t xml:space="preserve">. </w:t>
      </w:r>
      <w:r w:rsidRPr="00A84397">
        <w:rPr>
          <w:rFonts w:eastAsia="SimSun" w:hint="cs"/>
          <w:rtl/>
        </w:rPr>
        <w:t>ذلك أن الابتكار</w:t>
      </w:r>
      <w:r w:rsidRPr="00A84397">
        <w:rPr>
          <w:rFonts w:eastAsia="SimSun"/>
          <w:rtl/>
        </w:rPr>
        <w:t xml:space="preserve"> </w:t>
      </w:r>
      <w:r w:rsidRPr="00A84397">
        <w:rPr>
          <w:rFonts w:eastAsia="SimSun" w:hint="cs"/>
          <w:rtl/>
        </w:rPr>
        <w:t>ضروري</w:t>
      </w:r>
      <w:r w:rsidRPr="00A84397">
        <w:rPr>
          <w:rFonts w:eastAsia="SimSun"/>
          <w:rtl/>
        </w:rPr>
        <w:t xml:space="preserve"> </w:t>
      </w:r>
      <w:r w:rsidRPr="00A84397">
        <w:rPr>
          <w:rFonts w:eastAsia="SimSun" w:hint="cs"/>
          <w:rtl/>
        </w:rPr>
        <w:t>لتعافي</w:t>
      </w:r>
      <w:r w:rsidRPr="00A84397">
        <w:rPr>
          <w:rFonts w:eastAsia="SimSun"/>
          <w:rtl/>
        </w:rPr>
        <w:t xml:space="preserve"> </w:t>
      </w:r>
      <w:r w:rsidRPr="00A84397">
        <w:rPr>
          <w:rFonts w:eastAsia="SimSun" w:hint="cs"/>
          <w:rtl/>
        </w:rPr>
        <w:t>البلدان</w:t>
      </w:r>
      <w:r w:rsidRPr="00A84397">
        <w:rPr>
          <w:rFonts w:eastAsia="SimSun"/>
          <w:rtl/>
        </w:rPr>
        <w:t xml:space="preserve"> </w:t>
      </w:r>
      <w:r w:rsidRPr="00A84397">
        <w:rPr>
          <w:rFonts w:eastAsia="SimSun" w:hint="cs"/>
          <w:rtl/>
        </w:rPr>
        <w:t>والشركات</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الركود</w:t>
      </w:r>
      <w:r w:rsidRPr="00A84397">
        <w:rPr>
          <w:rFonts w:eastAsia="SimSun"/>
          <w:rtl/>
        </w:rPr>
        <w:t xml:space="preserve"> </w:t>
      </w:r>
      <w:r w:rsidRPr="00A84397">
        <w:rPr>
          <w:rFonts w:eastAsia="SimSun" w:hint="cs"/>
          <w:rtl/>
        </w:rPr>
        <w:t>الاقتصادي</w:t>
      </w:r>
      <w:r w:rsidRPr="00A84397">
        <w:rPr>
          <w:rFonts w:eastAsia="SimSun"/>
          <w:rtl/>
        </w:rPr>
        <w:t xml:space="preserve"> </w:t>
      </w:r>
      <w:r w:rsidRPr="00A84397">
        <w:rPr>
          <w:rFonts w:eastAsia="SimSun" w:hint="cs"/>
          <w:rtl/>
        </w:rPr>
        <w:t>العالمي</w:t>
      </w:r>
      <w:r w:rsidRPr="00A84397">
        <w:rPr>
          <w:rFonts w:eastAsia="SimSun"/>
          <w:rtl/>
        </w:rPr>
        <w:t xml:space="preserve"> و</w:t>
      </w:r>
      <w:r w:rsidRPr="00A84397">
        <w:rPr>
          <w:rFonts w:eastAsia="SimSun" w:hint="cs"/>
          <w:rtl/>
        </w:rPr>
        <w:t>للازدهار</w:t>
      </w:r>
      <w:r w:rsidRPr="00A84397">
        <w:rPr>
          <w:rFonts w:eastAsia="SimSun"/>
          <w:rtl/>
        </w:rPr>
        <w:t xml:space="preserve"> في </w:t>
      </w:r>
      <w:r w:rsidRPr="00A84397">
        <w:rPr>
          <w:rFonts w:eastAsia="SimSun" w:hint="cs"/>
          <w:rtl/>
        </w:rPr>
        <w:t>الاقتصاد</w:t>
      </w:r>
      <w:r w:rsidRPr="00A84397">
        <w:rPr>
          <w:rFonts w:eastAsia="SimSun"/>
          <w:rtl/>
        </w:rPr>
        <w:t xml:space="preserve"> </w:t>
      </w:r>
      <w:r w:rsidRPr="00A84397">
        <w:rPr>
          <w:rFonts w:eastAsia="SimSun" w:hint="cs"/>
          <w:rtl/>
        </w:rPr>
        <w:t>العالمي</w:t>
      </w:r>
      <w:r w:rsidRPr="00A84397">
        <w:rPr>
          <w:rFonts w:eastAsia="SimSun"/>
          <w:rtl/>
        </w:rPr>
        <w:t xml:space="preserve"> </w:t>
      </w:r>
      <w:r w:rsidRPr="00A84397">
        <w:rPr>
          <w:rFonts w:eastAsia="SimSun" w:hint="cs"/>
          <w:rtl/>
        </w:rPr>
        <w:t>اليوم</w:t>
      </w:r>
      <w:r w:rsidRPr="00A84397">
        <w:rPr>
          <w:rFonts w:eastAsia="SimSun"/>
          <w:rtl/>
        </w:rPr>
        <w:t xml:space="preserve"> </w:t>
      </w:r>
      <w:r w:rsidRPr="00A84397">
        <w:rPr>
          <w:rFonts w:eastAsia="SimSun" w:hint="cs"/>
          <w:rtl/>
        </w:rPr>
        <w:t>الشديد التنافسية</w:t>
      </w:r>
      <w:r w:rsidRPr="00A84397">
        <w:rPr>
          <w:rFonts w:eastAsia="SimSun"/>
          <w:rtl/>
        </w:rPr>
        <w:t xml:space="preserve"> </w:t>
      </w:r>
      <w:r w:rsidRPr="00A84397">
        <w:rPr>
          <w:rFonts w:eastAsia="SimSun" w:hint="cs"/>
          <w:rtl/>
        </w:rPr>
        <w:t>والاتصال</w:t>
      </w:r>
      <w:r w:rsidRPr="00A84397">
        <w:rPr>
          <w:rFonts w:eastAsia="SimSun"/>
          <w:rtl/>
        </w:rPr>
        <w:t xml:space="preserve">. </w:t>
      </w:r>
      <w:r w:rsidRPr="00A84397">
        <w:rPr>
          <w:rFonts w:eastAsia="SimSun" w:hint="cs"/>
          <w:rtl/>
        </w:rPr>
        <w:t>ويعتبر الابتكار</w:t>
      </w:r>
      <w:r w:rsidRPr="00A84397">
        <w:rPr>
          <w:rFonts w:eastAsia="SimSun"/>
          <w:rtl/>
        </w:rPr>
        <w:t xml:space="preserve"> </w:t>
      </w:r>
      <w:r w:rsidRPr="00A84397">
        <w:rPr>
          <w:rFonts w:eastAsia="SimSun" w:hint="cs"/>
          <w:rtl/>
        </w:rPr>
        <w:t>محركاً</w:t>
      </w:r>
      <w:r w:rsidRPr="00A84397">
        <w:rPr>
          <w:rFonts w:eastAsia="SimSun"/>
          <w:rtl/>
        </w:rPr>
        <w:t xml:space="preserve"> </w:t>
      </w:r>
      <w:r w:rsidRPr="00A84397">
        <w:rPr>
          <w:rFonts w:eastAsia="SimSun" w:hint="cs"/>
          <w:rtl/>
        </w:rPr>
        <w:t>قوياً</w:t>
      </w:r>
      <w:r w:rsidRPr="00A84397">
        <w:rPr>
          <w:rFonts w:eastAsia="SimSun"/>
          <w:rtl/>
        </w:rPr>
        <w:t xml:space="preserve"> </w:t>
      </w:r>
      <w:r w:rsidRPr="00A84397">
        <w:rPr>
          <w:rFonts w:eastAsia="SimSun" w:hint="cs"/>
          <w:rtl/>
        </w:rPr>
        <w:t>للتنمية</w:t>
      </w:r>
      <w:r w:rsidRPr="00A84397">
        <w:rPr>
          <w:rFonts w:eastAsia="SimSun"/>
          <w:rtl/>
        </w:rPr>
        <w:t xml:space="preserve"> و</w:t>
      </w:r>
      <w:r w:rsidRPr="00A84397">
        <w:rPr>
          <w:rFonts w:eastAsia="SimSun" w:hint="cs"/>
          <w:rtl/>
        </w:rPr>
        <w:t>التغلب على</w:t>
      </w:r>
      <w:r w:rsidRPr="00A84397">
        <w:rPr>
          <w:rFonts w:eastAsia="SimSun"/>
          <w:rtl/>
        </w:rPr>
        <w:t xml:space="preserve"> </w:t>
      </w:r>
      <w:r w:rsidRPr="00A84397">
        <w:rPr>
          <w:rFonts w:eastAsia="SimSun" w:hint="cs"/>
          <w:rtl/>
        </w:rPr>
        <w:t>التحديات</w:t>
      </w:r>
      <w:r w:rsidRPr="00A84397">
        <w:rPr>
          <w:rFonts w:eastAsia="SimSun"/>
          <w:rtl/>
        </w:rPr>
        <w:t xml:space="preserve"> </w:t>
      </w:r>
      <w:r w:rsidRPr="00A84397">
        <w:rPr>
          <w:rFonts w:eastAsia="SimSun" w:hint="cs"/>
          <w:rtl/>
        </w:rPr>
        <w:t>الاجتماعية</w:t>
      </w:r>
      <w:r w:rsidRPr="00A84397">
        <w:rPr>
          <w:rFonts w:eastAsia="SimSun"/>
          <w:rtl/>
        </w:rPr>
        <w:t xml:space="preserve"> </w:t>
      </w:r>
      <w:r w:rsidRPr="00A84397">
        <w:rPr>
          <w:rFonts w:eastAsia="SimSun" w:hint="cs"/>
          <w:rtl/>
        </w:rPr>
        <w:t>والاقتصادية</w:t>
      </w:r>
      <w:r w:rsidRPr="00A84397">
        <w:rPr>
          <w:rFonts w:eastAsia="SimSun"/>
          <w:rtl/>
        </w:rPr>
        <w:t xml:space="preserve">. </w:t>
      </w:r>
      <w:r w:rsidRPr="00A84397">
        <w:rPr>
          <w:rFonts w:eastAsia="SimSun" w:hint="cs"/>
          <w:rtl/>
        </w:rPr>
        <w:t>ويمكن أن تؤدي خدمات</w:t>
      </w:r>
      <w:r w:rsidRPr="00A84397">
        <w:rPr>
          <w:rFonts w:eastAsia="SimSun"/>
          <w:rtl/>
        </w:rPr>
        <w:t xml:space="preserve"> </w:t>
      </w:r>
      <w:r w:rsidRPr="00A84397">
        <w:rPr>
          <w:rFonts w:eastAsia="SimSun" w:hint="cs"/>
          <w:rtl/>
        </w:rPr>
        <w:t>النطاق</w:t>
      </w:r>
      <w:r w:rsidRPr="00A84397">
        <w:rPr>
          <w:rFonts w:eastAsia="SimSun"/>
          <w:rtl/>
        </w:rPr>
        <w:t xml:space="preserve"> </w:t>
      </w:r>
      <w:r w:rsidRPr="00A84397">
        <w:rPr>
          <w:rFonts w:eastAsia="SimSun" w:hint="cs"/>
          <w:rtl/>
        </w:rPr>
        <w:t>العريض</w:t>
      </w:r>
      <w:r w:rsidRPr="00A84397">
        <w:rPr>
          <w:rFonts w:eastAsia="SimSun"/>
          <w:rtl/>
        </w:rPr>
        <w:t xml:space="preserve"> </w:t>
      </w:r>
      <w:r w:rsidRPr="00A84397">
        <w:rPr>
          <w:rFonts w:eastAsia="SimSun" w:hint="cs"/>
          <w:rtl/>
        </w:rPr>
        <w:t>المبتكرة مثل</w:t>
      </w:r>
      <w:r w:rsidRPr="00A84397">
        <w:rPr>
          <w:rFonts w:eastAsia="SimSun"/>
          <w:rtl/>
        </w:rPr>
        <w:t xml:space="preserve"> </w:t>
      </w:r>
      <w:r w:rsidRPr="00A84397">
        <w:rPr>
          <w:rFonts w:eastAsia="SimSun" w:hint="cs"/>
          <w:rtl/>
        </w:rPr>
        <w:t>المدفوعات المتنقلة والصحة المتنقلة والتعليم المتنقل إلى "تغيير حياة" الأفراد</w:t>
      </w:r>
      <w:r w:rsidRPr="00A84397">
        <w:rPr>
          <w:rFonts w:eastAsia="SimSun"/>
          <w:rtl/>
        </w:rPr>
        <w:t xml:space="preserve"> </w:t>
      </w:r>
      <w:r w:rsidRPr="00A84397">
        <w:rPr>
          <w:rFonts w:eastAsia="SimSun" w:hint="cs"/>
          <w:rtl/>
        </w:rPr>
        <w:t>والمجتمعات</w:t>
      </w:r>
      <w:r w:rsidRPr="00A84397">
        <w:rPr>
          <w:rFonts w:eastAsia="SimSun"/>
          <w:rtl/>
        </w:rPr>
        <w:t xml:space="preserve"> </w:t>
      </w:r>
      <w:r w:rsidRPr="00A84397">
        <w:rPr>
          <w:rFonts w:eastAsia="SimSun" w:hint="cs"/>
          <w:rtl/>
        </w:rPr>
        <w:t>المحلية</w:t>
      </w:r>
      <w:r w:rsidRPr="00A84397">
        <w:rPr>
          <w:rFonts w:eastAsia="SimSun"/>
          <w:rtl/>
        </w:rPr>
        <w:t xml:space="preserve"> </w:t>
      </w:r>
      <w:r w:rsidRPr="00A84397">
        <w:rPr>
          <w:rFonts w:eastAsia="SimSun" w:hint="cs"/>
          <w:rtl/>
        </w:rPr>
        <w:t>والمجتمعات</w:t>
      </w:r>
      <w:r w:rsidRPr="00A84397">
        <w:rPr>
          <w:rFonts w:eastAsia="SimSun"/>
          <w:rtl/>
        </w:rPr>
        <w:t xml:space="preserve"> </w:t>
      </w:r>
      <w:r w:rsidRPr="00A84397">
        <w:rPr>
          <w:rFonts w:eastAsia="SimSun" w:hint="cs"/>
          <w:rtl/>
        </w:rPr>
        <w:t>بشكل</w:t>
      </w:r>
      <w:r w:rsidRPr="00A84397">
        <w:rPr>
          <w:rFonts w:eastAsia="SimSun"/>
          <w:rtl/>
        </w:rPr>
        <w:t xml:space="preserve"> </w:t>
      </w:r>
      <w:r w:rsidRPr="00A84397">
        <w:rPr>
          <w:rFonts w:eastAsia="SimSun" w:hint="cs"/>
          <w:rtl/>
        </w:rPr>
        <w:t>عام</w:t>
      </w:r>
      <w:r w:rsidRPr="00A84397">
        <w:rPr>
          <w:rFonts w:eastAsia="SimSun"/>
          <w:rtl/>
        </w:rPr>
        <w:t xml:space="preserve">. </w:t>
      </w:r>
      <w:r w:rsidRPr="00A84397">
        <w:rPr>
          <w:rFonts w:eastAsia="SimSun" w:hint="cs"/>
          <w:rtl/>
        </w:rPr>
        <w:t>ويمكن</w:t>
      </w:r>
      <w:r w:rsidRPr="00A84397">
        <w:rPr>
          <w:rFonts w:eastAsia="SimSun"/>
          <w:rtl/>
        </w:rPr>
        <w:t xml:space="preserve"> </w:t>
      </w:r>
      <w:r w:rsidRPr="00A84397">
        <w:rPr>
          <w:rFonts w:eastAsia="SimSun" w:hint="cs"/>
          <w:rtl/>
        </w:rPr>
        <w:t>أن يؤدي النفاذ إلى</w:t>
      </w:r>
      <w:r w:rsidRPr="00A84397">
        <w:rPr>
          <w:rFonts w:eastAsia="SimSun"/>
          <w:rtl/>
        </w:rPr>
        <w:t xml:space="preserve"> </w:t>
      </w:r>
      <w:r w:rsidRPr="00A84397">
        <w:rPr>
          <w:rFonts w:eastAsia="SimSun" w:hint="cs"/>
          <w:rtl/>
        </w:rPr>
        <w:t>الاتصالات/تكنولوجيا</w:t>
      </w:r>
      <w:r w:rsidRPr="00A84397">
        <w:rPr>
          <w:rFonts w:eastAsia="SimSun"/>
          <w:rtl/>
        </w:rPr>
        <w:t xml:space="preserve"> </w:t>
      </w:r>
      <w:r w:rsidRPr="00A84397">
        <w:rPr>
          <w:rFonts w:eastAsia="SimSun" w:hint="cs"/>
          <w:rtl/>
        </w:rPr>
        <w:t>المعلومات</w:t>
      </w:r>
      <w:r w:rsidRPr="00A84397">
        <w:rPr>
          <w:rFonts w:eastAsia="SimSun"/>
          <w:rtl/>
        </w:rPr>
        <w:t xml:space="preserve"> </w:t>
      </w:r>
      <w:r w:rsidRPr="00A84397">
        <w:rPr>
          <w:rFonts w:eastAsia="SimSun" w:hint="cs"/>
          <w:rtl/>
        </w:rPr>
        <w:t>والاتصالات</w:t>
      </w:r>
      <w:r w:rsidRPr="00A84397">
        <w:rPr>
          <w:rFonts w:eastAsia="SimSun"/>
          <w:rtl/>
        </w:rPr>
        <w:t xml:space="preserve"> </w:t>
      </w:r>
      <w:r w:rsidRPr="00A84397">
        <w:rPr>
          <w:rFonts w:eastAsia="SimSun" w:hint="cs"/>
          <w:rtl/>
        </w:rPr>
        <w:t>إلى تمكين</w:t>
      </w:r>
      <w:r w:rsidRPr="00A84397">
        <w:rPr>
          <w:rFonts w:eastAsia="SimSun"/>
          <w:rtl/>
        </w:rPr>
        <w:t xml:space="preserve"> </w:t>
      </w:r>
      <w:r w:rsidRPr="00A84397">
        <w:rPr>
          <w:rFonts w:eastAsia="SimSun" w:hint="cs"/>
          <w:rtl/>
        </w:rPr>
        <w:t>مئات</w:t>
      </w:r>
      <w:r w:rsidRPr="00A84397">
        <w:rPr>
          <w:rFonts w:eastAsia="SimSun"/>
          <w:rtl/>
        </w:rPr>
        <w:t xml:space="preserve"> </w:t>
      </w:r>
      <w:r w:rsidRPr="00A84397">
        <w:rPr>
          <w:rFonts w:eastAsia="SimSun" w:hint="cs"/>
          <w:rtl/>
        </w:rPr>
        <w:t>الملايين</w:t>
      </w:r>
      <w:r w:rsidRPr="00A84397">
        <w:rPr>
          <w:rFonts w:eastAsia="SimSun"/>
          <w:rtl/>
        </w:rPr>
        <w:t xml:space="preserve"> </w:t>
      </w:r>
      <w:r w:rsidRPr="00A84397">
        <w:rPr>
          <w:rFonts w:eastAsia="SimSun" w:hint="cs"/>
          <w:rtl/>
        </w:rPr>
        <w:t>من</w:t>
      </w:r>
      <w:r w:rsidRPr="00A84397">
        <w:rPr>
          <w:rFonts w:eastAsia="SimSun"/>
          <w:rtl/>
        </w:rPr>
        <w:t xml:space="preserve"> </w:t>
      </w:r>
      <w:r w:rsidRPr="00A84397">
        <w:rPr>
          <w:rFonts w:eastAsia="SimSun" w:hint="cs"/>
          <w:rtl/>
        </w:rPr>
        <w:t>الناس</w:t>
      </w:r>
      <w:r w:rsidRPr="00A84397">
        <w:rPr>
          <w:rFonts w:eastAsia="SimSun"/>
          <w:rtl/>
        </w:rPr>
        <w:t xml:space="preserve"> في </w:t>
      </w:r>
      <w:r w:rsidRPr="00A84397">
        <w:rPr>
          <w:rFonts w:eastAsia="SimSun" w:hint="cs"/>
          <w:rtl/>
        </w:rPr>
        <w:t>البلدان</w:t>
      </w:r>
      <w:r w:rsidRPr="00A84397">
        <w:rPr>
          <w:rFonts w:eastAsia="SimSun"/>
          <w:rtl/>
        </w:rPr>
        <w:t xml:space="preserve"> </w:t>
      </w:r>
      <w:r w:rsidRPr="00A84397">
        <w:rPr>
          <w:rFonts w:eastAsia="SimSun" w:hint="cs"/>
          <w:rtl/>
        </w:rPr>
        <w:t>النامية</w:t>
      </w:r>
      <w:r w:rsidRPr="00A84397">
        <w:rPr>
          <w:rFonts w:eastAsia="SimSun"/>
          <w:rtl/>
        </w:rPr>
        <w:t xml:space="preserve"> </w:t>
      </w:r>
      <w:r w:rsidRPr="00A84397">
        <w:rPr>
          <w:rFonts w:eastAsia="SimSun" w:hint="cs"/>
          <w:rtl/>
        </w:rPr>
        <w:t>لتعزيز</w:t>
      </w:r>
      <w:r w:rsidRPr="00A84397">
        <w:rPr>
          <w:rFonts w:eastAsia="SimSun"/>
          <w:rtl/>
        </w:rPr>
        <w:t xml:space="preserve"> </w:t>
      </w:r>
      <w:r w:rsidRPr="00A84397">
        <w:rPr>
          <w:rFonts w:eastAsia="SimSun" w:hint="cs"/>
          <w:rtl/>
        </w:rPr>
        <w:t>رفاهيتهم</w:t>
      </w:r>
      <w:r w:rsidRPr="00A84397">
        <w:rPr>
          <w:rFonts w:eastAsia="SimSun"/>
          <w:rtl/>
        </w:rPr>
        <w:t xml:space="preserve"> </w:t>
      </w:r>
      <w:r w:rsidRPr="00A84397">
        <w:rPr>
          <w:rFonts w:eastAsia="SimSun" w:hint="cs"/>
          <w:rtl/>
        </w:rPr>
        <w:t>الاجتماعية</w:t>
      </w:r>
      <w:r w:rsidRPr="00A84397">
        <w:rPr>
          <w:rFonts w:eastAsia="SimSun"/>
          <w:rtl/>
        </w:rPr>
        <w:t xml:space="preserve"> </w:t>
      </w:r>
      <w:r w:rsidRPr="00A84397">
        <w:rPr>
          <w:rFonts w:eastAsia="SimSun" w:hint="cs"/>
          <w:rtl/>
        </w:rPr>
        <w:t>والاقتصادية بصورة مباشرة</w:t>
      </w:r>
      <w:r w:rsidRPr="00A84397">
        <w:rPr>
          <w:rFonts w:eastAsia="SimSun"/>
          <w:rtl/>
        </w:rPr>
        <w:t>.</w:t>
      </w:r>
    </w:p>
    <w:p w:rsidR="00533A67" w:rsidRDefault="00533A67" w:rsidP="00533A67">
      <w:pPr>
        <w:spacing w:before="100" w:line="185" w:lineRule="auto"/>
        <w:rPr>
          <w:rFonts w:eastAsia="SimSun"/>
          <w:rtl/>
        </w:rPr>
      </w:pPr>
      <w:r w:rsidRPr="00A84397">
        <w:rPr>
          <w:rFonts w:eastAsia="SimSun" w:hint="cs"/>
          <w:rtl/>
        </w:rPr>
        <w:t>ولا</w:t>
      </w:r>
      <w:r>
        <w:rPr>
          <w:rFonts w:eastAsia="SimSun" w:hint="eastAsia"/>
          <w:rtl/>
        </w:rPr>
        <w:t> </w:t>
      </w:r>
      <w:r w:rsidRPr="00A84397">
        <w:rPr>
          <w:rFonts w:eastAsia="SimSun" w:hint="cs"/>
          <w:rtl/>
        </w:rPr>
        <w:t>تقتصر رسالة قطاع تنمية الاتصالات على التوصيل من أجل التوصيل في حد ذاته، بل يتعين أن يكون هدفه النظر في الاستعمالات المبتكرة للاتصالات/تكنولوجيا المعلومات والاتصالات التي تجعل حياة الإنسان أفضل في جوهرها.</w:t>
      </w:r>
    </w:p>
    <w:p w:rsidR="006D1E4E" w:rsidRDefault="006D1E4E" w:rsidP="00533A67">
      <w:pPr>
        <w:spacing w:before="100" w:line="185" w:lineRule="auto"/>
        <w:rPr>
          <w:rFonts w:eastAsia="SimSun"/>
          <w:rtl/>
          <w:lang w:bidi="ar-SY"/>
        </w:rPr>
      </w:pPr>
    </w:p>
    <w:p w:rsidR="006D1E4E" w:rsidRDefault="006D1E4E" w:rsidP="00CE168D">
      <w:pPr>
        <w:rPr>
          <w:rtl/>
          <w:lang w:bidi="ar-SY"/>
        </w:rPr>
        <w:sectPr w:rsidR="006D1E4E" w:rsidSect="00B541A1">
          <w:headerReference w:type="first" r:id="rId26"/>
          <w:footerReference w:type="first" r:id="rId27"/>
          <w:pgSz w:w="11907" w:h="16834" w:code="9"/>
          <w:pgMar w:top="1418" w:right="1134" w:bottom="1134" w:left="1134" w:header="567" w:footer="567" w:gutter="0"/>
          <w:paperSrc w:first="15" w:other="15"/>
          <w:cols w:space="720"/>
          <w:titlePg/>
        </w:sectPr>
      </w:pPr>
    </w:p>
    <w:p w:rsidR="00F04A10" w:rsidRDefault="00F04A10" w:rsidP="00F04A10">
      <w:pPr>
        <w:pStyle w:val="ANNEXNo1"/>
        <w:bidi/>
        <w:rPr>
          <w:rtl/>
        </w:rPr>
      </w:pPr>
      <w:bookmarkStart w:id="197" w:name="RES71ANNEX2"/>
      <w:r w:rsidRPr="00164619">
        <w:rPr>
          <w:rFonts w:hint="cs"/>
          <w:rtl/>
        </w:rPr>
        <w:lastRenderedPageBreak/>
        <w:t>ال‍ملح</w:t>
      </w:r>
      <w:r>
        <w:rPr>
          <w:rFonts w:hint="cs"/>
          <w:rtl/>
        </w:rPr>
        <w:t>ـ</w:t>
      </w:r>
      <w:r w:rsidRPr="00164619">
        <w:rPr>
          <w:rFonts w:hint="cs"/>
          <w:rtl/>
        </w:rPr>
        <w:t xml:space="preserve">ق </w:t>
      </w:r>
      <w:r w:rsidRPr="00164619">
        <w:t>2</w:t>
      </w:r>
      <w:r w:rsidRPr="00164619">
        <w:rPr>
          <w:rFonts w:hint="cs"/>
          <w:rtl/>
        </w:rPr>
        <w:t xml:space="preserve"> بالقرار </w:t>
      </w:r>
      <w:r w:rsidRPr="00164619">
        <w:t>71</w:t>
      </w:r>
    </w:p>
    <w:bookmarkEnd w:id="197"/>
    <w:p w:rsidR="00F04A10" w:rsidRDefault="00F04A10" w:rsidP="00F04A10">
      <w:pPr>
        <w:pStyle w:val="Annextitle"/>
        <w:rPr>
          <w:rtl/>
        </w:rPr>
      </w:pPr>
      <w:r w:rsidRPr="00164619">
        <w:rPr>
          <w:rFonts w:hint="cs"/>
          <w:rtl/>
        </w:rPr>
        <w:t>ال</w:t>
      </w:r>
      <w:r>
        <w:rPr>
          <w:rFonts w:hint="cs"/>
          <w:rtl/>
        </w:rPr>
        <w:t>‍</w:t>
      </w:r>
      <w:r w:rsidRPr="00164619">
        <w:rPr>
          <w:rFonts w:hint="cs"/>
          <w:rtl/>
        </w:rPr>
        <w:t xml:space="preserve">خطة الاستراتيجية للات‍حاد للفترة </w:t>
      </w:r>
      <w:r w:rsidRPr="00164619">
        <w:t>2019-2016</w:t>
      </w:r>
    </w:p>
    <w:p w:rsidR="00654522" w:rsidRPr="00B34CE1" w:rsidRDefault="00654522" w:rsidP="00654522">
      <w:pPr>
        <w:spacing w:before="240"/>
        <w:jc w:val="center"/>
        <w:rPr>
          <w:b/>
          <w:bCs/>
          <w:sz w:val="28"/>
          <w:szCs w:val="36"/>
          <w:rtl/>
        </w:rPr>
      </w:pPr>
      <w:r w:rsidRPr="00B34CE1">
        <w:rPr>
          <w:rFonts w:hint="cs"/>
          <w:b/>
          <w:bCs/>
          <w:sz w:val="28"/>
          <w:szCs w:val="36"/>
          <w:rtl/>
        </w:rPr>
        <w:t>جدول ال</w:t>
      </w:r>
      <w:r>
        <w:rPr>
          <w:rFonts w:hint="cs"/>
          <w:b/>
          <w:bCs/>
          <w:sz w:val="28"/>
          <w:szCs w:val="36"/>
          <w:rtl/>
        </w:rPr>
        <w:t>‍</w:t>
      </w:r>
      <w:r w:rsidRPr="00B34CE1">
        <w:rPr>
          <w:rFonts w:hint="cs"/>
          <w:b/>
          <w:bCs/>
          <w:sz w:val="28"/>
          <w:szCs w:val="36"/>
          <w:rtl/>
        </w:rPr>
        <w:t>محتويات</w:t>
      </w:r>
    </w:p>
    <w:p w:rsidR="00654522" w:rsidRPr="00116ECE" w:rsidRDefault="00654522" w:rsidP="00654522">
      <w:pPr>
        <w:spacing w:before="240"/>
        <w:ind w:right="-252"/>
        <w:jc w:val="right"/>
        <w:rPr>
          <w:b/>
          <w:bCs/>
          <w:rtl/>
        </w:rPr>
      </w:pPr>
      <w:r>
        <w:rPr>
          <w:rFonts w:hint="cs"/>
          <w:b/>
          <w:bCs/>
          <w:rtl/>
        </w:rPr>
        <w:t>الصفحة</w:t>
      </w:r>
    </w:p>
    <w:p w:rsidR="00654522" w:rsidRPr="00EB7528" w:rsidRDefault="00654522" w:rsidP="00376FBD">
      <w:pPr>
        <w:pStyle w:val="TOC1"/>
        <w:rPr>
          <w:rFonts w:eastAsia="SimSun"/>
          <w:rtl/>
        </w:rPr>
      </w:pPr>
      <w:r>
        <w:rPr>
          <w:rtl/>
        </w:rPr>
        <w:fldChar w:fldCharType="begin"/>
      </w:r>
      <w:r>
        <w:rPr>
          <w:rtl/>
        </w:rPr>
        <w:instrText xml:space="preserve"> </w:instrText>
      </w:r>
      <w:r>
        <w:instrText>TOC</w:instrText>
      </w:r>
      <w:r>
        <w:rPr>
          <w:rtl/>
        </w:rPr>
        <w:instrText xml:space="preserve"> \</w:instrText>
      </w:r>
      <w:r>
        <w:instrText>h \z \u \t "Heading 1,1,Heading 2,2,Heading 3,3</w:instrText>
      </w:r>
      <w:r>
        <w:rPr>
          <w:rtl/>
        </w:rPr>
        <w:instrText xml:space="preserve">" </w:instrText>
      </w:r>
      <w:r>
        <w:rPr>
          <w:rtl/>
        </w:rPr>
        <w:fldChar w:fldCharType="separate"/>
      </w:r>
      <w:hyperlink w:anchor="_Toc387183908" w:history="1">
        <w:r w:rsidRPr="00EB7528">
          <w:t>1</w:t>
        </w:r>
        <w:r w:rsidRPr="00EB7528">
          <w:rPr>
            <w:rFonts w:eastAsia="SimSun"/>
            <w:rtl/>
          </w:rPr>
          <w:tab/>
        </w:r>
        <w:r w:rsidRPr="00EB7528">
          <w:rPr>
            <w:rFonts w:hint="cs"/>
            <w:rtl/>
          </w:rPr>
          <w:t>إطار</w:t>
        </w:r>
        <w:r w:rsidRPr="00EB7528">
          <w:rPr>
            <w:rtl/>
          </w:rPr>
          <w:t xml:space="preserve"> </w:t>
        </w:r>
        <w:r w:rsidRPr="00EB7528">
          <w:rPr>
            <w:rFonts w:hint="cs"/>
            <w:rtl/>
          </w:rPr>
          <w:t>الات‍حاد</w:t>
        </w:r>
        <w:r w:rsidRPr="00EB7528">
          <w:rPr>
            <w:rtl/>
          </w:rPr>
          <w:t xml:space="preserve"> </w:t>
        </w:r>
        <w:r w:rsidRPr="00EB7528">
          <w:rPr>
            <w:rFonts w:hint="cs"/>
            <w:rtl/>
          </w:rPr>
          <w:t>للإدارة</w:t>
        </w:r>
        <w:r w:rsidRPr="00EB7528">
          <w:rPr>
            <w:rtl/>
          </w:rPr>
          <w:t xml:space="preserve"> </w:t>
        </w:r>
        <w:r w:rsidRPr="00EB7528">
          <w:rPr>
            <w:rFonts w:hint="cs"/>
            <w:rtl/>
          </w:rPr>
          <w:t>القائمة</w:t>
        </w:r>
        <w:r w:rsidRPr="00EB7528">
          <w:rPr>
            <w:rtl/>
          </w:rPr>
          <w:t xml:space="preserve"> </w:t>
        </w:r>
        <w:r w:rsidRPr="00EB7528">
          <w:rPr>
            <w:rFonts w:hint="cs"/>
            <w:rtl/>
          </w:rPr>
          <w:t>على</w:t>
        </w:r>
        <w:r w:rsidRPr="00EB7528">
          <w:rPr>
            <w:rtl/>
          </w:rPr>
          <w:t xml:space="preserve"> </w:t>
        </w:r>
        <w:r w:rsidRPr="00EB7528">
          <w:rPr>
            <w:rFonts w:hint="cs"/>
            <w:rtl/>
          </w:rPr>
          <w:t>النتائج</w:t>
        </w:r>
        <w:r w:rsidRPr="00EB7528">
          <w:rPr>
            <w:rtl/>
          </w:rPr>
          <w:t xml:space="preserve"> </w:t>
        </w:r>
        <w:r w:rsidRPr="00EB7528">
          <w:t>(RBM)</w:t>
        </w:r>
        <w:r w:rsidRPr="00EB7528">
          <w:rPr>
            <w:rtl/>
          </w:rPr>
          <w:t xml:space="preserve"> </w:t>
        </w:r>
        <w:r w:rsidRPr="00EB7528">
          <w:rPr>
            <w:rFonts w:hint="cs"/>
            <w:rtl/>
          </w:rPr>
          <w:t>وهيكل</w:t>
        </w:r>
        <w:r w:rsidRPr="00EB7528">
          <w:rPr>
            <w:rtl/>
          </w:rPr>
          <w:t xml:space="preserve"> </w:t>
        </w:r>
        <w:r w:rsidRPr="00EB7528">
          <w:rPr>
            <w:rFonts w:hint="cs"/>
            <w:rtl/>
          </w:rPr>
          <w:t>ال‍خطة</w:t>
        </w:r>
        <w:r w:rsidRPr="00EB7528">
          <w:rPr>
            <w:rtl/>
          </w:rPr>
          <w:t xml:space="preserve"> </w:t>
        </w:r>
        <w:r w:rsidRPr="00EB7528">
          <w:rPr>
            <w:rFonts w:hint="cs"/>
            <w:rtl/>
          </w:rPr>
          <w:t>الاستراتيجية</w:t>
        </w:r>
        <w:r w:rsidRPr="00EB7528">
          <w:rPr>
            <w:rFonts w:hint="cs"/>
            <w:webHidden/>
            <w:rtl/>
          </w:rPr>
          <w:tab/>
        </w:r>
        <w:r w:rsidRPr="00EB7528">
          <w:rPr>
            <w:webHidden/>
            <w:rtl/>
          </w:rPr>
          <w:tab/>
        </w:r>
        <w:r w:rsidRPr="00EB7528">
          <w:rPr>
            <w:rFonts w:cs="Times New Roman"/>
            <w:b w:val="0"/>
            <w:bCs w:val="0"/>
            <w:szCs w:val="22"/>
          </w:rPr>
          <w:fldChar w:fldCharType="begin"/>
        </w:r>
        <w:r w:rsidRPr="00EB7528">
          <w:rPr>
            <w:rFonts w:cs="Times New Roman"/>
            <w:b w:val="0"/>
            <w:bCs w:val="0"/>
            <w:webHidden/>
            <w:szCs w:val="22"/>
            <w:rtl/>
          </w:rPr>
          <w:instrText xml:space="preserve"> </w:instrText>
        </w:r>
        <w:r w:rsidRPr="00EB7528">
          <w:rPr>
            <w:rFonts w:cs="Times New Roman"/>
            <w:b w:val="0"/>
            <w:bCs w:val="0"/>
            <w:webHidden/>
            <w:szCs w:val="22"/>
          </w:rPr>
          <w:instrText>PAGEREF</w:instrText>
        </w:r>
        <w:r w:rsidRPr="00EB7528">
          <w:rPr>
            <w:rFonts w:cs="Times New Roman"/>
            <w:b w:val="0"/>
            <w:bCs w:val="0"/>
            <w:webHidden/>
            <w:szCs w:val="22"/>
            <w:rtl/>
          </w:rPr>
          <w:instrText xml:space="preserve"> _</w:instrText>
        </w:r>
        <w:r w:rsidRPr="00EB7528">
          <w:rPr>
            <w:rFonts w:cs="Times New Roman"/>
            <w:b w:val="0"/>
            <w:bCs w:val="0"/>
            <w:webHidden/>
            <w:szCs w:val="22"/>
          </w:rPr>
          <w:instrText>Toc387183908 \h</w:instrText>
        </w:r>
        <w:r w:rsidRPr="00EB7528">
          <w:rPr>
            <w:rFonts w:cs="Times New Roman"/>
            <w:b w:val="0"/>
            <w:bCs w:val="0"/>
            <w:webHidden/>
            <w:szCs w:val="22"/>
            <w:rtl/>
          </w:rPr>
          <w:instrText xml:space="preserve"> </w:instrText>
        </w:r>
        <w:r w:rsidRPr="00EB7528">
          <w:rPr>
            <w:rFonts w:cs="Times New Roman"/>
            <w:b w:val="0"/>
            <w:bCs w:val="0"/>
            <w:szCs w:val="22"/>
          </w:rPr>
        </w:r>
        <w:r w:rsidRPr="00EB7528">
          <w:rPr>
            <w:rFonts w:cs="Times New Roman"/>
            <w:b w:val="0"/>
            <w:bCs w:val="0"/>
            <w:szCs w:val="22"/>
          </w:rPr>
          <w:fldChar w:fldCharType="separate"/>
        </w:r>
        <w:r w:rsidR="0092361D">
          <w:rPr>
            <w:rFonts w:cs="Times New Roman"/>
            <w:b w:val="0"/>
            <w:bCs w:val="0"/>
            <w:webHidden/>
            <w:szCs w:val="22"/>
            <w:rtl/>
          </w:rPr>
          <w:t>26</w:t>
        </w:r>
        <w:r w:rsidRPr="00EB7528">
          <w:rPr>
            <w:rFonts w:cs="Times New Roman"/>
            <w:b w:val="0"/>
            <w:bCs w:val="0"/>
            <w:szCs w:val="22"/>
          </w:rPr>
          <w:fldChar w:fldCharType="end"/>
        </w:r>
      </w:hyperlink>
    </w:p>
    <w:p w:rsidR="00654522" w:rsidRPr="00EB7528" w:rsidRDefault="001F47B3" w:rsidP="00376FBD">
      <w:pPr>
        <w:pStyle w:val="TOC1"/>
        <w:rPr>
          <w:rFonts w:eastAsia="SimSun"/>
          <w:rtl/>
        </w:rPr>
      </w:pPr>
      <w:hyperlink w:anchor="_Toc387183909" w:history="1">
        <w:r w:rsidR="00654522" w:rsidRPr="00EB7528">
          <w:t>2</w:t>
        </w:r>
        <w:r w:rsidR="00654522" w:rsidRPr="00EB7528">
          <w:rPr>
            <w:rFonts w:eastAsia="SimSun"/>
            <w:rtl/>
          </w:rPr>
          <w:tab/>
        </w:r>
        <w:r w:rsidR="00654522" w:rsidRPr="00EB7528">
          <w:rPr>
            <w:rFonts w:hint="cs"/>
            <w:rtl/>
          </w:rPr>
          <w:t>رؤية</w:t>
        </w:r>
        <w:r w:rsidR="00654522" w:rsidRPr="00EB7528">
          <w:rPr>
            <w:rtl/>
          </w:rPr>
          <w:t xml:space="preserve"> </w:t>
        </w:r>
        <w:r w:rsidR="00654522" w:rsidRPr="00EB7528">
          <w:rPr>
            <w:rFonts w:hint="cs"/>
            <w:rtl/>
          </w:rPr>
          <w:t>الات‍حاد</w:t>
        </w:r>
        <w:r w:rsidR="00654522" w:rsidRPr="00EB7528">
          <w:rPr>
            <w:rtl/>
          </w:rPr>
          <w:t xml:space="preserve"> </w:t>
        </w:r>
        <w:r w:rsidR="00654522" w:rsidRPr="00EB7528">
          <w:rPr>
            <w:rFonts w:hint="cs"/>
            <w:rtl/>
          </w:rPr>
          <w:t>ورسالته</w:t>
        </w:r>
        <w:r w:rsidR="00654522" w:rsidRPr="00EB7528">
          <w:rPr>
            <w:rtl/>
          </w:rPr>
          <w:t xml:space="preserve"> </w:t>
        </w:r>
        <w:r w:rsidR="00654522" w:rsidRPr="00EB7528">
          <w:rPr>
            <w:rFonts w:hint="cs"/>
            <w:rtl/>
          </w:rPr>
          <w:t>وقيمه</w:t>
        </w:r>
        <w:r w:rsidR="00654522" w:rsidRPr="00EB7528">
          <w:rPr>
            <w:webHidden/>
            <w:rtl/>
          </w:rPr>
          <w:tab/>
        </w:r>
        <w:r w:rsidR="00654522" w:rsidRPr="00EB7528">
          <w:rPr>
            <w:webHidden/>
          </w:rPr>
          <w:tab/>
        </w:r>
        <w:r w:rsidR="00654522" w:rsidRPr="00EB7528">
          <w:rPr>
            <w:rFonts w:cs="Times New Roman"/>
            <w:b w:val="0"/>
            <w:bCs w:val="0"/>
            <w:szCs w:val="22"/>
          </w:rPr>
          <w:fldChar w:fldCharType="begin"/>
        </w:r>
        <w:r w:rsidR="00654522" w:rsidRPr="00EB7528">
          <w:rPr>
            <w:rFonts w:cs="Times New Roman"/>
            <w:b w:val="0"/>
            <w:bCs w:val="0"/>
            <w:webHidden/>
            <w:szCs w:val="22"/>
            <w:rtl/>
          </w:rPr>
          <w:instrText xml:space="preserve"> </w:instrText>
        </w:r>
        <w:r w:rsidR="00654522" w:rsidRPr="00EB7528">
          <w:rPr>
            <w:rFonts w:cs="Times New Roman"/>
            <w:b w:val="0"/>
            <w:bCs w:val="0"/>
            <w:webHidden/>
            <w:szCs w:val="22"/>
          </w:rPr>
          <w:instrText>PAGEREF</w:instrText>
        </w:r>
        <w:r w:rsidR="00654522" w:rsidRPr="00EB7528">
          <w:rPr>
            <w:rFonts w:cs="Times New Roman"/>
            <w:b w:val="0"/>
            <w:bCs w:val="0"/>
            <w:webHidden/>
            <w:szCs w:val="22"/>
            <w:rtl/>
          </w:rPr>
          <w:instrText xml:space="preserve"> _</w:instrText>
        </w:r>
        <w:r w:rsidR="00654522" w:rsidRPr="00EB7528">
          <w:rPr>
            <w:rFonts w:cs="Times New Roman"/>
            <w:b w:val="0"/>
            <w:bCs w:val="0"/>
            <w:webHidden/>
            <w:szCs w:val="22"/>
          </w:rPr>
          <w:instrText>Toc387183909 \h</w:instrText>
        </w:r>
        <w:r w:rsidR="00654522" w:rsidRPr="00EB7528">
          <w:rPr>
            <w:rFonts w:cs="Times New Roman"/>
            <w:b w:val="0"/>
            <w:bCs w:val="0"/>
            <w:webHidden/>
            <w:szCs w:val="22"/>
            <w:rtl/>
          </w:rPr>
          <w:instrText xml:space="preserve"> </w:instrText>
        </w:r>
        <w:r w:rsidR="00654522" w:rsidRPr="00EB7528">
          <w:rPr>
            <w:rFonts w:cs="Times New Roman"/>
            <w:b w:val="0"/>
            <w:bCs w:val="0"/>
            <w:szCs w:val="22"/>
          </w:rPr>
        </w:r>
        <w:r w:rsidR="00654522" w:rsidRPr="00EB7528">
          <w:rPr>
            <w:rFonts w:cs="Times New Roman"/>
            <w:b w:val="0"/>
            <w:bCs w:val="0"/>
            <w:szCs w:val="22"/>
          </w:rPr>
          <w:fldChar w:fldCharType="separate"/>
        </w:r>
        <w:r w:rsidR="0092361D">
          <w:rPr>
            <w:rFonts w:cs="Times New Roman"/>
            <w:b w:val="0"/>
            <w:bCs w:val="0"/>
            <w:webHidden/>
            <w:szCs w:val="22"/>
            <w:rtl/>
          </w:rPr>
          <w:t>27</w:t>
        </w:r>
        <w:r w:rsidR="00654522" w:rsidRPr="00EB7528">
          <w:rPr>
            <w:rFonts w:cs="Times New Roman"/>
            <w:b w:val="0"/>
            <w:bCs w:val="0"/>
            <w:szCs w:val="22"/>
          </w:rPr>
          <w:fldChar w:fldCharType="end"/>
        </w:r>
      </w:hyperlink>
    </w:p>
    <w:p w:rsidR="00654522" w:rsidRPr="00EB7528" w:rsidRDefault="001F47B3" w:rsidP="00376FBD">
      <w:pPr>
        <w:pStyle w:val="TOC2"/>
        <w:rPr>
          <w:rFonts w:eastAsia="SimSun"/>
          <w:rtl/>
        </w:rPr>
      </w:pPr>
      <w:hyperlink w:anchor="_Toc387183910" w:history="1">
        <w:r w:rsidR="00654522" w:rsidRPr="00EB7528">
          <w:t>1.2</w:t>
        </w:r>
        <w:r w:rsidR="00654522" w:rsidRPr="00EB7528">
          <w:rPr>
            <w:rFonts w:eastAsia="SimSun"/>
            <w:rtl/>
          </w:rPr>
          <w:tab/>
        </w:r>
        <w:r w:rsidR="00654522" w:rsidRPr="00EB7528">
          <w:rPr>
            <w:rFonts w:hint="cs"/>
            <w:rtl/>
          </w:rPr>
          <w:t>الرؤية</w:t>
        </w:r>
        <w:r w:rsidR="00654522" w:rsidRPr="00EB7528">
          <w:rPr>
            <w:webHidden/>
            <w:rtl/>
          </w:rPr>
          <w:tab/>
        </w:r>
        <w:r w:rsidR="00654522" w:rsidRPr="00EB7528">
          <w:rPr>
            <w:webHidden/>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Toc387183910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27</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11" w:history="1">
        <w:r w:rsidR="00654522" w:rsidRPr="00EB7528">
          <w:t>2.2</w:t>
        </w:r>
        <w:r w:rsidR="00654522" w:rsidRPr="00EB7528">
          <w:rPr>
            <w:rFonts w:eastAsia="SimSun"/>
            <w:rtl/>
          </w:rPr>
          <w:tab/>
        </w:r>
        <w:r w:rsidR="00654522" w:rsidRPr="00EB7528">
          <w:rPr>
            <w:rFonts w:hint="cs"/>
            <w:rtl/>
          </w:rPr>
          <w:t>الرسالة</w:t>
        </w:r>
        <w:r w:rsidR="00654522" w:rsidRPr="00EB7528">
          <w:rPr>
            <w:webHidden/>
            <w:rtl/>
          </w:rPr>
          <w:tab/>
        </w:r>
        <w:r w:rsidR="00654522" w:rsidRPr="00EB7528">
          <w:rPr>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Toc387183911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27</w:t>
        </w:r>
        <w:r w:rsidR="00654522" w:rsidRPr="00EB7528">
          <w:rPr>
            <w:rFonts w:cs="Times New Roman"/>
            <w:szCs w:val="22"/>
          </w:rPr>
          <w:fldChar w:fldCharType="end"/>
        </w:r>
      </w:hyperlink>
    </w:p>
    <w:p w:rsidR="00654522" w:rsidRDefault="001F47B3" w:rsidP="00376FBD">
      <w:pPr>
        <w:pStyle w:val="TOC2"/>
        <w:rPr>
          <w:rFonts w:eastAsia="SimSun" w:cstheme="minorBidi"/>
          <w:szCs w:val="22"/>
          <w:rtl/>
          <w:lang w:eastAsia="zh-CN"/>
        </w:rPr>
      </w:pPr>
      <w:hyperlink w:anchor="_Toc387183912" w:history="1">
        <w:r w:rsidR="00654522" w:rsidRPr="00293F5F">
          <w:rPr>
            <w:rStyle w:val="Hyperlink"/>
          </w:rPr>
          <w:t>3.2</w:t>
        </w:r>
        <w:r w:rsidR="00654522">
          <w:rPr>
            <w:rFonts w:eastAsia="SimSun" w:cstheme="minorBidi"/>
            <w:szCs w:val="22"/>
            <w:rtl/>
            <w:lang w:eastAsia="zh-CN"/>
          </w:rPr>
          <w:tab/>
        </w:r>
        <w:r w:rsidR="00654522" w:rsidRPr="00293F5F">
          <w:rPr>
            <w:rStyle w:val="Hyperlink"/>
            <w:rFonts w:hint="cs"/>
            <w:rtl/>
          </w:rPr>
          <w:t>القيم</w:t>
        </w:r>
        <w:r w:rsidR="00654522">
          <w:rPr>
            <w:webHidden/>
            <w:rtl/>
          </w:rPr>
          <w:tab/>
        </w:r>
        <w:r w:rsidR="00654522">
          <w:rPr>
            <w:rFonts w:hint="cs"/>
            <w:webHidden/>
            <w:rtl/>
          </w:rPr>
          <w:tab/>
        </w:r>
        <w:r w:rsidR="00654522" w:rsidRPr="00EB7528">
          <w:rPr>
            <w:rFonts w:cs="Times New Roman"/>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Toc387183912 \h</w:instrText>
        </w:r>
        <w:r w:rsidR="00654522" w:rsidRPr="00EB7528">
          <w:rPr>
            <w:rFonts w:cs="Times New Roman"/>
            <w:webHidden/>
            <w:szCs w:val="22"/>
            <w:rtl/>
          </w:rPr>
          <w:instrText xml:space="preserve"> </w:instrText>
        </w:r>
        <w:r w:rsidR="00654522" w:rsidRPr="00EB7528">
          <w:rPr>
            <w:rFonts w:cs="Times New Roman"/>
          </w:rPr>
        </w:r>
        <w:r w:rsidR="00654522" w:rsidRPr="00EB7528">
          <w:rPr>
            <w:rFonts w:cs="Times New Roman"/>
          </w:rPr>
          <w:fldChar w:fldCharType="separate"/>
        </w:r>
        <w:r w:rsidR="0092361D">
          <w:rPr>
            <w:rFonts w:cs="Times New Roman"/>
            <w:webHidden/>
            <w:szCs w:val="22"/>
            <w:rtl/>
          </w:rPr>
          <w:t>27</w:t>
        </w:r>
        <w:r w:rsidR="00654522" w:rsidRPr="00EB7528">
          <w:rPr>
            <w:rFonts w:cs="Times New Roman"/>
          </w:rPr>
          <w:fldChar w:fldCharType="end"/>
        </w:r>
      </w:hyperlink>
    </w:p>
    <w:p w:rsidR="00654522" w:rsidRPr="00EB7528" w:rsidRDefault="001F47B3" w:rsidP="00376FBD">
      <w:pPr>
        <w:pStyle w:val="TOC1"/>
        <w:rPr>
          <w:rFonts w:eastAsia="SimSun"/>
          <w:rtl/>
        </w:rPr>
      </w:pPr>
      <w:hyperlink w:anchor="_Toc387183913" w:history="1">
        <w:r w:rsidR="00654522" w:rsidRPr="00EB7528">
          <w:t>3</w:t>
        </w:r>
        <w:r w:rsidR="00654522" w:rsidRPr="00EB7528">
          <w:rPr>
            <w:rFonts w:eastAsia="SimSun"/>
            <w:rtl/>
          </w:rPr>
          <w:tab/>
        </w:r>
        <w:r w:rsidR="00654522" w:rsidRPr="00EB7528">
          <w:rPr>
            <w:rFonts w:hint="cs"/>
            <w:rtl/>
          </w:rPr>
          <w:t>الغايات</w:t>
        </w:r>
        <w:r w:rsidR="00654522" w:rsidRPr="00EB7528">
          <w:rPr>
            <w:rtl/>
          </w:rPr>
          <w:t xml:space="preserve"> </w:t>
        </w:r>
        <w:r w:rsidR="00654522" w:rsidRPr="00EB7528">
          <w:rPr>
            <w:rFonts w:hint="cs"/>
            <w:rtl/>
          </w:rPr>
          <w:t>الاستراتيجية</w:t>
        </w:r>
        <w:r w:rsidR="00654522" w:rsidRPr="00EB7528">
          <w:rPr>
            <w:rtl/>
          </w:rPr>
          <w:t xml:space="preserve"> </w:t>
        </w:r>
        <w:r w:rsidR="00654522" w:rsidRPr="00EB7528">
          <w:rPr>
            <w:rFonts w:hint="cs"/>
            <w:rtl/>
          </w:rPr>
          <w:t>للات‍حاد</w:t>
        </w:r>
        <w:r w:rsidR="00654522" w:rsidRPr="00EB7528">
          <w:rPr>
            <w:rtl/>
          </w:rPr>
          <w:t xml:space="preserve"> </w:t>
        </w:r>
        <w:r w:rsidR="00654522" w:rsidRPr="00EB7528">
          <w:rPr>
            <w:rFonts w:hint="cs"/>
            <w:rtl/>
          </w:rPr>
          <w:t>ومقاصده</w:t>
        </w:r>
        <w:r w:rsidR="00654522" w:rsidRPr="00EB7528">
          <w:rPr>
            <w:webHidden/>
            <w:rtl/>
          </w:rPr>
          <w:tab/>
        </w:r>
        <w:r w:rsidR="00654522" w:rsidRPr="00EB7528">
          <w:rPr>
            <w:rFonts w:hint="cs"/>
            <w:webHidden/>
            <w:rtl/>
          </w:rPr>
          <w:tab/>
        </w:r>
        <w:r w:rsidR="00654522" w:rsidRPr="00EB7528">
          <w:rPr>
            <w:rFonts w:cs="Times New Roman"/>
            <w:b w:val="0"/>
            <w:bCs w:val="0"/>
            <w:szCs w:val="22"/>
          </w:rPr>
          <w:fldChar w:fldCharType="begin"/>
        </w:r>
        <w:r w:rsidR="00654522" w:rsidRPr="00EB7528">
          <w:rPr>
            <w:rFonts w:cs="Times New Roman"/>
            <w:b w:val="0"/>
            <w:bCs w:val="0"/>
            <w:webHidden/>
            <w:szCs w:val="22"/>
            <w:rtl/>
          </w:rPr>
          <w:instrText xml:space="preserve"> </w:instrText>
        </w:r>
        <w:r w:rsidR="00654522" w:rsidRPr="00EB7528">
          <w:rPr>
            <w:rFonts w:cs="Times New Roman"/>
            <w:b w:val="0"/>
            <w:bCs w:val="0"/>
            <w:webHidden/>
            <w:szCs w:val="22"/>
          </w:rPr>
          <w:instrText>PAGEREF</w:instrText>
        </w:r>
        <w:r w:rsidR="00654522" w:rsidRPr="00EB7528">
          <w:rPr>
            <w:rFonts w:cs="Times New Roman"/>
            <w:b w:val="0"/>
            <w:bCs w:val="0"/>
            <w:webHidden/>
            <w:szCs w:val="22"/>
            <w:rtl/>
          </w:rPr>
          <w:instrText xml:space="preserve"> _</w:instrText>
        </w:r>
        <w:r w:rsidR="00654522" w:rsidRPr="00EB7528">
          <w:rPr>
            <w:rFonts w:cs="Times New Roman"/>
            <w:b w:val="0"/>
            <w:bCs w:val="0"/>
            <w:webHidden/>
            <w:szCs w:val="22"/>
          </w:rPr>
          <w:instrText>Toc387183913 \h</w:instrText>
        </w:r>
        <w:r w:rsidR="00654522" w:rsidRPr="00EB7528">
          <w:rPr>
            <w:rFonts w:cs="Times New Roman"/>
            <w:b w:val="0"/>
            <w:bCs w:val="0"/>
            <w:webHidden/>
            <w:szCs w:val="22"/>
            <w:rtl/>
          </w:rPr>
          <w:instrText xml:space="preserve"> </w:instrText>
        </w:r>
        <w:r w:rsidR="00654522" w:rsidRPr="00EB7528">
          <w:rPr>
            <w:rFonts w:cs="Times New Roman"/>
            <w:b w:val="0"/>
            <w:bCs w:val="0"/>
            <w:szCs w:val="22"/>
          </w:rPr>
        </w:r>
        <w:r w:rsidR="00654522" w:rsidRPr="00EB7528">
          <w:rPr>
            <w:rFonts w:cs="Times New Roman"/>
            <w:b w:val="0"/>
            <w:bCs w:val="0"/>
            <w:szCs w:val="22"/>
          </w:rPr>
          <w:fldChar w:fldCharType="separate"/>
        </w:r>
        <w:r w:rsidR="0092361D">
          <w:rPr>
            <w:rFonts w:cs="Times New Roman"/>
            <w:b w:val="0"/>
            <w:bCs w:val="0"/>
            <w:webHidden/>
            <w:szCs w:val="22"/>
            <w:rtl/>
          </w:rPr>
          <w:t>28</w:t>
        </w:r>
        <w:r w:rsidR="00654522" w:rsidRPr="00EB7528">
          <w:rPr>
            <w:rFonts w:cs="Times New Roman"/>
            <w:b w:val="0"/>
            <w:bCs w:val="0"/>
            <w:szCs w:val="22"/>
          </w:rPr>
          <w:fldChar w:fldCharType="end"/>
        </w:r>
      </w:hyperlink>
    </w:p>
    <w:p w:rsidR="00654522" w:rsidRPr="00EB7528" w:rsidRDefault="001F47B3" w:rsidP="00376FBD">
      <w:pPr>
        <w:pStyle w:val="TOC2"/>
        <w:rPr>
          <w:rFonts w:eastAsia="SimSun"/>
          <w:rtl/>
        </w:rPr>
      </w:pPr>
      <w:hyperlink w:anchor="_Toc387183914" w:history="1">
        <w:r w:rsidR="00654522" w:rsidRPr="00EB7528">
          <w:t>1.3</w:t>
        </w:r>
        <w:r w:rsidR="00654522" w:rsidRPr="00EB7528">
          <w:rPr>
            <w:rFonts w:eastAsia="SimSun"/>
            <w:rtl/>
          </w:rPr>
          <w:tab/>
        </w:r>
        <w:r w:rsidR="00654522" w:rsidRPr="00EB7528">
          <w:rPr>
            <w:rFonts w:hint="cs"/>
            <w:rtl/>
          </w:rPr>
          <w:t>الغايات</w:t>
        </w:r>
        <w:r w:rsidR="00654522" w:rsidRPr="00EB7528">
          <w:rPr>
            <w:rtl/>
          </w:rPr>
          <w:t xml:space="preserve"> </w:t>
        </w:r>
        <w:r w:rsidR="00654522" w:rsidRPr="00EB7528">
          <w:rPr>
            <w:rFonts w:hint="cs"/>
            <w:rtl/>
          </w:rPr>
          <w:t>الاستراتيجية</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Toc387183914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28</w:t>
        </w:r>
        <w:r w:rsidR="00654522" w:rsidRPr="00EB7528">
          <w:rPr>
            <w:rFonts w:cs="Times New Roman"/>
            <w:szCs w:val="22"/>
          </w:rPr>
          <w:fldChar w:fldCharType="end"/>
        </w:r>
      </w:hyperlink>
    </w:p>
    <w:p w:rsidR="00654522" w:rsidRPr="00EB7528" w:rsidRDefault="001F47B3" w:rsidP="00376FBD">
      <w:pPr>
        <w:pStyle w:val="TOC3"/>
        <w:rPr>
          <w:rFonts w:eastAsia="SimSun"/>
          <w:rtl/>
        </w:rPr>
      </w:pPr>
      <w:hyperlink w:anchor="_Toc387183915" w:history="1">
        <w:r w:rsidR="00654522" w:rsidRPr="00EB7528">
          <w:t>1.1.3</w:t>
        </w:r>
        <w:r w:rsidR="00654522" w:rsidRPr="00EB7528">
          <w:rPr>
            <w:rFonts w:eastAsia="SimSun"/>
            <w:rtl/>
          </w:rPr>
          <w:tab/>
        </w:r>
        <w:r w:rsidR="00654522" w:rsidRPr="00EB7528">
          <w:rPr>
            <w:rFonts w:hint="cs"/>
            <w:rtl/>
          </w:rPr>
          <w:t>الغاية</w:t>
        </w:r>
        <w:r w:rsidR="00654522" w:rsidRPr="00EB7528">
          <w:rPr>
            <w:rtl/>
          </w:rPr>
          <w:t xml:space="preserve"> </w:t>
        </w:r>
        <w:r w:rsidR="00654522" w:rsidRPr="00EB7528">
          <w:t>1</w:t>
        </w:r>
        <w:r w:rsidR="00654522" w:rsidRPr="00EB7528">
          <w:rPr>
            <w:rtl/>
          </w:rPr>
          <w:t xml:space="preserve">: </w:t>
        </w:r>
        <w:r w:rsidR="00654522" w:rsidRPr="00EB7528">
          <w:rPr>
            <w:rFonts w:hint="cs"/>
            <w:rtl/>
          </w:rPr>
          <w:t>النمو</w:t>
        </w:r>
        <w:r w:rsidR="00654522" w:rsidRPr="00EB7528">
          <w:rPr>
            <w:rtl/>
          </w:rPr>
          <w:t xml:space="preserve"> - </w:t>
        </w:r>
        <w:r w:rsidR="00654522" w:rsidRPr="00EB7528">
          <w:rPr>
            <w:rFonts w:hint="cs"/>
            <w:rtl/>
          </w:rPr>
          <w:t>ت‍مكين</w:t>
        </w:r>
        <w:r w:rsidR="00654522" w:rsidRPr="00EB7528">
          <w:rPr>
            <w:rtl/>
          </w:rPr>
          <w:t xml:space="preserve"> </w:t>
        </w:r>
        <w:r w:rsidR="00654522" w:rsidRPr="00EB7528">
          <w:rPr>
            <w:rFonts w:hint="cs"/>
            <w:rtl/>
          </w:rPr>
          <w:t>وتعزيز</w:t>
        </w:r>
        <w:r w:rsidR="00654522" w:rsidRPr="00EB7528">
          <w:rPr>
            <w:rtl/>
          </w:rPr>
          <w:t xml:space="preserve"> </w:t>
        </w:r>
        <w:r w:rsidR="00654522" w:rsidRPr="00EB7528">
          <w:rPr>
            <w:rFonts w:hint="cs"/>
            <w:rtl/>
          </w:rPr>
          <w:t>النفاذ</w:t>
        </w:r>
        <w:r w:rsidR="00654522" w:rsidRPr="00EB7528">
          <w:rPr>
            <w:rtl/>
          </w:rPr>
          <w:t xml:space="preserve"> </w:t>
        </w:r>
        <w:r w:rsidR="00654522" w:rsidRPr="00EB7528">
          <w:rPr>
            <w:rFonts w:hint="cs"/>
            <w:rtl/>
          </w:rPr>
          <w:t>إلى</w:t>
        </w:r>
        <w:r w:rsidR="00654522" w:rsidRPr="00EB7528">
          <w:rPr>
            <w:rtl/>
          </w:rPr>
          <w:t xml:space="preserve"> </w:t>
        </w:r>
        <w:r w:rsidR="00654522" w:rsidRPr="00EB7528">
          <w:rPr>
            <w:rFonts w:hint="cs"/>
            <w:rtl/>
          </w:rPr>
          <w:t>الاتصالات</w:t>
        </w:r>
        <w:r w:rsidR="00654522" w:rsidRPr="00EB7528">
          <w:rPr>
            <w:rtl/>
          </w:rPr>
          <w:t>/</w:t>
        </w:r>
        <w:r w:rsidR="00654522" w:rsidRPr="00EB7528">
          <w:rPr>
            <w:rFonts w:hint="cs"/>
            <w:rtl/>
          </w:rPr>
          <w:t>تكنولوجيا</w:t>
        </w:r>
        <w:r w:rsidR="00654522" w:rsidRPr="00EB7528">
          <w:rPr>
            <w:rtl/>
          </w:rPr>
          <w:t xml:space="preserve"> </w:t>
        </w:r>
        <w:r w:rsidR="00654522" w:rsidRPr="00EB7528">
          <w:rPr>
            <w:rFonts w:hint="cs"/>
            <w:rtl/>
          </w:rPr>
          <w:t>ال‍معلومات</w:t>
        </w:r>
        <w:r w:rsidR="00654522" w:rsidRPr="00EB7528">
          <w:rPr>
            <w:rtl/>
          </w:rPr>
          <w:t xml:space="preserve"> </w:t>
        </w:r>
        <w:r w:rsidR="00654522" w:rsidRPr="00EB7528">
          <w:rPr>
            <w:rFonts w:hint="cs"/>
            <w:rtl/>
          </w:rPr>
          <w:t>والاتصالات</w:t>
        </w:r>
        <w:r w:rsidR="00654522" w:rsidRPr="00EB7528">
          <w:rPr>
            <w:rtl/>
          </w:rPr>
          <w:t xml:space="preserve"> </w:t>
        </w:r>
        <w:r w:rsidR="00654522" w:rsidRPr="00EB7528">
          <w:rPr>
            <w:rFonts w:hint="cs"/>
            <w:rtl/>
          </w:rPr>
          <w:t>وزيادة</w:t>
        </w:r>
        <w:r w:rsidR="00654522" w:rsidRPr="00EB7528">
          <w:rPr>
            <w:rtl/>
          </w:rPr>
          <w:t xml:space="preserve"> </w:t>
        </w:r>
        <w:r w:rsidR="00654522" w:rsidRPr="00EB7528">
          <w:rPr>
            <w:rFonts w:hint="cs"/>
            <w:rtl/>
          </w:rPr>
          <w:t>استخدامها</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Toc387183915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28</w:t>
        </w:r>
        <w:r w:rsidR="00654522" w:rsidRPr="00EB7528">
          <w:rPr>
            <w:rFonts w:cs="Times New Roman"/>
            <w:szCs w:val="22"/>
          </w:rPr>
          <w:fldChar w:fldCharType="end"/>
        </w:r>
      </w:hyperlink>
    </w:p>
    <w:p w:rsidR="00654522" w:rsidRPr="00EB7528" w:rsidRDefault="001F47B3" w:rsidP="00376FBD">
      <w:pPr>
        <w:pStyle w:val="TOC3"/>
        <w:rPr>
          <w:rFonts w:eastAsia="SimSun"/>
          <w:rtl/>
        </w:rPr>
      </w:pPr>
      <w:hyperlink w:anchor="_Toc387183916" w:history="1">
        <w:r w:rsidR="00654522" w:rsidRPr="00EB7528">
          <w:t>2.1.3</w:t>
        </w:r>
        <w:r w:rsidR="00654522" w:rsidRPr="00EB7528">
          <w:rPr>
            <w:rFonts w:eastAsia="SimSun"/>
            <w:rtl/>
          </w:rPr>
          <w:tab/>
        </w:r>
        <w:r w:rsidR="00654522" w:rsidRPr="00EB7528">
          <w:rPr>
            <w:rFonts w:hint="cs"/>
            <w:rtl/>
          </w:rPr>
          <w:t>الغاية</w:t>
        </w:r>
        <w:r w:rsidR="00654522" w:rsidRPr="00EB7528">
          <w:rPr>
            <w:rtl/>
          </w:rPr>
          <w:t xml:space="preserve"> </w:t>
        </w:r>
        <w:r w:rsidR="00654522" w:rsidRPr="00EB7528">
          <w:t>2</w:t>
        </w:r>
        <w:r w:rsidR="00654522" w:rsidRPr="00EB7528">
          <w:rPr>
            <w:rtl/>
          </w:rPr>
          <w:t xml:space="preserve">: </w:t>
        </w:r>
        <w:r w:rsidR="00654522" w:rsidRPr="00EB7528">
          <w:rPr>
            <w:rFonts w:hint="cs"/>
            <w:rtl/>
          </w:rPr>
          <w:t>الشمول</w:t>
        </w:r>
        <w:r w:rsidR="00654522" w:rsidRPr="00EB7528">
          <w:rPr>
            <w:rtl/>
          </w:rPr>
          <w:t xml:space="preserve"> - </w:t>
        </w:r>
        <w:r w:rsidR="00654522" w:rsidRPr="00EB7528">
          <w:rPr>
            <w:rFonts w:hint="cs"/>
            <w:rtl/>
          </w:rPr>
          <w:t>سد</w:t>
        </w:r>
        <w:r w:rsidR="00654522" w:rsidRPr="00EB7528">
          <w:rPr>
            <w:rtl/>
          </w:rPr>
          <w:t xml:space="preserve"> </w:t>
        </w:r>
        <w:r w:rsidR="00654522" w:rsidRPr="00EB7528">
          <w:rPr>
            <w:rFonts w:hint="cs"/>
            <w:rtl/>
          </w:rPr>
          <w:t>الفجوة</w:t>
        </w:r>
        <w:r w:rsidR="00654522" w:rsidRPr="00EB7528">
          <w:rPr>
            <w:rtl/>
          </w:rPr>
          <w:t xml:space="preserve"> </w:t>
        </w:r>
        <w:r w:rsidR="00654522" w:rsidRPr="00EB7528">
          <w:rPr>
            <w:rFonts w:hint="cs"/>
            <w:rtl/>
          </w:rPr>
          <w:t>الرقمية</w:t>
        </w:r>
        <w:r w:rsidR="00654522" w:rsidRPr="00EB7528">
          <w:rPr>
            <w:rtl/>
          </w:rPr>
          <w:t xml:space="preserve"> </w:t>
        </w:r>
        <w:r w:rsidR="00654522" w:rsidRPr="00EB7528">
          <w:rPr>
            <w:rFonts w:hint="cs"/>
            <w:rtl/>
          </w:rPr>
          <w:t>وتوفير</w:t>
        </w:r>
        <w:r w:rsidR="00654522" w:rsidRPr="00EB7528">
          <w:rPr>
            <w:rtl/>
          </w:rPr>
          <w:t xml:space="preserve"> </w:t>
        </w:r>
        <w:r w:rsidR="00654522" w:rsidRPr="00EB7528">
          <w:rPr>
            <w:rFonts w:hint="cs"/>
            <w:rtl/>
          </w:rPr>
          <w:t>النطاق</w:t>
        </w:r>
        <w:r w:rsidR="00654522" w:rsidRPr="00EB7528">
          <w:rPr>
            <w:rtl/>
          </w:rPr>
          <w:t xml:space="preserve"> </w:t>
        </w:r>
        <w:r w:rsidR="00654522" w:rsidRPr="00EB7528">
          <w:rPr>
            <w:rFonts w:hint="cs"/>
            <w:rtl/>
          </w:rPr>
          <w:t>العريض</w:t>
        </w:r>
        <w:r w:rsidR="00654522" w:rsidRPr="00EB7528">
          <w:rPr>
            <w:rtl/>
          </w:rPr>
          <w:t xml:space="preserve"> </w:t>
        </w:r>
        <w:r w:rsidR="00654522" w:rsidRPr="00EB7528">
          <w:rPr>
            <w:rFonts w:hint="cs"/>
            <w:rtl/>
          </w:rPr>
          <w:t>للجميع</w:t>
        </w:r>
        <w:r w:rsidR="00654522" w:rsidRPr="00EB7528">
          <w:rPr>
            <w:webHidden/>
            <w:rtl/>
          </w:rPr>
          <w:tab/>
        </w:r>
        <w:r w:rsidR="00654522" w:rsidRPr="00EB7528">
          <w:rPr>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Toc387183916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28</w:t>
        </w:r>
        <w:r w:rsidR="00654522" w:rsidRPr="00EB7528">
          <w:rPr>
            <w:rFonts w:cs="Times New Roman"/>
            <w:szCs w:val="22"/>
          </w:rPr>
          <w:fldChar w:fldCharType="end"/>
        </w:r>
      </w:hyperlink>
    </w:p>
    <w:p w:rsidR="00654522" w:rsidRPr="00EB7528" w:rsidRDefault="001F47B3" w:rsidP="00376FBD">
      <w:pPr>
        <w:pStyle w:val="TOC3"/>
        <w:rPr>
          <w:rFonts w:eastAsia="SimSun"/>
          <w:rtl/>
        </w:rPr>
      </w:pPr>
      <w:hyperlink w:anchor="_Toc387183917" w:history="1">
        <w:r w:rsidR="00654522" w:rsidRPr="00EB7528">
          <w:t>3.1.3</w:t>
        </w:r>
        <w:r w:rsidR="00654522" w:rsidRPr="00EB7528">
          <w:rPr>
            <w:rFonts w:eastAsia="SimSun"/>
            <w:rtl/>
          </w:rPr>
          <w:tab/>
        </w:r>
        <w:r w:rsidR="00654522" w:rsidRPr="00EB7528">
          <w:rPr>
            <w:rFonts w:hint="cs"/>
            <w:rtl/>
          </w:rPr>
          <w:t>الغاية</w:t>
        </w:r>
        <w:r w:rsidR="00654522" w:rsidRPr="00EB7528">
          <w:rPr>
            <w:rtl/>
          </w:rPr>
          <w:t xml:space="preserve"> </w:t>
        </w:r>
        <w:r w:rsidR="00654522" w:rsidRPr="00EB7528">
          <w:t>3</w:t>
        </w:r>
        <w:r w:rsidR="00654522" w:rsidRPr="00EB7528">
          <w:rPr>
            <w:rtl/>
          </w:rPr>
          <w:t xml:space="preserve">: </w:t>
        </w:r>
        <w:r w:rsidR="00654522" w:rsidRPr="00EB7528">
          <w:rPr>
            <w:rFonts w:hint="cs"/>
            <w:rtl/>
          </w:rPr>
          <w:t>الاستدامة</w:t>
        </w:r>
        <w:r w:rsidR="00654522" w:rsidRPr="00EB7528">
          <w:rPr>
            <w:rtl/>
          </w:rPr>
          <w:t xml:space="preserve"> - </w:t>
        </w:r>
        <w:r w:rsidR="00654522" w:rsidRPr="00EB7528">
          <w:rPr>
            <w:rFonts w:hint="cs"/>
            <w:rtl/>
          </w:rPr>
          <w:t>التصدي</w:t>
        </w:r>
        <w:r w:rsidR="00654522" w:rsidRPr="00EB7528">
          <w:rPr>
            <w:rtl/>
          </w:rPr>
          <w:t xml:space="preserve"> </w:t>
        </w:r>
        <w:r w:rsidR="00654522" w:rsidRPr="00EB7528">
          <w:rPr>
            <w:rFonts w:hint="cs"/>
            <w:rtl/>
          </w:rPr>
          <w:t>للتحديات</w:t>
        </w:r>
        <w:r w:rsidR="00654522" w:rsidRPr="00EB7528">
          <w:rPr>
            <w:rtl/>
          </w:rPr>
          <w:t xml:space="preserve"> </w:t>
        </w:r>
        <w:r w:rsidR="00654522" w:rsidRPr="00EB7528">
          <w:rPr>
            <w:rFonts w:hint="cs"/>
            <w:rtl/>
          </w:rPr>
          <w:t>الناجمة</w:t>
        </w:r>
        <w:r w:rsidR="00654522" w:rsidRPr="00EB7528">
          <w:rPr>
            <w:rtl/>
          </w:rPr>
          <w:t xml:space="preserve"> </w:t>
        </w:r>
        <w:r w:rsidR="00654522" w:rsidRPr="00EB7528">
          <w:rPr>
            <w:rFonts w:hint="cs"/>
            <w:rtl/>
          </w:rPr>
          <w:t>عن</w:t>
        </w:r>
        <w:r w:rsidR="00654522" w:rsidRPr="00EB7528">
          <w:rPr>
            <w:rtl/>
          </w:rPr>
          <w:t xml:space="preserve"> </w:t>
        </w:r>
        <w:r w:rsidR="00654522" w:rsidRPr="00EB7528">
          <w:rPr>
            <w:rFonts w:hint="cs"/>
            <w:rtl/>
          </w:rPr>
          <w:t>بيئة</w:t>
        </w:r>
        <w:r w:rsidR="00654522" w:rsidRPr="00EB7528">
          <w:rPr>
            <w:rtl/>
          </w:rPr>
          <w:t xml:space="preserve"> </w:t>
        </w:r>
        <w:r w:rsidR="00654522" w:rsidRPr="00EB7528">
          <w:rPr>
            <w:rFonts w:hint="cs"/>
            <w:rtl/>
          </w:rPr>
          <w:t>الاتصالات</w:t>
        </w:r>
        <w:r w:rsidR="00654522" w:rsidRPr="00EB7528">
          <w:rPr>
            <w:rtl/>
          </w:rPr>
          <w:t>/</w:t>
        </w:r>
        <w:r w:rsidR="00654522" w:rsidRPr="00EB7528">
          <w:rPr>
            <w:rFonts w:hint="cs"/>
            <w:rtl/>
          </w:rPr>
          <w:t>تكنولوجيا</w:t>
        </w:r>
        <w:r w:rsidR="00654522" w:rsidRPr="00EB7528">
          <w:rPr>
            <w:rtl/>
          </w:rPr>
          <w:t xml:space="preserve"> </w:t>
        </w:r>
        <w:r w:rsidR="00654522" w:rsidRPr="00EB7528">
          <w:rPr>
            <w:rFonts w:hint="cs"/>
            <w:rtl/>
          </w:rPr>
          <w:t>المعلومات</w:t>
        </w:r>
        <w:r w:rsidR="00654522" w:rsidRPr="00EB7528">
          <w:rPr>
            <w:rtl/>
          </w:rPr>
          <w:t xml:space="preserve"> </w:t>
        </w:r>
        <w:r w:rsidR="00654522" w:rsidRPr="00EB7528">
          <w:rPr>
            <w:rFonts w:hint="cs"/>
            <w:rtl/>
          </w:rPr>
          <w:t>والاتصالات</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Toc387183917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29</w:t>
        </w:r>
        <w:r w:rsidR="00654522" w:rsidRPr="00EB7528">
          <w:rPr>
            <w:rFonts w:cs="Times New Roman"/>
            <w:szCs w:val="22"/>
          </w:rPr>
          <w:fldChar w:fldCharType="end"/>
        </w:r>
      </w:hyperlink>
    </w:p>
    <w:p w:rsidR="00654522" w:rsidRPr="00EB7528" w:rsidRDefault="001F47B3" w:rsidP="005551EF">
      <w:pPr>
        <w:pStyle w:val="TOC3"/>
        <w:rPr>
          <w:rFonts w:eastAsia="SimSun"/>
          <w:rtl/>
        </w:rPr>
      </w:pPr>
      <w:hyperlink w:anchor="_Toc387183918" w:history="1">
        <w:r w:rsidR="00654522" w:rsidRPr="00EB7528">
          <w:t>4.1.3</w:t>
        </w:r>
        <w:r w:rsidR="00654522" w:rsidRPr="00EB7528">
          <w:rPr>
            <w:rFonts w:eastAsia="SimSun"/>
            <w:rtl/>
          </w:rPr>
          <w:tab/>
        </w:r>
        <w:r w:rsidR="00654522" w:rsidRPr="005551EF">
          <w:rPr>
            <w:rFonts w:hint="cs"/>
            <w:spacing w:val="-2"/>
            <w:rtl/>
          </w:rPr>
          <w:t>الغاية</w:t>
        </w:r>
        <w:r w:rsidR="00654522" w:rsidRPr="005551EF">
          <w:rPr>
            <w:spacing w:val="-2"/>
            <w:rtl/>
          </w:rPr>
          <w:t xml:space="preserve"> </w:t>
        </w:r>
        <w:r w:rsidR="00654522" w:rsidRPr="005551EF">
          <w:rPr>
            <w:spacing w:val="-2"/>
          </w:rPr>
          <w:t>4</w:t>
        </w:r>
        <w:r w:rsidR="00654522" w:rsidRPr="005551EF">
          <w:rPr>
            <w:spacing w:val="-2"/>
            <w:rtl/>
          </w:rPr>
          <w:t xml:space="preserve">: </w:t>
        </w:r>
        <w:r w:rsidR="00654522" w:rsidRPr="005551EF">
          <w:rPr>
            <w:rFonts w:hint="cs"/>
            <w:spacing w:val="-2"/>
            <w:rtl/>
          </w:rPr>
          <w:t>الابتكار</w:t>
        </w:r>
        <w:r w:rsidR="00654522" w:rsidRPr="005551EF">
          <w:rPr>
            <w:spacing w:val="-2"/>
            <w:rtl/>
          </w:rPr>
          <w:t xml:space="preserve"> </w:t>
        </w:r>
        <w:r w:rsidR="00654522" w:rsidRPr="005551EF">
          <w:rPr>
            <w:rFonts w:hint="cs"/>
            <w:spacing w:val="-2"/>
            <w:rtl/>
          </w:rPr>
          <w:t>والشراكة</w:t>
        </w:r>
        <w:r w:rsidR="00654522" w:rsidRPr="005551EF">
          <w:rPr>
            <w:spacing w:val="-2"/>
            <w:rtl/>
          </w:rPr>
          <w:t xml:space="preserve"> </w:t>
        </w:r>
        <w:r w:rsidR="00654522" w:rsidRPr="005551EF">
          <w:rPr>
            <w:rFonts w:hint="cs"/>
            <w:spacing w:val="-2"/>
            <w:rtl/>
          </w:rPr>
          <w:t>-</w:t>
        </w:r>
        <w:r w:rsidR="00654522" w:rsidRPr="005551EF">
          <w:rPr>
            <w:spacing w:val="-2"/>
            <w:rtl/>
          </w:rPr>
          <w:t xml:space="preserve"> </w:t>
        </w:r>
        <w:r w:rsidR="00654522" w:rsidRPr="005551EF">
          <w:rPr>
            <w:rFonts w:hint="cs"/>
            <w:spacing w:val="-2"/>
            <w:rtl/>
          </w:rPr>
          <w:t>قيادة</w:t>
        </w:r>
        <w:r w:rsidR="00654522" w:rsidRPr="005551EF">
          <w:rPr>
            <w:spacing w:val="-2"/>
            <w:rtl/>
          </w:rPr>
          <w:t xml:space="preserve"> </w:t>
        </w:r>
        <w:r w:rsidR="00654522" w:rsidRPr="005551EF">
          <w:rPr>
            <w:rFonts w:hint="cs"/>
            <w:spacing w:val="-2"/>
            <w:rtl/>
          </w:rPr>
          <w:t>وتحسين</w:t>
        </w:r>
        <w:r w:rsidR="00654522" w:rsidRPr="005551EF">
          <w:rPr>
            <w:spacing w:val="-2"/>
            <w:rtl/>
          </w:rPr>
          <w:t xml:space="preserve"> </w:t>
        </w:r>
        <w:r w:rsidR="00654522" w:rsidRPr="005551EF">
          <w:rPr>
            <w:rFonts w:hint="cs"/>
            <w:spacing w:val="-2"/>
            <w:rtl/>
          </w:rPr>
          <w:t>وتكيف</w:t>
        </w:r>
        <w:r w:rsidR="00654522" w:rsidRPr="005551EF">
          <w:rPr>
            <w:spacing w:val="-2"/>
            <w:rtl/>
          </w:rPr>
          <w:t xml:space="preserve"> </w:t>
        </w:r>
        <w:r w:rsidR="00654522" w:rsidRPr="005551EF">
          <w:rPr>
            <w:rFonts w:hint="cs"/>
            <w:spacing w:val="-2"/>
            <w:rtl/>
          </w:rPr>
          <w:t>الاتحاد</w:t>
        </w:r>
        <w:r w:rsidR="00654522" w:rsidRPr="005551EF">
          <w:rPr>
            <w:spacing w:val="-2"/>
            <w:rtl/>
          </w:rPr>
          <w:t xml:space="preserve"> </w:t>
        </w:r>
        <w:r w:rsidR="00654522" w:rsidRPr="005551EF">
          <w:rPr>
            <w:rFonts w:hint="cs"/>
            <w:spacing w:val="-2"/>
            <w:rtl/>
          </w:rPr>
          <w:t>مع</w:t>
        </w:r>
        <w:r w:rsidR="00654522" w:rsidRPr="005551EF">
          <w:rPr>
            <w:spacing w:val="-2"/>
            <w:rtl/>
          </w:rPr>
          <w:t xml:space="preserve"> </w:t>
        </w:r>
        <w:r w:rsidR="00654522" w:rsidRPr="005551EF">
          <w:rPr>
            <w:rFonts w:hint="cs"/>
            <w:spacing w:val="-2"/>
            <w:rtl/>
          </w:rPr>
          <w:t>بيئة</w:t>
        </w:r>
        <w:r w:rsidR="00654522" w:rsidRPr="005551EF">
          <w:rPr>
            <w:spacing w:val="-2"/>
            <w:rtl/>
          </w:rPr>
          <w:t xml:space="preserve"> </w:t>
        </w:r>
        <w:r w:rsidR="00654522" w:rsidRPr="005551EF">
          <w:rPr>
            <w:rFonts w:hint="cs"/>
            <w:spacing w:val="-2"/>
            <w:rtl/>
          </w:rPr>
          <w:t>الاتصالات</w:t>
        </w:r>
        <w:r w:rsidR="00654522" w:rsidRPr="005551EF">
          <w:rPr>
            <w:spacing w:val="-2"/>
            <w:rtl/>
          </w:rPr>
          <w:t>/</w:t>
        </w:r>
        <w:r w:rsidR="00654522" w:rsidRPr="005551EF">
          <w:rPr>
            <w:rFonts w:hint="cs"/>
            <w:spacing w:val="-2"/>
            <w:rtl/>
          </w:rPr>
          <w:t>تكنولوجيا</w:t>
        </w:r>
        <w:r w:rsidR="00654522" w:rsidRPr="00EB7528">
          <w:rPr>
            <w:rtl/>
          </w:rPr>
          <w:t xml:space="preserve"> </w:t>
        </w:r>
        <w:r w:rsidR="00654522" w:rsidRPr="00EB7528">
          <w:rPr>
            <w:rFonts w:hint="cs"/>
            <w:rtl/>
          </w:rPr>
          <w:t>المعلومات</w:t>
        </w:r>
        <w:r w:rsidR="00654522" w:rsidRPr="00EB7528">
          <w:rPr>
            <w:rtl/>
          </w:rPr>
          <w:t xml:space="preserve"> </w:t>
        </w:r>
        <w:r w:rsidR="00654522" w:rsidRPr="00EB7528">
          <w:rPr>
            <w:rFonts w:hint="cs"/>
            <w:rtl/>
          </w:rPr>
          <w:t>والاتصالات</w:t>
        </w:r>
        <w:r w:rsidR="00654522" w:rsidRPr="00EB7528">
          <w:rPr>
            <w:rtl/>
          </w:rPr>
          <w:t xml:space="preserve"> </w:t>
        </w:r>
        <w:r w:rsidR="00654522" w:rsidRPr="00EB7528">
          <w:rPr>
            <w:rFonts w:hint="cs"/>
            <w:rtl/>
          </w:rPr>
          <w:t>المتغيرة</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Toc387183918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29</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19" w:history="1">
        <w:r w:rsidR="00654522" w:rsidRPr="00EB7528">
          <w:t>2.3</w:t>
        </w:r>
        <w:r w:rsidR="00654522" w:rsidRPr="00EB7528">
          <w:rPr>
            <w:rFonts w:eastAsia="SimSun"/>
            <w:rtl/>
          </w:rPr>
          <w:tab/>
        </w:r>
        <w:r w:rsidR="00654522" w:rsidRPr="00EB7528">
          <w:rPr>
            <w:rFonts w:hint="cs"/>
            <w:rtl/>
          </w:rPr>
          <w:t>مقاصد</w:t>
        </w:r>
        <w:r w:rsidR="00654522" w:rsidRPr="00EB7528">
          <w:rPr>
            <w:rtl/>
          </w:rPr>
          <w:t xml:space="preserve"> </w:t>
        </w:r>
        <w:r w:rsidR="00654522" w:rsidRPr="00EB7528">
          <w:rPr>
            <w:rFonts w:hint="cs"/>
            <w:rtl/>
          </w:rPr>
          <w:t>الاتحاد</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Toc387183919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29</w:t>
        </w:r>
        <w:r w:rsidR="00654522" w:rsidRPr="00EB7528">
          <w:rPr>
            <w:rFonts w:cs="Times New Roman"/>
            <w:szCs w:val="22"/>
          </w:rPr>
          <w:fldChar w:fldCharType="end"/>
        </w:r>
      </w:hyperlink>
    </w:p>
    <w:p w:rsidR="00654522" w:rsidRPr="00EB7528" w:rsidRDefault="001F47B3" w:rsidP="00376FBD">
      <w:pPr>
        <w:pStyle w:val="TOC3"/>
        <w:rPr>
          <w:rFonts w:eastAsia="SimSun"/>
          <w:rtl/>
        </w:rPr>
      </w:pPr>
      <w:hyperlink w:anchor="_Toc387183920" w:history="1">
        <w:r w:rsidR="00654522" w:rsidRPr="00EB7528">
          <w:t>1.2.3</w:t>
        </w:r>
        <w:r w:rsidR="00654522" w:rsidRPr="00EB7528">
          <w:rPr>
            <w:rFonts w:eastAsia="SimSun"/>
            <w:rtl/>
          </w:rPr>
          <w:tab/>
        </w:r>
        <w:r w:rsidR="00654522" w:rsidRPr="00EB7528">
          <w:rPr>
            <w:rFonts w:hint="cs"/>
            <w:rtl/>
          </w:rPr>
          <w:t>مبادئ</w:t>
        </w:r>
        <w:r w:rsidR="00654522" w:rsidRPr="00EB7528">
          <w:rPr>
            <w:rtl/>
          </w:rPr>
          <w:t xml:space="preserve"> </w:t>
        </w:r>
        <w:r w:rsidR="00654522" w:rsidRPr="00EB7528">
          <w:rPr>
            <w:rFonts w:hint="cs"/>
            <w:rtl/>
          </w:rPr>
          <w:t>تحديد</w:t>
        </w:r>
        <w:r w:rsidR="00654522" w:rsidRPr="00EB7528">
          <w:rPr>
            <w:rtl/>
          </w:rPr>
          <w:t xml:space="preserve"> </w:t>
        </w:r>
        <w:r w:rsidR="00654522" w:rsidRPr="00EB7528">
          <w:rPr>
            <w:rFonts w:hint="cs"/>
            <w:rtl/>
          </w:rPr>
          <w:t>المقاصد</w:t>
        </w:r>
        <w:r w:rsidR="00654522" w:rsidRPr="00EB7528">
          <w:rPr>
            <w:rtl/>
          </w:rPr>
          <w:t xml:space="preserve"> </w:t>
        </w:r>
        <w:r w:rsidR="00654522" w:rsidRPr="00EB7528">
          <w:rPr>
            <w:rFonts w:hint="cs"/>
            <w:rtl/>
          </w:rPr>
          <w:t>العال‍مية</w:t>
        </w:r>
        <w:r w:rsidR="00654522" w:rsidRPr="00EB7528">
          <w:rPr>
            <w:rtl/>
          </w:rPr>
          <w:t xml:space="preserve"> </w:t>
        </w:r>
        <w:r w:rsidR="00654522" w:rsidRPr="00EB7528">
          <w:rPr>
            <w:rFonts w:hint="cs"/>
            <w:rtl/>
          </w:rPr>
          <w:t>للاتصالات</w:t>
        </w:r>
        <w:r w:rsidR="00654522" w:rsidRPr="00EB7528">
          <w:rPr>
            <w:rtl/>
          </w:rPr>
          <w:t>/</w:t>
        </w:r>
        <w:r w:rsidR="00654522" w:rsidRPr="00EB7528">
          <w:rPr>
            <w:rFonts w:hint="cs"/>
            <w:rtl/>
          </w:rPr>
          <w:t>تكنولوجيا</w:t>
        </w:r>
        <w:r w:rsidR="00654522" w:rsidRPr="00EB7528">
          <w:rPr>
            <w:rtl/>
          </w:rPr>
          <w:t xml:space="preserve"> </w:t>
        </w:r>
        <w:r w:rsidR="00654522" w:rsidRPr="00EB7528">
          <w:rPr>
            <w:rFonts w:hint="cs"/>
            <w:rtl/>
          </w:rPr>
          <w:t>ال‍معلومات</w:t>
        </w:r>
        <w:r w:rsidR="00654522" w:rsidRPr="00EB7528">
          <w:rPr>
            <w:rtl/>
          </w:rPr>
          <w:t xml:space="preserve"> </w:t>
        </w:r>
        <w:r w:rsidR="00654522" w:rsidRPr="00EB7528">
          <w:rPr>
            <w:rFonts w:hint="cs"/>
            <w:rtl/>
          </w:rPr>
          <w:t>والاتصالات</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Toc387183920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29</w:t>
        </w:r>
        <w:r w:rsidR="00654522" w:rsidRPr="00EB7528">
          <w:rPr>
            <w:rFonts w:cs="Times New Roman"/>
            <w:szCs w:val="22"/>
          </w:rPr>
          <w:fldChar w:fldCharType="end"/>
        </w:r>
      </w:hyperlink>
    </w:p>
    <w:p w:rsidR="00654522" w:rsidRPr="00EB7528" w:rsidRDefault="001F47B3" w:rsidP="00376FBD">
      <w:pPr>
        <w:pStyle w:val="TOC3"/>
        <w:rPr>
          <w:rFonts w:eastAsia="SimSun"/>
          <w:rtl/>
        </w:rPr>
      </w:pPr>
      <w:hyperlink w:anchor="_Toc387183921" w:history="1">
        <w:r w:rsidR="00654522" w:rsidRPr="00EB7528">
          <w:t>2.2.3</w:t>
        </w:r>
        <w:r w:rsidR="00654522" w:rsidRPr="00EB7528">
          <w:rPr>
            <w:rFonts w:eastAsia="SimSun"/>
            <w:rtl/>
          </w:rPr>
          <w:tab/>
        </w:r>
        <w:r w:rsidR="00654522" w:rsidRPr="00EB7528">
          <w:rPr>
            <w:rFonts w:hint="cs"/>
            <w:rtl/>
          </w:rPr>
          <w:t>المقاصد</w:t>
        </w:r>
        <w:r w:rsidR="00654522" w:rsidRPr="00EB7528">
          <w:rPr>
            <w:rtl/>
          </w:rPr>
          <w:t xml:space="preserve"> </w:t>
        </w:r>
        <w:r w:rsidR="00654522" w:rsidRPr="00EB7528">
          <w:rPr>
            <w:rFonts w:hint="cs"/>
            <w:rtl/>
          </w:rPr>
          <w:t>العالمية</w:t>
        </w:r>
        <w:r w:rsidR="00654522" w:rsidRPr="00EB7528">
          <w:rPr>
            <w:rtl/>
          </w:rPr>
          <w:t xml:space="preserve"> </w:t>
        </w:r>
        <w:r w:rsidR="00654522" w:rsidRPr="00EB7528">
          <w:rPr>
            <w:rFonts w:hint="cs"/>
            <w:rtl/>
          </w:rPr>
          <w:t>للاتصالات</w:t>
        </w:r>
        <w:r w:rsidR="00654522" w:rsidRPr="00EB7528">
          <w:rPr>
            <w:rtl/>
          </w:rPr>
          <w:t>/</w:t>
        </w:r>
        <w:r w:rsidR="00654522" w:rsidRPr="00EB7528">
          <w:rPr>
            <w:rFonts w:hint="cs"/>
            <w:rtl/>
          </w:rPr>
          <w:t>تكنولوجيا</w:t>
        </w:r>
        <w:r w:rsidR="00654522" w:rsidRPr="00EB7528">
          <w:rPr>
            <w:rtl/>
          </w:rPr>
          <w:t xml:space="preserve"> </w:t>
        </w:r>
        <w:r w:rsidR="00654522" w:rsidRPr="00EB7528">
          <w:rPr>
            <w:rFonts w:hint="cs"/>
            <w:rtl/>
          </w:rPr>
          <w:t>المعلومات</w:t>
        </w:r>
        <w:r w:rsidR="00654522" w:rsidRPr="00EB7528">
          <w:rPr>
            <w:rtl/>
          </w:rPr>
          <w:t xml:space="preserve"> </w:t>
        </w:r>
        <w:r w:rsidR="00654522" w:rsidRPr="00EB7528">
          <w:rPr>
            <w:rFonts w:hint="cs"/>
            <w:rtl/>
          </w:rPr>
          <w:t>والاتصالات</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Toc387183921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29</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22" w:history="1">
        <w:r w:rsidR="00654522" w:rsidRPr="00EB7528">
          <w:t>3.3</w:t>
        </w:r>
        <w:r w:rsidR="00654522" w:rsidRPr="00EB7528">
          <w:rPr>
            <w:rFonts w:eastAsia="SimSun"/>
            <w:rtl/>
          </w:rPr>
          <w:tab/>
        </w:r>
        <w:r w:rsidR="00654522" w:rsidRPr="00EB7528">
          <w:rPr>
            <w:rFonts w:hint="cs"/>
            <w:rtl/>
          </w:rPr>
          <w:t>إدارة</w:t>
        </w:r>
        <w:r w:rsidR="00654522" w:rsidRPr="00EB7528">
          <w:rPr>
            <w:rtl/>
          </w:rPr>
          <w:t xml:space="preserve"> </w:t>
        </w:r>
        <w:r w:rsidR="00654522" w:rsidRPr="00EB7528">
          <w:rPr>
            <w:rFonts w:hint="cs"/>
            <w:rtl/>
          </w:rPr>
          <w:t>ال‍مخاطر</w:t>
        </w:r>
        <w:r w:rsidR="00654522" w:rsidRPr="00EB7528">
          <w:rPr>
            <w:rtl/>
          </w:rPr>
          <w:t xml:space="preserve"> </w:t>
        </w:r>
        <w:r w:rsidR="00654522" w:rsidRPr="00EB7528">
          <w:rPr>
            <w:rFonts w:hint="cs"/>
            <w:rtl/>
          </w:rPr>
          <w:t>الاستراتيجية</w:t>
        </w:r>
        <w:r w:rsidR="00654522" w:rsidRPr="00EB7528">
          <w:rPr>
            <w:rtl/>
          </w:rPr>
          <w:t xml:space="preserve"> </w:t>
        </w:r>
        <w:r w:rsidR="00654522" w:rsidRPr="00EB7528">
          <w:rPr>
            <w:rFonts w:hint="cs"/>
            <w:rtl/>
          </w:rPr>
          <w:t>والتخفيف</w:t>
        </w:r>
        <w:r w:rsidR="00654522" w:rsidRPr="00EB7528">
          <w:rPr>
            <w:rtl/>
          </w:rPr>
          <w:t xml:space="preserve"> </w:t>
        </w:r>
        <w:r w:rsidR="00654522" w:rsidRPr="00EB7528">
          <w:rPr>
            <w:rFonts w:hint="cs"/>
            <w:rtl/>
          </w:rPr>
          <w:t>من</w:t>
        </w:r>
        <w:r w:rsidR="00654522" w:rsidRPr="00EB7528">
          <w:rPr>
            <w:rtl/>
          </w:rPr>
          <w:t xml:space="preserve"> </w:t>
        </w:r>
        <w:r w:rsidR="00654522" w:rsidRPr="00EB7528">
          <w:rPr>
            <w:rFonts w:hint="cs"/>
            <w:rtl/>
          </w:rPr>
          <w:t>حدتها</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Toc387183922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31</w:t>
        </w:r>
        <w:r w:rsidR="00654522" w:rsidRPr="00EB7528">
          <w:rPr>
            <w:rFonts w:cs="Times New Roman"/>
            <w:szCs w:val="22"/>
          </w:rPr>
          <w:fldChar w:fldCharType="end"/>
        </w:r>
      </w:hyperlink>
    </w:p>
    <w:p w:rsidR="00654522" w:rsidRPr="00EB7528" w:rsidRDefault="001F47B3" w:rsidP="00376FBD">
      <w:pPr>
        <w:pStyle w:val="TOC1"/>
        <w:rPr>
          <w:rFonts w:eastAsia="SimSun"/>
          <w:rtl/>
        </w:rPr>
      </w:pPr>
      <w:hyperlink w:anchor="_Toc387183923" w:history="1">
        <w:r w:rsidR="00654522" w:rsidRPr="00EB7528">
          <w:t>4</w:t>
        </w:r>
        <w:r w:rsidR="00654522" w:rsidRPr="00EB7528">
          <w:rPr>
            <w:rFonts w:eastAsia="SimSun"/>
            <w:rtl/>
          </w:rPr>
          <w:tab/>
        </w:r>
        <w:r w:rsidR="00654522" w:rsidRPr="00EB7528">
          <w:rPr>
            <w:rFonts w:hint="cs"/>
            <w:rtl/>
          </w:rPr>
          <w:t>الأهداف</w:t>
        </w:r>
        <w:r w:rsidR="00654522" w:rsidRPr="00EB7528">
          <w:rPr>
            <w:rtl/>
          </w:rPr>
          <w:t xml:space="preserve"> </w:t>
        </w:r>
        <w:r w:rsidR="00654522" w:rsidRPr="00EB7528">
          <w:rPr>
            <w:rFonts w:hint="cs"/>
            <w:rtl/>
          </w:rPr>
          <w:t>والنتائج</w:t>
        </w:r>
        <w:r w:rsidR="00654522" w:rsidRPr="00EB7528">
          <w:rPr>
            <w:rtl/>
          </w:rPr>
          <w:t xml:space="preserve"> </w:t>
        </w:r>
        <w:r w:rsidR="00654522" w:rsidRPr="00EB7528">
          <w:rPr>
            <w:rFonts w:hint="cs"/>
            <w:rtl/>
          </w:rPr>
          <w:t>والنواتج</w:t>
        </w:r>
        <w:r w:rsidR="00654522" w:rsidRPr="00EB7528">
          <w:rPr>
            <w:rtl/>
          </w:rPr>
          <w:t xml:space="preserve"> </w:t>
        </w:r>
        <w:r w:rsidR="00654522" w:rsidRPr="00EB7528">
          <w:rPr>
            <w:rFonts w:hint="cs"/>
            <w:rtl/>
          </w:rPr>
          <w:t>ال‍خاصة</w:t>
        </w:r>
        <w:r w:rsidR="00654522" w:rsidRPr="00EB7528">
          <w:rPr>
            <w:rtl/>
          </w:rPr>
          <w:t xml:space="preserve"> </w:t>
        </w:r>
        <w:r w:rsidR="00654522" w:rsidRPr="00EB7528">
          <w:rPr>
            <w:rFonts w:hint="cs"/>
            <w:rtl/>
          </w:rPr>
          <w:t>بالقطاعات</w:t>
        </w:r>
        <w:r w:rsidR="00654522" w:rsidRPr="00EB7528">
          <w:rPr>
            <w:rtl/>
          </w:rPr>
          <w:t xml:space="preserve"> </w:t>
        </w:r>
        <w:r w:rsidR="00654522" w:rsidRPr="00EB7528">
          <w:rPr>
            <w:rFonts w:hint="cs"/>
            <w:rtl/>
          </w:rPr>
          <w:t>وال‍مشتركة</w:t>
        </w:r>
        <w:r w:rsidR="00654522" w:rsidRPr="00EB7528">
          <w:rPr>
            <w:rtl/>
          </w:rPr>
          <w:t xml:space="preserve"> </w:t>
        </w:r>
        <w:r w:rsidR="00654522" w:rsidRPr="00EB7528">
          <w:rPr>
            <w:rFonts w:hint="cs"/>
            <w:rtl/>
          </w:rPr>
          <w:t>بينها</w:t>
        </w:r>
        <w:r w:rsidR="00654522" w:rsidRPr="00EB7528">
          <w:rPr>
            <w:webHidden/>
            <w:rtl/>
          </w:rPr>
          <w:tab/>
        </w:r>
        <w:r w:rsidR="00654522" w:rsidRPr="00EB7528">
          <w:tab/>
        </w:r>
        <w:r w:rsidR="00654522" w:rsidRPr="00EB7528">
          <w:rPr>
            <w:rFonts w:cs="Times New Roman"/>
            <w:b w:val="0"/>
            <w:bCs w:val="0"/>
            <w:szCs w:val="22"/>
          </w:rPr>
          <w:fldChar w:fldCharType="begin"/>
        </w:r>
        <w:r w:rsidR="00654522" w:rsidRPr="00EB7528">
          <w:rPr>
            <w:rFonts w:cs="Times New Roman"/>
            <w:b w:val="0"/>
            <w:bCs w:val="0"/>
            <w:webHidden/>
            <w:szCs w:val="22"/>
            <w:rtl/>
          </w:rPr>
          <w:instrText xml:space="preserve"> </w:instrText>
        </w:r>
        <w:r w:rsidR="00654522" w:rsidRPr="00EB7528">
          <w:rPr>
            <w:rFonts w:cs="Times New Roman"/>
            <w:b w:val="0"/>
            <w:bCs w:val="0"/>
            <w:webHidden/>
            <w:szCs w:val="22"/>
          </w:rPr>
          <w:instrText>PAGEREF</w:instrText>
        </w:r>
        <w:r w:rsidR="00654522" w:rsidRPr="00EB7528">
          <w:rPr>
            <w:rFonts w:cs="Times New Roman"/>
            <w:b w:val="0"/>
            <w:bCs w:val="0"/>
            <w:webHidden/>
            <w:szCs w:val="22"/>
            <w:rtl/>
          </w:rPr>
          <w:instrText xml:space="preserve"> _</w:instrText>
        </w:r>
        <w:r w:rsidR="00654522" w:rsidRPr="00EB7528">
          <w:rPr>
            <w:rFonts w:cs="Times New Roman"/>
            <w:b w:val="0"/>
            <w:bCs w:val="0"/>
            <w:webHidden/>
            <w:szCs w:val="22"/>
          </w:rPr>
          <w:instrText>Toc387183923 \h</w:instrText>
        </w:r>
        <w:r w:rsidR="00654522" w:rsidRPr="00EB7528">
          <w:rPr>
            <w:rFonts w:cs="Times New Roman"/>
            <w:b w:val="0"/>
            <w:bCs w:val="0"/>
            <w:webHidden/>
            <w:szCs w:val="22"/>
            <w:rtl/>
          </w:rPr>
          <w:instrText xml:space="preserve"> </w:instrText>
        </w:r>
        <w:r w:rsidR="00654522" w:rsidRPr="00EB7528">
          <w:rPr>
            <w:rFonts w:cs="Times New Roman"/>
            <w:b w:val="0"/>
            <w:bCs w:val="0"/>
            <w:szCs w:val="22"/>
          </w:rPr>
        </w:r>
        <w:r w:rsidR="00654522" w:rsidRPr="00EB7528">
          <w:rPr>
            <w:rFonts w:cs="Times New Roman"/>
            <w:b w:val="0"/>
            <w:bCs w:val="0"/>
            <w:szCs w:val="22"/>
          </w:rPr>
          <w:fldChar w:fldCharType="separate"/>
        </w:r>
        <w:r w:rsidR="0092361D">
          <w:rPr>
            <w:rFonts w:cs="Times New Roman"/>
            <w:b w:val="0"/>
            <w:bCs w:val="0"/>
            <w:webHidden/>
            <w:szCs w:val="22"/>
            <w:rtl/>
          </w:rPr>
          <w:t>32</w:t>
        </w:r>
        <w:r w:rsidR="00654522" w:rsidRPr="00EB7528">
          <w:rPr>
            <w:rFonts w:cs="Times New Roman"/>
            <w:b w:val="0"/>
            <w:bCs w:val="0"/>
            <w:szCs w:val="22"/>
          </w:rPr>
          <w:fldChar w:fldCharType="end"/>
        </w:r>
      </w:hyperlink>
    </w:p>
    <w:p w:rsidR="00654522" w:rsidRPr="00EB7528" w:rsidRDefault="001F47B3" w:rsidP="00376FBD">
      <w:pPr>
        <w:pStyle w:val="TOC2"/>
        <w:rPr>
          <w:rFonts w:eastAsia="SimSun"/>
          <w:rtl/>
        </w:rPr>
      </w:pPr>
      <w:hyperlink w:anchor="_Toc387183924" w:history="1">
        <w:r w:rsidR="00654522" w:rsidRPr="00EB7528">
          <w:t>1.4</w:t>
        </w:r>
        <w:r w:rsidR="00654522" w:rsidRPr="00EB7528">
          <w:rPr>
            <w:rFonts w:eastAsia="SimSun"/>
            <w:rtl/>
          </w:rPr>
          <w:tab/>
        </w:r>
        <w:r w:rsidR="00654522" w:rsidRPr="00EB7528">
          <w:rPr>
            <w:rFonts w:hint="cs"/>
            <w:rtl/>
          </w:rPr>
          <w:t>أهداف</w:t>
        </w:r>
        <w:r w:rsidR="00654522" w:rsidRPr="00EB7528">
          <w:rPr>
            <w:rtl/>
          </w:rPr>
          <w:t xml:space="preserve"> </w:t>
        </w:r>
        <w:r w:rsidR="00654522" w:rsidRPr="00EB7528">
          <w:rPr>
            <w:rFonts w:hint="cs"/>
            <w:rtl/>
          </w:rPr>
          <w:t>القطاعات</w:t>
        </w:r>
        <w:r w:rsidR="00654522" w:rsidRPr="00EB7528">
          <w:rPr>
            <w:rtl/>
          </w:rPr>
          <w:t xml:space="preserve"> </w:t>
        </w:r>
        <w:r w:rsidR="00654522" w:rsidRPr="00EB7528">
          <w:rPr>
            <w:rFonts w:hint="cs"/>
            <w:rtl/>
          </w:rPr>
          <w:t>والأهداف</w:t>
        </w:r>
        <w:r w:rsidR="00654522" w:rsidRPr="00EB7528">
          <w:rPr>
            <w:rtl/>
          </w:rPr>
          <w:t xml:space="preserve"> </w:t>
        </w:r>
        <w:r w:rsidR="00654522" w:rsidRPr="00EB7528">
          <w:rPr>
            <w:rFonts w:hint="cs"/>
            <w:rtl/>
          </w:rPr>
          <w:t>ال‍مشتركة</w:t>
        </w:r>
        <w:r w:rsidR="00654522" w:rsidRPr="00EB7528">
          <w:rPr>
            <w:rtl/>
          </w:rPr>
          <w:t xml:space="preserve"> </w:t>
        </w:r>
        <w:r w:rsidR="00654522" w:rsidRPr="00EB7528">
          <w:rPr>
            <w:rFonts w:hint="cs"/>
            <w:rtl/>
          </w:rPr>
          <w:t>بينها</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Toc387183924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32</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25" w:history="1">
        <w:r w:rsidR="00654522" w:rsidRPr="00EB7528">
          <w:t>2.4</w:t>
        </w:r>
        <w:r w:rsidR="00654522" w:rsidRPr="00EB7528">
          <w:rPr>
            <w:rFonts w:eastAsia="SimSun"/>
            <w:rtl/>
          </w:rPr>
          <w:tab/>
        </w:r>
        <w:r w:rsidR="00654522" w:rsidRPr="00EB7528">
          <w:rPr>
            <w:rFonts w:hint="cs"/>
            <w:rtl/>
          </w:rPr>
          <w:t>الأهداف</w:t>
        </w:r>
        <w:r w:rsidR="00654522" w:rsidRPr="00EB7528">
          <w:rPr>
            <w:rtl/>
          </w:rPr>
          <w:t xml:space="preserve"> </w:t>
        </w:r>
        <w:r w:rsidR="00654522" w:rsidRPr="00EB7528">
          <w:rPr>
            <w:rFonts w:hint="cs"/>
            <w:rtl/>
          </w:rPr>
          <w:t>والنتائج</w:t>
        </w:r>
        <w:r w:rsidR="00654522" w:rsidRPr="00EB7528">
          <w:rPr>
            <w:rtl/>
          </w:rPr>
          <w:t xml:space="preserve"> </w:t>
        </w:r>
        <w:r w:rsidR="00654522" w:rsidRPr="00EB7528">
          <w:rPr>
            <w:rFonts w:hint="cs"/>
            <w:rtl/>
          </w:rPr>
          <w:t>والنواتج</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Toc387183925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35</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26" w:history="1">
        <w:r w:rsidR="00654522" w:rsidRPr="00EB7528">
          <w:t>3.4</w:t>
        </w:r>
        <w:r w:rsidR="00654522" w:rsidRPr="00EB7528">
          <w:rPr>
            <w:rFonts w:eastAsia="SimSun"/>
            <w:rtl/>
          </w:rPr>
          <w:tab/>
        </w:r>
        <w:r w:rsidR="00654522" w:rsidRPr="00EB7528">
          <w:rPr>
            <w:rFonts w:hint="cs"/>
            <w:rtl/>
          </w:rPr>
          <w:t>العوامل</w:t>
        </w:r>
        <w:r w:rsidR="00654522" w:rsidRPr="00EB7528">
          <w:rPr>
            <w:rtl/>
          </w:rPr>
          <w:t xml:space="preserve"> </w:t>
        </w:r>
        <w:r w:rsidR="00654522" w:rsidRPr="00EB7528">
          <w:rPr>
            <w:rFonts w:hint="cs"/>
            <w:rtl/>
          </w:rPr>
          <w:t>التمكينية</w:t>
        </w:r>
        <w:r w:rsidR="00654522" w:rsidRPr="00EB7528">
          <w:rPr>
            <w:webHidden/>
            <w:rtl/>
          </w:rPr>
          <w:tab/>
        </w:r>
        <w:r w:rsidR="00654522" w:rsidRPr="00EB7528">
          <w:rPr>
            <w:rFonts w:hint="cs"/>
            <w:webHidden/>
            <w:rtl/>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Toc387183926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44</w:t>
        </w:r>
        <w:r w:rsidR="00654522" w:rsidRPr="00EB7528">
          <w:rPr>
            <w:rFonts w:cs="Times New Roman"/>
            <w:szCs w:val="22"/>
          </w:rPr>
          <w:fldChar w:fldCharType="end"/>
        </w:r>
      </w:hyperlink>
    </w:p>
    <w:p w:rsidR="00654522" w:rsidRPr="00EB7528" w:rsidRDefault="001F47B3" w:rsidP="00376FBD">
      <w:pPr>
        <w:pStyle w:val="TOC1"/>
        <w:rPr>
          <w:rFonts w:eastAsia="SimSun"/>
          <w:rtl/>
        </w:rPr>
      </w:pPr>
      <w:hyperlink w:anchor="_Toc387183927" w:history="1">
        <w:r w:rsidR="00654522" w:rsidRPr="00EB7528">
          <w:t>5</w:t>
        </w:r>
        <w:r w:rsidR="00654522" w:rsidRPr="00EB7528">
          <w:rPr>
            <w:rFonts w:eastAsia="SimSun"/>
            <w:rtl/>
          </w:rPr>
          <w:tab/>
        </w:r>
        <w:r w:rsidR="00654522" w:rsidRPr="00EB7528">
          <w:rPr>
            <w:rFonts w:hint="cs"/>
            <w:rtl/>
          </w:rPr>
          <w:t>التنفيذ</w:t>
        </w:r>
        <w:r w:rsidR="00654522" w:rsidRPr="00EB7528">
          <w:rPr>
            <w:rtl/>
          </w:rPr>
          <w:t xml:space="preserve"> </w:t>
        </w:r>
        <w:r w:rsidR="00654522" w:rsidRPr="00EB7528">
          <w:rPr>
            <w:rFonts w:hint="cs"/>
            <w:rtl/>
          </w:rPr>
          <w:t>والتقييم</w:t>
        </w:r>
        <w:r w:rsidR="00654522" w:rsidRPr="00EB7528">
          <w:rPr>
            <w:webHidden/>
            <w:rtl/>
          </w:rPr>
          <w:tab/>
        </w:r>
        <w:r w:rsidR="00654522" w:rsidRPr="00EB7528">
          <w:rPr>
            <w:webHidden/>
          </w:rPr>
          <w:tab/>
        </w:r>
        <w:r w:rsidR="00654522" w:rsidRPr="00EB7528">
          <w:rPr>
            <w:rFonts w:cs="Times New Roman"/>
            <w:b w:val="0"/>
            <w:bCs w:val="0"/>
            <w:szCs w:val="22"/>
          </w:rPr>
          <w:fldChar w:fldCharType="begin"/>
        </w:r>
        <w:r w:rsidR="00654522" w:rsidRPr="00EB7528">
          <w:rPr>
            <w:rFonts w:cs="Times New Roman"/>
            <w:b w:val="0"/>
            <w:bCs w:val="0"/>
            <w:webHidden/>
            <w:szCs w:val="22"/>
            <w:rtl/>
          </w:rPr>
          <w:instrText xml:space="preserve"> </w:instrText>
        </w:r>
        <w:r w:rsidR="00654522" w:rsidRPr="00EB7528">
          <w:rPr>
            <w:rFonts w:cs="Times New Roman"/>
            <w:b w:val="0"/>
            <w:bCs w:val="0"/>
            <w:webHidden/>
            <w:szCs w:val="22"/>
          </w:rPr>
          <w:instrText>PAGEREF</w:instrText>
        </w:r>
        <w:r w:rsidR="00654522" w:rsidRPr="00EB7528">
          <w:rPr>
            <w:rFonts w:cs="Times New Roman"/>
            <w:b w:val="0"/>
            <w:bCs w:val="0"/>
            <w:webHidden/>
            <w:szCs w:val="22"/>
            <w:rtl/>
          </w:rPr>
          <w:instrText xml:space="preserve"> _</w:instrText>
        </w:r>
        <w:r w:rsidR="00654522" w:rsidRPr="00EB7528">
          <w:rPr>
            <w:rFonts w:cs="Times New Roman"/>
            <w:b w:val="0"/>
            <w:bCs w:val="0"/>
            <w:webHidden/>
            <w:szCs w:val="22"/>
          </w:rPr>
          <w:instrText>Toc387183927 \h</w:instrText>
        </w:r>
        <w:r w:rsidR="00654522" w:rsidRPr="00EB7528">
          <w:rPr>
            <w:rFonts w:cs="Times New Roman"/>
            <w:b w:val="0"/>
            <w:bCs w:val="0"/>
            <w:webHidden/>
            <w:szCs w:val="22"/>
            <w:rtl/>
          </w:rPr>
          <w:instrText xml:space="preserve"> </w:instrText>
        </w:r>
        <w:r w:rsidR="00654522" w:rsidRPr="00EB7528">
          <w:rPr>
            <w:rFonts w:cs="Times New Roman"/>
            <w:b w:val="0"/>
            <w:bCs w:val="0"/>
            <w:szCs w:val="22"/>
          </w:rPr>
        </w:r>
        <w:r w:rsidR="00654522" w:rsidRPr="00EB7528">
          <w:rPr>
            <w:rFonts w:cs="Times New Roman"/>
            <w:b w:val="0"/>
            <w:bCs w:val="0"/>
            <w:szCs w:val="22"/>
          </w:rPr>
          <w:fldChar w:fldCharType="separate"/>
        </w:r>
        <w:r w:rsidR="0092361D">
          <w:rPr>
            <w:rFonts w:cs="Times New Roman"/>
            <w:b w:val="0"/>
            <w:bCs w:val="0"/>
            <w:webHidden/>
            <w:szCs w:val="22"/>
            <w:rtl/>
          </w:rPr>
          <w:t>46</w:t>
        </w:r>
        <w:r w:rsidR="00654522" w:rsidRPr="00EB7528">
          <w:rPr>
            <w:rFonts w:cs="Times New Roman"/>
            <w:b w:val="0"/>
            <w:bCs w:val="0"/>
            <w:szCs w:val="22"/>
          </w:rPr>
          <w:fldChar w:fldCharType="end"/>
        </w:r>
      </w:hyperlink>
    </w:p>
    <w:p w:rsidR="00654522" w:rsidRPr="00EB7528" w:rsidRDefault="001F47B3" w:rsidP="00376FBD">
      <w:pPr>
        <w:pStyle w:val="TOC2"/>
        <w:rPr>
          <w:rFonts w:eastAsia="SimSun"/>
          <w:rtl/>
        </w:rPr>
      </w:pPr>
      <w:hyperlink w:anchor="_Toc387183928" w:history="1">
        <w:r w:rsidR="00654522" w:rsidRPr="00EB7528">
          <w:t>1.5</w:t>
        </w:r>
        <w:r w:rsidR="00654522" w:rsidRPr="00EB7528">
          <w:rPr>
            <w:rFonts w:eastAsia="SimSun"/>
            <w:rtl/>
          </w:rPr>
          <w:tab/>
        </w:r>
        <w:r w:rsidR="00654522" w:rsidRPr="00EB7528">
          <w:rPr>
            <w:rFonts w:hint="cs"/>
            <w:rtl/>
          </w:rPr>
          <w:t>الربط</w:t>
        </w:r>
        <w:r w:rsidR="00654522" w:rsidRPr="00EB7528">
          <w:rPr>
            <w:rtl/>
          </w:rPr>
          <w:t xml:space="preserve"> </w:t>
        </w:r>
        <w:r w:rsidR="00654522" w:rsidRPr="00EB7528">
          <w:rPr>
            <w:rFonts w:hint="cs"/>
            <w:rtl/>
          </w:rPr>
          <w:t>بين</w:t>
        </w:r>
        <w:r w:rsidR="00654522" w:rsidRPr="00EB7528">
          <w:rPr>
            <w:rtl/>
          </w:rPr>
          <w:t xml:space="preserve"> </w:t>
        </w:r>
        <w:r w:rsidR="00654522" w:rsidRPr="00EB7528">
          <w:rPr>
            <w:rFonts w:hint="cs"/>
            <w:rtl/>
          </w:rPr>
          <w:t>التخطيط</w:t>
        </w:r>
        <w:r w:rsidR="00654522" w:rsidRPr="00EB7528">
          <w:rPr>
            <w:rtl/>
          </w:rPr>
          <w:t xml:space="preserve"> </w:t>
        </w:r>
        <w:r w:rsidR="00654522" w:rsidRPr="00EB7528">
          <w:rPr>
            <w:rFonts w:hint="cs"/>
            <w:rtl/>
          </w:rPr>
          <w:t>الاستراتيجي</w:t>
        </w:r>
        <w:r w:rsidR="00654522" w:rsidRPr="00EB7528">
          <w:rPr>
            <w:rtl/>
          </w:rPr>
          <w:t xml:space="preserve"> </w:t>
        </w:r>
        <w:r w:rsidR="00654522" w:rsidRPr="00EB7528">
          <w:rPr>
            <w:rFonts w:hint="cs"/>
            <w:rtl/>
          </w:rPr>
          <w:t>والتشغيلي</w:t>
        </w:r>
        <w:r w:rsidR="00654522" w:rsidRPr="00EB7528">
          <w:rPr>
            <w:rtl/>
          </w:rPr>
          <w:t xml:space="preserve"> </w:t>
        </w:r>
        <w:r w:rsidR="00654522" w:rsidRPr="00EB7528">
          <w:rPr>
            <w:rFonts w:hint="cs"/>
            <w:rtl/>
          </w:rPr>
          <w:t>وال‍مالي</w:t>
        </w:r>
        <w:r w:rsidR="00654522" w:rsidRPr="00EB7528">
          <w:rPr>
            <w:webHidden/>
            <w:rtl/>
          </w:rPr>
          <w:tab/>
        </w:r>
        <w:r w:rsidR="00654522" w:rsidRPr="00EB7528">
          <w:rPr>
            <w:webHidden/>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Toc387183928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46</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29" w:history="1">
        <w:r w:rsidR="00654522" w:rsidRPr="00EB7528">
          <w:t>2.5</w:t>
        </w:r>
        <w:r w:rsidR="00654522" w:rsidRPr="00EB7528">
          <w:rPr>
            <w:rFonts w:eastAsia="SimSun"/>
            <w:rtl/>
          </w:rPr>
          <w:tab/>
        </w:r>
        <w:r w:rsidR="00654522" w:rsidRPr="00EB7528">
          <w:rPr>
            <w:rFonts w:hint="cs"/>
            <w:rtl/>
          </w:rPr>
          <w:t>معايير</w:t>
        </w:r>
        <w:r w:rsidR="00654522" w:rsidRPr="00EB7528">
          <w:rPr>
            <w:rtl/>
          </w:rPr>
          <w:t xml:space="preserve"> </w:t>
        </w:r>
        <w:r w:rsidR="00654522" w:rsidRPr="00EB7528">
          <w:rPr>
            <w:rFonts w:hint="cs"/>
            <w:rtl/>
          </w:rPr>
          <w:t>التنفيذ</w:t>
        </w:r>
        <w:r w:rsidR="00654522" w:rsidRPr="00EB7528">
          <w:rPr>
            <w:webHidden/>
            <w:rtl/>
          </w:rPr>
          <w:tab/>
        </w:r>
        <w:r w:rsidR="00654522" w:rsidRPr="00EB7528">
          <w:rPr>
            <w:webHidden/>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Toc387183929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47</w:t>
        </w:r>
        <w:r w:rsidR="00654522" w:rsidRPr="00EB7528">
          <w:rPr>
            <w:rFonts w:cs="Times New Roman"/>
            <w:szCs w:val="22"/>
          </w:rPr>
          <w:fldChar w:fldCharType="end"/>
        </w:r>
      </w:hyperlink>
    </w:p>
    <w:p w:rsidR="00654522" w:rsidRPr="00EB7528" w:rsidRDefault="001F47B3" w:rsidP="00376FBD">
      <w:pPr>
        <w:pStyle w:val="TOC2"/>
        <w:rPr>
          <w:rFonts w:eastAsia="SimSun"/>
          <w:rtl/>
        </w:rPr>
      </w:pPr>
      <w:hyperlink w:anchor="_Toc387183930" w:history="1">
        <w:r w:rsidR="00654522" w:rsidRPr="00EB7528">
          <w:t>3.5</w:t>
        </w:r>
        <w:r w:rsidR="00654522" w:rsidRPr="00EB7528">
          <w:rPr>
            <w:rFonts w:eastAsia="SimSun"/>
            <w:rtl/>
          </w:rPr>
          <w:tab/>
        </w:r>
        <w:r w:rsidR="00654522" w:rsidRPr="00EB7528">
          <w:rPr>
            <w:rFonts w:hint="cs"/>
            <w:rtl/>
          </w:rPr>
          <w:t>ال‍مراقبة</w:t>
        </w:r>
        <w:r w:rsidR="00654522" w:rsidRPr="00EB7528">
          <w:rPr>
            <w:rtl/>
          </w:rPr>
          <w:t xml:space="preserve"> </w:t>
        </w:r>
        <w:r w:rsidR="00654522" w:rsidRPr="00EB7528">
          <w:rPr>
            <w:rFonts w:hint="cs"/>
            <w:rtl/>
          </w:rPr>
          <w:t>والتقييم</w:t>
        </w:r>
        <w:r w:rsidR="00654522" w:rsidRPr="00EB7528">
          <w:rPr>
            <w:rtl/>
          </w:rPr>
          <w:t xml:space="preserve"> </w:t>
        </w:r>
        <w:r w:rsidR="00654522" w:rsidRPr="00EB7528">
          <w:rPr>
            <w:rFonts w:hint="cs"/>
            <w:rtl/>
          </w:rPr>
          <w:t>وإدارة</w:t>
        </w:r>
        <w:r w:rsidR="00654522" w:rsidRPr="00EB7528">
          <w:rPr>
            <w:rtl/>
          </w:rPr>
          <w:t xml:space="preserve"> </w:t>
        </w:r>
        <w:r w:rsidR="00654522" w:rsidRPr="00EB7528">
          <w:rPr>
            <w:rFonts w:hint="cs"/>
            <w:rtl/>
          </w:rPr>
          <w:t>ال‍مخاطر</w:t>
        </w:r>
        <w:r w:rsidR="00654522" w:rsidRPr="00EB7528">
          <w:rPr>
            <w:rtl/>
          </w:rPr>
          <w:t xml:space="preserve"> </w:t>
        </w:r>
        <w:r w:rsidR="00654522" w:rsidRPr="00EB7528">
          <w:rPr>
            <w:rFonts w:hint="cs"/>
            <w:rtl/>
          </w:rPr>
          <w:t>ضمن</w:t>
        </w:r>
        <w:r w:rsidR="00654522" w:rsidRPr="00EB7528">
          <w:rPr>
            <w:rtl/>
          </w:rPr>
          <w:t xml:space="preserve"> </w:t>
        </w:r>
        <w:r w:rsidR="00654522" w:rsidRPr="00EB7528">
          <w:rPr>
            <w:rFonts w:hint="cs"/>
            <w:rtl/>
          </w:rPr>
          <w:t>إطار</w:t>
        </w:r>
        <w:r w:rsidR="00654522" w:rsidRPr="00EB7528">
          <w:rPr>
            <w:rtl/>
          </w:rPr>
          <w:t xml:space="preserve"> </w:t>
        </w:r>
        <w:r w:rsidR="00654522" w:rsidRPr="00EB7528">
          <w:rPr>
            <w:rFonts w:hint="cs"/>
            <w:rtl/>
          </w:rPr>
          <w:t>الات‍حاد</w:t>
        </w:r>
        <w:r w:rsidR="00654522" w:rsidRPr="00EB7528">
          <w:rPr>
            <w:rtl/>
          </w:rPr>
          <w:t xml:space="preserve"> </w:t>
        </w:r>
        <w:r w:rsidR="00654522" w:rsidRPr="00EB7528">
          <w:rPr>
            <w:rFonts w:hint="cs"/>
            <w:rtl/>
          </w:rPr>
          <w:t>للإدارة</w:t>
        </w:r>
        <w:r w:rsidR="00654522" w:rsidRPr="00EB7528">
          <w:rPr>
            <w:rtl/>
          </w:rPr>
          <w:t xml:space="preserve"> </w:t>
        </w:r>
        <w:r w:rsidR="00654522" w:rsidRPr="00EB7528">
          <w:rPr>
            <w:rFonts w:hint="cs"/>
            <w:rtl/>
          </w:rPr>
          <w:t>القائمة</w:t>
        </w:r>
        <w:r w:rsidR="00654522" w:rsidRPr="00EB7528">
          <w:rPr>
            <w:rtl/>
          </w:rPr>
          <w:t xml:space="preserve"> </w:t>
        </w:r>
        <w:r w:rsidR="00654522" w:rsidRPr="00EB7528">
          <w:rPr>
            <w:rFonts w:hint="cs"/>
            <w:rtl/>
          </w:rPr>
          <w:t>على</w:t>
        </w:r>
        <w:r w:rsidR="00654522" w:rsidRPr="00EB7528">
          <w:rPr>
            <w:rtl/>
          </w:rPr>
          <w:t xml:space="preserve"> </w:t>
        </w:r>
        <w:r w:rsidR="00654522" w:rsidRPr="00EB7528">
          <w:rPr>
            <w:rFonts w:hint="cs"/>
            <w:rtl/>
          </w:rPr>
          <w:t>النتائج</w:t>
        </w:r>
        <w:r w:rsidR="00654522" w:rsidRPr="00EB7528">
          <w:rPr>
            <w:webHidden/>
            <w:rtl/>
          </w:rPr>
          <w:tab/>
        </w:r>
        <w:r w:rsidR="00654522" w:rsidRPr="00EB7528">
          <w:rPr>
            <w:webHidden/>
          </w:rPr>
          <w:tab/>
        </w:r>
        <w:r w:rsidR="00654522" w:rsidRPr="00EB7528">
          <w:rPr>
            <w:rFonts w:cs="Times New Roman"/>
            <w:szCs w:val="22"/>
          </w:rPr>
          <w:fldChar w:fldCharType="begin"/>
        </w:r>
        <w:r w:rsidR="00654522" w:rsidRPr="00EB7528">
          <w:rPr>
            <w:rFonts w:cs="Times New Roman"/>
            <w:webHidden/>
            <w:szCs w:val="22"/>
            <w:rtl/>
          </w:rPr>
          <w:instrText xml:space="preserve"> </w:instrText>
        </w:r>
        <w:r w:rsidR="00654522" w:rsidRPr="00EB7528">
          <w:rPr>
            <w:rFonts w:cs="Times New Roman"/>
            <w:webHidden/>
            <w:szCs w:val="22"/>
          </w:rPr>
          <w:instrText>PAGEREF</w:instrText>
        </w:r>
        <w:r w:rsidR="00654522" w:rsidRPr="00EB7528">
          <w:rPr>
            <w:rFonts w:cs="Times New Roman"/>
            <w:webHidden/>
            <w:szCs w:val="22"/>
            <w:rtl/>
          </w:rPr>
          <w:instrText xml:space="preserve"> _</w:instrText>
        </w:r>
        <w:r w:rsidR="00654522" w:rsidRPr="00EB7528">
          <w:rPr>
            <w:rFonts w:cs="Times New Roman"/>
            <w:webHidden/>
            <w:szCs w:val="22"/>
          </w:rPr>
          <w:instrText>Toc387183930 \h</w:instrText>
        </w:r>
        <w:r w:rsidR="00654522" w:rsidRPr="00EB7528">
          <w:rPr>
            <w:rFonts w:cs="Times New Roman"/>
            <w:webHidden/>
            <w:szCs w:val="22"/>
            <w:rtl/>
          </w:rPr>
          <w:instrText xml:space="preserve"> </w:instrText>
        </w:r>
        <w:r w:rsidR="00654522" w:rsidRPr="00EB7528">
          <w:rPr>
            <w:rFonts w:cs="Times New Roman"/>
            <w:szCs w:val="22"/>
          </w:rPr>
        </w:r>
        <w:r w:rsidR="00654522" w:rsidRPr="00EB7528">
          <w:rPr>
            <w:rFonts w:cs="Times New Roman"/>
            <w:szCs w:val="22"/>
          </w:rPr>
          <w:fldChar w:fldCharType="separate"/>
        </w:r>
        <w:r w:rsidR="0092361D">
          <w:rPr>
            <w:rFonts w:cs="Times New Roman"/>
            <w:webHidden/>
            <w:szCs w:val="22"/>
            <w:rtl/>
          </w:rPr>
          <w:t>48</w:t>
        </w:r>
        <w:r w:rsidR="00654522" w:rsidRPr="00EB7528">
          <w:rPr>
            <w:rFonts w:cs="Times New Roman"/>
            <w:szCs w:val="22"/>
          </w:rPr>
          <w:fldChar w:fldCharType="end"/>
        </w:r>
      </w:hyperlink>
    </w:p>
    <w:p w:rsidR="00654522" w:rsidRDefault="00654522" w:rsidP="003D000A">
      <w:pPr>
        <w:tabs>
          <w:tab w:val="clear" w:pos="1134"/>
          <w:tab w:val="clear" w:pos="2268"/>
          <w:tab w:val="left" w:pos="850"/>
          <w:tab w:val="left" w:pos="1559"/>
          <w:tab w:val="right" w:leader="dot" w:pos="9639"/>
        </w:tabs>
        <w:spacing w:before="40" w:after="40"/>
        <w:rPr>
          <w:rtl/>
        </w:rPr>
      </w:pPr>
      <w:r>
        <w:rPr>
          <w:rtl/>
        </w:rPr>
        <w:fldChar w:fldCharType="end"/>
      </w:r>
      <w:r>
        <w:rPr>
          <w:rtl/>
        </w:rPr>
        <w:br w:type="page"/>
      </w:r>
    </w:p>
    <w:p w:rsidR="00654522" w:rsidRPr="00164619" w:rsidRDefault="00654522" w:rsidP="00654522">
      <w:pPr>
        <w:pStyle w:val="Normalaftertitle"/>
        <w:rPr>
          <w:rtl/>
          <w:lang w:bidi="ar-SY"/>
        </w:rPr>
      </w:pPr>
      <w:r w:rsidRPr="00164619">
        <w:rPr>
          <w:rFonts w:hint="cs"/>
          <w:rtl/>
          <w:lang w:bidi="ar-SY"/>
        </w:rPr>
        <w:lastRenderedPageBreak/>
        <w:t xml:space="preserve">توجه استراتيجية السنوات الأربع أنشطة الاتحاد في الفترة </w:t>
      </w:r>
      <w:r w:rsidRPr="00164619">
        <w:t>2019</w:t>
      </w:r>
      <w:r w:rsidRPr="00164619">
        <w:noBreakHyphen/>
        <w:t>2016</w:t>
      </w:r>
      <w:r w:rsidRPr="00164619">
        <w:rPr>
          <w:rFonts w:hint="cs"/>
          <w:rtl/>
          <w:lang w:bidi="ar-SY"/>
        </w:rPr>
        <w:t xml:space="preserve"> طبقاً لدستور الاتحاد واتفاقيته.</w:t>
      </w:r>
    </w:p>
    <w:p w:rsidR="00654522" w:rsidRPr="00164619" w:rsidRDefault="00654522" w:rsidP="00654522">
      <w:pPr>
        <w:rPr>
          <w:rtl/>
          <w:lang w:bidi="ar-SY"/>
        </w:rPr>
      </w:pPr>
      <w:r w:rsidRPr="00164619">
        <w:rPr>
          <w:rFonts w:hint="cs"/>
          <w:rtl/>
          <w:lang w:bidi="ar-SY"/>
        </w:rPr>
        <w:t xml:space="preserve">ويسير هيكل الخطة الاستراتيجية للاتحاد للفترة </w:t>
      </w:r>
      <w:r w:rsidRPr="00164619">
        <w:t>2019</w:t>
      </w:r>
      <w:r w:rsidRPr="00164619">
        <w:noBreakHyphen/>
        <w:t>2016</w:t>
      </w:r>
      <w:r w:rsidRPr="00164619">
        <w:rPr>
          <w:rFonts w:hint="cs"/>
          <w:rtl/>
          <w:lang w:bidi="ar-SY"/>
        </w:rPr>
        <w:t xml:space="preserve"> على هيكل إطار الاتحاد الخاص بالإدارة القائمة على النتائج</w:t>
      </w:r>
      <w:r w:rsidRPr="00164619">
        <w:rPr>
          <w:rFonts w:hint="eastAsia"/>
          <w:rtl/>
          <w:lang w:bidi="ar-SY"/>
        </w:rPr>
        <w:t> </w:t>
      </w:r>
      <w:r w:rsidRPr="00164619">
        <w:t>(RBM)</w:t>
      </w:r>
      <w:r w:rsidRPr="00164619">
        <w:rPr>
          <w:rFonts w:hint="cs"/>
          <w:rtl/>
          <w:lang w:bidi="ar-SY"/>
        </w:rPr>
        <w:t xml:space="preserve"> كما هو مبين في القسم </w:t>
      </w:r>
      <w:r w:rsidRPr="00164619">
        <w:t>1</w:t>
      </w:r>
      <w:r w:rsidRPr="00164619">
        <w:rPr>
          <w:rFonts w:hint="cs"/>
          <w:rtl/>
          <w:lang w:bidi="ar-SY"/>
        </w:rPr>
        <w:t xml:space="preserve"> أدناه. ويعرّف القسم</w:t>
      </w:r>
      <w:r w:rsidRPr="00164619">
        <w:rPr>
          <w:rFonts w:hint="eastAsia"/>
          <w:rtl/>
          <w:lang w:bidi="ar-SY"/>
        </w:rPr>
        <w:t> </w:t>
      </w:r>
      <w:r w:rsidRPr="00164619">
        <w:t>2</w:t>
      </w:r>
      <w:r w:rsidRPr="00164619">
        <w:rPr>
          <w:rFonts w:hint="cs"/>
          <w:rtl/>
          <w:lang w:bidi="ar-SY"/>
        </w:rPr>
        <w:t xml:space="preserve"> الرؤية والرسالة والقيم، ويعرّف القسم</w:t>
      </w:r>
      <w:r w:rsidRPr="00164619">
        <w:rPr>
          <w:rFonts w:hint="eastAsia"/>
          <w:rtl/>
          <w:lang w:bidi="ar-SY"/>
        </w:rPr>
        <w:t> </w:t>
      </w:r>
      <w:r w:rsidRPr="00164619">
        <w:t>3</w:t>
      </w:r>
      <w:r w:rsidRPr="00164619">
        <w:rPr>
          <w:rFonts w:hint="cs"/>
          <w:rtl/>
          <w:lang w:bidi="ar-SY"/>
        </w:rPr>
        <w:t xml:space="preserve"> </w:t>
      </w:r>
      <w:r>
        <w:rPr>
          <w:rFonts w:hint="cs"/>
          <w:rtl/>
          <w:lang w:bidi="ar-SY"/>
        </w:rPr>
        <w:t>الغايات</w:t>
      </w:r>
      <w:r w:rsidRPr="00164619">
        <w:rPr>
          <w:rFonts w:hint="cs"/>
          <w:rtl/>
          <w:lang w:bidi="ar-SY"/>
        </w:rPr>
        <w:t xml:space="preserve"> الاستراتيجية للاتحاد ويحدد المقاصد، ويعرّف القسم </w:t>
      </w:r>
      <w:r w:rsidRPr="00164619">
        <w:t>4</w:t>
      </w:r>
      <w:r w:rsidRPr="00164619">
        <w:rPr>
          <w:rFonts w:hint="cs"/>
          <w:rtl/>
          <w:lang w:bidi="ar-SY"/>
        </w:rPr>
        <w:t xml:space="preserve"> الأنشطة والنواتج والأدوات التمكينية </w:t>
      </w:r>
      <w:r>
        <w:rPr>
          <w:rFonts w:hint="cs"/>
          <w:rtl/>
          <w:lang w:bidi="ar-SY"/>
        </w:rPr>
        <w:t>للغايات</w:t>
      </w:r>
      <w:r w:rsidRPr="00164619">
        <w:rPr>
          <w:rFonts w:hint="cs"/>
          <w:rtl/>
          <w:lang w:bidi="ar-SY"/>
        </w:rPr>
        <w:t xml:space="preserve"> والمقاصد الاستراتيجية القطاعية وتلك المشتركة بين القطاعات، بغية الربط بين الخطتين الاستراتيجية والتشغيلية للاتحاد والنواتج القطاعية والمشتركة بين القطاعات. ويرسم القسم </w:t>
      </w:r>
      <w:r w:rsidRPr="00164619">
        <w:t>5</w:t>
      </w:r>
      <w:r w:rsidRPr="00164619">
        <w:rPr>
          <w:rFonts w:hint="cs"/>
          <w:rtl/>
          <w:lang w:bidi="ar-SY"/>
        </w:rPr>
        <w:t xml:space="preserve"> </w:t>
      </w:r>
      <w:r w:rsidRPr="000573A5">
        <w:rPr>
          <w:rFonts w:hint="cs"/>
          <w:spacing w:val="-4"/>
          <w:rtl/>
          <w:lang w:bidi="ar-SY"/>
        </w:rPr>
        <w:t>خارطة طريق من الاستراتيجية إلى التنفيذ من خلال تحديد معايير التنفيذ لترتيب الأولويات. وتعرّف الأنشطة والنواتج بالتفصيل في عملية التخطيط التشغيلي، بما</w:t>
      </w:r>
      <w:r w:rsidRPr="000573A5">
        <w:rPr>
          <w:rFonts w:hint="eastAsia"/>
          <w:spacing w:val="-4"/>
          <w:rtl/>
          <w:lang w:bidi="ar-SY"/>
        </w:rPr>
        <w:t> </w:t>
      </w:r>
      <w:r w:rsidRPr="000573A5">
        <w:rPr>
          <w:rFonts w:hint="cs"/>
          <w:spacing w:val="-4"/>
          <w:rtl/>
          <w:lang w:bidi="ar-SY"/>
        </w:rPr>
        <w:t>يضمن وجود ارتباط قوي بين التخطيط الاستراتيجي والتخطيط التشغيلي (كما هو موضح في</w:t>
      </w:r>
      <w:r w:rsidRPr="000573A5">
        <w:rPr>
          <w:rFonts w:hint="eastAsia"/>
          <w:spacing w:val="-4"/>
          <w:rtl/>
          <w:lang w:bidi="ar-SY"/>
        </w:rPr>
        <w:t> </w:t>
      </w:r>
      <w:r w:rsidRPr="000573A5">
        <w:rPr>
          <w:rFonts w:hint="cs"/>
          <w:spacing w:val="-4"/>
          <w:rtl/>
          <w:lang w:bidi="ar-SY"/>
        </w:rPr>
        <w:t>القسم</w:t>
      </w:r>
      <w:r w:rsidRPr="000573A5">
        <w:rPr>
          <w:rFonts w:hint="eastAsia"/>
          <w:spacing w:val="-4"/>
          <w:rtl/>
          <w:lang w:bidi="ar-SY"/>
        </w:rPr>
        <w:t> </w:t>
      </w:r>
      <w:r w:rsidRPr="000573A5">
        <w:rPr>
          <w:spacing w:val="-4"/>
        </w:rPr>
        <w:t>1.5</w:t>
      </w:r>
      <w:r w:rsidRPr="000573A5">
        <w:rPr>
          <w:rFonts w:hint="cs"/>
          <w:spacing w:val="-4"/>
          <w:rtl/>
          <w:lang w:bidi="ar-SY"/>
        </w:rPr>
        <w:t>).</w:t>
      </w:r>
    </w:p>
    <w:p w:rsidR="00654522" w:rsidRPr="00164619" w:rsidRDefault="00654522" w:rsidP="00654522">
      <w:pPr>
        <w:pStyle w:val="Heading1"/>
        <w:rPr>
          <w:rtl/>
        </w:rPr>
      </w:pPr>
      <w:bookmarkStart w:id="198" w:name="_Toc380760217"/>
      <w:bookmarkStart w:id="199" w:name="_Toc386547426"/>
      <w:bookmarkStart w:id="200" w:name="_Toc387183908"/>
      <w:r w:rsidRPr="00164619">
        <w:t>1</w:t>
      </w:r>
      <w:r w:rsidRPr="00164619">
        <w:rPr>
          <w:rFonts w:hint="cs"/>
          <w:rtl/>
        </w:rPr>
        <w:tab/>
        <w:t xml:space="preserve">إطار الات‍حاد للإدارة القائمة على النتائج </w:t>
      </w:r>
      <w:r w:rsidRPr="00164619">
        <w:t>(RBM)</w:t>
      </w:r>
      <w:r w:rsidRPr="00164619">
        <w:rPr>
          <w:rFonts w:hint="cs"/>
          <w:rtl/>
        </w:rPr>
        <w:t xml:space="preserve"> وهيكل ال‍خطة الاستراتيجية</w:t>
      </w:r>
      <w:bookmarkEnd w:id="198"/>
      <w:bookmarkEnd w:id="199"/>
      <w:bookmarkEnd w:id="200"/>
    </w:p>
    <w:p w:rsidR="00654522" w:rsidRPr="00164619" w:rsidRDefault="00654522" w:rsidP="00654522">
      <w:pPr>
        <w:rPr>
          <w:rtl/>
          <w:lang w:bidi="ar-SY"/>
        </w:rPr>
      </w:pPr>
      <w:r w:rsidRPr="00164619">
        <w:rPr>
          <w:rFonts w:hint="cs"/>
          <w:rtl/>
          <w:lang w:bidi="ar-SY"/>
        </w:rPr>
        <w:t>يوضح إطار الإدارة القائمة على النتائج المعروض أدناه العلاقات بين أنشطة الاتحاد وما ينتج عنها من مخرجات، والأهداف العامة و</w:t>
      </w:r>
      <w:r>
        <w:rPr>
          <w:rFonts w:hint="cs"/>
          <w:rtl/>
          <w:lang w:bidi="ar-SY"/>
        </w:rPr>
        <w:t xml:space="preserve">الغايات </w:t>
      </w:r>
      <w:r w:rsidRPr="00164619">
        <w:rPr>
          <w:rFonts w:hint="cs"/>
          <w:rtl/>
          <w:lang w:bidi="ar-SY"/>
        </w:rPr>
        <w:t>الاستراتيجية للاتحاد، والتي تسهم في تحديد رسالة المنظمة ورؤيتها.</w:t>
      </w:r>
    </w:p>
    <w:p w:rsidR="00654522" w:rsidRPr="00164619" w:rsidRDefault="00654522" w:rsidP="00654522">
      <w:pPr>
        <w:rPr>
          <w:rtl/>
          <w:lang w:bidi="ar-SY"/>
        </w:rPr>
      </w:pPr>
      <w:r w:rsidRPr="00164619">
        <w:rPr>
          <w:rFonts w:hint="cs"/>
          <w:rtl/>
          <w:lang w:bidi="ar-SY"/>
        </w:rPr>
        <w:t xml:space="preserve">وتنقسم سلسلة النتائج الخاصة بالاتحاد إلى خمسة مستويات: </w:t>
      </w:r>
      <w:r w:rsidRPr="00164619">
        <w:rPr>
          <w:rFonts w:hint="cs"/>
          <w:i/>
          <w:iCs/>
          <w:rtl/>
          <w:lang w:bidi="ar-SY"/>
        </w:rPr>
        <w:t>الأنشطة</w:t>
      </w:r>
      <w:r w:rsidRPr="00164619">
        <w:rPr>
          <w:rFonts w:hint="cs"/>
          <w:rtl/>
          <w:lang w:bidi="ar-SY"/>
        </w:rPr>
        <w:t xml:space="preserve"> و</w:t>
      </w:r>
      <w:r w:rsidRPr="00164619">
        <w:rPr>
          <w:rFonts w:hint="cs"/>
          <w:i/>
          <w:iCs/>
          <w:rtl/>
          <w:lang w:bidi="ar-SY"/>
        </w:rPr>
        <w:t>النواتج</w:t>
      </w:r>
      <w:r w:rsidRPr="00164619">
        <w:rPr>
          <w:rFonts w:hint="cs"/>
          <w:rtl/>
          <w:lang w:bidi="ar-SY"/>
        </w:rPr>
        <w:t xml:space="preserve"> و</w:t>
      </w:r>
      <w:r w:rsidRPr="00164619">
        <w:rPr>
          <w:rFonts w:hint="cs"/>
          <w:i/>
          <w:iCs/>
          <w:rtl/>
          <w:lang w:bidi="ar-SY"/>
        </w:rPr>
        <w:t>الأهداف</w:t>
      </w:r>
      <w:r w:rsidRPr="00164619">
        <w:rPr>
          <w:rFonts w:hint="cs"/>
          <w:rtl/>
          <w:lang w:bidi="ar-SY"/>
        </w:rPr>
        <w:t xml:space="preserve"> و</w:t>
      </w:r>
      <w:r w:rsidRPr="00164619">
        <w:rPr>
          <w:rFonts w:hint="cs"/>
          <w:i/>
          <w:iCs/>
          <w:rtl/>
          <w:lang w:bidi="ar-SY"/>
        </w:rPr>
        <w:t>النتائج</w:t>
      </w:r>
      <w:r w:rsidRPr="00164619">
        <w:rPr>
          <w:rFonts w:hint="cs"/>
          <w:rtl/>
          <w:lang w:bidi="ar-SY"/>
        </w:rPr>
        <w:t xml:space="preserve"> </w:t>
      </w:r>
      <w:r w:rsidRPr="00164619">
        <w:rPr>
          <w:rFonts w:hint="cs"/>
          <w:i/>
          <w:iCs/>
          <w:rtl/>
          <w:lang w:bidi="ar-SY"/>
        </w:rPr>
        <w:t>والغايات</w:t>
      </w:r>
      <w:r w:rsidRPr="00164619">
        <w:rPr>
          <w:rFonts w:hint="cs"/>
          <w:rtl/>
          <w:lang w:bidi="ar-SY"/>
        </w:rPr>
        <w:t xml:space="preserve"> </w:t>
      </w:r>
      <w:r w:rsidRPr="00164619">
        <w:rPr>
          <w:rFonts w:hint="cs"/>
          <w:i/>
          <w:iCs/>
          <w:rtl/>
          <w:lang w:bidi="ar-SY"/>
        </w:rPr>
        <w:t>الاستراتيجية</w:t>
      </w:r>
      <w:r w:rsidRPr="00164619">
        <w:rPr>
          <w:rFonts w:hint="cs"/>
          <w:rtl/>
          <w:lang w:bidi="ar-SY"/>
        </w:rPr>
        <w:t xml:space="preserve"> و</w:t>
      </w:r>
      <w:r w:rsidRPr="00164619">
        <w:rPr>
          <w:rFonts w:hint="cs"/>
          <w:i/>
          <w:iCs/>
          <w:rtl/>
          <w:lang w:bidi="ar-SY"/>
        </w:rPr>
        <w:t>المقاصد</w:t>
      </w:r>
      <w:r w:rsidRPr="00164619">
        <w:rPr>
          <w:rFonts w:hint="cs"/>
          <w:rtl/>
          <w:lang w:bidi="ar-SY"/>
        </w:rPr>
        <w:t xml:space="preserve"> و</w:t>
      </w:r>
      <w:r w:rsidRPr="00164619">
        <w:rPr>
          <w:rFonts w:hint="cs"/>
          <w:i/>
          <w:iCs/>
          <w:rtl/>
          <w:lang w:bidi="ar-SY"/>
        </w:rPr>
        <w:t>الرؤية</w:t>
      </w:r>
      <w:r w:rsidRPr="00164619">
        <w:rPr>
          <w:rFonts w:hint="cs"/>
          <w:rtl/>
          <w:lang w:bidi="ar-SY"/>
        </w:rPr>
        <w:t xml:space="preserve"> و</w:t>
      </w:r>
      <w:r w:rsidRPr="00164619">
        <w:rPr>
          <w:rFonts w:hint="cs"/>
          <w:i/>
          <w:iCs/>
          <w:rtl/>
          <w:lang w:bidi="ar-SY"/>
        </w:rPr>
        <w:t>الرسالة</w:t>
      </w:r>
      <w:r w:rsidRPr="00164619">
        <w:rPr>
          <w:rFonts w:hint="cs"/>
          <w:rtl/>
          <w:lang w:bidi="ar-SY"/>
        </w:rPr>
        <w:t xml:space="preserve">. وتمثل </w:t>
      </w:r>
      <w:r w:rsidRPr="00164619">
        <w:rPr>
          <w:rFonts w:hint="cs"/>
          <w:i/>
          <w:iCs/>
          <w:rtl/>
          <w:lang w:bidi="ar-SY"/>
        </w:rPr>
        <w:t>قيم</w:t>
      </w:r>
      <w:r w:rsidRPr="00164619">
        <w:rPr>
          <w:rFonts w:hint="cs"/>
          <w:rtl/>
          <w:lang w:bidi="ar-SY"/>
        </w:rPr>
        <w:t xml:space="preserve"> الاتحاد ما يؤمن به من مبادئ أساسية مشتركة وعامة، تحدد أولوياته.</w:t>
      </w:r>
    </w:p>
    <w:p w:rsidR="00654522" w:rsidRPr="00577277" w:rsidRDefault="00654522" w:rsidP="00654522">
      <w:pPr>
        <w:pStyle w:val="TableNo"/>
        <w:rPr>
          <w:i/>
          <w:iCs/>
        </w:rPr>
      </w:pPr>
      <w:bookmarkStart w:id="201" w:name="_Ref378949482"/>
      <w:r w:rsidRPr="00577277">
        <w:rPr>
          <w:rFonts w:hint="cs"/>
          <w:i/>
          <w:iCs/>
          <w:rtl/>
        </w:rPr>
        <w:t xml:space="preserve">الجدول </w:t>
      </w:r>
      <w:bookmarkEnd w:id="201"/>
      <w:r w:rsidRPr="00577277">
        <w:rPr>
          <w:i/>
          <w:iCs/>
        </w:rPr>
        <w:t>1</w:t>
      </w:r>
      <w:r w:rsidRPr="00577277">
        <w:rPr>
          <w:rFonts w:hint="cs"/>
          <w:i/>
          <w:iCs/>
          <w:rtl/>
        </w:rPr>
        <w:t>: إطار الاتحاد للإدارة القائمة على النتائج</w:t>
      </w:r>
      <w:r w:rsidRPr="00577277">
        <w:rPr>
          <w:i/>
          <w:iCs/>
          <w:rtl/>
        </w:rPr>
        <w:br/>
      </w:r>
      <w:r w:rsidRPr="00577277">
        <w:rPr>
          <w:rFonts w:hint="cs"/>
          <w:i/>
          <w:iCs/>
          <w:rtl/>
        </w:rPr>
        <w:t>(كما هو معروض في الخطتين الاستراتيجية والتشغيلية للاتحاد)</w:t>
      </w:r>
    </w:p>
    <w:tbl>
      <w:tblPr>
        <w:bidiVisual/>
        <w:tblW w:w="5147" w:type="pct"/>
        <w:jc w:val="center"/>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559"/>
        <w:gridCol w:w="409"/>
        <w:gridCol w:w="1645"/>
        <w:gridCol w:w="5999"/>
        <w:gridCol w:w="1310"/>
      </w:tblGrid>
      <w:tr w:rsidR="00654522" w:rsidRPr="00164619" w:rsidTr="0084741E">
        <w:trPr>
          <w:jc w:val="center"/>
        </w:trPr>
        <w:tc>
          <w:tcPr>
            <w:tcW w:w="282" w:type="pct"/>
            <w:vMerge w:val="restart"/>
            <w:shd w:val="clear" w:color="auto" w:fill="auto"/>
            <w:textDirection w:val="btLr"/>
            <w:vAlign w:val="center"/>
          </w:tcPr>
          <w:p w:rsidR="00654522" w:rsidRPr="00164619" w:rsidRDefault="00654522" w:rsidP="00D33F62">
            <w:pPr>
              <w:spacing w:before="40" w:after="40" w:line="320" w:lineRule="exact"/>
              <w:jc w:val="center"/>
              <w:rPr>
                <w:sz w:val="20"/>
                <w:szCs w:val="26"/>
              </w:rPr>
            </w:pPr>
            <w:r w:rsidRPr="00164619">
              <w:rPr>
                <w:rFonts w:hint="cs"/>
                <w:sz w:val="20"/>
                <w:szCs w:val="26"/>
                <w:rtl/>
              </w:rPr>
              <w:t xml:space="preserve">تخطيط الإدارة القائمة على النتائج </w:t>
            </w:r>
            <w:r w:rsidRPr="00164619">
              <w:rPr>
                <w:sz w:val="20"/>
                <w:szCs w:val="26"/>
              </w:rPr>
              <w:sym w:font="Wingdings" w:char="F0DF"/>
            </w:r>
          </w:p>
        </w:tc>
        <w:tc>
          <w:tcPr>
            <w:tcW w:w="206" w:type="pct"/>
            <w:vMerge w:val="restart"/>
            <w:shd w:val="clear" w:color="auto" w:fill="auto"/>
            <w:textDirection w:val="btLr"/>
            <w:vAlign w:val="center"/>
          </w:tcPr>
          <w:p w:rsidR="00654522" w:rsidRPr="0084741E" w:rsidRDefault="00654522" w:rsidP="0084741E">
            <w:pPr>
              <w:spacing w:before="40" w:after="40" w:line="300" w:lineRule="exact"/>
              <w:jc w:val="center"/>
              <w:rPr>
                <w:position w:val="4"/>
                <w:sz w:val="20"/>
                <w:szCs w:val="26"/>
              </w:rPr>
            </w:pPr>
            <w:r w:rsidRPr="0084741E">
              <w:rPr>
                <w:position w:val="4"/>
                <w:sz w:val="20"/>
                <w:szCs w:val="26"/>
              </w:rPr>
              <w:sym w:font="Wingdings" w:char="F0E0"/>
            </w:r>
            <w:r w:rsidRPr="0084741E">
              <w:rPr>
                <w:rFonts w:hint="cs"/>
                <w:position w:val="4"/>
                <w:sz w:val="20"/>
                <w:szCs w:val="26"/>
                <w:rtl/>
              </w:rPr>
              <w:t xml:space="preserve"> التنفيذ</w:t>
            </w:r>
          </w:p>
        </w:tc>
        <w:tc>
          <w:tcPr>
            <w:tcW w:w="829" w:type="pct"/>
            <w:shd w:val="clear" w:color="auto" w:fill="auto"/>
            <w:vAlign w:val="center"/>
          </w:tcPr>
          <w:p w:rsidR="00654522" w:rsidRPr="00164619" w:rsidRDefault="00654522" w:rsidP="00D33F62">
            <w:pPr>
              <w:spacing w:before="40" w:after="40" w:line="320" w:lineRule="exact"/>
              <w:jc w:val="center"/>
              <w:rPr>
                <w:b/>
                <w:bCs/>
                <w:sz w:val="20"/>
                <w:szCs w:val="26"/>
              </w:rPr>
            </w:pPr>
            <w:r w:rsidRPr="00164619">
              <w:rPr>
                <w:rFonts w:hint="cs"/>
                <w:b/>
                <w:bCs/>
                <w:sz w:val="20"/>
                <w:szCs w:val="26"/>
                <w:rtl/>
              </w:rPr>
              <w:t>الرؤية والرسالة</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2</w:t>
            </w:r>
            <w:r w:rsidRPr="00164619">
              <w:rPr>
                <w:rFonts w:hint="cs"/>
                <w:sz w:val="20"/>
                <w:szCs w:val="26"/>
                <w:rtl/>
                <w:lang w:bidi="ar-SY"/>
              </w:rPr>
              <w:t>)</w:t>
            </w:r>
          </w:p>
        </w:tc>
        <w:tc>
          <w:tcPr>
            <w:tcW w:w="3023" w:type="pct"/>
            <w:shd w:val="clear" w:color="auto" w:fill="auto"/>
          </w:tcPr>
          <w:p w:rsidR="00654522" w:rsidRPr="00164619" w:rsidRDefault="00654522" w:rsidP="00D33F62">
            <w:pPr>
              <w:spacing w:before="40" w:after="40" w:line="320" w:lineRule="exact"/>
              <w:rPr>
                <w:sz w:val="20"/>
                <w:szCs w:val="26"/>
                <w:rtl/>
              </w:rPr>
            </w:pPr>
            <w:r w:rsidRPr="00164619">
              <w:rPr>
                <w:rFonts w:hint="cs"/>
                <w:b/>
                <w:bCs/>
                <w:sz w:val="20"/>
                <w:szCs w:val="26"/>
                <w:rtl/>
              </w:rPr>
              <w:t>الرؤية</w:t>
            </w:r>
            <w:r w:rsidRPr="00164619">
              <w:rPr>
                <w:rFonts w:hint="cs"/>
                <w:sz w:val="20"/>
                <w:szCs w:val="26"/>
                <w:rtl/>
              </w:rPr>
              <w:t xml:space="preserve"> هي العالم الأفضل الذي تصبو إليه منظمتنا.</w:t>
            </w:r>
          </w:p>
          <w:p w:rsidR="00654522" w:rsidRPr="00164619" w:rsidRDefault="00654522" w:rsidP="00D33F62">
            <w:pPr>
              <w:spacing w:before="40" w:after="40" w:line="320" w:lineRule="exact"/>
              <w:rPr>
                <w:sz w:val="20"/>
                <w:szCs w:val="26"/>
              </w:rPr>
            </w:pPr>
            <w:r w:rsidRPr="00164619">
              <w:rPr>
                <w:rFonts w:hint="cs"/>
                <w:b/>
                <w:bCs/>
                <w:sz w:val="20"/>
                <w:szCs w:val="26"/>
                <w:rtl/>
              </w:rPr>
              <w:t>الرسالة</w:t>
            </w:r>
            <w:r w:rsidRPr="00164619">
              <w:rPr>
                <w:rFonts w:hint="cs"/>
                <w:sz w:val="20"/>
                <w:szCs w:val="26"/>
                <w:rtl/>
              </w:rPr>
              <w:t xml:space="preserve"> تشير إلى الوظيفة الشاملة الرئيسية للاتحاد وفقاً للصكوك الأساسية للاتحاد.</w:t>
            </w:r>
          </w:p>
        </w:tc>
        <w:tc>
          <w:tcPr>
            <w:tcW w:w="660" w:type="pct"/>
            <w:vMerge w:val="restart"/>
            <w:shd w:val="clear" w:color="auto" w:fill="auto"/>
            <w:textDirection w:val="btLr"/>
            <w:vAlign w:val="center"/>
          </w:tcPr>
          <w:p w:rsidR="00654522" w:rsidRPr="00164619" w:rsidRDefault="00654522" w:rsidP="00D33F62">
            <w:pPr>
              <w:spacing w:before="40" w:after="240" w:line="320" w:lineRule="exact"/>
              <w:jc w:val="center"/>
              <w:rPr>
                <w:sz w:val="20"/>
                <w:szCs w:val="26"/>
                <w:rtl/>
              </w:rPr>
            </w:pPr>
            <w:r w:rsidRPr="00164619">
              <w:rPr>
                <w:rFonts w:hint="cs"/>
                <w:b/>
                <w:bCs/>
                <w:sz w:val="20"/>
                <w:szCs w:val="26"/>
                <w:rtl/>
              </w:rPr>
              <w:t>القيم</w:t>
            </w:r>
            <w:r w:rsidRPr="00164619">
              <w:rPr>
                <w:rFonts w:hint="cs"/>
                <w:sz w:val="20"/>
                <w:szCs w:val="26"/>
                <w:rtl/>
              </w:rPr>
              <w:t>: معتقدات الاتحاد العامة والمشتركة التي تقود أولوياته</w:t>
            </w:r>
            <w:r w:rsidRPr="00164619">
              <w:rPr>
                <w:sz w:val="20"/>
                <w:szCs w:val="26"/>
                <w:rtl/>
              </w:rPr>
              <w:br/>
            </w:r>
            <w:r w:rsidRPr="00164619">
              <w:rPr>
                <w:rFonts w:hint="cs"/>
                <w:sz w:val="20"/>
                <w:szCs w:val="26"/>
                <w:rtl/>
              </w:rPr>
              <w:t>وتوجه جميع عمليات صنع القرار</w:t>
            </w:r>
            <w:r w:rsidRPr="00164619">
              <w:rPr>
                <w:sz w:val="20"/>
                <w:szCs w:val="26"/>
                <w:rtl/>
              </w:rPr>
              <w:br/>
            </w:r>
            <w:r w:rsidRPr="00164619">
              <w:rPr>
                <w:rFonts w:hint="cs"/>
                <w:sz w:val="20"/>
                <w:szCs w:val="26"/>
                <w:rtl/>
              </w:rPr>
              <w:t xml:space="preserve">(القسم </w:t>
            </w:r>
            <w:r w:rsidRPr="00164619">
              <w:rPr>
                <w:sz w:val="20"/>
                <w:szCs w:val="26"/>
              </w:rPr>
              <w:t>2</w:t>
            </w:r>
            <w:r w:rsidRPr="00164619">
              <w:rPr>
                <w:rFonts w:hint="cs"/>
                <w:sz w:val="20"/>
                <w:szCs w:val="26"/>
                <w:rtl/>
              </w:rPr>
              <w:t>)</w:t>
            </w:r>
          </w:p>
        </w:tc>
      </w:tr>
      <w:tr w:rsidR="00654522" w:rsidRPr="00164619" w:rsidTr="0084741E">
        <w:trPr>
          <w:jc w:val="center"/>
        </w:trPr>
        <w:tc>
          <w:tcPr>
            <w:tcW w:w="282"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206"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29" w:type="pct"/>
            <w:shd w:val="clear" w:color="auto" w:fill="auto"/>
            <w:vAlign w:val="center"/>
          </w:tcPr>
          <w:p w:rsidR="00654522" w:rsidRPr="00164619" w:rsidRDefault="00654522" w:rsidP="00D33F62">
            <w:pPr>
              <w:spacing w:before="40" w:after="40" w:line="320" w:lineRule="exact"/>
              <w:jc w:val="center"/>
              <w:rPr>
                <w:b/>
                <w:bCs/>
                <w:sz w:val="20"/>
                <w:szCs w:val="26"/>
              </w:rPr>
            </w:pPr>
            <w:r>
              <w:rPr>
                <w:rFonts w:hint="cs"/>
                <w:b/>
                <w:bCs/>
                <w:sz w:val="20"/>
                <w:szCs w:val="26"/>
                <w:rtl/>
              </w:rPr>
              <w:t xml:space="preserve">الغايات </w:t>
            </w:r>
            <w:r w:rsidRPr="00164619">
              <w:rPr>
                <w:rFonts w:hint="cs"/>
                <w:b/>
                <w:bCs/>
                <w:sz w:val="20"/>
                <w:szCs w:val="26"/>
                <w:rtl/>
              </w:rPr>
              <w:t>الاستراتيجية/المقاصد</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3</w:t>
            </w:r>
            <w:r w:rsidRPr="00164619">
              <w:rPr>
                <w:rFonts w:hint="cs"/>
                <w:sz w:val="20"/>
                <w:szCs w:val="26"/>
                <w:rtl/>
                <w:lang w:bidi="ar-SY"/>
              </w:rPr>
              <w:t>)</w:t>
            </w:r>
          </w:p>
        </w:tc>
        <w:tc>
          <w:tcPr>
            <w:tcW w:w="3023" w:type="pct"/>
            <w:shd w:val="clear" w:color="auto" w:fill="auto"/>
          </w:tcPr>
          <w:p w:rsidR="00654522" w:rsidRPr="00164619" w:rsidRDefault="00654522" w:rsidP="00D33F62">
            <w:pPr>
              <w:spacing w:before="40" w:after="40" w:line="320" w:lineRule="exact"/>
              <w:rPr>
                <w:sz w:val="20"/>
                <w:szCs w:val="26"/>
                <w:rtl/>
              </w:rPr>
            </w:pPr>
            <w:r>
              <w:rPr>
                <w:rFonts w:hint="cs"/>
                <w:b/>
                <w:bCs/>
                <w:sz w:val="20"/>
                <w:szCs w:val="26"/>
                <w:rtl/>
              </w:rPr>
              <w:t xml:space="preserve">الغايات </w:t>
            </w:r>
            <w:r w:rsidRPr="00164619">
              <w:rPr>
                <w:rFonts w:hint="cs"/>
                <w:b/>
                <w:bCs/>
                <w:sz w:val="20"/>
                <w:szCs w:val="26"/>
                <w:rtl/>
              </w:rPr>
              <w:t>الاستراتيجية</w:t>
            </w:r>
            <w:r w:rsidRPr="00164619">
              <w:rPr>
                <w:rFonts w:hint="cs"/>
                <w:sz w:val="20"/>
                <w:szCs w:val="26"/>
                <w:rtl/>
              </w:rPr>
              <w:t xml:space="preserve"> تشير إلى مقاصد الاتحاد رفيعة المستوى التي تساهم فيها الأهداف بشكل مباشر أو غير مباشر. وهي تتصل بالاتحاد ككل.</w:t>
            </w:r>
          </w:p>
          <w:p w:rsidR="00654522" w:rsidRPr="00164619" w:rsidRDefault="00654522" w:rsidP="00D33F62">
            <w:pPr>
              <w:spacing w:before="40" w:after="40" w:line="320" w:lineRule="exact"/>
              <w:rPr>
                <w:sz w:val="20"/>
                <w:szCs w:val="26"/>
              </w:rPr>
            </w:pPr>
            <w:r w:rsidRPr="00164619">
              <w:rPr>
                <w:rFonts w:hint="cs"/>
                <w:b/>
                <w:bCs/>
                <w:sz w:val="20"/>
                <w:szCs w:val="26"/>
                <w:rtl/>
              </w:rPr>
              <w:t>المقاصد</w:t>
            </w:r>
            <w:r w:rsidRPr="00164619">
              <w:rPr>
                <w:rFonts w:hint="cs"/>
                <w:sz w:val="20"/>
                <w:szCs w:val="26"/>
                <w:rtl/>
              </w:rPr>
              <w:t xml:space="preserve"> هي النتائج المتوقعة خلال فترة الخطة الاستراتيجية؛ وتقدم دلالة على تحقيق الأهداف. وقد لا تتحقق المقاصد دائماً لأسباب قد تخرج عن سيطرة الاتحاد.</w:t>
            </w:r>
          </w:p>
        </w:tc>
        <w:tc>
          <w:tcPr>
            <w:tcW w:w="660" w:type="pct"/>
            <w:vMerge/>
            <w:shd w:val="clear" w:color="auto" w:fill="auto"/>
            <w:vAlign w:val="center"/>
          </w:tcPr>
          <w:p w:rsidR="00654522" w:rsidRPr="00164619" w:rsidRDefault="00654522" w:rsidP="00D33F62">
            <w:pPr>
              <w:spacing w:before="40" w:after="40" w:line="320" w:lineRule="exact"/>
              <w:jc w:val="center"/>
              <w:rPr>
                <w:sz w:val="20"/>
                <w:szCs w:val="26"/>
              </w:rPr>
            </w:pPr>
          </w:p>
        </w:tc>
      </w:tr>
      <w:tr w:rsidR="00654522" w:rsidRPr="00164619" w:rsidTr="0084741E">
        <w:trPr>
          <w:jc w:val="center"/>
        </w:trPr>
        <w:tc>
          <w:tcPr>
            <w:tcW w:w="282"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206"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29" w:type="pct"/>
            <w:shd w:val="clear" w:color="auto" w:fill="auto"/>
            <w:vAlign w:val="center"/>
          </w:tcPr>
          <w:p w:rsidR="00654522" w:rsidRPr="00164619" w:rsidRDefault="00654522" w:rsidP="00D33F62">
            <w:pPr>
              <w:spacing w:before="40" w:after="40" w:line="320" w:lineRule="exact"/>
              <w:jc w:val="center"/>
              <w:rPr>
                <w:b/>
                <w:bCs/>
                <w:sz w:val="20"/>
                <w:szCs w:val="26"/>
                <w:rtl/>
              </w:rPr>
            </w:pPr>
            <w:r w:rsidRPr="00164619">
              <w:rPr>
                <w:rFonts w:hint="cs"/>
                <w:b/>
                <w:bCs/>
                <w:sz w:val="20"/>
                <w:szCs w:val="26"/>
                <w:rtl/>
              </w:rPr>
              <w:t>الأهداف/النتائج</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4</w:t>
            </w:r>
            <w:r w:rsidRPr="00164619">
              <w:rPr>
                <w:rFonts w:hint="cs"/>
                <w:sz w:val="20"/>
                <w:szCs w:val="26"/>
                <w:rtl/>
                <w:lang w:bidi="ar-SY"/>
              </w:rPr>
              <w:t>)</w:t>
            </w:r>
          </w:p>
        </w:tc>
        <w:tc>
          <w:tcPr>
            <w:tcW w:w="3023" w:type="pct"/>
            <w:shd w:val="clear" w:color="auto" w:fill="auto"/>
          </w:tcPr>
          <w:p w:rsidR="00654522" w:rsidRPr="00164619" w:rsidRDefault="00654522" w:rsidP="00D33F62">
            <w:pPr>
              <w:spacing w:after="40" w:line="320" w:lineRule="exact"/>
              <w:rPr>
                <w:sz w:val="20"/>
                <w:szCs w:val="26"/>
                <w:rtl/>
              </w:rPr>
            </w:pPr>
            <w:r w:rsidRPr="00164619">
              <w:rPr>
                <w:rFonts w:hint="cs"/>
                <w:b/>
                <w:bCs/>
                <w:sz w:val="20"/>
                <w:szCs w:val="26"/>
                <w:rtl/>
              </w:rPr>
              <w:t>الأهداف</w:t>
            </w:r>
            <w:r w:rsidRPr="00164619">
              <w:rPr>
                <w:rFonts w:hint="cs"/>
                <w:sz w:val="20"/>
                <w:szCs w:val="26"/>
                <w:rtl/>
              </w:rPr>
              <w:t xml:space="preserve"> تشير إلى أغراض محددة للأنشطة القطاعية والأنشطة المشتركة بين القطاعات خلال فترة معينة.</w:t>
            </w:r>
          </w:p>
          <w:p w:rsidR="00654522" w:rsidRPr="00164619" w:rsidRDefault="00654522" w:rsidP="00D33F62">
            <w:pPr>
              <w:spacing w:before="40" w:after="40" w:line="320" w:lineRule="exact"/>
              <w:rPr>
                <w:sz w:val="20"/>
                <w:szCs w:val="26"/>
              </w:rPr>
            </w:pPr>
            <w:r w:rsidRPr="00164619">
              <w:rPr>
                <w:rFonts w:hint="cs"/>
                <w:b/>
                <w:bCs/>
                <w:sz w:val="20"/>
                <w:szCs w:val="26"/>
                <w:rtl/>
              </w:rPr>
              <w:t>النتائج</w:t>
            </w:r>
            <w:r w:rsidRPr="00164619">
              <w:rPr>
                <w:sz w:val="20"/>
                <w:szCs w:val="26"/>
                <w:rtl/>
              </w:rPr>
              <w:t xml:space="preserve"> </w:t>
            </w:r>
            <w:r w:rsidRPr="00164619">
              <w:rPr>
                <w:rFonts w:hint="cs"/>
                <w:sz w:val="20"/>
                <w:szCs w:val="26"/>
                <w:rtl/>
              </w:rPr>
              <w:t>تقدم</w:t>
            </w:r>
            <w:r w:rsidRPr="00164619">
              <w:rPr>
                <w:sz w:val="20"/>
                <w:szCs w:val="26"/>
                <w:rtl/>
              </w:rPr>
              <w:t xml:space="preserve"> </w:t>
            </w:r>
            <w:r w:rsidRPr="00164619">
              <w:rPr>
                <w:rFonts w:hint="cs"/>
                <w:sz w:val="20"/>
                <w:szCs w:val="26"/>
                <w:rtl/>
              </w:rPr>
              <w:t>دلالة</w:t>
            </w:r>
            <w:r w:rsidRPr="00164619">
              <w:rPr>
                <w:sz w:val="20"/>
                <w:szCs w:val="26"/>
                <w:rtl/>
              </w:rPr>
              <w:t xml:space="preserve"> </w:t>
            </w:r>
            <w:r w:rsidRPr="00164619">
              <w:rPr>
                <w:rFonts w:hint="cs"/>
                <w:sz w:val="20"/>
                <w:szCs w:val="26"/>
                <w:rtl/>
              </w:rPr>
              <w:t>على</w:t>
            </w:r>
            <w:r w:rsidRPr="00164619">
              <w:rPr>
                <w:sz w:val="20"/>
                <w:szCs w:val="26"/>
                <w:rtl/>
              </w:rPr>
              <w:t xml:space="preserve"> </w:t>
            </w:r>
            <w:r w:rsidRPr="00164619">
              <w:rPr>
                <w:rFonts w:hint="cs"/>
                <w:sz w:val="20"/>
                <w:szCs w:val="26"/>
                <w:rtl/>
              </w:rPr>
              <w:t>تحقيق</w:t>
            </w:r>
            <w:r w:rsidRPr="00164619">
              <w:rPr>
                <w:sz w:val="20"/>
                <w:szCs w:val="26"/>
                <w:rtl/>
              </w:rPr>
              <w:t xml:space="preserve"> </w:t>
            </w:r>
            <w:r w:rsidRPr="00164619">
              <w:rPr>
                <w:rFonts w:hint="cs"/>
                <w:sz w:val="20"/>
                <w:szCs w:val="26"/>
                <w:rtl/>
              </w:rPr>
              <w:t>الأهداف</w:t>
            </w:r>
            <w:r w:rsidRPr="00164619">
              <w:rPr>
                <w:sz w:val="20"/>
                <w:szCs w:val="26"/>
                <w:rtl/>
              </w:rPr>
              <w:t xml:space="preserve">. </w:t>
            </w:r>
            <w:r w:rsidRPr="00164619">
              <w:rPr>
                <w:rFonts w:hint="cs"/>
                <w:sz w:val="20"/>
                <w:szCs w:val="26"/>
                <w:rtl/>
              </w:rPr>
              <w:t>وتقع</w:t>
            </w:r>
            <w:r w:rsidRPr="00164619">
              <w:rPr>
                <w:sz w:val="20"/>
                <w:szCs w:val="26"/>
                <w:rtl/>
              </w:rPr>
              <w:t xml:space="preserve"> </w:t>
            </w:r>
            <w:r w:rsidRPr="00164619">
              <w:rPr>
                <w:rFonts w:hint="cs"/>
                <w:sz w:val="20"/>
                <w:szCs w:val="26"/>
                <w:rtl/>
              </w:rPr>
              <w:t>النواتج</w:t>
            </w:r>
            <w:r w:rsidRPr="00164619">
              <w:rPr>
                <w:sz w:val="20"/>
                <w:szCs w:val="26"/>
                <w:rtl/>
              </w:rPr>
              <w:t xml:space="preserve"> </w:t>
            </w:r>
            <w:r w:rsidRPr="00164619">
              <w:rPr>
                <w:rFonts w:hint="cs"/>
                <w:sz w:val="20"/>
                <w:szCs w:val="26"/>
                <w:rtl/>
              </w:rPr>
              <w:t>عادةً</w:t>
            </w:r>
            <w:r w:rsidRPr="00164619">
              <w:rPr>
                <w:sz w:val="20"/>
                <w:szCs w:val="26"/>
                <w:rtl/>
              </w:rPr>
              <w:t xml:space="preserve"> </w:t>
            </w:r>
            <w:r w:rsidRPr="00164619">
              <w:rPr>
                <w:rFonts w:hint="cs"/>
                <w:sz w:val="20"/>
                <w:szCs w:val="26"/>
                <w:rtl/>
              </w:rPr>
              <w:t>ضمن</w:t>
            </w:r>
            <w:r w:rsidRPr="00164619">
              <w:rPr>
                <w:sz w:val="20"/>
                <w:szCs w:val="26"/>
                <w:rtl/>
              </w:rPr>
              <w:t xml:space="preserve"> </w:t>
            </w:r>
            <w:r w:rsidRPr="00164619">
              <w:rPr>
                <w:rFonts w:hint="cs"/>
                <w:sz w:val="20"/>
                <w:szCs w:val="26"/>
                <w:rtl/>
              </w:rPr>
              <w:t>سيطرة</w:t>
            </w:r>
            <w:r w:rsidRPr="00164619">
              <w:rPr>
                <w:sz w:val="20"/>
                <w:szCs w:val="26"/>
                <w:rtl/>
              </w:rPr>
              <w:t xml:space="preserve"> </w:t>
            </w:r>
            <w:r w:rsidRPr="00164619">
              <w:rPr>
                <w:rFonts w:hint="cs"/>
                <w:sz w:val="20"/>
                <w:szCs w:val="26"/>
                <w:rtl/>
              </w:rPr>
              <w:t>المنظمة</w:t>
            </w:r>
            <w:r w:rsidRPr="00164619">
              <w:rPr>
                <w:sz w:val="20"/>
                <w:szCs w:val="26"/>
                <w:rtl/>
              </w:rPr>
              <w:t xml:space="preserve"> </w:t>
            </w:r>
            <w:r w:rsidRPr="00164619">
              <w:rPr>
                <w:rFonts w:hint="cs"/>
                <w:sz w:val="20"/>
                <w:szCs w:val="26"/>
                <w:rtl/>
              </w:rPr>
              <w:t>جزئياً</w:t>
            </w:r>
            <w:r w:rsidRPr="00164619">
              <w:rPr>
                <w:sz w:val="20"/>
                <w:szCs w:val="26"/>
                <w:rtl/>
              </w:rPr>
              <w:t xml:space="preserve"> </w:t>
            </w:r>
            <w:r w:rsidRPr="00164619">
              <w:rPr>
                <w:rFonts w:hint="cs"/>
                <w:sz w:val="20"/>
                <w:szCs w:val="26"/>
                <w:rtl/>
              </w:rPr>
              <w:t>وليس</w:t>
            </w:r>
            <w:r w:rsidRPr="00164619">
              <w:rPr>
                <w:sz w:val="20"/>
                <w:szCs w:val="26"/>
                <w:rtl/>
              </w:rPr>
              <w:t xml:space="preserve"> </w:t>
            </w:r>
            <w:r w:rsidRPr="00164619">
              <w:rPr>
                <w:rFonts w:hint="cs"/>
                <w:sz w:val="20"/>
                <w:szCs w:val="26"/>
                <w:rtl/>
              </w:rPr>
              <w:t>كلياً</w:t>
            </w:r>
            <w:r w:rsidRPr="00164619">
              <w:rPr>
                <w:sz w:val="20"/>
                <w:szCs w:val="26"/>
                <w:rtl/>
              </w:rPr>
              <w:t>.</w:t>
            </w:r>
          </w:p>
        </w:tc>
        <w:tc>
          <w:tcPr>
            <w:tcW w:w="660" w:type="pct"/>
            <w:vMerge/>
            <w:shd w:val="clear" w:color="auto" w:fill="auto"/>
            <w:vAlign w:val="center"/>
          </w:tcPr>
          <w:p w:rsidR="00654522" w:rsidRPr="00164619" w:rsidRDefault="00654522" w:rsidP="00D33F62">
            <w:pPr>
              <w:spacing w:before="40" w:after="40" w:line="320" w:lineRule="exact"/>
              <w:jc w:val="center"/>
              <w:rPr>
                <w:sz w:val="20"/>
                <w:szCs w:val="26"/>
              </w:rPr>
            </w:pPr>
          </w:p>
        </w:tc>
      </w:tr>
      <w:tr w:rsidR="00654522" w:rsidRPr="00164619" w:rsidTr="0084741E">
        <w:trPr>
          <w:jc w:val="center"/>
        </w:trPr>
        <w:tc>
          <w:tcPr>
            <w:tcW w:w="282"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206"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29" w:type="pct"/>
            <w:shd w:val="clear" w:color="auto" w:fill="auto"/>
            <w:vAlign w:val="center"/>
          </w:tcPr>
          <w:p w:rsidR="00654522" w:rsidRPr="00164619" w:rsidRDefault="00654522" w:rsidP="00D33F62">
            <w:pPr>
              <w:spacing w:before="40" w:after="40" w:line="320" w:lineRule="exact"/>
              <w:jc w:val="center"/>
              <w:rPr>
                <w:b/>
                <w:bCs/>
                <w:sz w:val="20"/>
                <w:szCs w:val="26"/>
              </w:rPr>
            </w:pPr>
            <w:r w:rsidRPr="00164619">
              <w:rPr>
                <w:rFonts w:hint="cs"/>
                <w:b/>
                <w:bCs/>
                <w:sz w:val="20"/>
                <w:szCs w:val="26"/>
                <w:rtl/>
              </w:rPr>
              <w:t>النواتج</w:t>
            </w:r>
          </w:p>
          <w:p w:rsidR="00654522" w:rsidRPr="00164619" w:rsidRDefault="00654522" w:rsidP="00D33F62">
            <w:pPr>
              <w:spacing w:before="40" w:after="40" w:line="320" w:lineRule="exact"/>
              <w:jc w:val="center"/>
              <w:rPr>
                <w:sz w:val="20"/>
                <w:szCs w:val="26"/>
                <w:rtl/>
                <w:lang w:bidi="ar-SY"/>
              </w:rPr>
            </w:pPr>
            <w:r w:rsidRPr="00164619">
              <w:rPr>
                <w:rFonts w:hint="cs"/>
                <w:sz w:val="20"/>
                <w:szCs w:val="26"/>
                <w:rtl/>
              </w:rPr>
              <w:t xml:space="preserve">(القسم </w:t>
            </w:r>
            <w:r w:rsidRPr="00164619">
              <w:rPr>
                <w:sz w:val="20"/>
                <w:szCs w:val="26"/>
              </w:rPr>
              <w:t>4</w:t>
            </w:r>
            <w:r w:rsidRPr="00164619">
              <w:rPr>
                <w:rFonts w:hint="cs"/>
                <w:sz w:val="20"/>
                <w:szCs w:val="26"/>
                <w:rtl/>
                <w:lang w:bidi="ar-SY"/>
              </w:rPr>
              <w:t>)</w:t>
            </w:r>
          </w:p>
        </w:tc>
        <w:tc>
          <w:tcPr>
            <w:tcW w:w="3023" w:type="pct"/>
            <w:shd w:val="clear" w:color="auto" w:fill="auto"/>
          </w:tcPr>
          <w:p w:rsidR="00654522" w:rsidRPr="00164619" w:rsidRDefault="00654522" w:rsidP="00D33F62">
            <w:pPr>
              <w:spacing w:before="40" w:after="40" w:line="320" w:lineRule="exact"/>
              <w:rPr>
                <w:sz w:val="20"/>
                <w:szCs w:val="26"/>
              </w:rPr>
            </w:pPr>
            <w:r w:rsidRPr="00164619">
              <w:rPr>
                <w:rFonts w:hint="cs"/>
                <w:b/>
                <w:bCs/>
                <w:sz w:val="20"/>
                <w:szCs w:val="26"/>
                <w:rtl/>
              </w:rPr>
              <w:t>النواتج</w:t>
            </w:r>
            <w:r w:rsidRPr="00164619">
              <w:rPr>
                <w:rFonts w:hint="cs"/>
                <w:sz w:val="20"/>
                <w:szCs w:val="26"/>
                <w:rtl/>
              </w:rPr>
              <w:t xml:space="preserve"> هي النتائج والمخرجات والمنتجات والخدمات النهائية الملموسة التي يحققها الاتحاد من خلال تنفيذ الخطط التشغيلية.</w:t>
            </w:r>
          </w:p>
        </w:tc>
        <w:tc>
          <w:tcPr>
            <w:tcW w:w="660" w:type="pct"/>
            <w:vMerge/>
            <w:shd w:val="clear" w:color="auto" w:fill="auto"/>
            <w:vAlign w:val="center"/>
          </w:tcPr>
          <w:p w:rsidR="00654522" w:rsidRPr="00164619" w:rsidRDefault="00654522" w:rsidP="00D33F62">
            <w:pPr>
              <w:spacing w:before="40" w:after="40" w:line="320" w:lineRule="exact"/>
              <w:jc w:val="center"/>
              <w:rPr>
                <w:sz w:val="20"/>
                <w:szCs w:val="26"/>
              </w:rPr>
            </w:pPr>
          </w:p>
        </w:tc>
      </w:tr>
      <w:tr w:rsidR="00654522" w:rsidRPr="00164619" w:rsidTr="0084741E">
        <w:trPr>
          <w:jc w:val="center"/>
        </w:trPr>
        <w:tc>
          <w:tcPr>
            <w:tcW w:w="282"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206" w:type="pct"/>
            <w:vMerge/>
            <w:shd w:val="clear" w:color="auto" w:fill="auto"/>
            <w:vAlign w:val="center"/>
          </w:tcPr>
          <w:p w:rsidR="00654522" w:rsidRPr="00164619" w:rsidRDefault="00654522" w:rsidP="00D33F62">
            <w:pPr>
              <w:spacing w:before="40" w:after="40" w:line="320" w:lineRule="exact"/>
              <w:jc w:val="center"/>
              <w:rPr>
                <w:sz w:val="20"/>
                <w:szCs w:val="26"/>
              </w:rPr>
            </w:pPr>
          </w:p>
        </w:tc>
        <w:tc>
          <w:tcPr>
            <w:tcW w:w="829" w:type="pct"/>
            <w:shd w:val="clear" w:color="auto" w:fill="auto"/>
            <w:vAlign w:val="center"/>
          </w:tcPr>
          <w:p w:rsidR="00654522" w:rsidRPr="00164619" w:rsidRDefault="00654522" w:rsidP="00D33F62">
            <w:pPr>
              <w:spacing w:before="40" w:after="40" w:line="320" w:lineRule="exact"/>
              <w:jc w:val="center"/>
              <w:rPr>
                <w:b/>
                <w:bCs/>
                <w:sz w:val="20"/>
                <w:szCs w:val="26"/>
              </w:rPr>
            </w:pPr>
            <w:r w:rsidRPr="00164619">
              <w:rPr>
                <w:rFonts w:hint="cs"/>
                <w:b/>
                <w:bCs/>
                <w:sz w:val="20"/>
                <w:szCs w:val="26"/>
                <w:rtl/>
              </w:rPr>
              <w:t>الأنشطة</w:t>
            </w:r>
          </w:p>
        </w:tc>
        <w:tc>
          <w:tcPr>
            <w:tcW w:w="3023" w:type="pct"/>
            <w:shd w:val="clear" w:color="auto" w:fill="auto"/>
          </w:tcPr>
          <w:p w:rsidR="00654522" w:rsidRPr="00164619" w:rsidRDefault="00654522" w:rsidP="00D33F62">
            <w:pPr>
              <w:spacing w:before="40" w:after="40" w:line="320" w:lineRule="exact"/>
              <w:rPr>
                <w:sz w:val="20"/>
                <w:szCs w:val="26"/>
              </w:rPr>
            </w:pPr>
            <w:r w:rsidRPr="00164619">
              <w:rPr>
                <w:rFonts w:hint="cs"/>
                <w:b/>
                <w:bCs/>
                <w:sz w:val="20"/>
                <w:szCs w:val="26"/>
                <w:rtl/>
              </w:rPr>
              <w:t>الأنشطة</w:t>
            </w:r>
            <w:r w:rsidRPr="00164619">
              <w:rPr>
                <w:rFonts w:hint="cs"/>
                <w:sz w:val="20"/>
                <w:szCs w:val="26"/>
                <w:rtl/>
              </w:rPr>
              <w:t xml:space="preserve"> هي أعمال/خدمات مختلفة لتحويل الموارد (المدخلات) إلى نواتج. ويمكن تجميع الأنشطة في شكل عمليات.</w:t>
            </w:r>
          </w:p>
        </w:tc>
        <w:tc>
          <w:tcPr>
            <w:tcW w:w="660" w:type="pct"/>
            <w:vMerge/>
            <w:shd w:val="clear" w:color="auto" w:fill="auto"/>
            <w:vAlign w:val="center"/>
          </w:tcPr>
          <w:p w:rsidR="00654522" w:rsidRPr="00164619" w:rsidRDefault="00654522" w:rsidP="00D33F62">
            <w:pPr>
              <w:spacing w:before="40" w:after="40" w:line="320" w:lineRule="exact"/>
              <w:jc w:val="center"/>
              <w:rPr>
                <w:sz w:val="20"/>
                <w:szCs w:val="26"/>
              </w:rPr>
            </w:pPr>
          </w:p>
        </w:tc>
      </w:tr>
    </w:tbl>
    <w:p w:rsidR="00654522" w:rsidRPr="00164619" w:rsidRDefault="00654522" w:rsidP="0084741E">
      <w:pPr>
        <w:spacing w:before="240"/>
        <w:rPr>
          <w:rtl/>
          <w:lang w:bidi="ar-SY"/>
        </w:rPr>
      </w:pPr>
      <w:r w:rsidRPr="00164619">
        <w:rPr>
          <w:rFonts w:hint="cs"/>
          <w:rtl/>
          <w:lang w:bidi="ar-SY"/>
        </w:rPr>
        <w:t>ويمثل كل مستوى من المستويات أعلاه خطوة منفصلة في التسلسل المنطقي لإطار الاتحاد للإدارة القائمة على النتائج. ويتعلق المستويان بالأسفل (الأنشطة والنواتج) بكيفية استثمار المساهمات المالية المقدمة من الأعضاء والإيرادات الأخرى للاتحاد من أجل تحقيق مختلف وظائف الاتحاد وبرامجه ومبادراته. وتشير المستويات الثلاثة الأولى إلى التغيرات الفعلية والآثار التي يتوقعها الاتحاد، أي</w:t>
      </w:r>
      <w:r w:rsidRPr="00164619">
        <w:rPr>
          <w:rFonts w:hint="eastAsia"/>
          <w:rtl/>
          <w:lang w:bidi="ar-SY"/>
        </w:rPr>
        <w:t> </w:t>
      </w:r>
      <w:r w:rsidRPr="00164619">
        <w:rPr>
          <w:rFonts w:hint="cs"/>
          <w:rtl/>
          <w:lang w:bidi="ar-SY"/>
        </w:rPr>
        <w:t xml:space="preserve">الآثار طويلة الأجل الاقتصادية أو الاجتماعية </w:t>
      </w:r>
      <w:r w:rsidRPr="00164619">
        <w:rPr>
          <w:rtl/>
          <w:lang w:bidi="ar-SY"/>
        </w:rPr>
        <w:noBreakHyphen/>
      </w:r>
      <w:r w:rsidRPr="00164619">
        <w:rPr>
          <w:rFonts w:hint="cs"/>
          <w:rtl/>
          <w:lang w:bidi="ar-SY"/>
        </w:rPr>
        <w:t xml:space="preserve"> الثقافية أو المؤسسية أو البيئية أو التكنولوجية أو غيرها من الآثار لأعمال</w:t>
      </w:r>
      <w:r w:rsidRPr="00164619">
        <w:rPr>
          <w:rFonts w:hint="eastAsia"/>
          <w:rtl/>
          <w:lang w:bidi="ar-SY"/>
        </w:rPr>
        <w:t> </w:t>
      </w:r>
      <w:r w:rsidRPr="00164619">
        <w:rPr>
          <w:rFonts w:hint="cs"/>
          <w:rtl/>
          <w:lang w:bidi="ar-SY"/>
        </w:rPr>
        <w:t>الاتحاد.</w:t>
      </w:r>
    </w:p>
    <w:p w:rsidR="00654522" w:rsidRPr="006443C9" w:rsidRDefault="00654522" w:rsidP="00654522">
      <w:pPr>
        <w:pStyle w:val="Heading1"/>
        <w:rPr>
          <w:rtl/>
        </w:rPr>
      </w:pPr>
      <w:bookmarkStart w:id="202" w:name="_Toc380760218"/>
      <w:bookmarkStart w:id="203" w:name="_Toc386547427"/>
      <w:bookmarkStart w:id="204" w:name="_Toc387183909"/>
      <w:r w:rsidRPr="006443C9">
        <w:lastRenderedPageBreak/>
        <w:t>2</w:t>
      </w:r>
      <w:r w:rsidRPr="006443C9">
        <w:rPr>
          <w:rFonts w:hint="cs"/>
          <w:rtl/>
        </w:rPr>
        <w:tab/>
        <w:t>رؤية الات‍حاد ورسالته وقيمه</w:t>
      </w:r>
      <w:bookmarkEnd w:id="202"/>
      <w:bookmarkEnd w:id="203"/>
      <w:bookmarkEnd w:id="204"/>
    </w:p>
    <w:p w:rsidR="00654522" w:rsidRPr="006443C9" w:rsidRDefault="00654522" w:rsidP="00654522">
      <w:pPr>
        <w:pStyle w:val="Heading2"/>
        <w:rPr>
          <w:rtl/>
        </w:rPr>
      </w:pPr>
      <w:bookmarkStart w:id="205" w:name="_Toc380760219"/>
      <w:bookmarkStart w:id="206" w:name="_Toc386547428"/>
      <w:bookmarkStart w:id="207" w:name="_Toc387183910"/>
      <w:r w:rsidRPr="006443C9">
        <w:t>1.2</w:t>
      </w:r>
      <w:r w:rsidRPr="006443C9">
        <w:rPr>
          <w:rFonts w:hint="cs"/>
          <w:rtl/>
        </w:rPr>
        <w:tab/>
        <w:t>الرؤية</w:t>
      </w:r>
      <w:bookmarkEnd w:id="205"/>
      <w:bookmarkEnd w:id="206"/>
      <w:bookmarkEnd w:id="207"/>
    </w:p>
    <w:p w:rsidR="00654522" w:rsidRPr="00164619" w:rsidRDefault="00654522" w:rsidP="00654522">
      <w:pPr>
        <w:rPr>
          <w:i/>
          <w:iCs/>
          <w:rtl/>
        </w:rPr>
      </w:pPr>
      <w:r w:rsidRPr="00164619">
        <w:rPr>
          <w:rFonts w:hint="cs"/>
          <w:i/>
          <w:iCs/>
          <w:rtl/>
          <w:lang w:bidi="ar-SY"/>
        </w:rPr>
        <w:t>"</w:t>
      </w:r>
      <w:r w:rsidRPr="00164619">
        <w:rPr>
          <w:rFonts w:hint="cs"/>
          <w:i/>
          <w:iCs/>
          <w:rtl/>
        </w:rPr>
        <w:t>م‍جتمع</w:t>
      </w:r>
      <w:r w:rsidRPr="00164619">
        <w:rPr>
          <w:i/>
          <w:iCs/>
          <w:rtl/>
        </w:rPr>
        <w:t xml:space="preserve"> </w:t>
      </w:r>
      <w:r w:rsidRPr="00164619">
        <w:rPr>
          <w:rFonts w:hint="cs"/>
          <w:i/>
          <w:iCs/>
          <w:rtl/>
        </w:rPr>
        <w:t>معلومات</w:t>
      </w:r>
      <w:r w:rsidRPr="00164619">
        <w:rPr>
          <w:i/>
          <w:iCs/>
          <w:rtl/>
        </w:rPr>
        <w:t xml:space="preserve"> </w:t>
      </w:r>
      <w:r w:rsidRPr="00164619">
        <w:rPr>
          <w:rFonts w:hint="cs"/>
          <w:i/>
          <w:iCs/>
          <w:rtl/>
        </w:rPr>
        <w:t>يمكّنه</w:t>
      </w:r>
      <w:r w:rsidRPr="00164619">
        <w:rPr>
          <w:i/>
          <w:iCs/>
          <w:rtl/>
        </w:rPr>
        <w:t xml:space="preserve"> </w:t>
      </w:r>
      <w:r w:rsidRPr="00164619">
        <w:rPr>
          <w:rFonts w:hint="cs"/>
          <w:i/>
          <w:iCs/>
          <w:rtl/>
        </w:rPr>
        <w:t>العالم الموصول</w:t>
      </w:r>
      <w:r w:rsidRPr="00164619">
        <w:rPr>
          <w:i/>
          <w:iCs/>
          <w:rtl/>
        </w:rPr>
        <w:t xml:space="preserve"> </w:t>
      </w:r>
      <w:r w:rsidRPr="00164619">
        <w:rPr>
          <w:rFonts w:hint="cs"/>
          <w:i/>
          <w:iCs/>
          <w:rtl/>
        </w:rPr>
        <w:t>حيث</w:t>
      </w:r>
      <w:r w:rsidRPr="00164619">
        <w:rPr>
          <w:i/>
          <w:iCs/>
          <w:rtl/>
        </w:rPr>
        <w:t xml:space="preserve"> </w:t>
      </w:r>
      <w:r w:rsidRPr="00164619">
        <w:rPr>
          <w:rFonts w:hint="cs"/>
          <w:i/>
          <w:iCs/>
          <w:rtl/>
        </w:rPr>
        <w:t>تتيح الاتصالات/تكنولوجيات</w:t>
      </w:r>
      <w:r w:rsidRPr="00164619">
        <w:rPr>
          <w:i/>
          <w:iCs/>
          <w:rtl/>
        </w:rPr>
        <w:t xml:space="preserve"> </w:t>
      </w:r>
      <w:r w:rsidRPr="00164619">
        <w:rPr>
          <w:rFonts w:hint="cs"/>
          <w:i/>
          <w:iCs/>
          <w:rtl/>
        </w:rPr>
        <w:t>المعلومات</w:t>
      </w:r>
      <w:r w:rsidRPr="00164619">
        <w:rPr>
          <w:i/>
          <w:iCs/>
          <w:rtl/>
        </w:rPr>
        <w:t xml:space="preserve"> </w:t>
      </w:r>
      <w:r w:rsidRPr="00164619">
        <w:rPr>
          <w:rFonts w:hint="cs"/>
          <w:i/>
          <w:iCs/>
          <w:rtl/>
        </w:rPr>
        <w:t>والاتصالات</w:t>
      </w:r>
      <w:r w:rsidRPr="00164619">
        <w:rPr>
          <w:i/>
          <w:iCs/>
          <w:rtl/>
        </w:rPr>
        <w:t xml:space="preserve"> </w:t>
      </w:r>
      <w:r w:rsidRPr="00164619">
        <w:rPr>
          <w:rFonts w:hint="cs"/>
          <w:i/>
          <w:iCs/>
          <w:rtl/>
        </w:rPr>
        <w:t>ت‍حقيق</w:t>
      </w:r>
      <w:r w:rsidRPr="00164619">
        <w:rPr>
          <w:i/>
          <w:iCs/>
          <w:rtl/>
        </w:rPr>
        <w:t xml:space="preserve"> </w:t>
      </w:r>
      <w:r w:rsidRPr="00164619">
        <w:rPr>
          <w:rFonts w:hint="cs"/>
          <w:i/>
          <w:iCs/>
          <w:rtl/>
        </w:rPr>
        <w:t>وتسريع</w:t>
      </w:r>
      <w:r w:rsidRPr="00164619">
        <w:rPr>
          <w:i/>
          <w:iCs/>
          <w:rtl/>
        </w:rPr>
        <w:t xml:space="preserve"> </w:t>
      </w:r>
      <w:r w:rsidRPr="00164619">
        <w:rPr>
          <w:rFonts w:hint="cs"/>
          <w:i/>
          <w:iCs/>
          <w:rtl/>
        </w:rPr>
        <w:t>النمو والتنمية</w:t>
      </w:r>
      <w:r w:rsidRPr="00164619">
        <w:rPr>
          <w:i/>
          <w:iCs/>
          <w:rtl/>
        </w:rPr>
        <w:t xml:space="preserve"> </w:t>
      </w:r>
      <w:r w:rsidRPr="00164619">
        <w:rPr>
          <w:rFonts w:hint="cs"/>
          <w:i/>
          <w:iCs/>
          <w:rtl/>
        </w:rPr>
        <w:t>الاجتماعيين</w:t>
      </w:r>
      <w:r w:rsidRPr="00164619">
        <w:rPr>
          <w:i/>
          <w:iCs/>
          <w:rtl/>
        </w:rPr>
        <w:t xml:space="preserve"> </w:t>
      </w:r>
      <w:r w:rsidRPr="00164619">
        <w:rPr>
          <w:rFonts w:hint="cs"/>
          <w:i/>
          <w:iCs/>
          <w:rtl/>
        </w:rPr>
        <w:t>والاقتصاديين</w:t>
      </w:r>
      <w:r w:rsidRPr="00164619">
        <w:rPr>
          <w:i/>
          <w:iCs/>
          <w:rtl/>
        </w:rPr>
        <w:t xml:space="preserve"> </w:t>
      </w:r>
      <w:r w:rsidRPr="00164619">
        <w:rPr>
          <w:rFonts w:hint="cs"/>
          <w:i/>
          <w:iCs/>
          <w:rtl/>
        </w:rPr>
        <w:t>ال‍مستدامين</w:t>
      </w:r>
      <w:r w:rsidRPr="00164619">
        <w:rPr>
          <w:i/>
          <w:iCs/>
          <w:rtl/>
        </w:rPr>
        <w:t xml:space="preserve"> </w:t>
      </w:r>
      <w:r w:rsidRPr="00164619">
        <w:rPr>
          <w:rFonts w:hint="cs"/>
          <w:i/>
          <w:iCs/>
          <w:rtl/>
        </w:rPr>
        <w:t>بيئياً</w:t>
      </w:r>
      <w:r w:rsidRPr="00164619">
        <w:rPr>
          <w:i/>
          <w:iCs/>
          <w:rtl/>
        </w:rPr>
        <w:t xml:space="preserve"> </w:t>
      </w:r>
      <w:r w:rsidRPr="00164619">
        <w:rPr>
          <w:rFonts w:hint="cs"/>
          <w:i/>
          <w:iCs/>
          <w:rtl/>
        </w:rPr>
        <w:t>لكل فرد"</w:t>
      </w:r>
    </w:p>
    <w:p w:rsidR="00654522" w:rsidRPr="00164619" w:rsidRDefault="00654522" w:rsidP="00654522">
      <w:pPr>
        <w:rPr>
          <w:rtl/>
          <w:lang w:bidi="ar-SY"/>
        </w:rPr>
      </w:pPr>
      <w:r w:rsidRPr="00164619">
        <w:rPr>
          <w:rFonts w:hint="cs"/>
          <w:rtl/>
          <w:lang w:bidi="ar-SY"/>
        </w:rPr>
        <w:t>والاتحاد ملتزم بتمكين توصيل العالم. وفي هذا العالم الموصول، يجب أن تقوم تكنولوجيا المعلومات والاتصالات</w:t>
      </w:r>
      <w:r>
        <w:rPr>
          <w:rFonts w:hint="eastAsia"/>
          <w:rtl/>
          <w:lang w:bidi="ar-SY"/>
        </w:rPr>
        <w:t> </w:t>
      </w:r>
      <w:r w:rsidRPr="00164619">
        <w:t>(ICT)</w:t>
      </w:r>
      <w:r w:rsidRPr="00164619">
        <w:rPr>
          <w:rFonts w:hint="cs"/>
          <w:rtl/>
          <w:lang w:bidi="ar-SY"/>
        </w:rPr>
        <w:t xml:space="preserve"> بدور رئيسي كأداة تمكينية أساسية للتنمية الاجتماعية والاقتصادية والمستدامة بيئياً بما يعود بالفائدة على الجميع وعلى كل فرد على سطح الأرض. وتعيد تكنولوجيا المعلومات والاتصالات تحديد الكيفية التي يمكن أن تتحقق من خلالها أهداف التنمية. فمن بين المحركات الحيوية للتنمية، توفير نفاذ بأسعار معقولة إلى شبكات الاتصالات/تكنولوجيا المعلومات والاتصالات وخدماتها وتطبيقاتها لجميع سكان</w:t>
      </w:r>
      <w:r w:rsidRPr="00164619">
        <w:rPr>
          <w:rFonts w:hint="eastAsia"/>
          <w:rtl/>
          <w:lang w:bidi="ar-SY"/>
        </w:rPr>
        <w:t> </w:t>
      </w:r>
      <w:r w:rsidRPr="00164619">
        <w:rPr>
          <w:rFonts w:hint="cs"/>
          <w:rtl/>
          <w:lang w:bidi="ar-SY"/>
        </w:rPr>
        <w:t>العالم.</w:t>
      </w:r>
    </w:p>
    <w:p w:rsidR="00654522" w:rsidRPr="006443C9" w:rsidRDefault="00654522" w:rsidP="00654522">
      <w:pPr>
        <w:pStyle w:val="Heading2"/>
        <w:rPr>
          <w:rtl/>
        </w:rPr>
      </w:pPr>
      <w:bookmarkStart w:id="208" w:name="_Toc380760220"/>
      <w:bookmarkStart w:id="209" w:name="_Toc386547429"/>
      <w:bookmarkStart w:id="210" w:name="_Toc387183911"/>
      <w:r w:rsidRPr="006443C9">
        <w:t>2.2</w:t>
      </w:r>
      <w:r w:rsidRPr="006443C9">
        <w:rPr>
          <w:rFonts w:hint="cs"/>
          <w:rtl/>
        </w:rPr>
        <w:tab/>
        <w:t>الرسالة</w:t>
      </w:r>
      <w:bookmarkEnd w:id="208"/>
      <w:bookmarkEnd w:id="209"/>
      <w:bookmarkEnd w:id="210"/>
    </w:p>
    <w:p w:rsidR="00654522" w:rsidRPr="00164619" w:rsidRDefault="00654522" w:rsidP="00654522">
      <w:pPr>
        <w:rPr>
          <w:i/>
          <w:iCs/>
          <w:rtl/>
        </w:rPr>
      </w:pPr>
      <w:r w:rsidRPr="00164619">
        <w:rPr>
          <w:i/>
          <w:iCs/>
          <w:rtl/>
        </w:rPr>
        <w:t>"</w:t>
      </w:r>
      <w:r w:rsidRPr="00164619">
        <w:rPr>
          <w:rFonts w:hint="cs"/>
          <w:i/>
          <w:iCs/>
          <w:rtl/>
        </w:rPr>
        <w:t>تشجيع</w:t>
      </w:r>
      <w:r w:rsidRPr="00164619">
        <w:rPr>
          <w:i/>
          <w:iCs/>
          <w:rtl/>
        </w:rPr>
        <w:t xml:space="preserve"> </w:t>
      </w:r>
      <w:r w:rsidRPr="00164619">
        <w:rPr>
          <w:rFonts w:hint="cs"/>
          <w:i/>
          <w:iCs/>
          <w:rtl/>
        </w:rPr>
        <w:t>وتيسير وتعزيز</w:t>
      </w:r>
      <w:r w:rsidRPr="00164619">
        <w:rPr>
          <w:i/>
          <w:iCs/>
          <w:rtl/>
        </w:rPr>
        <w:t xml:space="preserve"> </w:t>
      </w:r>
      <w:r w:rsidRPr="00164619">
        <w:rPr>
          <w:rFonts w:hint="cs"/>
          <w:i/>
          <w:iCs/>
          <w:rtl/>
        </w:rPr>
        <w:t>النفاذ</w:t>
      </w:r>
      <w:r w:rsidRPr="00164619">
        <w:rPr>
          <w:i/>
          <w:iCs/>
          <w:rtl/>
        </w:rPr>
        <w:t xml:space="preserve"> </w:t>
      </w:r>
      <w:r w:rsidRPr="00164619">
        <w:rPr>
          <w:rFonts w:hint="cs"/>
          <w:i/>
          <w:iCs/>
          <w:rtl/>
        </w:rPr>
        <w:t>ميسور</w:t>
      </w:r>
      <w:r w:rsidRPr="00164619">
        <w:rPr>
          <w:i/>
          <w:iCs/>
          <w:rtl/>
        </w:rPr>
        <w:t xml:space="preserve"> </w:t>
      </w:r>
      <w:r w:rsidRPr="00164619">
        <w:rPr>
          <w:rFonts w:hint="cs"/>
          <w:i/>
          <w:iCs/>
          <w:rtl/>
        </w:rPr>
        <w:t>التكلفة</w:t>
      </w:r>
      <w:r w:rsidRPr="00164619">
        <w:rPr>
          <w:i/>
          <w:iCs/>
          <w:rtl/>
        </w:rPr>
        <w:t xml:space="preserve"> </w:t>
      </w:r>
      <w:r w:rsidRPr="00164619">
        <w:rPr>
          <w:rFonts w:hint="cs"/>
          <w:i/>
          <w:iCs/>
          <w:rtl/>
        </w:rPr>
        <w:t>والشامل</w:t>
      </w:r>
      <w:r w:rsidRPr="00164619">
        <w:rPr>
          <w:i/>
          <w:iCs/>
          <w:rtl/>
        </w:rPr>
        <w:t xml:space="preserve"> </w:t>
      </w:r>
      <w:r w:rsidRPr="00164619">
        <w:rPr>
          <w:rFonts w:hint="cs"/>
          <w:i/>
          <w:iCs/>
          <w:rtl/>
        </w:rPr>
        <w:t>إلى</w:t>
      </w:r>
      <w:r w:rsidRPr="00164619">
        <w:rPr>
          <w:i/>
          <w:iCs/>
          <w:rtl/>
        </w:rPr>
        <w:t xml:space="preserve"> </w:t>
      </w:r>
      <w:r w:rsidRPr="00164619">
        <w:rPr>
          <w:rFonts w:hint="cs"/>
          <w:i/>
          <w:iCs/>
          <w:rtl/>
        </w:rPr>
        <w:t>شبكات</w:t>
      </w:r>
      <w:r w:rsidRPr="00164619">
        <w:rPr>
          <w:i/>
          <w:iCs/>
          <w:rtl/>
        </w:rPr>
        <w:t xml:space="preserve"> </w:t>
      </w:r>
      <w:r w:rsidRPr="00164619">
        <w:rPr>
          <w:rFonts w:hint="cs"/>
          <w:i/>
          <w:iCs/>
          <w:rtl/>
        </w:rPr>
        <w:t>الاتصالات</w:t>
      </w:r>
      <w:r w:rsidRPr="00164619">
        <w:rPr>
          <w:i/>
          <w:iCs/>
          <w:rtl/>
        </w:rPr>
        <w:t>/</w:t>
      </w:r>
      <w:r w:rsidRPr="00164619">
        <w:rPr>
          <w:rFonts w:hint="cs"/>
          <w:i/>
          <w:iCs/>
          <w:rtl/>
        </w:rPr>
        <w:t>تكنولوجيا</w:t>
      </w:r>
      <w:r w:rsidRPr="00164619">
        <w:rPr>
          <w:i/>
          <w:iCs/>
          <w:rtl/>
        </w:rPr>
        <w:t xml:space="preserve"> </w:t>
      </w:r>
      <w:r w:rsidRPr="00164619">
        <w:rPr>
          <w:rFonts w:hint="cs"/>
          <w:i/>
          <w:iCs/>
          <w:rtl/>
        </w:rPr>
        <w:t>المعلومات</w:t>
      </w:r>
      <w:r w:rsidRPr="00164619">
        <w:rPr>
          <w:i/>
          <w:iCs/>
          <w:rtl/>
        </w:rPr>
        <w:t xml:space="preserve"> </w:t>
      </w:r>
      <w:r w:rsidRPr="00164619">
        <w:rPr>
          <w:rFonts w:hint="cs"/>
          <w:i/>
          <w:iCs/>
          <w:rtl/>
        </w:rPr>
        <w:t>والاتصالات</w:t>
      </w:r>
      <w:r w:rsidRPr="00164619">
        <w:rPr>
          <w:i/>
          <w:iCs/>
          <w:rtl/>
        </w:rPr>
        <w:t xml:space="preserve"> </w:t>
      </w:r>
      <w:r w:rsidRPr="00164619">
        <w:rPr>
          <w:rFonts w:hint="cs"/>
          <w:i/>
          <w:iCs/>
          <w:rtl/>
        </w:rPr>
        <w:t>وخدماتها</w:t>
      </w:r>
      <w:r w:rsidRPr="00164619">
        <w:rPr>
          <w:i/>
          <w:iCs/>
          <w:rtl/>
        </w:rPr>
        <w:t xml:space="preserve"> </w:t>
      </w:r>
      <w:r w:rsidRPr="00164619">
        <w:rPr>
          <w:rFonts w:hint="cs"/>
          <w:i/>
          <w:iCs/>
          <w:rtl/>
        </w:rPr>
        <w:t>وتطبيقاتها،</w:t>
      </w:r>
      <w:r w:rsidRPr="00164619">
        <w:rPr>
          <w:i/>
          <w:iCs/>
          <w:rtl/>
        </w:rPr>
        <w:t xml:space="preserve"> </w:t>
      </w:r>
      <w:r w:rsidRPr="00164619">
        <w:rPr>
          <w:rFonts w:hint="cs"/>
          <w:i/>
          <w:iCs/>
          <w:rtl/>
        </w:rPr>
        <w:t>واستعمالها</w:t>
      </w:r>
      <w:r w:rsidRPr="00164619">
        <w:rPr>
          <w:i/>
          <w:iCs/>
          <w:rtl/>
        </w:rPr>
        <w:t xml:space="preserve"> </w:t>
      </w:r>
      <w:r w:rsidRPr="00164619">
        <w:rPr>
          <w:rFonts w:hint="cs"/>
          <w:i/>
          <w:iCs/>
          <w:rtl/>
        </w:rPr>
        <w:t>من</w:t>
      </w:r>
      <w:r w:rsidRPr="00164619">
        <w:rPr>
          <w:i/>
          <w:iCs/>
          <w:rtl/>
        </w:rPr>
        <w:t xml:space="preserve"> </w:t>
      </w:r>
      <w:r w:rsidRPr="00164619">
        <w:rPr>
          <w:rFonts w:hint="cs"/>
          <w:i/>
          <w:iCs/>
          <w:rtl/>
        </w:rPr>
        <w:t>أجل</w:t>
      </w:r>
      <w:r w:rsidRPr="00164619">
        <w:rPr>
          <w:i/>
          <w:iCs/>
          <w:rtl/>
        </w:rPr>
        <w:t xml:space="preserve"> </w:t>
      </w:r>
      <w:r w:rsidRPr="00164619">
        <w:rPr>
          <w:rFonts w:hint="cs"/>
          <w:i/>
          <w:iCs/>
          <w:rtl/>
        </w:rPr>
        <w:t>النمو</w:t>
      </w:r>
      <w:r w:rsidRPr="00164619">
        <w:rPr>
          <w:i/>
          <w:iCs/>
          <w:rtl/>
        </w:rPr>
        <w:t xml:space="preserve"> </w:t>
      </w:r>
      <w:r w:rsidRPr="00164619">
        <w:rPr>
          <w:rFonts w:hint="cs"/>
          <w:i/>
          <w:iCs/>
          <w:rtl/>
        </w:rPr>
        <w:t>والتنمية</w:t>
      </w:r>
      <w:r w:rsidRPr="00164619">
        <w:rPr>
          <w:i/>
          <w:iCs/>
          <w:rtl/>
        </w:rPr>
        <w:t xml:space="preserve"> </w:t>
      </w:r>
      <w:r w:rsidRPr="00164619">
        <w:rPr>
          <w:rFonts w:hint="cs"/>
          <w:i/>
          <w:iCs/>
          <w:rtl/>
        </w:rPr>
        <w:t>الاجتماعيين</w:t>
      </w:r>
      <w:r w:rsidRPr="00164619">
        <w:rPr>
          <w:i/>
          <w:iCs/>
          <w:rtl/>
        </w:rPr>
        <w:t xml:space="preserve"> </w:t>
      </w:r>
      <w:r w:rsidRPr="00164619">
        <w:rPr>
          <w:rFonts w:hint="cs"/>
          <w:i/>
          <w:iCs/>
          <w:rtl/>
        </w:rPr>
        <w:t>والاقتصاديين</w:t>
      </w:r>
      <w:r w:rsidRPr="00164619">
        <w:rPr>
          <w:i/>
          <w:iCs/>
          <w:rtl/>
        </w:rPr>
        <w:t xml:space="preserve"> </w:t>
      </w:r>
      <w:r w:rsidRPr="00164619">
        <w:rPr>
          <w:rFonts w:hint="cs"/>
          <w:i/>
          <w:iCs/>
          <w:rtl/>
        </w:rPr>
        <w:t>ال‍مستدامين</w:t>
      </w:r>
      <w:r w:rsidRPr="00164619">
        <w:rPr>
          <w:i/>
          <w:iCs/>
          <w:rtl/>
        </w:rPr>
        <w:t xml:space="preserve"> </w:t>
      </w:r>
      <w:r w:rsidRPr="00164619">
        <w:rPr>
          <w:rFonts w:hint="cs"/>
          <w:i/>
          <w:iCs/>
          <w:rtl/>
        </w:rPr>
        <w:t>بيئياً</w:t>
      </w:r>
      <w:r w:rsidRPr="00164619">
        <w:rPr>
          <w:i/>
          <w:iCs/>
          <w:rtl/>
        </w:rPr>
        <w:t>"</w:t>
      </w:r>
    </w:p>
    <w:p w:rsidR="00654522" w:rsidRPr="006443C9" w:rsidRDefault="00654522" w:rsidP="00654522">
      <w:pPr>
        <w:pStyle w:val="Heading2"/>
        <w:rPr>
          <w:rtl/>
        </w:rPr>
      </w:pPr>
      <w:bookmarkStart w:id="211" w:name="_Toc380760221"/>
      <w:bookmarkStart w:id="212" w:name="_Toc386547430"/>
      <w:bookmarkStart w:id="213" w:name="_Toc387183912"/>
      <w:r w:rsidRPr="006443C9">
        <w:t>3.2</w:t>
      </w:r>
      <w:r w:rsidRPr="006443C9">
        <w:rPr>
          <w:rFonts w:hint="cs"/>
          <w:rtl/>
        </w:rPr>
        <w:tab/>
        <w:t>القيم</w:t>
      </w:r>
      <w:bookmarkEnd w:id="211"/>
      <w:bookmarkEnd w:id="212"/>
      <w:bookmarkEnd w:id="213"/>
    </w:p>
    <w:p w:rsidR="00654522" w:rsidRPr="00164619" w:rsidRDefault="00654522" w:rsidP="00654522">
      <w:pPr>
        <w:rPr>
          <w:rtl/>
          <w:lang w:bidi="ar-SY"/>
        </w:rPr>
      </w:pPr>
      <w:r w:rsidRPr="00164619">
        <w:rPr>
          <w:rFonts w:hint="cs"/>
          <w:rtl/>
          <w:lang w:bidi="ar-SY"/>
        </w:rPr>
        <w:t>القيم الأساسية للاتحاد هي المبادئ والمعتقدات العامة التي توجه أولويات الاتحاد وعملية صنع القرار فيه.</w:t>
      </w:r>
    </w:p>
    <w:p w:rsidR="00654522" w:rsidRPr="006443C9" w:rsidRDefault="00FC7667" w:rsidP="00654522">
      <w:pPr>
        <w:pStyle w:val="Headingb"/>
        <w:rPr>
          <w:i/>
          <w:iCs/>
          <w:rtl/>
        </w:rPr>
      </w:pPr>
      <w:r w:rsidRPr="00210EF1">
        <w:rPr>
          <w:rFonts w:hint="cs"/>
        </w:rPr>
        <w:sym w:font="Symbol" w:char="F0B7"/>
      </w:r>
      <w:r w:rsidRPr="00210EF1">
        <w:rPr>
          <w:rtl/>
        </w:rPr>
        <w:tab/>
      </w:r>
      <w:r w:rsidR="00654522" w:rsidRPr="006443C9">
        <w:rPr>
          <w:rFonts w:hint="cs"/>
          <w:i/>
          <w:iCs/>
          <w:rtl/>
        </w:rPr>
        <w:t>التركيز على الناس والتوجه نحو الخدمة والاستناد إلى النتائج</w:t>
      </w:r>
    </w:p>
    <w:p w:rsidR="00654522" w:rsidRPr="00164619" w:rsidRDefault="00654522" w:rsidP="00654522">
      <w:pPr>
        <w:rPr>
          <w:rtl/>
          <w:lang w:bidi="ar-SY"/>
        </w:rPr>
      </w:pPr>
      <w:r w:rsidRPr="00164619">
        <w:rPr>
          <w:rFonts w:hint="cs"/>
          <w:rtl/>
          <w:lang w:bidi="ar-SY"/>
        </w:rPr>
        <w:t>يركز الاتحاد على الناس لتقديم النتائج التي تهم الجميع وتتمحور حول الناس. ومن أجل التوجه نحو الخدمة، يلتزم الاتحاد بمواصلة تقديم خدمات الاتحاد بجودة عالية وإرضاء المستفيدين وأصحاب المصلحة إلى أقصى درجة. ويستند الاتحاد إلى النتائج، فيسعى إلى تحقيق نتائج ملموسة وتعظيم أثر أعماله.</w:t>
      </w:r>
    </w:p>
    <w:p w:rsidR="00654522" w:rsidRPr="006443C9" w:rsidRDefault="00210EF1" w:rsidP="00654522">
      <w:pPr>
        <w:pStyle w:val="Headingb"/>
        <w:rPr>
          <w:i/>
          <w:iCs/>
          <w:rtl/>
        </w:rPr>
      </w:pPr>
      <w:r w:rsidRPr="00210EF1">
        <w:rPr>
          <w:rFonts w:hint="cs"/>
        </w:rPr>
        <w:sym w:font="Symbol" w:char="F0B7"/>
      </w:r>
      <w:r w:rsidRPr="00210EF1">
        <w:rPr>
          <w:rtl/>
        </w:rPr>
        <w:tab/>
      </w:r>
      <w:r w:rsidR="00654522" w:rsidRPr="006443C9">
        <w:rPr>
          <w:rFonts w:hint="cs"/>
          <w:i/>
          <w:iCs/>
          <w:rtl/>
        </w:rPr>
        <w:t>الشمول</w:t>
      </w:r>
    </w:p>
    <w:p w:rsidR="00654522" w:rsidRPr="00164619" w:rsidRDefault="00654522" w:rsidP="00654522">
      <w:pPr>
        <w:rPr>
          <w:rtl/>
          <w:lang w:bidi="ar-SY"/>
        </w:rPr>
      </w:pPr>
      <w:r w:rsidRPr="00164619">
        <w:rPr>
          <w:rFonts w:hint="cs"/>
          <w:rtl/>
          <w:lang w:bidi="ar-SY"/>
        </w:rPr>
        <w:t>يعترف الاتحاد بالشمول كقيمة عالمية، ولذا فهو يلتزم بضمان استفادة الجميع من الاتصالات/تكنولوجيا المعلومات والاتصالات بصورة منصفة، بما</w:t>
      </w:r>
      <w:r w:rsidRPr="00164619">
        <w:rPr>
          <w:rFonts w:hint="eastAsia"/>
          <w:rtl/>
          <w:lang w:bidi="ar-SY"/>
        </w:rPr>
        <w:t> </w:t>
      </w:r>
      <w:r w:rsidRPr="00164619">
        <w:rPr>
          <w:rFonts w:hint="cs"/>
          <w:rtl/>
          <w:lang w:bidi="ar-SY"/>
        </w:rPr>
        <w:t>في</w:t>
      </w:r>
      <w:r w:rsidRPr="00164619">
        <w:rPr>
          <w:rFonts w:hint="eastAsia"/>
          <w:rtl/>
          <w:lang w:bidi="ar-SY"/>
        </w:rPr>
        <w:t> </w:t>
      </w:r>
      <w:r w:rsidRPr="00164619">
        <w:rPr>
          <w:rFonts w:hint="cs"/>
          <w:rtl/>
          <w:lang w:bidi="ar-SY"/>
        </w:rPr>
        <w:t xml:space="preserve">ذلك البلدان </w:t>
      </w:r>
      <w:r>
        <w:rPr>
          <w:rFonts w:hint="cs"/>
          <w:rtl/>
          <w:lang w:bidi="ar-SY"/>
        </w:rPr>
        <w:t xml:space="preserve">النامية والأشخاص ذوو </w:t>
      </w:r>
      <w:r w:rsidRPr="00164619">
        <w:rPr>
          <w:rFonts w:hint="cs"/>
          <w:rtl/>
          <w:lang w:bidi="ar-SY"/>
        </w:rPr>
        <w:t xml:space="preserve">الاحتياجات </w:t>
      </w:r>
      <w:r>
        <w:rPr>
          <w:rFonts w:hint="cs"/>
          <w:rtl/>
          <w:lang w:bidi="ar-SY"/>
        </w:rPr>
        <w:t>المحددة</w:t>
      </w:r>
      <w:r w:rsidRPr="00164619">
        <w:rPr>
          <w:rFonts w:hint="cs"/>
          <w:rtl/>
          <w:lang w:bidi="ar-SY"/>
        </w:rPr>
        <w:t xml:space="preserve"> والسكان المهمشون والمستضعفون، كالشباب والشعوب الأصلية والمسنين وذوي الإعاقة والأشخاص ذوي مستويات الدخول المتغيرة وسكان المناطق الريفية والنائية، إضافةً إلى ضمان المساواة بين الجنسين في مجال الاتصالات/تكنولوجيا المعلومات والاتصالات. وينطوي الشمول على شقين: استفادة الجميع من أعمال الاتحاد وإتاحة الفرصة للجميع للمساهمة.</w:t>
      </w:r>
    </w:p>
    <w:p w:rsidR="00654522" w:rsidRPr="006443C9" w:rsidRDefault="00210EF1" w:rsidP="00654522">
      <w:pPr>
        <w:pStyle w:val="Headingb"/>
        <w:rPr>
          <w:i/>
          <w:iCs/>
          <w:rtl/>
        </w:rPr>
      </w:pPr>
      <w:r w:rsidRPr="00210EF1">
        <w:rPr>
          <w:rFonts w:hint="cs"/>
        </w:rPr>
        <w:sym w:font="Symbol" w:char="F0B7"/>
      </w:r>
      <w:r w:rsidRPr="00210EF1">
        <w:rPr>
          <w:rtl/>
        </w:rPr>
        <w:tab/>
      </w:r>
      <w:r w:rsidR="00654522" w:rsidRPr="006443C9">
        <w:rPr>
          <w:rFonts w:hint="cs"/>
          <w:i/>
          <w:iCs/>
          <w:rtl/>
        </w:rPr>
        <w:t>العالمية والحيادية</w:t>
      </w:r>
    </w:p>
    <w:p w:rsidR="00654522" w:rsidRPr="006443C9" w:rsidRDefault="00654522" w:rsidP="00654522">
      <w:pPr>
        <w:rPr>
          <w:rtl/>
        </w:rPr>
      </w:pPr>
      <w:r w:rsidRPr="006443C9">
        <w:rPr>
          <w:rFonts w:hint="cs"/>
          <w:rtl/>
        </w:rPr>
        <w:t>يصل الاتحاد بوصفه إحدى وكالات الأمم المتحدة إلى جميع أجزاء العالم ويغطيها ويمثلها</w:t>
      </w:r>
      <w:r>
        <w:rPr>
          <w:rFonts w:hint="cs"/>
          <w:rtl/>
        </w:rPr>
        <w:t xml:space="preserve"> وطبقاً للوثائق الأساسية للاتحاد، فإن عمليات الاتحاد وأنشطته تعكس الرغبات الحقيقية لأعضائه</w:t>
      </w:r>
      <w:r w:rsidRPr="006443C9">
        <w:rPr>
          <w:rFonts w:hint="cs"/>
          <w:rtl/>
        </w:rPr>
        <w:t>. وإدراكاً لأهمية أن يكون محايداً، يعترف الاتحاد بالهيمنة الشاملة لحقوق الإنسان. ومن الضروري حماية الحق في حرية التعبير والحق في الاتصال والحق في</w:t>
      </w:r>
      <w:r w:rsidRPr="006443C9">
        <w:rPr>
          <w:rFonts w:hint="eastAsia"/>
          <w:rtl/>
        </w:rPr>
        <w:t> </w:t>
      </w:r>
      <w:r w:rsidRPr="006443C9">
        <w:rPr>
          <w:rFonts w:hint="cs"/>
          <w:rtl/>
        </w:rPr>
        <w:t>الخصوصية.</w:t>
      </w:r>
    </w:p>
    <w:p w:rsidR="00654522" w:rsidRPr="006443C9" w:rsidRDefault="00210EF1" w:rsidP="00654522">
      <w:pPr>
        <w:pStyle w:val="Headingb"/>
        <w:rPr>
          <w:i/>
          <w:iCs/>
          <w:rtl/>
        </w:rPr>
      </w:pPr>
      <w:r w:rsidRPr="00210EF1">
        <w:rPr>
          <w:rFonts w:hint="cs"/>
        </w:rPr>
        <w:sym w:font="Symbol" w:char="F0B7"/>
      </w:r>
      <w:r w:rsidRPr="00210EF1">
        <w:rPr>
          <w:rtl/>
        </w:rPr>
        <w:tab/>
      </w:r>
      <w:r w:rsidR="00654522" w:rsidRPr="006443C9">
        <w:rPr>
          <w:rFonts w:hint="cs"/>
          <w:i/>
          <w:iCs/>
          <w:rtl/>
        </w:rPr>
        <w:t>التآزر من خلال التعاون</w:t>
      </w:r>
    </w:p>
    <w:p w:rsidR="00654522" w:rsidRPr="00164619" w:rsidRDefault="00654522" w:rsidP="00654522">
      <w:pPr>
        <w:rPr>
          <w:rtl/>
          <w:lang w:bidi="ar-SY"/>
        </w:rPr>
      </w:pPr>
      <w:r>
        <w:rPr>
          <w:rFonts w:hint="cs"/>
          <w:rtl/>
        </w:rPr>
        <w:t>وتساهم مجموعة متنوعة من المنظمات في تطوير الاتصالات/تكنولوجيا 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والاتحاد،</w:t>
      </w:r>
      <w:r w:rsidRPr="00164619">
        <w:rPr>
          <w:rtl/>
          <w:lang w:bidi="ar-SY"/>
        </w:rPr>
        <w:t xml:space="preserve"> </w:t>
      </w:r>
      <w:r w:rsidRPr="00164619">
        <w:rPr>
          <w:rFonts w:hint="cs"/>
          <w:rtl/>
          <w:lang w:bidi="ar-SY"/>
        </w:rPr>
        <w:t>بوصفه</w:t>
      </w:r>
      <w:r w:rsidRPr="00164619">
        <w:rPr>
          <w:rtl/>
          <w:lang w:bidi="ar-SY"/>
        </w:rPr>
        <w:t xml:space="preserve"> </w:t>
      </w:r>
      <w:r w:rsidRPr="00164619">
        <w:rPr>
          <w:rFonts w:hint="cs"/>
          <w:rtl/>
          <w:lang w:bidi="ar-SY"/>
        </w:rPr>
        <w:t>طرفاً</w:t>
      </w:r>
      <w:r w:rsidRPr="00164619">
        <w:rPr>
          <w:rtl/>
          <w:lang w:bidi="ar-SY"/>
        </w:rPr>
        <w:t xml:space="preserve"> </w:t>
      </w:r>
      <w:r w:rsidRPr="00164619">
        <w:rPr>
          <w:rFonts w:hint="cs"/>
          <w:rtl/>
          <w:lang w:bidi="ar-SY"/>
        </w:rPr>
        <w:t>فاعلاً</w:t>
      </w:r>
      <w:r w:rsidRPr="00164619">
        <w:rPr>
          <w:rtl/>
          <w:lang w:bidi="ar-SY"/>
        </w:rPr>
        <w:t xml:space="preserve"> </w:t>
      </w:r>
      <w:r w:rsidRPr="00164619">
        <w:rPr>
          <w:rFonts w:hint="cs"/>
          <w:rtl/>
          <w:lang w:bidi="ar-SY"/>
        </w:rPr>
        <w:t>رئيسياً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هذه</w:t>
      </w:r>
      <w:r w:rsidRPr="00164619">
        <w:rPr>
          <w:rtl/>
          <w:lang w:bidi="ar-SY"/>
        </w:rPr>
        <w:t xml:space="preserve"> </w:t>
      </w:r>
      <w:r w:rsidRPr="00164619">
        <w:rPr>
          <w:rFonts w:hint="cs"/>
          <w:rtl/>
          <w:lang w:bidi="ar-SY"/>
        </w:rPr>
        <w:t>البيئة</w:t>
      </w:r>
      <w:r w:rsidRPr="00164619">
        <w:rPr>
          <w:rtl/>
          <w:lang w:bidi="ar-SY"/>
        </w:rPr>
        <w:t xml:space="preserve"> </w:t>
      </w:r>
      <w:r w:rsidRPr="00164619">
        <w:rPr>
          <w:rFonts w:hint="cs"/>
          <w:rtl/>
          <w:lang w:bidi="ar-SY"/>
        </w:rPr>
        <w:t>المتنوعة،</w:t>
      </w:r>
      <w:r w:rsidRPr="00164619">
        <w:rPr>
          <w:rtl/>
          <w:lang w:bidi="ar-SY"/>
        </w:rPr>
        <w:t xml:space="preserve"> </w:t>
      </w:r>
      <w:r w:rsidRPr="00164619">
        <w:rPr>
          <w:rFonts w:hint="cs"/>
          <w:rtl/>
          <w:lang w:bidi="ar-SY"/>
        </w:rPr>
        <w:t>يتبنى</w:t>
      </w:r>
      <w:r w:rsidRPr="00164619">
        <w:rPr>
          <w:rtl/>
          <w:lang w:bidi="ar-SY"/>
        </w:rPr>
        <w:t xml:space="preserve"> </w:t>
      </w:r>
      <w:r w:rsidRPr="00164619">
        <w:rPr>
          <w:rFonts w:hint="cs"/>
          <w:i/>
          <w:iCs/>
          <w:rtl/>
          <w:lang w:bidi="ar-SY"/>
        </w:rPr>
        <w:t>التعاون</w:t>
      </w:r>
      <w:r w:rsidRPr="00164619">
        <w:rPr>
          <w:rtl/>
          <w:lang w:bidi="ar-SY"/>
        </w:rPr>
        <w:t xml:space="preserve"> </w:t>
      </w:r>
      <w:r w:rsidRPr="00164619">
        <w:rPr>
          <w:rFonts w:hint="cs"/>
          <w:rtl/>
          <w:lang w:bidi="ar-SY"/>
        </w:rPr>
        <w:t>كأفضل</w:t>
      </w:r>
      <w:r w:rsidRPr="00164619">
        <w:rPr>
          <w:rtl/>
          <w:lang w:bidi="ar-SY"/>
        </w:rPr>
        <w:t xml:space="preserve"> </w:t>
      </w:r>
      <w:r w:rsidRPr="00164619">
        <w:rPr>
          <w:rFonts w:hint="cs"/>
          <w:rtl/>
          <w:lang w:bidi="ar-SY"/>
        </w:rPr>
        <w:t>أسلوب</w:t>
      </w:r>
      <w:r w:rsidRPr="00164619">
        <w:rPr>
          <w:rtl/>
          <w:lang w:bidi="ar-SY"/>
        </w:rPr>
        <w:t xml:space="preserve"> </w:t>
      </w:r>
      <w:r w:rsidRPr="00164619">
        <w:rPr>
          <w:rFonts w:hint="cs"/>
          <w:rtl/>
          <w:lang w:bidi="ar-SY"/>
        </w:rPr>
        <w:t>للإسهام</w:t>
      </w:r>
      <w:r w:rsidRPr="00164619">
        <w:rPr>
          <w:rtl/>
          <w:lang w:bidi="ar-SY"/>
        </w:rPr>
        <w:t xml:space="preserve"> </w:t>
      </w:r>
      <w:r w:rsidRPr="00164619">
        <w:rPr>
          <w:rFonts w:hint="cs"/>
          <w:rtl/>
          <w:lang w:bidi="ar-SY"/>
        </w:rPr>
        <w:t>في</w:t>
      </w:r>
      <w:r w:rsidRPr="00164619">
        <w:rPr>
          <w:rtl/>
          <w:lang w:bidi="ar-SY"/>
        </w:rPr>
        <w:t xml:space="preserve"> </w:t>
      </w:r>
      <w:r>
        <w:rPr>
          <w:rFonts w:hint="cs"/>
          <w:rtl/>
          <w:lang w:bidi="ar-SY"/>
        </w:rPr>
        <w:t>تحقيق رسالته</w:t>
      </w:r>
      <w:r w:rsidRPr="00164619">
        <w:rPr>
          <w:rtl/>
          <w:lang w:bidi="ar-SY"/>
        </w:rPr>
        <w:t>.</w:t>
      </w:r>
    </w:p>
    <w:p w:rsidR="00654522" w:rsidRPr="006443C9" w:rsidRDefault="00210EF1" w:rsidP="00654522">
      <w:pPr>
        <w:pStyle w:val="Headingb"/>
        <w:rPr>
          <w:i/>
          <w:iCs/>
          <w:rtl/>
        </w:rPr>
      </w:pPr>
      <w:r w:rsidRPr="00210EF1">
        <w:rPr>
          <w:rFonts w:hint="cs"/>
        </w:rPr>
        <w:lastRenderedPageBreak/>
        <w:sym w:font="Symbol" w:char="F0B7"/>
      </w:r>
      <w:r w:rsidRPr="00210EF1">
        <w:rPr>
          <w:rtl/>
        </w:rPr>
        <w:tab/>
      </w:r>
      <w:r w:rsidR="00654522" w:rsidRPr="006443C9">
        <w:rPr>
          <w:rFonts w:hint="cs"/>
          <w:i/>
          <w:iCs/>
          <w:rtl/>
        </w:rPr>
        <w:t>الابتكار</w:t>
      </w:r>
    </w:p>
    <w:p w:rsidR="00654522" w:rsidRPr="00164619" w:rsidRDefault="00654522" w:rsidP="00654522">
      <w:pPr>
        <w:rPr>
          <w:rtl/>
          <w:lang w:bidi="ar-SY"/>
        </w:rPr>
      </w:pPr>
      <w:r w:rsidRPr="00164619">
        <w:rPr>
          <w:rFonts w:hint="cs"/>
          <w:rtl/>
          <w:lang w:bidi="ar-SY"/>
        </w:rPr>
        <w:t>يعد الابتكار عنصراً رئيسياً في تحويل بيئة الاتصالات/تكنولوجيا المعلومات والاتصالات. ولتحقيق النجاح فيما يقوم به، يدرك الاتحاد أنه يتحتم عليه المساهمة باستمرار في تشكيل بيئة اتصالات/تكنولوجيا المعلومات والاتصالات والتكيف السريع مع هذه البيئة سريعة التغير.</w:t>
      </w:r>
    </w:p>
    <w:p w:rsidR="00654522" w:rsidRPr="006443C9" w:rsidRDefault="00210EF1" w:rsidP="00654522">
      <w:pPr>
        <w:pStyle w:val="Headingb"/>
        <w:rPr>
          <w:i/>
          <w:iCs/>
          <w:rtl/>
        </w:rPr>
      </w:pPr>
      <w:r w:rsidRPr="00210EF1">
        <w:rPr>
          <w:rFonts w:hint="cs"/>
        </w:rPr>
        <w:sym w:font="Symbol" w:char="F0B7"/>
      </w:r>
      <w:r w:rsidRPr="00210EF1">
        <w:rPr>
          <w:rtl/>
        </w:rPr>
        <w:tab/>
      </w:r>
      <w:r w:rsidR="00654522" w:rsidRPr="006443C9">
        <w:rPr>
          <w:rFonts w:hint="cs"/>
          <w:i/>
          <w:iCs/>
          <w:rtl/>
        </w:rPr>
        <w:t>الكفاءة</w:t>
      </w:r>
    </w:p>
    <w:p w:rsidR="00654522" w:rsidRPr="00164619" w:rsidRDefault="00654522" w:rsidP="00654522">
      <w:pPr>
        <w:rPr>
          <w:rtl/>
          <w:lang w:bidi="ar-SY"/>
        </w:rPr>
      </w:pPr>
      <w:r>
        <w:rPr>
          <w:rFonts w:hint="cs"/>
          <w:rtl/>
          <w:lang w:bidi="ar-SY"/>
        </w:rPr>
        <w:t>تعد</w:t>
      </w:r>
      <w:r w:rsidRPr="00164619">
        <w:rPr>
          <w:rFonts w:hint="cs"/>
          <w:rtl/>
          <w:lang w:bidi="ar-SY"/>
        </w:rPr>
        <w:t xml:space="preserve"> الكفاءة شاغلاً </w:t>
      </w:r>
      <w:r>
        <w:rPr>
          <w:rFonts w:hint="cs"/>
          <w:rtl/>
          <w:lang w:bidi="ar-SY"/>
        </w:rPr>
        <w:t xml:space="preserve">بالنسبة لجميع </w:t>
      </w:r>
      <w:r w:rsidRPr="00164619">
        <w:rPr>
          <w:rFonts w:hint="cs"/>
          <w:rtl/>
          <w:lang w:bidi="ar-SY"/>
        </w:rPr>
        <w:t xml:space="preserve">أصحاب المصلحة في بيئة الاتصالات/تكنولوجيا المعلومات والاتصالات. والاتحاد ملتزم بتحقيق قيمة متزايدة للمال مع التركيز على الأولويات وتجنب </w:t>
      </w:r>
      <w:r>
        <w:rPr>
          <w:rFonts w:hint="cs"/>
          <w:rtl/>
          <w:lang w:bidi="ar-SY"/>
        </w:rPr>
        <w:t>تضارب</w:t>
      </w:r>
      <w:r w:rsidRPr="00164619">
        <w:rPr>
          <w:rFonts w:hint="cs"/>
          <w:rtl/>
          <w:lang w:bidi="ar-SY"/>
        </w:rPr>
        <w:t xml:space="preserve"> الجهود و</w:t>
      </w:r>
      <w:r>
        <w:rPr>
          <w:rFonts w:hint="cs"/>
          <w:rtl/>
          <w:lang w:bidi="ar-SY"/>
        </w:rPr>
        <w:t>الأنشطة</w:t>
      </w:r>
      <w:r w:rsidRPr="00164619">
        <w:rPr>
          <w:rFonts w:hint="cs"/>
          <w:rtl/>
          <w:lang w:bidi="ar-SY"/>
        </w:rPr>
        <w:t>.</w:t>
      </w:r>
    </w:p>
    <w:p w:rsidR="00654522" w:rsidRPr="006443C9" w:rsidRDefault="00210EF1" w:rsidP="00654522">
      <w:pPr>
        <w:pStyle w:val="Headingb"/>
        <w:rPr>
          <w:i/>
          <w:iCs/>
          <w:rtl/>
        </w:rPr>
      </w:pPr>
      <w:r w:rsidRPr="00210EF1">
        <w:rPr>
          <w:rFonts w:hint="cs"/>
        </w:rPr>
        <w:sym w:font="Symbol" w:char="F0B7"/>
      </w:r>
      <w:r w:rsidRPr="00210EF1">
        <w:rPr>
          <w:rtl/>
        </w:rPr>
        <w:tab/>
      </w:r>
      <w:r w:rsidR="00654522" w:rsidRPr="006443C9">
        <w:rPr>
          <w:rFonts w:hint="cs"/>
          <w:i/>
          <w:iCs/>
          <w:rtl/>
        </w:rPr>
        <w:t>تحسن مستمر</w:t>
      </w:r>
    </w:p>
    <w:p w:rsidR="00654522" w:rsidRPr="00164619" w:rsidRDefault="00654522" w:rsidP="00654522">
      <w:pPr>
        <w:rPr>
          <w:rtl/>
        </w:rPr>
      </w:pPr>
      <w:r w:rsidRPr="00164619">
        <w:rPr>
          <w:rFonts w:hint="cs"/>
          <w:rtl/>
          <w:lang w:bidi="ar-SY"/>
        </w:rPr>
        <w:t xml:space="preserve">مع الاعتراف بأنه لا توجد حلول دائمة في بيئة تتغير وتتطور بسرعة، يتبنى الاتحاد قيمة تحقيق </w:t>
      </w:r>
      <w:r w:rsidRPr="00164619">
        <w:rPr>
          <w:rFonts w:hint="cs"/>
          <w:i/>
          <w:iCs/>
          <w:rtl/>
          <w:lang w:bidi="ar-SY"/>
        </w:rPr>
        <w:t>تحسن مستمر</w:t>
      </w:r>
      <w:r w:rsidRPr="00164619">
        <w:rPr>
          <w:rFonts w:hint="cs"/>
          <w:rtl/>
          <w:lang w:bidi="ar-SY"/>
        </w:rPr>
        <w:t xml:space="preserve"> لمنتجاته وخدمات وعملياته من خلال توجيه التركيز حسب الحاجة والارتقاء بمعايير الأداء والجودة.</w:t>
      </w:r>
    </w:p>
    <w:p w:rsidR="00654522" w:rsidRPr="006443C9" w:rsidRDefault="00210EF1" w:rsidP="00654522">
      <w:pPr>
        <w:pStyle w:val="Headingb"/>
        <w:rPr>
          <w:i/>
          <w:iCs/>
          <w:rtl/>
        </w:rPr>
      </w:pPr>
      <w:r w:rsidRPr="00210EF1">
        <w:rPr>
          <w:rFonts w:hint="cs"/>
        </w:rPr>
        <w:sym w:font="Symbol" w:char="F0B7"/>
      </w:r>
      <w:r w:rsidRPr="00210EF1">
        <w:rPr>
          <w:rtl/>
        </w:rPr>
        <w:tab/>
      </w:r>
      <w:r w:rsidR="00654522" w:rsidRPr="006443C9">
        <w:rPr>
          <w:rFonts w:hint="cs"/>
          <w:i/>
          <w:iCs/>
          <w:rtl/>
        </w:rPr>
        <w:t>الشفافية</w:t>
      </w:r>
    </w:p>
    <w:p w:rsidR="00654522" w:rsidRPr="00164619" w:rsidRDefault="00654522" w:rsidP="00654522">
      <w:pPr>
        <w:rPr>
          <w:rtl/>
          <w:lang w:bidi="ar-SY"/>
        </w:rPr>
      </w:pPr>
      <w:r w:rsidRPr="00164619">
        <w:rPr>
          <w:rFonts w:hint="cs"/>
          <w:rtl/>
          <w:lang w:bidi="ar-SY"/>
        </w:rPr>
        <w:t>الشفافية عنصر تمكيني لكثير من القيم المشار إليها أعلاه، حيث تتيح المساءلة بالنسبة للقرارات والإجراءات والنتائج. والاتحاد، من خلال تبني الشفافية يدفع بإحراز تقدم مع التأكيد عليه في تحقيق أهدافه.</w:t>
      </w:r>
    </w:p>
    <w:p w:rsidR="00654522" w:rsidRPr="006443C9" w:rsidRDefault="00654522" w:rsidP="00654522">
      <w:pPr>
        <w:pStyle w:val="Heading1"/>
        <w:rPr>
          <w:rtl/>
        </w:rPr>
      </w:pPr>
      <w:bookmarkStart w:id="214" w:name="_Toc380760222"/>
      <w:bookmarkStart w:id="215" w:name="_Toc386547431"/>
      <w:bookmarkStart w:id="216" w:name="_Toc387183913"/>
      <w:r w:rsidRPr="006443C9">
        <w:t>3</w:t>
      </w:r>
      <w:r w:rsidRPr="006443C9">
        <w:rPr>
          <w:rFonts w:hint="cs"/>
          <w:rtl/>
        </w:rPr>
        <w:tab/>
      </w:r>
      <w:r>
        <w:rPr>
          <w:rFonts w:hint="cs"/>
          <w:rtl/>
        </w:rPr>
        <w:t xml:space="preserve">الغايات </w:t>
      </w:r>
      <w:r w:rsidRPr="006443C9">
        <w:rPr>
          <w:rFonts w:hint="cs"/>
          <w:rtl/>
        </w:rPr>
        <w:t>الاستراتيجية للات‍حاد</w:t>
      </w:r>
      <w:bookmarkEnd w:id="214"/>
      <w:r w:rsidRPr="006443C9">
        <w:rPr>
          <w:rFonts w:hint="cs"/>
          <w:rtl/>
        </w:rPr>
        <w:t xml:space="preserve"> ومقاصده</w:t>
      </w:r>
      <w:bookmarkEnd w:id="215"/>
      <w:bookmarkEnd w:id="216"/>
    </w:p>
    <w:p w:rsidR="00654522" w:rsidRPr="006443C9" w:rsidRDefault="00654522" w:rsidP="00654522">
      <w:pPr>
        <w:pStyle w:val="Heading1"/>
      </w:pPr>
      <w:bookmarkStart w:id="217" w:name="_Toc380760223"/>
      <w:bookmarkStart w:id="218" w:name="_Toc386547432"/>
      <w:bookmarkStart w:id="219" w:name="_Toc387183914"/>
      <w:r w:rsidRPr="006443C9">
        <w:t>1.3</w:t>
      </w:r>
      <w:r w:rsidRPr="006443C9">
        <w:rPr>
          <w:rFonts w:hint="cs"/>
          <w:rtl/>
        </w:rPr>
        <w:tab/>
      </w:r>
      <w:r>
        <w:rPr>
          <w:rFonts w:hint="cs"/>
          <w:rtl/>
        </w:rPr>
        <w:t>الغايات</w:t>
      </w:r>
      <w:r w:rsidRPr="006443C9">
        <w:rPr>
          <w:rFonts w:hint="cs"/>
          <w:rtl/>
        </w:rPr>
        <w:t xml:space="preserve"> الاستراتيجية</w:t>
      </w:r>
      <w:bookmarkEnd w:id="217"/>
      <w:bookmarkEnd w:id="218"/>
      <w:bookmarkEnd w:id="219"/>
    </w:p>
    <w:p w:rsidR="00654522" w:rsidRPr="00472FAC" w:rsidRDefault="00654522" w:rsidP="00467C5C">
      <w:pPr>
        <w:rPr>
          <w:rtl/>
        </w:rPr>
      </w:pPr>
      <w:r>
        <w:rPr>
          <w:rFonts w:hint="cs"/>
          <w:rtl/>
        </w:rPr>
        <w:t xml:space="preserve">سيتعاون المجلس، من خلال دوره المتمثل في إدارة الاتحاد في الفترات الواقعة بين مؤتمرات المندوبين المفوضين، مع قطاعات الاتحاد الثلاثة جميعها، من أجل تحقيق غايات الاتحاد ككل: قطاع الاتصالات الراديوية </w:t>
      </w:r>
      <w:r>
        <w:t>(ITU-R)</w:t>
      </w:r>
      <w:r>
        <w:rPr>
          <w:rFonts w:hint="cs"/>
          <w:rtl/>
        </w:rPr>
        <w:t xml:space="preserve"> وقطاع تقييس الاتصالات</w:t>
      </w:r>
      <w:r>
        <w:rPr>
          <w:rFonts w:hint="eastAsia"/>
          <w:rtl/>
        </w:rPr>
        <w:t> </w:t>
      </w:r>
      <w:r>
        <w:t>(ITU-T)</w:t>
      </w:r>
      <w:r>
        <w:rPr>
          <w:rFonts w:hint="cs"/>
          <w:rtl/>
        </w:rPr>
        <w:t xml:space="preserve"> وقطاع </w:t>
      </w:r>
      <w:r w:rsidRPr="00467C5C">
        <w:rPr>
          <w:rFonts w:hint="cs"/>
          <w:spacing w:val="2"/>
          <w:rtl/>
        </w:rPr>
        <w:t xml:space="preserve">تنمية الاتصالات </w:t>
      </w:r>
      <w:r w:rsidRPr="00467C5C">
        <w:rPr>
          <w:spacing w:val="2"/>
        </w:rPr>
        <w:t>(ITU-D)</w:t>
      </w:r>
      <w:r w:rsidRPr="00467C5C">
        <w:rPr>
          <w:rFonts w:hint="cs"/>
          <w:spacing w:val="2"/>
          <w:rtl/>
        </w:rPr>
        <w:t>. ومن شأن التنسيق والتعاون الناجحين فيما بين القطاعات ومكاتبها الثلاثة والأمانة العامة أن يعزز ما</w:t>
      </w:r>
      <w:r w:rsidR="00467C5C">
        <w:rPr>
          <w:rFonts w:hint="eastAsia"/>
          <w:rtl/>
        </w:rPr>
        <w:t> </w:t>
      </w:r>
      <w:r>
        <w:rPr>
          <w:rFonts w:hint="cs"/>
          <w:rtl/>
        </w:rPr>
        <w:t>يحرزه الاتحاد من تقدم في تحقيق هذه الغايات.</w:t>
      </w:r>
    </w:p>
    <w:p w:rsidR="00654522" w:rsidRPr="00164619" w:rsidRDefault="00654522" w:rsidP="00654522">
      <w:pPr>
        <w:rPr>
          <w:rtl/>
        </w:rPr>
      </w:pPr>
      <w:r w:rsidRPr="00164619">
        <w:rPr>
          <w:rFonts w:hint="cs"/>
          <w:rtl/>
        </w:rPr>
        <w:t xml:space="preserve">في </w:t>
      </w:r>
      <w:r w:rsidRPr="00164619">
        <w:t>2019</w:t>
      </w:r>
      <w:r w:rsidRPr="00164619">
        <w:noBreakHyphen/>
        <w:t>2016</w:t>
      </w:r>
      <w:r w:rsidRPr="00164619">
        <w:rPr>
          <w:rFonts w:hint="cs"/>
          <w:rtl/>
        </w:rPr>
        <w:t xml:space="preserve"> سيعمل الاتحاد من أجل تحقيق رسالته من خلال </w:t>
      </w:r>
      <w:r>
        <w:rPr>
          <w:rFonts w:hint="cs"/>
          <w:rtl/>
        </w:rPr>
        <w:t xml:space="preserve">الغايات الأربع </w:t>
      </w:r>
      <w:r w:rsidRPr="00164619">
        <w:rPr>
          <w:rFonts w:hint="cs"/>
          <w:rtl/>
        </w:rPr>
        <w:t>التالية:</w:t>
      </w:r>
    </w:p>
    <w:p w:rsidR="00654522" w:rsidRPr="00C42C8A" w:rsidRDefault="00654522" w:rsidP="00654522">
      <w:pPr>
        <w:pStyle w:val="Heading3"/>
        <w:rPr>
          <w:spacing w:val="-2"/>
          <w:rtl/>
        </w:rPr>
      </w:pPr>
      <w:bookmarkStart w:id="220" w:name="_Toc380760224"/>
      <w:bookmarkStart w:id="221" w:name="_Toc386547433"/>
      <w:bookmarkStart w:id="222" w:name="_Toc387183915"/>
      <w:r w:rsidRPr="00C42C8A">
        <w:rPr>
          <w:spacing w:val="-2"/>
        </w:rPr>
        <w:t>1.1.3</w:t>
      </w:r>
      <w:r w:rsidRPr="00C42C8A">
        <w:rPr>
          <w:rFonts w:hint="cs"/>
          <w:spacing w:val="-2"/>
          <w:rtl/>
        </w:rPr>
        <w:tab/>
        <w:t xml:space="preserve">الغاية </w:t>
      </w:r>
      <w:r w:rsidRPr="00C42C8A">
        <w:rPr>
          <w:spacing w:val="-2"/>
        </w:rPr>
        <w:t>1</w:t>
      </w:r>
      <w:r w:rsidRPr="00C42C8A">
        <w:rPr>
          <w:rFonts w:hint="cs"/>
          <w:spacing w:val="-2"/>
          <w:rtl/>
        </w:rPr>
        <w:t>: النمو - ت‍مكين وتعزيز النفاذ إلى الاتصالات/تكنولوجيا ال‍معلومات والاتصالات وزيادة استخدامها</w:t>
      </w:r>
      <w:bookmarkEnd w:id="220"/>
      <w:bookmarkEnd w:id="221"/>
      <w:bookmarkEnd w:id="222"/>
    </w:p>
    <w:p w:rsidR="00654522" w:rsidRPr="00164619" w:rsidRDefault="00654522" w:rsidP="00654522">
      <w:pPr>
        <w:rPr>
          <w:rtl/>
          <w:lang w:bidi="ar-SY"/>
        </w:rPr>
      </w:pPr>
      <w:r w:rsidRPr="00164619">
        <w:rPr>
          <w:rFonts w:hint="cs"/>
          <w:rtl/>
          <w:lang w:bidi="ar-SY"/>
        </w:rPr>
        <w:t>اعترافاً بدور الاتصالات/تكنولوجيا المعلومات والاتصالات كأداة تمكينية للتنمية الاجتماعية والاقتصادية والمستدامة بيئياً، سيعمل الاتحاد على تمكين وتعزيز النفاذ إلى الاتصالات/تكنولوجيا المعلومات والاتصالات وزيادة استخدامها. وللنمو في</w:t>
      </w:r>
      <w:r w:rsidRPr="00164619">
        <w:rPr>
          <w:rFonts w:hint="eastAsia"/>
          <w:rtl/>
          <w:lang w:bidi="ar-SY"/>
        </w:rPr>
        <w:t> </w:t>
      </w:r>
      <w:r w:rsidRPr="00164619">
        <w:rPr>
          <w:rFonts w:hint="cs"/>
          <w:rtl/>
          <w:lang w:bidi="ar-SY"/>
        </w:rPr>
        <w:t>استخدام الاتصالات/تكنولوجيا المعلومات والاتصالات أثر إيجابي على التنمية الاجتماعية والاقتصادية على الأجلين القصير والطويل. والاتحاد ومعه أعضاؤه ملتزمون بالعمل معاً والتعاون مع كل أصحاب المصلحة في بيئة الاتصالات/تكنولوجيا المعلومات والاتصالات من أجل تحقيق هذا الهدف.</w:t>
      </w:r>
    </w:p>
    <w:p w:rsidR="00654522" w:rsidRPr="006443C9" w:rsidRDefault="00654522" w:rsidP="00654522">
      <w:pPr>
        <w:pStyle w:val="Heading3"/>
        <w:rPr>
          <w:rtl/>
        </w:rPr>
      </w:pPr>
      <w:bookmarkStart w:id="223" w:name="_Toc380760225"/>
      <w:bookmarkStart w:id="224" w:name="_Toc386547434"/>
      <w:bookmarkStart w:id="225" w:name="_Toc387183916"/>
      <w:r w:rsidRPr="006443C9">
        <w:t>2.1.3</w:t>
      </w:r>
      <w:r w:rsidRPr="006443C9">
        <w:rPr>
          <w:rFonts w:hint="cs"/>
          <w:rtl/>
        </w:rPr>
        <w:tab/>
      </w:r>
      <w:r w:rsidRPr="00472FAC">
        <w:rPr>
          <w:rFonts w:hint="cs"/>
          <w:rtl/>
        </w:rPr>
        <w:t xml:space="preserve">الغاية </w:t>
      </w:r>
      <w:r w:rsidRPr="006443C9">
        <w:t>2</w:t>
      </w:r>
      <w:r w:rsidRPr="006443C9">
        <w:rPr>
          <w:rFonts w:hint="cs"/>
          <w:rtl/>
        </w:rPr>
        <w:t>: الشمول - سد الفجوة الرقمية وتوفير النطاق العريض للجميع</w:t>
      </w:r>
      <w:bookmarkEnd w:id="223"/>
      <w:bookmarkEnd w:id="224"/>
      <w:bookmarkEnd w:id="225"/>
    </w:p>
    <w:p w:rsidR="00654522" w:rsidRPr="00472FAC" w:rsidRDefault="00654522" w:rsidP="00654522">
      <w:pPr>
        <w:rPr>
          <w:rtl/>
        </w:rPr>
      </w:pPr>
      <w:r w:rsidRPr="00472FAC">
        <w:rPr>
          <w:rFonts w:hint="cs"/>
          <w:rtl/>
        </w:rPr>
        <w:t xml:space="preserve">التزاماً بضمان استفادة الجميع بدون استثناء من الاتصالات/تكنولوجيا المعلومات والاتصالات، سيعمل الاتحاد على سد الفجوة الرقمية والتمكين من توفير النطاق العريض للجميع. وتركز عملية سد الفجوة الرقمية على شمول الاتصالات/تكنولوجيا المعلومات والاتصالات على الصعيد العالمي، وعلى تعزيز النفاذ إلى الاتصالات/تكنولوجيا المعلومات والاتصالات وقابلية النفاذ إليها ومعقولية </w:t>
      </w:r>
      <w:r w:rsidRPr="00472FAC">
        <w:rPr>
          <w:rFonts w:hint="cs"/>
          <w:rtl/>
        </w:rPr>
        <w:lastRenderedPageBreak/>
        <w:t>أسعارها واستخدامها في جميع البلدان والمناطق ومن جانب جميع الشعوب، بما</w:t>
      </w:r>
      <w:r w:rsidRPr="00472FAC">
        <w:rPr>
          <w:rFonts w:hint="eastAsia"/>
          <w:rtl/>
        </w:rPr>
        <w:t> </w:t>
      </w:r>
      <w:r w:rsidRPr="00472FAC">
        <w:rPr>
          <w:rFonts w:hint="cs"/>
          <w:rtl/>
        </w:rPr>
        <w:t>في</w:t>
      </w:r>
      <w:r w:rsidRPr="00472FAC">
        <w:rPr>
          <w:rFonts w:hint="eastAsia"/>
          <w:rtl/>
        </w:rPr>
        <w:t> </w:t>
      </w:r>
      <w:r w:rsidRPr="00472FAC">
        <w:rPr>
          <w:rFonts w:hint="cs"/>
          <w:rtl/>
        </w:rPr>
        <w:t>ذلك السكان المهمشون والمستضعفون مثل النساء والأطفال وذوي مستويات الدخل المتباينة والشعوب الأصلية والمسنين وذوي الإعاقة</w:t>
      </w:r>
      <w:r>
        <w:rPr>
          <w:rFonts w:hint="cs"/>
          <w:rtl/>
        </w:rPr>
        <w:t>. وسيواصل الاتحاد العمل من أجل التمكين من توفير النطاق العريض للجميع بحيث يتسنى لكل شخص الاستفادة من هذه الفوائد.</w:t>
      </w:r>
    </w:p>
    <w:p w:rsidR="00654522" w:rsidRPr="006443C9" w:rsidRDefault="00654522" w:rsidP="00654522">
      <w:pPr>
        <w:pStyle w:val="Heading3"/>
        <w:rPr>
          <w:rtl/>
        </w:rPr>
      </w:pPr>
      <w:bookmarkStart w:id="226" w:name="_Toc380760226"/>
      <w:bookmarkStart w:id="227" w:name="_Toc386547435"/>
      <w:bookmarkStart w:id="228" w:name="_Toc387183917"/>
      <w:r w:rsidRPr="006443C9">
        <w:t>3.1.3</w:t>
      </w:r>
      <w:r w:rsidRPr="006443C9">
        <w:rPr>
          <w:rFonts w:hint="cs"/>
          <w:rtl/>
        </w:rPr>
        <w:tab/>
      </w:r>
      <w:r w:rsidRPr="00472FAC">
        <w:rPr>
          <w:rFonts w:hint="cs"/>
          <w:rtl/>
        </w:rPr>
        <w:t xml:space="preserve">الغاية </w:t>
      </w:r>
      <w:r w:rsidRPr="006443C9">
        <w:t>3</w:t>
      </w:r>
      <w:r w:rsidRPr="006443C9">
        <w:rPr>
          <w:rFonts w:hint="cs"/>
          <w:rtl/>
        </w:rPr>
        <w:t>: الاستدامة - التصدي للتحديات الناجمة عن بيئة الاتصالات/تكنولوجيا المعلومات والاتصالات</w:t>
      </w:r>
      <w:bookmarkEnd w:id="226"/>
      <w:bookmarkEnd w:id="227"/>
      <w:bookmarkEnd w:id="228"/>
    </w:p>
    <w:p w:rsidR="00654522" w:rsidRPr="00164619" w:rsidRDefault="00654522" w:rsidP="00654522">
      <w:pPr>
        <w:rPr>
          <w:rtl/>
          <w:lang w:bidi="ar-SY"/>
        </w:rPr>
      </w:pPr>
      <w:r>
        <w:rPr>
          <w:rFonts w:hint="cs"/>
          <w:rtl/>
          <w:lang w:bidi="ar-SY"/>
        </w:rPr>
        <w:t>من أجل النهوض با</w:t>
      </w:r>
      <w:r w:rsidRPr="00164619">
        <w:rPr>
          <w:rFonts w:hint="cs"/>
          <w:rtl/>
          <w:lang w:bidi="ar-SY"/>
        </w:rPr>
        <w:t>لاستعمال</w:t>
      </w:r>
      <w:r w:rsidRPr="00164619">
        <w:rPr>
          <w:rtl/>
          <w:lang w:bidi="ar-SY"/>
        </w:rPr>
        <w:t xml:space="preserve"> </w:t>
      </w:r>
      <w:r w:rsidRPr="00164619">
        <w:rPr>
          <w:rFonts w:hint="cs"/>
          <w:rtl/>
          <w:lang w:bidi="ar-SY"/>
        </w:rPr>
        <w:t>النافع</w:t>
      </w:r>
      <w:r w:rsidRPr="00164619">
        <w:rPr>
          <w:rtl/>
          <w:lang w:bidi="ar-SY"/>
        </w:rPr>
        <w:t xml:space="preserve"> </w:t>
      </w:r>
      <w:r w:rsidRPr="00164619">
        <w:rPr>
          <w:rFonts w:hint="cs"/>
          <w:rtl/>
          <w:lang w:bidi="ar-SY"/>
        </w:rPr>
        <w:t>للاتصالات</w:t>
      </w:r>
      <w:r w:rsidRPr="00164619">
        <w:rPr>
          <w:rtl/>
          <w:lang w:bidi="ar-SY"/>
        </w:rPr>
        <w:t>/</w:t>
      </w:r>
      <w:r w:rsidRPr="00164619">
        <w:rPr>
          <w:rFonts w:hint="cs"/>
          <w:rtl/>
          <w:lang w:bidi="ar-SY"/>
        </w:rPr>
        <w:t>تكنولوجيا</w:t>
      </w:r>
      <w:r w:rsidRPr="00164619">
        <w:rPr>
          <w:rtl/>
          <w:lang w:bidi="ar-SY"/>
        </w:rPr>
        <w:t xml:space="preserve"> </w:t>
      </w:r>
      <w:r w:rsidRPr="00164619">
        <w:rPr>
          <w:rFonts w:hint="cs"/>
          <w:rtl/>
          <w:lang w:bidi="ar-SY"/>
        </w:rPr>
        <w:t>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يدرك</w:t>
      </w:r>
      <w:r w:rsidRPr="00164619">
        <w:rPr>
          <w:rtl/>
          <w:lang w:bidi="ar-SY"/>
        </w:rPr>
        <w:t xml:space="preserve"> </w:t>
      </w:r>
      <w:r w:rsidRPr="00164619">
        <w:rPr>
          <w:rFonts w:hint="cs"/>
          <w:rtl/>
          <w:lang w:bidi="ar-SY"/>
        </w:rPr>
        <w:t>الاتحاد</w:t>
      </w:r>
      <w:r w:rsidRPr="00164619">
        <w:rPr>
          <w:rtl/>
          <w:lang w:bidi="ar-SY"/>
        </w:rPr>
        <w:t xml:space="preserve"> </w:t>
      </w:r>
      <w:r w:rsidRPr="00164619">
        <w:rPr>
          <w:rFonts w:hint="cs"/>
          <w:rtl/>
          <w:lang w:bidi="ar-SY"/>
        </w:rPr>
        <w:t>ضرورة</w:t>
      </w:r>
      <w:r w:rsidRPr="00164619">
        <w:rPr>
          <w:rtl/>
          <w:lang w:bidi="ar-SY"/>
        </w:rPr>
        <w:t xml:space="preserve"> </w:t>
      </w:r>
      <w:r w:rsidRPr="00164619">
        <w:rPr>
          <w:rFonts w:hint="cs"/>
          <w:rtl/>
          <w:lang w:bidi="ar-SY"/>
        </w:rPr>
        <w:t>مواجهة</w:t>
      </w:r>
      <w:r w:rsidRPr="00164619">
        <w:rPr>
          <w:rtl/>
          <w:lang w:bidi="ar-SY"/>
        </w:rPr>
        <w:t xml:space="preserve"> </w:t>
      </w:r>
      <w:r w:rsidRPr="00164619">
        <w:rPr>
          <w:rFonts w:hint="cs"/>
          <w:rtl/>
          <w:lang w:bidi="ar-SY"/>
        </w:rPr>
        <w:t>التحديات</w:t>
      </w:r>
      <w:r w:rsidRPr="00164619">
        <w:rPr>
          <w:rtl/>
          <w:lang w:bidi="ar-SY"/>
        </w:rPr>
        <w:t xml:space="preserve"> </w:t>
      </w:r>
      <w:r w:rsidRPr="00164619">
        <w:rPr>
          <w:rFonts w:hint="cs"/>
          <w:rtl/>
          <w:lang w:bidi="ar-SY"/>
        </w:rPr>
        <w:t>الناشئة</w:t>
      </w:r>
      <w:r w:rsidRPr="00164619">
        <w:rPr>
          <w:rtl/>
          <w:lang w:bidi="ar-SY"/>
        </w:rPr>
        <w:t xml:space="preserve"> </w:t>
      </w:r>
      <w:r w:rsidRPr="00164619">
        <w:rPr>
          <w:rFonts w:hint="cs"/>
          <w:rtl/>
          <w:lang w:bidi="ar-SY"/>
        </w:rPr>
        <w:t>عن</w:t>
      </w:r>
      <w:r w:rsidRPr="00164619">
        <w:rPr>
          <w:rtl/>
          <w:lang w:bidi="ar-SY"/>
        </w:rPr>
        <w:t xml:space="preserve"> </w:t>
      </w:r>
      <w:r w:rsidRPr="00164619">
        <w:rPr>
          <w:rFonts w:hint="cs"/>
          <w:rtl/>
          <w:lang w:bidi="ar-SY"/>
        </w:rPr>
        <w:t>النمو</w:t>
      </w:r>
      <w:r w:rsidRPr="00164619">
        <w:rPr>
          <w:rtl/>
          <w:lang w:bidi="ar-SY"/>
        </w:rPr>
        <w:t xml:space="preserve"> </w:t>
      </w:r>
      <w:r w:rsidRPr="00164619">
        <w:rPr>
          <w:rFonts w:hint="cs"/>
          <w:rtl/>
          <w:lang w:bidi="ar-SY"/>
        </w:rPr>
        <w:t>السريع</w:t>
      </w:r>
      <w:r w:rsidRPr="00164619">
        <w:rPr>
          <w:rtl/>
          <w:lang w:bidi="ar-SY"/>
        </w:rPr>
        <w:t xml:space="preserve"> </w:t>
      </w:r>
      <w:r w:rsidRPr="00164619">
        <w:rPr>
          <w:rFonts w:hint="cs"/>
          <w:rtl/>
          <w:lang w:bidi="ar-SY"/>
        </w:rPr>
        <w:t>للاتصالات</w:t>
      </w:r>
      <w:r w:rsidRPr="00164619">
        <w:rPr>
          <w:rtl/>
          <w:lang w:bidi="ar-SY"/>
        </w:rPr>
        <w:t>/</w:t>
      </w:r>
      <w:r w:rsidRPr="00164619">
        <w:rPr>
          <w:rFonts w:hint="cs"/>
          <w:rtl/>
          <w:lang w:bidi="ar-SY"/>
        </w:rPr>
        <w:t>تكنولوجيا</w:t>
      </w:r>
      <w:r w:rsidRPr="00164619">
        <w:rPr>
          <w:rtl/>
          <w:lang w:bidi="ar-SY"/>
        </w:rPr>
        <w:t xml:space="preserve"> </w:t>
      </w:r>
      <w:r w:rsidRPr="00164619">
        <w:rPr>
          <w:rFonts w:hint="cs"/>
          <w:rtl/>
          <w:lang w:bidi="ar-SY"/>
        </w:rPr>
        <w:t>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ويركز</w:t>
      </w:r>
      <w:r w:rsidRPr="00164619">
        <w:rPr>
          <w:rtl/>
          <w:lang w:bidi="ar-SY"/>
        </w:rPr>
        <w:t xml:space="preserve"> </w:t>
      </w:r>
      <w:r w:rsidRPr="00164619">
        <w:rPr>
          <w:rFonts w:hint="cs"/>
          <w:rtl/>
          <w:lang w:bidi="ar-SY"/>
        </w:rPr>
        <w:t>الاتحاد</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تعزيز</w:t>
      </w:r>
      <w:r w:rsidRPr="00164619">
        <w:rPr>
          <w:rtl/>
          <w:lang w:bidi="ar-SY"/>
        </w:rPr>
        <w:t xml:space="preserve"> </w:t>
      </w:r>
      <w:r w:rsidRPr="00164619">
        <w:rPr>
          <w:rFonts w:hint="cs"/>
          <w:rtl/>
          <w:lang w:bidi="ar-SY"/>
        </w:rPr>
        <w:t>الاستعمال</w:t>
      </w:r>
      <w:r w:rsidRPr="00164619">
        <w:rPr>
          <w:rtl/>
          <w:lang w:bidi="ar-SY"/>
        </w:rPr>
        <w:t xml:space="preserve"> </w:t>
      </w:r>
      <w:r w:rsidRPr="00164619">
        <w:rPr>
          <w:rFonts w:hint="cs"/>
          <w:rtl/>
          <w:lang w:bidi="ar-SY"/>
        </w:rPr>
        <w:t>المستدام</w:t>
      </w:r>
      <w:r w:rsidRPr="00164619">
        <w:rPr>
          <w:rtl/>
          <w:lang w:bidi="ar-SY"/>
        </w:rPr>
        <w:t xml:space="preserve"> </w:t>
      </w:r>
      <w:r w:rsidRPr="00164619">
        <w:rPr>
          <w:rFonts w:hint="cs"/>
          <w:rtl/>
          <w:lang w:bidi="ar-SY"/>
        </w:rPr>
        <w:t>والآمن</w:t>
      </w:r>
      <w:r w:rsidRPr="00164619">
        <w:rPr>
          <w:rtl/>
          <w:lang w:bidi="ar-SY"/>
        </w:rPr>
        <w:t xml:space="preserve"> </w:t>
      </w:r>
      <w:r w:rsidRPr="00164619">
        <w:rPr>
          <w:rFonts w:hint="cs"/>
          <w:rtl/>
          <w:lang w:bidi="ar-SY"/>
        </w:rPr>
        <w:t>للاتصالات</w:t>
      </w:r>
      <w:r w:rsidRPr="00164619">
        <w:rPr>
          <w:rtl/>
          <w:lang w:bidi="ar-SY"/>
        </w:rPr>
        <w:t>/</w:t>
      </w:r>
      <w:r w:rsidRPr="00164619">
        <w:rPr>
          <w:rFonts w:hint="cs"/>
          <w:rtl/>
          <w:lang w:bidi="ar-SY"/>
        </w:rPr>
        <w:t>تكنولوجيا</w:t>
      </w:r>
      <w:r w:rsidRPr="00164619">
        <w:rPr>
          <w:rtl/>
          <w:lang w:bidi="ar-SY"/>
        </w:rPr>
        <w:t xml:space="preserve"> </w:t>
      </w:r>
      <w:r w:rsidRPr="00164619">
        <w:rPr>
          <w:rFonts w:hint="cs"/>
          <w:rtl/>
          <w:lang w:bidi="ar-SY"/>
        </w:rPr>
        <w:t>المعلومات</w:t>
      </w:r>
      <w:r w:rsidRPr="00164619">
        <w:rPr>
          <w:rtl/>
          <w:lang w:bidi="ar-SY"/>
        </w:rPr>
        <w:t xml:space="preserve"> </w:t>
      </w:r>
      <w:r w:rsidRPr="00164619">
        <w:rPr>
          <w:rFonts w:hint="cs"/>
          <w:rtl/>
          <w:lang w:bidi="ar-SY"/>
        </w:rPr>
        <w:t>والاتصالات</w:t>
      </w:r>
      <w:r w:rsidRPr="00164619">
        <w:rPr>
          <w:rtl/>
          <w:lang w:bidi="ar-SY"/>
        </w:rPr>
        <w:t xml:space="preserve"> </w:t>
      </w:r>
      <w:r w:rsidRPr="00164619">
        <w:rPr>
          <w:rFonts w:hint="cs"/>
          <w:rtl/>
          <w:lang w:bidi="ar-SY"/>
        </w:rPr>
        <w:t>بالتعاون</w:t>
      </w:r>
      <w:r w:rsidRPr="00164619">
        <w:rPr>
          <w:rtl/>
          <w:lang w:bidi="ar-SY"/>
        </w:rPr>
        <w:t xml:space="preserve"> </w:t>
      </w:r>
      <w:r w:rsidRPr="00164619">
        <w:rPr>
          <w:rFonts w:hint="cs"/>
          <w:rtl/>
          <w:lang w:bidi="ar-SY"/>
        </w:rPr>
        <w:t>الوثيق</w:t>
      </w:r>
      <w:r w:rsidRPr="00164619">
        <w:rPr>
          <w:rtl/>
          <w:lang w:bidi="ar-SY"/>
        </w:rPr>
        <w:t xml:space="preserve"> </w:t>
      </w:r>
      <w:r w:rsidRPr="00164619">
        <w:rPr>
          <w:rFonts w:hint="cs"/>
          <w:rtl/>
          <w:lang w:bidi="ar-SY"/>
        </w:rPr>
        <w:t>مع</w:t>
      </w:r>
      <w:r w:rsidRPr="00164619">
        <w:rPr>
          <w:rtl/>
          <w:lang w:bidi="ar-SY"/>
        </w:rPr>
        <w:t xml:space="preserve"> </w:t>
      </w:r>
      <w:r>
        <w:rPr>
          <w:rFonts w:hint="cs"/>
          <w:rtl/>
          <w:lang w:bidi="ar-SY"/>
        </w:rPr>
        <w:t>جميع المنظمات والكيانات</w:t>
      </w:r>
      <w:r w:rsidRPr="00164619">
        <w:rPr>
          <w:rtl/>
          <w:lang w:bidi="ar-SY"/>
        </w:rPr>
        <w:t xml:space="preserve">. </w:t>
      </w:r>
      <w:r w:rsidRPr="00164619">
        <w:rPr>
          <w:rFonts w:hint="cs"/>
          <w:rtl/>
          <w:lang w:bidi="ar-SY"/>
        </w:rPr>
        <w:t>وبناءً</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ذلك،</w:t>
      </w:r>
      <w:r w:rsidRPr="00164619">
        <w:rPr>
          <w:rtl/>
          <w:lang w:bidi="ar-SY"/>
        </w:rPr>
        <w:t xml:space="preserve"> </w:t>
      </w:r>
      <w:r w:rsidRPr="00164619">
        <w:rPr>
          <w:rFonts w:hint="cs"/>
          <w:rtl/>
          <w:lang w:bidi="ar-SY"/>
        </w:rPr>
        <w:t>سيعمل</w:t>
      </w:r>
      <w:r w:rsidRPr="00164619">
        <w:rPr>
          <w:rtl/>
          <w:lang w:bidi="ar-SY"/>
        </w:rPr>
        <w:t xml:space="preserve"> </w:t>
      </w:r>
      <w:r w:rsidRPr="00164619">
        <w:rPr>
          <w:rFonts w:hint="cs"/>
          <w:rtl/>
          <w:lang w:bidi="ar-SY"/>
        </w:rPr>
        <w:t>الاتحاد</w:t>
      </w:r>
      <w:r w:rsidRPr="00164619">
        <w:rPr>
          <w:rtl/>
          <w:lang w:bidi="ar-SY"/>
        </w:rPr>
        <w:t xml:space="preserve"> </w:t>
      </w:r>
      <w:r w:rsidRPr="00164619">
        <w:rPr>
          <w:rFonts w:hint="cs"/>
          <w:rtl/>
          <w:lang w:bidi="ar-SY"/>
        </w:rPr>
        <w:t>من</w:t>
      </w:r>
      <w:r w:rsidRPr="00164619">
        <w:rPr>
          <w:rtl/>
          <w:lang w:bidi="ar-SY"/>
        </w:rPr>
        <w:t xml:space="preserve"> </w:t>
      </w:r>
      <w:r w:rsidRPr="00164619">
        <w:rPr>
          <w:rFonts w:hint="cs"/>
          <w:rtl/>
          <w:lang w:bidi="ar-SY"/>
        </w:rPr>
        <w:t>أجل</w:t>
      </w:r>
      <w:r w:rsidRPr="00164619">
        <w:rPr>
          <w:rtl/>
          <w:lang w:bidi="ar-SY"/>
        </w:rPr>
        <w:t xml:space="preserve"> </w:t>
      </w:r>
      <w:r w:rsidRPr="00164619">
        <w:rPr>
          <w:rFonts w:hint="cs"/>
          <w:rtl/>
          <w:lang w:bidi="ar-SY"/>
        </w:rPr>
        <w:t>الحد</w:t>
      </w:r>
      <w:r w:rsidRPr="00164619">
        <w:rPr>
          <w:rtl/>
          <w:lang w:bidi="ar-SY"/>
        </w:rPr>
        <w:t xml:space="preserve"> </w:t>
      </w:r>
      <w:r w:rsidRPr="00164619">
        <w:rPr>
          <w:rFonts w:hint="cs"/>
          <w:rtl/>
          <w:lang w:bidi="ar-SY"/>
        </w:rPr>
        <w:t>من</w:t>
      </w:r>
      <w:r w:rsidRPr="00164619">
        <w:rPr>
          <w:rtl/>
          <w:lang w:bidi="ar-SY"/>
        </w:rPr>
        <w:t xml:space="preserve"> </w:t>
      </w:r>
      <w:r w:rsidRPr="00164619">
        <w:rPr>
          <w:rFonts w:hint="cs"/>
          <w:rtl/>
          <w:lang w:bidi="ar-SY"/>
        </w:rPr>
        <w:t>الآثار</w:t>
      </w:r>
      <w:r w:rsidRPr="00164619">
        <w:rPr>
          <w:rtl/>
          <w:lang w:bidi="ar-SY"/>
        </w:rPr>
        <w:t xml:space="preserve"> </w:t>
      </w:r>
      <w:r w:rsidRPr="00164619">
        <w:rPr>
          <w:rFonts w:hint="cs"/>
          <w:rtl/>
          <w:lang w:bidi="ar-SY"/>
        </w:rPr>
        <w:t>السلبية</w:t>
      </w:r>
      <w:r w:rsidRPr="00164619">
        <w:rPr>
          <w:rtl/>
          <w:lang w:bidi="ar-SY"/>
        </w:rPr>
        <w:t xml:space="preserve"> </w:t>
      </w:r>
      <w:r w:rsidRPr="00164619">
        <w:rPr>
          <w:rFonts w:hint="cs"/>
          <w:rtl/>
          <w:lang w:bidi="ar-SY"/>
        </w:rPr>
        <w:t>للأمور</w:t>
      </w:r>
      <w:r w:rsidRPr="00164619">
        <w:rPr>
          <w:rtl/>
          <w:lang w:bidi="ar-SY"/>
        </w:rPr>
        <w:t xml:space="preserve"> </w:t>
      </w:r>
      <w:r w:rsidRPr="00164619">
        <w:rPr>
          <w:rFonts w:hint="cs"/>
          <w:rtl/>
          <w:lang w:bidi="ar-SY"/>
        </w:rPr>
        <w:t>غير</w:t>
      </w:r>
      <w:r w:rsidRPr="00164619">
        <w:rPr>
          <w:rtl/>
          <w:lang w:bidi="ar-SY"/>
        </w:rPr>
        <w:t xml:space="preserve"> </w:t>
      </w:r>
      <w:r w:rsidRPr="00164619">
        <w:rPr>
          <w:rFonts w:hint="cs"/>
          <w:rtl/>
          <w:lang w:bidi="ar-SY"/>
        </w:rPr>
        <w:t>المرغوبة</w:t>
      </w:r>
      <w:r w:rsidRPr="00164619">
        <w:rPr>
          <w:rtl/>
          <w:lang w:bidi="ar-SY"/>
        </w:rPr>
        <w:t xml:space="preserve"> </w:t>
      </w:r>
      <w:r w:rsidRPr="00164619">
        <w:rPr>
          <w:rFonts w:hint="cs"/>
          <w:rtl/>
          <w:lang w:bidi="ar-SY"/>
        </w:rPr>
        <w:t>مثل</w:t>
      </w:r>
      <w:r w:rsidRPr="00164619">
        <w:rPr>
          <w:rtl/>
          <w:lang w:bidi="ar-SY"/>
        </w:rPr>
        <w:t xml:space="preserve"> </w:t>
      </w:r>
      <w:r w:rsidRPr="00164619">
        <w:rPr>
          <w:rFonts w:hint="cs"/>
          <w:rtl/>
          <w:lang w:bidi="ar-SY"/>
        </w:rPr>
        <w:t>تهديدات</w:t>
      </w:r>
      <w:r w:rsidRPr="00164619">
        <w:rPr>
          <w:rtl/>
          <w:lang w:bidi="ar-SY"/>
        </w:rPr>
        <w:t xml:space="preserve"> </w:t>
      </w:r>
      <w:r w:rsidRPr="00164619">
        <w:rPr>
          <w:rFonts w:hint="cs"/>
          <w:rtl/>
          <w:lang w:bidi="ar-SY"/>
        </w:rPr>
        <w:t>الأمن</w:t>
      </w:r>
      <w:r w:rsidRPr="00164619">
        <w:rPr>
          <w:rtl/>
          <w:lang w:bidi="ar-SY"/>
        </w:rPr>
        <w:t xml:space="preserve"> </w:t>
      </w:r>
      <w:r w:rsidRPr="00164619">
        <w:rPr>
          <w:rFonts w:hint="cs"/>
          <w:rtl/>
          <w:lang w:bidi="ar-SY"/>
        </w:rPr>
        <w:t>السيبراني،</w:t>
      </w:r>
      <w:r w:rsidRPr="00164619">
        <w:rPr>
          <w:rtl/>
          <w:lang w:bidi="ar-SY"/>
        </w:rPr>
        <w:t xml:space="preserve"> </w:t>
      </w:r>
      <w:r w:rsidRPr="00164619">
        <w:rPr>
          <w:rFonts w:hint="cs"/>
          <w:rtl/>
          <w:lang w:bidi="ar-SY"/>
        </w:rPr>
        <w:t>بما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ذلك</w:t>
      </w:r>
      <w:r w:rsidRPr="00164619">
        <w:rPr>
          <w:rtl/>
          <w:lang w:bidi="ar-SY"/>
        </w:rPr>
        <w:t xml:space="preserve"> </w:t>
      </w:r>
      <w:r w:rsidRPr="00164619">
        <w:rPr>
          <w:rFonts w:hint="cs"/>
          <w:rtl/>
          <w:lang w:bidi="ar-SY"/>
        </w:rPr>
        <w:t>الضرر</w:t>
      </w:r>
      <w:r w:rsidRPr="00164619">
        <w:rPr>
          <w:rtl/>
          <w:lang w:bidi="ar-SY"/>
        </w:rPr>
        <w:t xml:space="preserve"> </w:t>
      </w:r>
      <w:r w:rsidRPr="00164619">
        <w:rPr>
          <w:rFonts w:hint="cs"/>
          <w:rtl/>
          <w:lang w:bidi="ar-SY"/>
        </w:rPr>
        <w:t>المحتمل</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أكثر</w:t>
      </w:r>
      <w:r w:rsidRPr="00164619">
        <w:rPr>
          <w:rtl/>
          <w:lang w:bidi="ar-SY"/>
        </w:rPr>
        <w:t xml:space="preserve"> </w:t>
      </w:r>
      <w:r w:rsidRPr="00164619">
        <w:rPr>
          <w:rFonts w:hint="cs"/>
          <w:rtl/>
          <w:lang w:bidi="ar-SY"/>
        </w:rPr>
        <w:t>الشرائح</w:t>
      </w:r>
      <w:r w:rsidRPr="00164619">
        <w:rPr>
          <w:rtl/>
          <w:lang w:bidi="ar-SY"/>
        </w:rPr>
        <w:t xml:space="preserve"> </w:t>
      </w:r>
      <w:r w:rsidRPr="00164619">
        <w:rPr>
          <w:rFonts w:hint="cs"/>
          <w:rtl/>
          <w:lang w:bidi="ar-SY"/>
        </w:rPr>
        <w:t>ضعفاً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المجتمع،</w:t>
      </w:r>
      <w:r w:rsidRPr="00164619">
        <w:rPr>
          <w:rtl/>
          <w:lang w:bidi="ar-SY"/>
        </w:rPr>
        <w:t xml:space="preserve"> </w:t>
      </w:r>
      <w:r w:rsidRPr="00164619">
        <w:rPr>
          <w:rFonts w:hint="cs"/>
          <w:rtl/>
          <w:lang w:bidi="ar-SY"/>
        </w:rPr>
        <w:t>خاصةً</w:t>
      </w:r>
      <w:r w:rsidRPr="00164619">
        <w:rPr>
          <w:rtl/>
          <w:lang w:bidi="ar-SY"/>
        </w:rPr>
        <w:t xml:space="preserve"> </w:t>
      </w:r>
      <w:r w:rsidRPr="00164619">
        <w:rPr>
          <w:rFonts w:hint="cs"/>
          <w:rtl/>
          <w:lang w:bidi="ar-SY"/>
        </w:rPr>
        <w:t>الأطفال،</w:t>
      </w:r>
      <w:r w:rsidRPr="00164619">
        <w:rPr>
          <w:rtl/>
          <w:lang w:bidi="ar-SY"/>
        </w:rPr>
        <w:t xml:space="preserve"> </w:t>
      </w:r>
      <w:r w:rsidRPr="00164619">
        <w:rPr>
          <w:rFonts w:hint="cs"/>
          <w:rtl/>
          <w:lang w:bidi="ar-SY"/>
        </w:rPr>
        <w:t>والتأثيرات</w:t>
      </w:r>
      <w:r w:rsidRPr="00164619">
        <w:rPr>
          <w:rtl/>
          <w:lang w:bidi="ar-SY"/>
        </w:rPr>
        <w:t xml:space="preserve"> </w:t>
      </w:r>
      <w:r w:rsidRPr="00164619">
        <w:rPr>
          <w:rFonts w:hint="cs"/>
          <w:rtl/>
          <w:lang w:bidi="ar-SY"/>
        </w:rPr>
        <w:t>السلبية</w:t>
      </w:r>
      <w:r w:rsidRPr="00164619">
        <w:rPr>
          <w:rtl/>
          <w:lang w:bidi="ar-SY"/>
        </w:rPr>
        <w:t xml:space="preserve"> </w:t>
      </w:r>
      <w:r w:rsidRPr="00164619">
        <w:rPr>
          <w:rFonts w:hint="cs"/>
          <w:rtl/>
          <w:lang w:bidi="ar-SY"/>
        </w:rPr>
        <w:t>على</w:t>
      </w:r>
      <w:r w:rsidRPr="00164619">
        <w:rPr>
          <w:rtl/>
          <w:lang w:bidi="ar-SY"/>
        </w:rPr>
        <w:t xml:space="preserve"> </w:t>
      </w:r>
      <w:r w:rsidRPr="00164619">
        <w:rPr>
          <w:rFonts w:hint="cs"/>
          <w:rtl/>
          <w:lang w:bidi="ar-SY"/>
        </w:rPr>
        <w:t>البيئة،</w:t>
      </w:r>
      <w:r w:rsidRPr="00164619">
        <w:rPr>
          <w:rtl/>
          <w:lang w:bidi="ar-SY"/>
        </w:rPr>
        <w:t xml:space="preserve"> </w:t>
      </w:r>
      <w:r w:rsidRPr="00164619">
        <w:rPr>
          <w:rFonts w:hint="cs"/>
          <w:rtl/>
          <w:lang w:bidi="ar-SY"/>
        </w:rPr>
        <w:t>بما</w:t>
      </w:r>
      <w:r w:rsidRPr="00164619">
        <w:rPr>
          <w:rtl/>
          <w:lang w:bidi="ar-SY"/>
        </w:rPr>
        <w:t xml:space="preserve"> </w:t>
      </w:r>
      <w:r w:rsidRPr="00164619">
        <w:rPr>
          <w:rFonts w:hint="cs"/>
          <w:rtl/>
          <w:lang w:bidi="ar-SY"/>
        </w:rPr>
        <w:t>في</w:t>
      </w:r>
      <w:r w:rsidRPr="00164619">
        <w:rPr>
          <w:rtl/>
          <w:lang w:bidi="ar-SY"/>
        </w:rPr>
        <w:t xml:space="preserve"> </w:t>
      </w:r>
      <w:r w:rsidRPr="00164619">
        <w:rPr>
          <w:rFonts w:hint="cs"/>
          <w:rtl/>
          <w:lang w:bidi="ar-SY"/>
        </w:rPr>
        <w:t>ذلك</w:t>
      </w:r>
      <w:r w:rsidRPr="00164619">
        <w:rPr>
          <w:rtl/>
          <w:lang w:bidi="ar-SY"/>
        </w:rPr>
        <w:t xml:space="preserve"> </w:t>
      </w:r>
      <w:r w:rsidRPr="00164619">
        <w:rPr>
          <w:rFonts w:hint="cs"/>
          <w:rtl/>
          <w:lang w:bidi="ar-SY"/>
        </w:rPr>
        <w:t>المخلفات</w:t>
      </w:r>
      <w:r w:rsidRPr="00164619">
        <w:rPr>
          <w:rtl/>
          <w:lang w:bidi="ar-SY"/>
        </w:rPr>
        <w:t xml:space="preserve"> </w:t>
      </w:r>
      <w:r w:rsidRPr="00164619">
        <w:rPr>
          <w:rFonts w:hint="cs"/>
          <w:rtl/>
          <w:lang w:bidi="ar-SY"/>
        </w:rPr>
        <w:t>الإلكترونية</w:t>
      </w:r>
      <w:r w:rsidRPr="00164619">
        <w:rPr>
          <w:rtl/>
          <w:lang w:bidi="ar-SY"/>
        </w:rPr>
        <w:t>.</w:t>
      </w:r>
    </w:p>
    <w:p w:rsidR="00654522" w:rsidRPr="006443C9" w:rsidRDefault="00654522" w:rsidP="00654522">
      <w:pPr>
        <w:pStyle w:val="Heading3"/>
        <w:rPr>
          <w:rtl/>
        </w:rPr>
      </w:pPr>
      <w:bookmarkStart w:id="229" w:name="_Toc380760227"/>
      <w:bookmarkStart w:id="230" w:name="_Toc386547436"/>
      <w:bookmarkStart w:id="231" w:name="_Toc387183918"/>
      <w:r w:rsidRPr="00472FAC">
        <w:t>4.1.3</w:t>
      </w:r>
      <w:r w:rsidRPr="00472FAC">
        <w:rPr>
          <w:rFonts w:hint="cs"/>
          <w:rtl/>
        </w:rPr>
        <w:tab/>
        <w:t xml:space="preserve">الغاية </w:t>
      </w:r>
      <w:r w:rsidRPr="00472FAC">
        <w:t>4</w:t>
      </w:r>
      <w:r w:rsidRPr="00472FAC">
        <w:rPr>
          <w:rFonts w:hint="cs"/>
          <w:rtl/>
        </w:rPr>
        <w:t xml:space="preserve">: الابتكار والشراكة </w:t>
      </w:r>
      <w:r>
        <w:rPr>
          <w:rFonts w:hint="cs"/>
          <w:rtl/>
        </w:rPr>
        <w:t>-</w:t>
      </w:r>
      <w:r w:rsidRPr="00472FAC">
        <w:rPr>
          <w:rFonts w:hint="cs"/>
          <w:rtl/>
        </w:rPr>
        <w:t xml:space="preserve"> قيادة و</w:t>
      </w:r>
      <w:r>
        <w:rPr>
          <w:rFonts w:hint="cs"/>
          <w:rtl/>
        </w:rPr>
        <w:t xml:space="preserve">تحسين </w:t>
      </w:r>
      <w:r w:rsidRPr="00472FAC">
        <w:rPr>
          <w:rFonts w:hint="cs"/>
          <w:rtl/>
        </w:rPr>
        <w:t>وتكيف مع بيئة الاتصالات/تكنولوجيا</w:t>
      </w:r>
      <w:r w:rsidRPr="006443C9">
        <w:rPr>
          <w:rFonts w:hint="cs"/>
          <w:rtl/>
        </w:rPr>
        <w:t xml:space="preserve"> </w:t>
      </w:r>
      <w:r w:rsidRPr="00472FAC">
        <w:rPr>
          <w:rFonts w:hint="cs"/>
          <w:rtl/>
        </w:rPr>
        <w:t>ا</w:t>
      </w:r>
      <w:r w:rsidRPr="006443C9">
        <w:rPr>
          <w:rFonts w:hint="cs"/>
          <w:rtl/>
        </w:rPr>
        <w:t>لمعلومات والاتصالات المتغيرة</w:t>
      </w:r>
      <w:bookmarkEnd w:id="229"/>
      <w:bookmarkEnd w:id="230"/>
      <w:bookmarkEnd w:id="231"/>
    </w:p>
    <w:p w:rsidR="00654522" w:rsidRPr="00E06A50" w:rsidRDefault="00654522" w:rsidP="00654522">
      <w:pPr>
        <w:rPr>
          <w:spacing w:val="-2"/>
          <w:rtl/>
          <w:lang w:bidi="ar-SY"/>
        </w:rPr>
      </w:pPr>
      <w:r w:rsidRPr="00E06A50">
        <w:rPr>
          <w:rFonts w:hint="cs"/>
          <w:spacing w:val="-2"/>
          <w:rtl/>
          <w:lang w:bidi="ar-SY"/>
        </w:rPr>
        <w:t xml:space="preserve">الابتكار هو الغاية الرابعة من الخطة الاستراتيجية للاتحاد للفترة </w:t>
      </w:r>
      <w:r w:rsidRPr="00E06A50">
        <w:rPr>
          <w:spacing w:val="-2"/>
        </w:rPr>
        <w:t>2019</w:t>
      </w:r>
      <w:r w:rsidRPr="00E06A50">
        <w:rPr>
          <w:spacing w:val="-2"/>
        </w:rPr>
        <w:noBreakHyphen/>
        <w:t>2016</w:t>
      </w:r>
      <w:r w:rsidRPr="00E06A50">
        <w:rPr>
          <w:rFonts w:hint="cs"/>
          <w:spacing w:val="-2"/>
          <w:rtl/>
          <w:lang w:bidi="ar-SY"/>
        </w:rPr>
        <w:t>: ويتمثل الابتكار في تعزيز نظام إيكولوجي للابتكار والتكيف مع بيئة الاتصالات/تكنولوجيا المعلومات والاتصالات المتغيرة. وفي البيئة سريعة التطور، يتمثل الهدف الذي حدده الاتحاد في</w:t>
      </w:r>
      <w:r w:rsidRPr="00E06A50">
        <w:rPr>
          <w:rFonts w:hint="eastAsia"/>
          <w:spacing w:val="-2"/>
          <w:rtl/>
          <w:lang w:bidi="ar-SY"/>
        </w:rPr>
        <w:t> </w:t>
      </w:r>
      <w:r w:rsidRPr="00E06A50">
        <w:rPr>
          <w:rFonts w:hint="cs"/>
          <w:spacing w:val="-2"/>
          <w:rtl/>
          <w:lang w:bidi="ar-SY"/>
        </w:rPr>
        <w:t>الإسهام في</w:t>
      </w:r>
      <w:r w:rsidRPr="00E06A50">
        <w:rPr>
          <w:rFonts w:hint="eastAsia"/>
          <w:spacing w:val="-2"/>
          <w:rtl/>
          <w:lang w:bidi="ar-SY"/>
        </w:rPr>
        <w:t> </w:t>
      </w:r>
      <w:r w:rsidRPr="00E06A50">
        <w:rPr>
          <w:rFonts w:hint="cs"/>
          <w:spacing w:val="-2"/>
          <w:rtl/>
          <w:lang w:bidi="ar-SY"/>
        </w:rPr>
        <w:t>تهيئة بيئة تشجع الابتكار بصورة كافية، بحيث تصبح أوجه التقدم في</w:t>
      </w:r>
      <w:r w:rsidRPr="00E06A50">
        <w:rPr>
          <w:rFonts w:hint="eastAsia"/>
          <w:spacing w:val="-2"/>
          <w:rtl/>
          <w:lang w:bidi="ar-SY"/>
        </w:rPr>
        <w:t> </w:t>
      </w:r>
      <w:r w:rsidRPr="00E06A50">
        <w:rPr>
          <w:rFonts w:hint="cs"/>
          <w:spacing w:val="-2"/>
          <w:rtl/>
          <w:lang w:bidi="ar-SY"/>
        </w:rPr>
        <w:t>التكنولوجيات الجديدة والشراكات الاستراتيجية أحد المحركات الرئيسية لبرنامج التنمية لما بعد عام</w:t>
      </w:r>
      <w:r w:rsidRPr="00E06A50">
        <w:rPr>
          <w:rFonts w:hint="eastAsia"/>
          <w:spacing w:val="-2"/>
          <w:rtl/>
        </w:rPr>
        <w:t> </w:t>
      </w:r>
      <w:r w:rsidRPr="00E06A50">
        <w:rPr>
          <w:spacing w:val="-2"/>
        </w:rPr>
        <w:t>2015</w:t>
      </w:r>
      <w:r w:rsidRPr="00E06A50">
        <w:rPr>
          <w:rFonts w:hint="cs"/>
          <w:spacing w:val="-2"/>
          <w:rtl/>
          <w:lang w:bidi="ar-SY"/>
        </w:rPr>
        <w:t>. ويدرك الاتحاد حاجة العالم إلى تكييف الأنظمة والممارسات باستمرار نظراً لما</w:t>
      </w:r>
      <w:r w:rsidRPr="00E06A50">
        <w:rPr>
          <w:rFonts w:hint="eastAsia"/>
          <w:spacing w:val="-2"/>
          <w:rtl/>
          <w:lang w:bidi="ar-SY"/>
        </w:rPr>
        <w:t> </w:t>
      </w:r>
      <w:r w:rsidRPr="00E06A50">
        <w:rPr>
          <w:rFonts w:hint="cs"/>
          <w:spacing w:val="-2"/>
          <w:rtl/>
          <w:lang w:bidi="ar-SY"/>
        </w:rPr>
        <w:t>يمثله الابتكار التكنولوجي من قوة تحويلية لبيئة الاتصالات/تكنولوجيا المعلومات</w:t>
      </w:r>
      <w:r w:rsidRPr="00E06A50">
        <w:rPr>
          <w:rFonts w:hint="eastAsia"/>
          <w:spacing w:val="-2"/>
          <w:rtl/>
          <w:lang w:bidi="ar-SY"/>
        </w:rPr>
        <w:t> </w:t>
      </w:r>
      <w:r w:rsidRPr="00E06A50">
        <w:rPr>
          <w:rFonts w:hint="cs"/>
          <w:spacing w:val="-2"/>
          <w:rtl/>
          <w:lang w:bidi="ar-SY"/>
        </w:rPr>
        <w:t>والاتصالات. ويقر الاتحاد بالحاجة إلى تعزيز التشارك والتعاون مع الكيانات والمنظمات الأخرى لتحقيق هذه</w:t>
      </w:r>
      <w:r w:rsidRPr="00E06A50">
        <w:rPr>
          <w:rFonts w:hint="eastAsia"/>
          <w:spacing w:val="-2"/>
          <w:rtl/>
          <w:lang w:bidi="ar-SY"/>
        </w:rPr>
        <w:t> </w:t>
      </w:r>
      <w:r w:rsidRPr="00E06A50">
        <w:rPr>
          <w:rFonts w:hint="cs"/>
          <w:spacing w:val="-2"/>
          <w:rtl/>
          <w:lang w:bidi="ar-SY"/>
        </w:rPr>
        <w:t>الغاية.</w:t>
      </w:r>
    </w:p>
    <w:p w:rsidR="00654522" w:rsidRPr="00A51D41" w:rsidRDefault="00654522" w:rsidP="00654522">
      <w:pPr>
        <w:pStyle w:val="Heading2"/>
        <w:rPr>
          <w:rtl/>
        </w:rPr>
      </w:pPr>
      <w:bookmarkStart w:id="232" w:name="_Toc380760228"/>
      <w:bookmarkStart w:id="233" w:name="_Toc386547437"/>
      <w:bookmarkStart w:id="234" w:name="_Toc387183919"/>
      <w:r w:rsidRPr="00A51D41">
        <w:t>2.3</w:t>
      </w:r>
      <w:r w:rsidRPr="00A51D41">
        <w:rPr>
          <w:rFonts w:hint="cs"/>
          <w:rtl/>
        </w:rPr>
        <w:tab/>
        <w:t>مقاصد الاتحاد</w:t>
      </w:r>
      <w:bookmarkEnd w:id="232"/>
      <w:bookmarkEnd w:id="233"/>
      <w:bookmarkEnd w:id="234"/>
    </w:p>
    <w:p w:rsidR="00654522" w:rsidRPr="00164619" w:rsidRDefault="00654522" w:rsidP="00654522">
      <w:pPr>
        <w:rPr>
          <w:rtl/>
          <w:lang w:bidi="ar-SY"/>
        </w:rPr>
      </w:pPr>
      <w:r w:rsidRPr="00164619">
        <w:rPr>
          <w:rFonts w:hint="cs"/>
          <w:rtl/>
          <w:lang w:bidi="ar-SY"/>
        </w:rPr>
        <w:t xml:space="preserve">وهي تمثل تأثيرات أعمال الاتحاد ونتائجها طويلة الأجل وتقدم دلالة على تحقيق </w:t>
      </w:r>
      <w:r w:rsidRPr="00472FAC">
        <w:rPr>
          <w:rFonts w:hint="cs"/>
          <w:rtl/>
        </w:rPr>
        <w:t>ا</w:t>
      </w:r>
      <w:r>
        <w:rPr>
          <w:rFonts w:hint="cs"/>
          <w:rtl/>
        </w:rPr>
        <w:t>لغايات</w:t>
      </w:r>
      <w:r w:rsidRPr="00472FAC">
        <w:rPr>
          <w:rFonts w:hint="cs"/>
          <w:rtl/>
        </w:rPr>
        <w:t xml:space="preserve"> </w:t>
      </w:r>
      <w:r w:rsidRPr="00164619">
        <w:rPr>
          <w:rFonts w:hint="cs"/>
          <w:rtl/>
          <w:lang w:bidi="ar-SY"/>
        </w:rPr>
        <w:t xml:space="preserve">الاستراتيجية. </w:t>
      </w:r>
      <w:r>
        <w:rPr>
          <w:rFonts w:hint="cs"/>
          <w:rtl/>
          <w:lang w:bidi="ar-SY"/>
        </w:rPr>
        <w:t>وسيعمل الاتحاد مع جميع المنظمات والكيانات الأخرى في العالم الملتزمة بالارتقاء باستعمال الاتصالات/تكنولوجيا المعلومات والاتصالات.</w:t>
      </w:r>
      <w:r w:rsidRPr="00164619">
        <w:rPr>
          <w:rFonts w:hint="cs"/>
          <w:rtl/>
          <w:lang w:bidi="ar-SY"/>
        </w:rPr>
        <w:t xml:space="preserve"> والغرض من هذه المقاصد هو تحديد الاتجاه الذي ينبغي للاتحاد أن يركز فيه اهتمامه وتحقيق رؤية الاتحاد المتمثلة في عالم موصول خلال فترة السنوات الأربع للخطة الاستراتيجية.</w:t>
      </w:r>
    </w:p>
    <w:p w:rsidR="00654522" w:rsidRPr="006443C9" w:rsidRDefault="00654522" w:rsidP="00654522">
      <w:pPr>
        <w:pStyle w:val="Heading3"/>
        <w:rPr>
          <w:rtl/>
        </w:rPr>
      </w:pPr>
      <w:bookmarkStart w:id="235" w:name="_Toc380760229"/>
      <w:bookmarkStart w:id="236" w:name="_Toc386547438"/>
      <w:bookmarkStart w:id="237" w:name="_Toc387183920"/>
      <w:r w:rsidRPr="006443C9">
        <w:t>1.2.3</w:t>
      </w:r>
      <w:r w:rsidRPr="006443C9">
        <w:rPr>
          <w:rFonts w:hint="cs"/>
          <w:rtl/>
        </w:rPr>
        <w:tab/>
        <w:t>مبادئ تحديد المقاصد العال‍مية للاتصالات/تكنولوجيا ال‍معلومات والاتصالات</w:t>
      </w:r>
      <w:bookmarkEnd w:id="235"/>
      <w:bookmarkEnd w:id="236"/>
      <w:bookmarkEnd w:id="237"/>
    </w:p>
    <w:p w:rsidR="00654522" w:rsidRPr="000F5917" w:rsidRDefault="00654522" w:rsidP="00654522">
      <w:pPr>
        <w:rPr>
          <w:rtl/>
          <w:lang w:bidi="ar-SY"/>
        </w:rPr>
      </w:pPr>
      <w:r w:rsidRPr="000F5917">
        <w:rPr>
          <w:rFonts w:hint="cs"/>
          <w:rtl/>
          <w:lang w:bidi="ar-SY"/>
        </w:rPr>
        <w:t>تطبيقاً لأفضل الممارسات في تحديد المقاصد، تُحدد المقاصد العالمية للاتصالات/تكنولوجيا المعلومات والاتصالات طبقاً للمعايير</w:t>
      </w:r>
      <w:r w:rsidRPr="000F5917">
        <w:rPr>
          <w:rFonts w:hint="eastAsia"/>
          <w:rtl/>
          <w:lang w:bidi="ar-SY"/>
        </w:rPr>
        <w:t> </w:t>
      </w:r>
      <w:r w:rsidRPr="000F5917">
        <w:rPr>
          <w:rFonts w:hint="cs"/>
          <w:rtl/>
          <w:lang w:bidi="ar-SY"/>
        </w:rPr>
        <w:t>التالية:</w:t>
      </w:r>
    </w:p>
    <w:p w:rsidR="00654522" w:rsidRPr="00A51D41" w:rsidRDefault="00654522" w:rsidP="00654522">
      <w:pPr>
        <w:pStyle w:val="enumlev1"/>
        <w:rPr>
          <w:spacing w:val="-4"/>
          <w:rtl/>
          <w:lang w:bidi="ar-SY"/>
        </w:rPr>
      </w:pPr>
      <w:r w:rsidRPr="00164619">
        <w:rPr>
          <w:rFonts w:hint="cs"/>
          <w:rtl/>
          <w:lang w:bidi="ar-SY"/>
        </w:rPr>
        <w:t>-</w:t>
      </w:r>
      <w:r w:rsidRPr="00164619">
        <w:rPr>
          <w:rFonts w:hint="cs"/>
          <w:rtl/>
          <w:lang w:bidi="ar-SY"/>
        </w:rPr>
        <w:tab/>
      </w:r>
      <w:r w:rsidRPr="00A51D41">
        <w:rPr>
          <w:rFonts w:hint="cs"/>
          <w:b/>
          <w:bCs/>
          <w:spacing w:val="-4"/>
          <w:rtl/>
          <w:lang w:bidi="ar-SY"/>
        </w:rPr>
        <w:t>محددة:</w:t>
      </w:r>
      <w:r w:rsidRPr="00A51D41">
        <w:rPr>
          <w:rFonts w:hint="cs"/>
          <w:spacing w:val="-4"/>
          <w:rtl/>
          <w:lang w:bidi="ar-SY"/>
        </w:rPr>
        <w:t xml:space="preserve"> تصف المقاصد ما يود الاتحاد تحقيقه كأثر لجهوده: الآثار الاقتصادية والاجتماعية</w:t>
      </w:r>
      <w:r w:rsidRPr="00A51D41">
        <w:rPr>
          <w:rFonts w:hint="cs"/>
          <w:spacing w:val="-4"/>
          <w:rtl/>
        </w:rPr>
        <w:t>-</w:t>
      </w:r>
      <w:r w:rsidRPr="00A51D41">
        <w:rPr>
          <w:rFonts w:hint="cs"/>
          <w:spacing w:val="-4"/>
          <w:rtl/>
          <w:lang w:bidi="ar-SY"/>
        </w:rPr>
        <w:t>الثقافية والمؤسسية والبيئية والتكنولوجية على المدى الطويل أو آثار أخرى، قد تخرج، مع ذلك، عن سيطرة الاتحاد المباشرة إلى حدٍ كبير.</w:t>
      </w:r>
    </w:p>
    <w:p w:rsidR="00654522" w:rsidRPr="00164619" w:rsidRDefault="00654522" w:rsidP="00654522">
      <w:pPr>
        <w:pStyle w:val="enumlev1"/>
        <w:rPr>
          <w:rtl/>
          <w:lang w:bidi="ar-SY"/>
        </w:rPr>
      </w:pPr>
      <w:r w:rsidRPr="00164619">
        <w:rPr>
          <w:rFonts w:hint="cs"/>
          <w:rtl/>
          <w:lang w:bidi="ar-SY"/>
        </w:rPr>
        <w:t>-</w:t>
      </w:r>
      <w:r w:rsidRPr="00164619">
        <w:rPr>
          <w:rFonts w:hint="cs"/>
          <w:rtl/>
          <w:lang w:bidi="ar-SY"/>
        </w:rPr>
        <w:tab/>
      </w:r>
      <w:r w:rsidRPr="00164619">
        <w:rPr>
          <w:rFonts w:hint="cs"/>
          <w:b/>
          <w:bCs/>
          <w:rtl/>
          <w:lang w:bidi="ar-SY"/>
        </w:rPr>
        <w:t>قابلة للقياس:</w:t>
      </w:r>
      <w:r w:rsidRPr="00164619">
        <w:rPr>
          <w:rFonts w:hint="cs"/>
          <w:rtl/>
          <w:lang w:bidi="ar-SY"/>
        </w:rPr>
        <w:t xml:space="preserve"> تستند المقاصد إلى مؤشرات إحصائية قائمة وتستفيد من قواعد المعرفة للاتحاد وتكون قابلة للقياس بسهولة ولها أساس ثابت.</w:t>
      </w:r>
    </w:p>
    <w:p w:rsidR="00654522" w:rsidRPr="00164619" w:rsidRDefault="00654522" w:rsidP="00654522">
      <w:pPr>
        <w:pStyle w:val="enumlev1"/>
        <w:rPr>
          <w:rtl/>
          <w:lang w:bidi="ar-SY"/>
        </w:rPr>
      </w:pPr>
      <w:r w:rsidRPr="00164619">
        <w:rPr>
          <w:rFonts w:hint="cs"/>
          <w:rtl/>
          <w:lang w:bidi="ar-SY"/>
        </w:rPr>
        <w:t>-</w:t>
      </w:r>
      <w:r w:rsidRPr="00164619">
        <w:rPr>
          <w:rFonts w:hint="cs"/>
          <w:rtl/>
          <w:lang w:bidi="ar-SY"/>
        </w:rPr>
        <w:tab/>
      </w:r>
      <w:r w:rsidRPr="00164619">
        <w:rPr>
          <w:rFonts w:hint="cs"/>
          <w:b/>
          <w:bCs/>
          <w:rtl/>
          <w:lang w:bidi="ar-SY"/>
        </w:rPr>
        <w:t>موجهة نحو الإجراءات:</w:t>
      </w:r>
      <w:r w:rsidRPr="00164619">
        <w:rPr>
          <w:rFonts w:hint="cs"/>
          <w:rtl/>
          <w:lang w:bidi="ar-SY"/>
        </w:rPr>
        <w:t xml:space="preserve"> توجه المقاصد جهوداً محددة في إطار الخطة الاستراتيجية للاتحاد وخططه التشغيلية.</w:t>
      </w:r>
    </w:p>
    <w:p w:rsidR="00654522" w:rsidRPr="00164619" w:rsidRDefault="00654522" w:rsidP="00654522">
      <w:pPr>
        <w:pStyle w:val="enumlev1"/>
        <w:rPr>
          <w:rtl/>
          <w:lang w:bidi="ar-SY"/>
        </w:rPr>
      </w:pPr>
      <w:r w:rsidRPr="00164619">
        <w:rPr>
          <w:rFonts w:hint="cs"/>
          <w:rtl/>
          <w:lang w:bidi="ar-SY"/>
        </w:rPr>
        <w:t>-</w:t>
      </w:r>
      <w:r w:rsidRPr="00164619">
        <w:rPr>
          <w:rFonts w:hint="cs"/>
          <w:rtl/>
          <w:lang w:bidi="ar-SY"/>
        </w:rPr>
        <w:tab/>
      </w:r>
      <w:r w:rsidRPr="00164619">
        <w:rPr>
          <w:rFonts w:hint="cs"/>
          <w:b/>
          <w:bCs/>
          <w:rtl/>
          <w:lang w:bidi="ar-SY"/>
        </w:rPr>
        <w:t>واقعية ومناسبة:</w:t>
      </w:r>
      <w:r w:rsidRPr="00164619">
        <w:rPr>
          <w:rFonts w:hint="cs"/>
          <w:rtl/>
          <w:lang w:bidi="ar-SY"/>
        </w:rPr>
        <w:t xml:space="preserve"> تكون المقاصد طموحة ولكن واقعية ومرتبطة بالأهداف الاستراتيجية للاتحاد.</w:t>
      </w:r>
    </w:p>
    <w:p w:rsidR="00654522" w:rsidRPr="00E06A50" w:rsidRDefault="00654522" w:rsidP="00654522">
      <w:pPr>
        <w:pStyle w:val="enumlev1"/>
        <w:rPr>
          <w:spacing w:val="-4"/>
          <w:rtl/>
          <w:lang w:bidi="ar-SY"/>
        </w:rPr>
      </w:pPr>
      <w:r w:rsidRPr="00E06A50">
        <w:rPr>
          <w:rFonts w:hint="cs"/>
          <w:spacing w:val="-4"/>
          <w:rtl/>
          <w:lang w:bidi="ar-SY"/>
        </w:rPr>
        <w:t>-</w:t>
      </w:r>
      <w:r w:rsidRPr="00E06A50">
        <w:rPr>
          <w:rFonts w:hint="cs"/>
          <w:spacing w:val="-4"/>
          <w:rtl/>
          <w:lang w:bidi="ar-SY"/>
        </w:rPr>
        <w:tab/>
      </w:r>
      <w:r w:rsidRPr="00E06A50">
        <w:rPr>
          <w:rFonts w:hint="cs"/>
          <w:b/>
          <w:bCs/>
          <w:spacing w:val="-4"/>
          <w:rtl/>
          <w:lang w:bidi="ar-SY"/>
        </w:rPr>
        <w:t>محددة زمنياً ويمكن تتبعها:</w:t>
      </w:r>
      <w:r w:rsidRPr="00E06A50">
        <w:rPr>
          <w:rFonts w:hint="cs"/>
          <w:spacing w:val="-4"/>
          <w:rtl/>
          <w:lang w:bidi="ar-SY"/>
        </w:rPr>
        <w:t xml:space="preserve"> تحدد المقاصد لفترة السنوات الأربع للخطة الاستراتيجية للاتحاد، أي حتى عام</w:t>
      </w:r>
      <w:r w:rsidRPr="00E06A50">
        <w:rPr>
          <w:rFonts w:hint="eastAsia"/>
          <w:spacing w:val="-4"/>
          <w:rtl/>
          <w:lang w:bidi="ar-SY"/>
        </w:rPr>
        <w:t> </w:t>
      </w:r>
      <w:r w:rsidRPr="00E06A50">
        <w:rPr>
          <w:spacing w:val="-4"/>
        </w:rPr>
        <w:t>2020</w:t>
      </w:r>
      <w:r w:rsidRPr="00E06A50">
        <w:rPr>
          <w:rFonts w:hint="cs"/>
          <w:spacing w:val="-4"/>
          <w:rtl/>
          <w:lang w:bidi="ar-SY"/>
        </w:rPr>
        <w:t>.</w:t>
      </w:r>
    </w:p>
    <w:p w:rsidR="00654522" w:rsidRPr="006443C9" w:rsidRDefault="00654522" w:rsidP="00654522">
      <w:pPr>
        <w:pStyle w:val="Heading3"/>
        <w:rPr>
          <w:rtl/>
        </w:rPr>
      </w:pPr>
      <w:bookmarkStart w:id="238" w:name="_Toc380760230"/>
      <w:bookmarkStart w:id="239" w:name="_Toc386547439"/>
      <w:bookmarkStart w:id="240" w:name="_Toc387183921"/>
      <w:r w:rsidRPr="006443C9">
        <w:t>2.2.3</w:t>
      </w:r>
      <w:r w:rsidRPr="006443C9">
        <w:rPr>
          <w:rFonts w:hint="cs"/>
          <w:rtl/>
        </w:rPr>
        <w:tab/>
        <w:t>المقاصد العالمية للاتصالات/تكنولوجيا المعلومات والاتصالات</w:t>
      </w:r>
      <w:bookmarkEnd w:id="238"/>
      <w:bookmarkEnd w:id="239"/>
      <w:bookmarkEnd w:id="240"/>
    </w:p>
    <w:p w:rsidR="00654522" w:rsidRPr="00A51D41" w:rsidRDefault="00654522" w:rsidP="00654522">
      <w:pPr>
        <w:rPr>
          <w:spacing w:val="-6"/>
          <w:rtl/>
          <w:lang w:bidi="ar-SY"/>
        </w:rPr>
      </w:pPr>
      <w:r w:rsidRPr="00A51D41">
        <w:rPr>
          <w:rFonts w:hint="cs"/>
          <w:spacing w:val="-6"/>
          <w:rtl/>
          <w:lang w:bidi="ar-SY"/>
        </w:rPr>
        <w:t>يعرض</w:t>
      </w:r>
      <w:r w:rsidRPr="00A51D41">
        <w:rPr>
          <w:spacing w:val="-6"/>
          <w:rtl/>
          <w:lang w:bidi="ar-SY"/>
        </w:rPr>
        <w:t xml:space="preserve"> </w:t>
      </w:r>
      <w:r w:rsidRPr="00A51D41">
        <w:rPr>
          <w:rFonts w:hint="cs"/>
          <w:spacing w:val="-6"/>
          <w:rtl/>
          <w:lang w:bidi="ar-SY"/>
        </w:rPr>
        <w:t>الجدول</w:t>
      </w:r>
      <w:r w:rsidRPr="00A51D41">
        <w:rPr>
          <w:rFonts w:hint="eastAsia"/>
          <w:spacing w:val="-6"/>
          <w:rtl/>
          <w:lang w:bidi="ar-SY"/>
        </w:rPr>
        <w:t> </w:t>
      </w:r>
      <w:r w:rsidRPr="00A51D41">
        <w:rPr>
          <w:spacing w:val="-6"/>
        </w:rPr>
        <w:t>2</w:t>
      </w:r>
      <w:r w:rsidRPr="00A51D41">
        <w:rPr>
          <w:spacing w:val="-6"/>
          <w:rtl/>
          <w:lang w:bidi="ar-SY"/>
        </w:rPr>
        <w:t xml:space="preserve"> </w:t>
      </w:r>
      <w:r w:rsidRPr="00A51D41">
        <w:rPr>
          <w:rFonts w:hint="cs"/>
          <w:spacing w:val="-6"/>
          <w:rtl/>
          <w:lang w:bidi="ar-SY"/>
        </w:rPr>
        <w:t>أدناه</w:t>
      </w:r>
      <w:r w:rsidRPr="00A51D41">
        <w:rPr>
          <w:spacing w:val="-6"/>
          <w:rtl/>
          <w:lang w:bidi="ar-SY"/>
        </w:rPr>
        <w:t xml:space="preserve"> </w:t>
      </w:r>
      <w:r w:rsidRPr="00A51D41">
        <w:rPr>
          <w:rFonts w:hint="cs"/>
          <w:spacing w:val="-6"/>
          <w:rtl/>
          <w:lang w:bidi="ar-SY"/>
        </w:rPr>
        <w:t>المقاصد</w:t>
      </w:r>
      <w:r w:rsidRPr="00A51D41">
        <w:rPr>
          <w:spacing w:val="-6"/>
          <w:rtl/>
          <w:lang w:bidi="ar-SY"/>
        </w:rPr>
        <w:t xml:space="preserve"> </w:t>
      </w:r>
      <w:r w:rsidRPr="00A51D41">
        <w:rPr>
          <w:rFonts w:hint="cs"/>
          <w:spacing w:val="-6"/>
          <w:rtl/>
          <w:lang w:bidi="ar-SY"/>
        </w:rPr>
        <w:t>العالمية</w:t>
      </w:r>
      <w:r w:rsidRPr="00A51D41">
        <w:rPr>
          <w:spacing w:val="-6"/>
          <w:rtl/>
          <w:lang w:bidi="ar-SY"/>
        </w:rPr>
        <w:t xml:space="preserve"> </w:t>
      </w:r>
      <w:r w:rsidRPr="00A51D41">
        <w:rPr>
          <w:rFonts w:hint="cs"/>
          <w:spacing w:val="-6"/>
          <w:rtl/>
          <w:lang w:bidi="ar-SY"/>
        </w:rPr>
        <w:t>للاتصالات</w:t>
      </w:r>
      <w:r w:rsidRPr="00A51D41">
        <w:rPr>
          <w:spacing w:val="-6"/>
          <w:rtl/>
          <w:lang w:bidi="ar-SY"/>
        </w:rPr>
        <w:t>/</w:t>
      </w:r>
      <w:r w:rsidRPr="00A51D41">
        <w:rPr>
          <w:rFonts w:hint="cs"/>
          <w:spacing w:val="-6"/>
          <w:rtl/>
          <w:lang w:bidi="ar-SY"/>
        </w:rPr>
        <w:t>تكنولوجيا</w:t>
      </w:r>
      <w:r w:rsidRPr="00A51D41">
        <w:rPr>
          <w:spacing w:val="-6"/>
          <w:rtl/>
          <w:lang w:bidi="ar-SY"/>
        </w:rPr>
        <w:t xml:space="preserve"> </w:t>
      </w:r>
      <w:r w:rsidRPr="00A51D41">
        <w:rPr>
          <w:rFonts w:hint="cs"/>
          <w:spacing w:val="-6"/>
          <w:rtl/>
          <w:lang w:bidi="ar-SY"/>
        </w:rPr>
        <w:t>المعلومات</w:t>
      </w:r>
      <w:r w:rsidRPr="00A51D41">
        <w:rPr>
          <w:spacing w:val="-6"/>
          <w:rtl/>
          <w:lang w:bidi="ar-SY"/>
        </w:rPr>
        <w:t xml:space="preserve"> </w:t>
      </w:r>
      <w:r w:rsidRPr="00A51D41">
        <w:rPr>
          <w:rFonts w:hint="cs"/>
          <w:spacing w:val="-6"/>
          <w:rtl/>
          <w:lang w:bidi="ar-SY"/>
        </w:rPr>
        <w:t>والاتصالات</w:t>
      </w:r>
      <w:r w:rsidRPr="00A51D41">
        <w:rPr>
          <w:spacing w:val="-6"/>
          <w:rtl/>
          <w:lang w:bidi="ar-SY"/>
        </w:rPr>
        <w:t xml:space="preserve"> </w:t>
      </w:r>
      <w:r w:rsidRPr="00A51D41">
        <w:rPr>
          <w:rFonts w:hint="cs"/>
          <w:spacing w:val="-6"/>
          <w:rtl/>
          <w:lang w:bidi="ar-SY"/>
        </w:rPr>
        <w:t>لكل</w:t>
      </w:r>
      <w:r w:rsidRPr="00A51D41">
        <w:rPr>
          <w:spacing w:val="-6"/>
          <w:rtl/>
          <w:lang w:bidi="ar-SY"/>
        </w:rPr>
        <w:t xml:space="preserve"> </w:t>
      </w:r>
      <w:r w:rsidRPr="00A51D41">
        <w:rPr>
          <w:rFonts w:hint="cs"/>
          <w:spacing w:val="-6"/>
          <w:rtl/>
          <w:lang w:bidi="ar-SY"/>
        </w:rPr>
        <w:t>هدف</w:t>
      </w:r>
      <w:r w:rsidRPr="00A51D41">
        <w:rPr>
          <w:spacing w:val="-6"/>
          <w:rtl/>
          <w:lang w:bidi="ar-SY"/>
        </w:rPr>
        <w:t xml:space="preserve"> </w:t>
      </w:r>
      <w:r w:rsidRPr="00A51D41">
        <w:rPr>
          <w:rFonts w:hint="cs"/>
          <w:spacing w:val="-6"/>
          <w:rtl/>
          <w:lang w:bidi="ar-SY"/>
        </w:rPr>
        <w:t>من</w:t>
      </w:r>
      <w:r w:rsidRPr="00A51D41">
        <w:rPr>
          <w:spacing w:val="-6"/>
          <w:rtl/>
          <w:lang w:bidi="ar-SY"/>
        </w:rPr>
        <w:t xml:space="preserve"> </w:t>
      </w:r>
      <w:r w:rsidRPr="00A51D41">
        <w:rPr>
          <w:rFonts w:hint="cs"/>
          <w:spacing w:val="-6"/>
          <w:rtl/>
          <w:lang w:bidi="ar-SY"/>
        </w:rPr>
        <w:t>الأهداف</w:t>
      </w:r>
      <w:r w:rsidRPr="00A51D41">
        <w:rPr>
          <w:spacing w:val="-6"/>
          <w:rtl/>
          <w:lang w:bidi="ar-SY"/>
        </w:rPr>
        <w:t xml:space="preserve"> </w:t>
      </w:r>
      <w:r w:rsidRPr="00A51D41">
        <w:rPr>
          <w:rFonts w:hint="cs"/>
          <w:spacing w:val="-6"/>
          <w:rtl/>
          <w:lang w:bidi="ar-SY"/>
        </w:rPr>
        <w:t>الاستراتيجية</w:t>
      </w:r>
      <w:r w:rsidRPr="00A51D41">
        <w:rPr>
          <w:spacing w:val="-6"/>
          <w:rtl/>
          <w:lang w:bidi="ar-SY"/>
        </w:rPr>
        <w:t xml:space="preserve"> </w:t>
      </w:r>
      <w:r w:rsidRPr="00A51D41">
        <w:rPr>
          <w:rFonts w:hint="cs"/>
          <w:spacing w:val="-6"/>
          <w:rtl/>
          <w:lang w:bidi="ar-SY"/>
        </w:rPr>
        <w:t>للاتحاد</w:t>
      </w:r>
      <w:r w:rsidRPr="00A51D41">
        <w:rPr>
          <w:spacing w:val="-6"/>
          <w:rtl/>
          <w:lang w:bidi="ar-SY"/>
        </w:rPr>
        <w:t>.</w:t>
      </w:r>
    </w:p>
    <w:p w:rsidR="00654522" w:rsidRPr="00E22BD1" w:rsidRDefault="00654522" w:rsidP="00654522">
      <w:pPr>
        <w:pStyle w:val="TableNo"/>
        <w:rPr>
          <w:i/>
          <w:iCs/>
          <w:rtl/>
        </w:rPr>
      </w:pPr>
      <w:r w:rsidRPr="00E22BD1">
        <w:rPr>
          <w:rFonts w:hint="cs"/>
          <w:i/>
          <w:iCs/>
          <w:rtl/>
        </w:rPr>
        <w:lastRenderedPageBreak/>
        <w:t xml:space="preserve">الجدول </w:t>
      </w:r>
      <w:r w:rsidRPr="00E22BD1">
        <w:rPr>
          <w:i/>
          <w:iCs/>
        </w:rPr>
        <w:t>2</w:t>
      </w:r>
      <w:r w:rsidRPr="00E22BD1">
        <w:rPr>
          <w:rFonts w:hint="cs"/>
          <w:i/>
          <w:iCs/>
          <w:rtl/>
        </w:rPr>
        <w:t>: المقاصد العالمية للاتصالات/تكنولوجيا المعلومات والاتصالات</w:t>
      </w:r>
    </w:p>
    <w:tbl>
      <w:tblPr>
        <w:bidiVisual/>
        <w:tblW w:w="5000" w:type="pct"/>
        <w:jc w:val="center"/>
        <w:tblBorders>
          <w:top w:val="single" w:sz="4" w:space="0" w:color="auto"/>
          <w:bottom w:val="single" w:sz="4" w:space="0" w:color="auto"/>
          <w:insideH w:val="single" w:sz="4" w:space="0" w:color="auto"/>
          <w:insideV w:val="single" w:sz="4" w:space="0" w:color="7F7F7F"/>
        </w:tblBorders>
        <w:tblCellMar>
          <w:top w:w="57" w:type="dxa"/>
          <w:bottom w:w="57" w:type="dxa"/>
        </w:tblCellMar>
        <w:tblLook w:val="0400" w:firstRow="0" w:lastRow="0" w:firstColumn="0" w:lastColumn="0" w:noHBand="0" w:noVBand="1"/>
      </w:tblPr>
      <w:tblGrid>
        <w:gridCol w:w="9639"/>
      </w:tblGrid>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tabs>
                <w:tab w:val="clear" w:pos="1134"/>
                <w:tab w:val="clear" w:pos="2268"/>
              </w:tabs>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1</w:t>
            </w:r>
            <w:r w:rsidRPr="00A51D41">
              <w:rPr>
                <w:rFonts w:hint="cs"/>
                <w:b/>
                <w:bCs/>
                <w:sz w:val="20"/>
                <w:szCs w:val="26"/>
                <w:rtl/>
                <w:lang w:bidi="ar-SY"/>
              </w:rPr>
              <w:t>: النمو - تمكين وتعزيز النفاذ إلى الاتصالات/تكنولوجيا المعلومات والاتصالات وزيادة استخدامها</w:t>
            </w:r>
          </w:p>
        </w:tc>
      </w:tr>
      <w:tr w:rsidR="00654522" w:rsidRPr="00164619" w:rsidTr="00D33F62">
        <w:trPr>
          <w:cantSplit/>
          <w:jc w:val="center"/>
        </w:trPr>
        <w:tc>
          <w:tcPr>
            <w:tcW w:w="5000" w:type="pct"/>
            <w:shd w:val="clear" w:color="auto" w:fill="auto"/>
          </w:tcPr>
          <w:p w:rsidR="00654522" w:rsidRPr="00A51D41" w:rsidRDefault="00654522" w:rsidP="00D33F62">
            <w:pPr>
              <w:tabs>
                <w:tab w:val="clear" w:pos="1134"/>
                <w:tab w:val="clear" w:pos="2268"/>
              </w:tabs>
              <w:spacing w:before="60" w:after="60"/>
              <w:jc w:val="left"/>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1.1</w:t>
            </w:r>
            <w:r w:rsidRPr="00A51D41">
              <w:rPr>
                <w:rFonts w:hint="cs"/>
                <w:b/>
                <w:bCs/>
                <w:sz w:val="20"/>
                <w:szCs w:val="26"/>
                <w:rtl/>
                <w:lang w:bidi="ar-SY"/>
              </w:rPr>
              <w:t>:</w:t>
            </w:r>
            <w:r w:rsidRPr="00A51D41">
              <w:rPr>
                <w:rFonts w:hint="cs"/>
                <w:sz w:val="20"/>
                <w:szCs w:val="26"/>
                <w:rtl/>
                <w:lang w:bidi="ar-SY"/>
              </w:rPr>
              <w:t xml:space="preserve"> عالمياً، ينبغي توفر وسيلة نفاذ إلى الإنترنت لنسبة </w:t>
            </w:r>
            <w:r w:rsidRPr="00A51D41">
              <w:rPr>
                <w:sz w:val="20"/>
                <w:szCs w:val="26"/>
              </w:rPr>
              <w:t>%55</w:t>
            </w:r>
            <w:r w:rsidRPr="00A51D41">
              <w:rPr>
                <w:rFonts w:hint="cs"/>
                <w:sz w:val="20"/>
                <w:szCs w:val="26"/>
                <w:rtl/>
                <w:lang w:bidi="ar-SY"/>
              </w:rPr>
              <w:t xml:space="preserve"> من الأسر بحلول </w:t>
            </w:r>
            <w:r w:rsidRPr="00A51D41">
              <w:rPr>
                <w:sz w:val="20"/>
                <w:szCs w:val="26"/>
              </w:rPr>
              <w:t>2020</w:t>
            </w:r>
            <w:r w:rsidRPr="00A51D41">
              <w:rPr>
                <w:sz w:val="20"/>
                <w:szCs w:val="26"/>
                <w:rtl/>
                <w:lang w:bidi="ar-SY"/>
              </w:rPr>
              <w:br/>
            </w:r>
            <w:r w:rsidRPr="00A51D41">
              <w:rPr>
                <w:rFonts w:hint="cs"/>
                <w:sz w:val="20"/>
                <w:szCs w:val="26"/>
                <w:rtl/>
                <w:lang w:bidi="ar-SY"/>
              </w:rP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2.1</w:t>
            </w:r>
            <w:r w:rsidRPr="00A51D41">
              <w:rPr>
                <w:rFonts w:hint="cs"/>
                <w:b/>
                <w:bCs/>
                <w:sz w:val="20"/>
                <w:szCs w:val="26"/>
                <w:rtl/>
                <w:lang w:bidi="ar-SY"/>
              </w:rPr>
              <w:t>:</w:t>
            </w:r>
            <w:r w:rsidRPr="00A51D41">
              <w:rPr>
                <w:rFonts w:hint="cs"/>
                <w:sz w:val="20"/>
                <w:szCs w:val="26"/>
                <w:rtl/>
                <w:lang w:bidi="ar-SY"/>
              </w:rPr>
              <w:t xml:space="preserve"> عالمياً، ينبغي لنسبة مستعملي الإنترنت من الأفراد أن تصل إلى </w:t>
            </w:r>
            <w:r w:rsidRPr="00A51D41">
              <w:rPr>
                <w:sz w:val="20"/>
                <w:szCs w:val="26"/>
              </w:rPr>
              <w:t>%60</w:t>
            </w:r>
            <w:r w:rsidRPr="00A51D41">
              <w:rPr>
                <w:rFonts w:hint="cs"/>
                <w:sz w:val="20"/>
                <w:szCs w:val="26"/>
                <w:rtl/>
                <w:lang w:bidi="ar-SY"/>
              </w:rPr>
              <w:t xml:space="preserve"> بحلول </w:t>
            </w:r>
            <w:r w:rsidRPr="00A51D41">
              <w:rPr>
                <w:sz w:val="20"/>
                <w:szCs w:val="26"/>
              </w:rPr>
              <w:t>2020</w:t>
            </w:r>
            <w:r w:rsidRPr="00A51D41">
              <w:rPr>
                <w:rFonts w:hint="cs"/>
                <w:sz w:val="20"/>
                <w:szCs w:val="26"/>
                <w:rtl/>
                <w:lang w:bidi="ar-SY"/>
              </w:rPr>
              <w:b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3.1</w:t>
            </w:r>
            <w:r w:rsidRPr="00A51D41">
              <w:rPr>
                <w:rFonts w:hint="cs"/>
                <w:b/>
                <w:bCs/>
                <w:sz w:val="20"/>
                <w:szCs w:val="26"/>
                <w:rtl/>
                <w:lang w:bidi="ar-SY"/>
              </w:rPr>
              <w:t>:</w:t>
            </w:r>
            <w:r w:rsidRPr="00A51D41">
              <w:rPr>
                <w:rFonts w:hint="cs"/>
                <w:sz w:val="20"/>
                <w:szCs w:val="26"/>
                <w:rtl/>
                <w:lang w:bidi="ar-SY"/>
              </w:rPr>
              <w:t xml:space="preserve"> عالمياً، ينبغي أن تزيد القدرة على تحمل أسعار الاتصالات/تكنولوجيا المعلومات والاتصالات بنسبة </w:t>
            </w:r>
            <w:r w:rsidRPr="00A51D41">
              <w:rPr>
                <w:sz w:val="20"/>
                <w:szCs w:val="26"/>
              </w:rPr>
              <w:t>%40</w:t>
            </w:r>
            <w:r w:rsidRPr="00A51D41">
              <w:rPr>
                <w:rFonts w:hint="cs"/>
                <w:sz w:val="20"/>
                <w:szCs w:val="26"/>
                <w:rtl/>
                <w:lang w:bidi="ar-SY"/>
              </w:rPr>
              <w:t xml:space="preserve"> بحلول </w:t>
            </w:r>
            <w:r w:rsidRPr="00A51D41">
              <w:rPr>
                <w:sz w:val="20"/>
                <w:szCs w:val="26"/>
              </w:rPr>
              <w:t>2020</w:t>
            </w:r>
            <w:r w:rsidRPr="00785DC9">
              <w:rPr>
                <w:rStyle w:val="FootnoteReference"/>
                <w:rtl/>
              </w:rPr>
              <w:footnoteReference w:id="42"/>
            </w:r>
          </w:p>
        </w:tc>
      </w:tr>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tabs>
                <w:tab w:val="clear" w:pos="1134"/>
                <w:tab w:val="clear" w:pos="2268"/>
              </w:tabs>
              <w:spacing w:before="60" w:after="60"/>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2</w:t>
            </w:r>
            <w:r w:rsidRPr="00A51D41">
              <w:rPr>
                <w:rFonts w:hint="cs"/>
                <w:b/>
                <w:bCs/>
                <w:sz w:val="20"/>
                <w:szCs w:val="26"/>
                <w:rtl/>
                <w:lang w:bidi="ar-SY"/>
              </w:rPr>
              <w:t>: الشمول - سد الفجوة الرقمية وتوفير النطاق العريض للجميع</w:t>
            </w:r>
          </w:p>
        </w:tc>
      </w:tr>
      <w:tr w:rsidR="00654522" w:rsidRPr="00164619" w:rsidTr="00D33F62">
        <w:trPr>
          <w:cantSplit/>
          <w:trHeight w:val="2917"/>
          <w:jc w:val="center"/>
        </w:trPr>
        <w:tc>
          <w:tcPr>
            <w:tcW w:w="5000" w:type="pct"/>
            <w:shd w:val="clear" w:color="auto" w:fill="auto"/>
          </w:tcPr>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A.1.2</w:t>
            </w:r>
            <w:r w:rsidRPr="00A51D41">
              <w:rPr>
                <w:rFonts w:hint="cs"/>
                <w:b/>
                <w:bCs/>
                <w:sz w:val="20"/>
                <w:szCs w:val="26"/>
                <w:rtl/>
                <w:lang w:bidi="ar-SY"/>
              </w:rPr>
              <w:t>:</w:t>
            </w:r>
            <w:r w:rsidRPr="00A51D41">
              <w:rPr>
                <w:rFonts w:hint="cs"/>
                <w:sz w:val="20"/>
                <w:szCs w:val="26"/>
                <w:rtl/>
                <w:lang w:bidi="ar-SY"/>
              </w:rPr>
              <w:t xml:space="preserve"> في العالم النامي، ينبغي توفير وسيلة نفاذ إلى الإنترنت لنسبة </w:t>
            </w:r>
            <w:r w:rsidRPr="00A51D41">
              <w:rPr>
                <w:sz w:val="20"/>
                <w:szCs w:val="26"/>
              </w:rPr>
              <w:t>%50</w:t>
            </w:r>
            <w:r w:rsidRPr="00A51D41">
              <w:rPr>
                <w:rFonts w:hint="cs"/>
                <w:sz w:val="20"/>
                <w:szCs w:val="26"/>
                <w:rtl/>
                <w:lang w:bidi="ar-SY"/>
              </w:rPr>
              <w:t xml:space="preserve"> من الأسر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lang w:bidi="ar-SY"/>
              </w:rPr>
              <w:t xml:space="preserve">المقصد </w:t>
            </w:r>
            <w:r w:rsidRPr="00A51D41">
              <w:rPr>
                <w:b/>
                <w:bCs/>
                <w:sz w:val="20"/>
                <w:szCs w:val="26"/>
              </w:rPr>
              <w:t>B.1.2</w:t>
            </w:r>
            <w:r w:rsidRPr="00A51D41">
              <w:rPr>
                <w:rFonts w:hint="cs"/>
                <w:b/>
                <w:bCs/>
                <w:sz w:val="20"/>
                <w:szCs w:val="26"/>
                <w:rtl/>
                <w:lang w:bidi="ar-SY"/>
              </w:rPr>
              <w:t>:</w:t>
            </w:r>
            <w:r w:rsidRPr="00A51D41">
              <w:rPr>
                <w:rFonts w:hint="cs"/>
                <w:sz w:val="20"/>
                <w:szCs w:val="26"/>
                <w:rtl/>
                <w:lang w:bidi="ar-SY"/>
              </w:rPr>
              <w:t xml:space="preserve"> في أقل البلدان نمواً</w:t>
            </w:r>
            <w:r w:rsidRPr="00A51D41">
              <w:rPr>
                <w:rFonts w:hint="cs"/>
                <w:sz w:val="20"/>
                <w:szCs w:val="26"/>
                <w:rtl/>
              </w:rPr>
              <w:t xml:space="preserve"> </w:t>
            </w:r>
            <w:r w:rsidRPr="00A51D41">
              <w:rPr>
                <w:sz w:val="20"/>
                <w:szCs w:val="26"/>
              </w:rPr>
              <w:t>(LDC)</w:t>
            </w:r>
            <w:r w:rsidRPr="00A51D41">
              <w:rPr>
                <w:rFonts w:hint="cs"/>
                <w:sz w:val="20"/>
                <w:szCs w:val="26"/>
                <w:rtl/>
                <w:lang w:bidi="ar-SY"/>
              </w:rPr>
              <w:t xml:space="preserve">، ينبغي توفير وسيلة نفاذ إلى الإنترنت لنسبة </w:t>
            </w:r>
            <w:r w:rsidRPr="00A51D41">
              <w:rPr>
                <w:sz w:val="20"/>
                <w:szCs w:val="26"/>
              </w:rPr>
              <w:t>%15</w:t>
            </w:r>
            <w:r w:rsidRPr="00A51D41">
              <w:rPr>
                <w:rFonts w:hint="cs"/>
                <w:sz w:val="20"/>
                <w:szCs w:val="26"/>
                <w:rtl/>
              </w:rPr>
              <w:t xml:space="preserve"> من الأسر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A.2.2</w:t>
            </w:r>
            <w:r w:rsidRPr="00A51D41">
              <w:rPr>
                <w:rFonts w:hint="cs"/>
                <w:b/>
                <w:bCs/>
                <w:sz w:val="20"/>
                <w:szCs w:val="26"/>
                <w:rtl/>
                <w:lang w:bidi="ar-SY"/>
              </w:rPr>
              <w:t>:</w:t>
            </w:r>
            <w:r w:rsidRPr="00A51D41">
              <w:rPr>
                <w:rFonts w:hint="cs"/>
                <w:sz w:val="20"/>
                <w:szCs w:val="26"/>
                <w:rtl/>
                <w:lang w:bidi="ar-SY"/>
              </w:rPr>
              <w:t xml:space="preserve"> في العالم النامي، ينبغي لنسبة مستعملي الإنترنت أن تصل إلى </w:t>
            </w:r>
            <w:r w:rsidRPr="00A51D41">
              <w:rPr>
                <w:sz w:val="20"/>
                <w:szCs w:val="26"/>
              </w:rPr>
              <w:t>%50</w:t>
            </w:r>
            <w:r w:rsidRPr="00A51D41">
              <w:rPr>
                <w:rFonts w:hint="cs"/>
                <w:sz w:val="20"/>
                <w:szCs w:val="26"/>
                <w:rtl/>
                <w:lang w:bidi="ar-SY"/>
              </w:rPr>
              <w:t xml:space="preserve">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lang w:bidi="ar-SY"/>
              </w:rPr>
              <w:t xml:space="preserve">المقصد </w:t>
            </w:r>
            <w:r w:rsidRPr="00A51D41">
              <w:rPr>
                <w:b/>
                <w:bCs/>
                <w:sz w:val="20"/>
                <w:szCs w:val="26"/>
              </w:rPr>
              <w:t>B.2.2</w:t>
            </w:r>
            <w:r w:rsidRPr="00A51D41">
              <w:rPr>
                <w:rFonts w:hint="cs"/>
                <w:b/>
                <w:bCs/>
                <w:sz w:val="20"/>
                <w:szCs w:val="26"/>
                <w:rtl/>
                <w:lang w:bidi="ar-SY"/>
              </w:rPr>
              <w:t>:</w:t>
            </w:r>
            <w:r w:rsidRPr="00A51D41">
              <w:rPr>
                <w:rFonts w:hint="cs"/>
                <w:sz w:val="20"/>
                <w:szCs w:val="26"/>
                <w:rtl/>
                <w:lang w:bidi="ar-SY"/>
              </w:rPr>
              <w:t xml:space="preserve"> </w:t>
            </w:r>
            <w:r w:rsidRPr="00A51D41">
              <w:rPr>
                <w:rFonts w:hint="cs"/>
                <w:sz w:val="20"/>
                <w:szCs w:val="26"/>
                <w:rtl/>
              </w:rPr>
              <w:t xml:space="preserve">في أقل البلدان نمواً </w:t>
            </w:r>
            <w:r w:rsidRPr="00A51D41">
              <w:rPr>
                <w:sz w:val="20"/>
                <w:szCs w:val="26"/>
              </w:rPr>
              <w:t>(LDC)</w:t>
            </w:r>
            <w:r w:rsidRPr="00A51D41">
              <w:rPr>
                <w:rFonts w:hint="cs"/>
                <w:sz w:val="20"/>
                <w:szCs w:val="26"/>
                <w:rtl/>
              </w:rPr>
              <w:t xml:space="preserve">، </w:t>
            </w:r>
            <w:r w:rsidRPr="00A51D41">
              <w:rPr>
                <w:rFonts w:hint="cs"/>
                <w:sz w:val="20"/>
                <w:szCs w:val="26"/>
                <w:rtl/>
                <w:lang w:bidi="ar-SY"/>
              </w:rPr>
              <w:t xml:space="preserve">ينبغي لنسبة مستعملي الإنترنت أن تصل إلى </w:t>
            </w:r>
            <w:r w:rsidRPr="00A51D41">
              <w:rPr>
                <w:sz w:val="20"/>
                <w:szCs w:val="26"/>
              </w:rPr>
              <w:t>%20</w:t>
            </w:r>
            <w:r w:rsidRPr="00A51D41">
              <w:rPr>
                <w:rFonts w:hint="cs"/>
                <w:sz w:val="20"/>
                <w:szCs w:val="26"/>
                <w:rtl/>
                <w:lang w:bidi="ar-SY"/>
              </w:rPr>
              <w:t xml:space="preserve"> بحلول </w:t>
            </w:r>
            <w:r w:rsidRPr="00A51D41">
              <w:rPr>
                <w:sz w:val="20"/>
                <w:szCs w:val="26"/>
              </w:rPr>
              <w:t>2020</w:t>
            </w:r>
          </w:p>
          <w:p w:rsidR="00654522" w:rsidRPr="00E35B59" w:rsidRDefault="00654522" w:rsidP="00D33F62">
            <w:pPr>
              <w:tabs>
                <w:tab w:val="clear" w:pos="1134"/>
                <w:tab w:val="clear" w:pos="2268"/>
              </w:tabs>
              <w:spacing w:before="60" w:after="60"/>
              <w:rPr>
                <w:rStyle w:val="FootnoteReference"/>
                <w:rtl/>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A.3.2</w:t>
            </w:r>
            <w:r w:rsidRPr="00A51D41">
              <w:rPr>
                <w:rFonts w:hint="cs"/>
                <w:b/>
                <w:bCs/>
                <w:sz w:val="20"/>
                <w:szCs w:val="26"/>
                <w:rtl/>
                <w:lang w:bidi="ar-SY"/>
              </w:rPr>
              <w:t>:</w:t>
            </w:r>
            <w:r w:rsidRPr="00A51D41">
              <w:rPr>
                <w:rFonts w:hint="cs"/>
                <w:sz w:val="20"/>
                <w:szCs w:val="26"/>
                <w:rtl/>
                <w:lang w:bidi="ar-SY"/>
              </w:rPr>
              <w:t xml:space="preserve"> ينبغي خفض الفجوة المتعلقة بالقدرة على تحمل الأسعار بين البلدان المتقدمة والبلدان النامية بنسبة </w:t>
            </w:r>
            <w:r w:rsidRPr="00A51D41">
              <w:rPr>
                <w:sz w:val="20"/>
                <w:szCs w:val="26"/>
              </w:rPr>
              <w:t>%40</w:t>
            </w:r>
            <w:r w:rsidRPr="00A51D41">
              <w:rPr>
                <w:rFonts w:hint="cs"/>
                <w:sz w:val="20"/>
                <w:szCs w:val="26"/>
                <w:rtl/>
                <w:lang w:bidi="ar-SY"/>
              </w:rPr>
              <w:t xml:space="preserve"> بحلول </w:t>
            </w:r>
            <w:r w:rsidRPr="00A51D41">
              <w:rPr>
                <w:sz w:val="20"/>
                <w:szCs w:val="26"/>
              </w:rPr>
              <w:t>2020</w:t>
            </w:r>
            <w:r w:rsidRPr="00785DC9">
              <w:rPr>
                <w:rStyle w:val="FootnoteReference"/>
                <w:rtl/>
              </w:rPr>
              <w:footnoteReference w:id="43"/>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B.3.2</w:t>
            </w:r>
            <w:r w:rsidRPr="00A51D41">
              <w:rPr>
                <w:rFonts w:hint="cs"/>
                <w:b/>
                <w:bCs/>
                <w:sz w:val="20"/>
                <w:szCs w:val="26"/>
                <w:rtl/>
                <w:lang w:bidi="ar-SY"/>
              </w:rPr>
              <w:t>:</w:t>
            </w:r>
            <w:r w:rsidRPr="00A51D41">
              <w:rPr>
                <w:rFonts w:hint="cs"/>
                <w:sz w:val="20"/>
                <w:szCs w:val="26"/>
                <w:rtl/>
                <w:lang w:bidi="ar-SY"/>
              </w:rPr>
              <w:t xml:space="preserve"> ينبغي ألا تزيد تكاليف خدمات النطاق العريض عن </w:t>
            </w:r>
            <w:r w:rsidRPr="00A51D41">
              <w:rPr>
                <w:sz w:val="20"/>
                <w:szCs w:val="26"/>
              </w:rPr>
              <w:t>%5</w:t>
            </w:r>
            <w:r w:rsidRPr="00A51D41">
              <w:rPr>
                <w:rFonts w:hint="cs"/>
                <w:sz w:val="20"/>
                <w:szCs w:val="26"/>
                <w:rtl/>
                <w:lang w:bidi="ar-SY"/>
              </w:rPr>
              <w:t xml:space="preserve"> من متوسط الدخل الشهري في البلدان النامية بحلول </w:t>
            </w:r>
            <w:r w:rsidRPr="00A51D41">
              <w:rPr>
                <w:sz w:val="20"/>
                <w:szCs w:val="26"/>
              </w:rPr>
              <w:t>2020</w:t>
            </w:r>
          </w:p>
          <w:p w:rsidR="00654522" w:rsidRPr="00A51D41" w:rsidRDefault="00654522" w:rsidP="00D33F62">
            <w:pPr>
              <w:tabs>
                <w:tab w:val="clear" w:pos="1134"/>
                <w:tab w:val="clear" w:pos="2268"/>
              </w:tabs>
              <w:spacing w:before="60" w:after="60"/>
              <w:rPr>
                <w:sz w:val="20"/>
                <w:szCs w:val="26"/>
                <w:rtl/>
              </w:rPr>
            </w:pPr>
            <w:r w:rsidRPr="00A51D41">
              <w:rPr>
                <w:rFonts w:hint="cs"/>
                <w:sz w:val="20"/>
                <w:szCs w:val="26"/>
                <w:rtl/>
                <w:lang w:bidi="ar-SY"/>
              </w:rPr>
              <w:t>-</w:t>
            </w:r>
            <w:r w:rsidRPr="00A51D41">
              <w:rPr>
                <w:sz w:val="20"/>
                <w:szCs w:val="26"/>
                <w:rtl/>
                <w:lang w:bidi="ar-SY"/>
              </w:rPr>
              <w:tab/>
            </w:r>
            <w:r w:rsidRPr="00A51D41">
              <w:rPr>
                <w:rFonts w:hint="cs"/>
                <w:b/>
                <w:bCs/>
                <w:sz w:val="20"/>
                <w:szCs w:val="26"/>
                <w:rtl/>
                <w:lang w:bidi="ar-SY"/>
              </w:rPr>
              <w:t xml:space="preserve">المقصد </w:t>
            </w:r>
            <w:r w:rsidRPr="00A51D41">
              <w:rPr>
                <w:b/>
                <w:bCs/>
                <w:sz w:val="20"/>
                <w:szCs w:val="26"/>
              </w:rPr>
              <w:t>4.2</w:t>
            </w:r>
            <w:r w:rsidRPr="00A51D41">
              <w:rPr>
                <w:rFonts w:hint="cs"/>
                <w:b/>
                <w:bCs/>
                <w:sz w:val="20"/>
                <w:szCs w:val="26"/>
                <w:rtl/>
                <w:lang w:bidi="ar-SY"/>
              </w:rPr>
              <w:t>:</w:t>
            </w:r>
            <w:r w:rsidRPr="00A51D41">
              <w:rPr>
                <w:sz w:val="20"/>
                <w:szCs w:val="26"/>
              </w:rPr>
              <w:t xml:space="preserve"> </w:t>
            </w:r>
            <w:r w:rsidRPr="00A51D41">
              <w:rPr>
                <w:rFonts w:hint="cs"/>
                <w:sz w:val="20"/>
                <w:szCs w:val="26"/>
                <w:rtl/>
              </w:rPr>
              <w:t xml:space="preserve">في جميع أنحاء العالم، ينبغي أن تغطي خدمات النطاق العريض نسبة </w:t>
            </w:r>
            <w:r w:rsidRPr="00A51D41">
              <w:rPr>
                <w:sz w:val="20"/>
                <w:szCs w:val="26"/>
              </w:rPr>
              <w:t>%90</w:t>
            </w:r>
            <w:r w:rsidRPr="00A51D41">
              <w:rPr>
                <w:rFonts w:hint="cs"/>
                <w:sz w:val="20"/>
                <w:szCs w:val="26"/>
                <w:rtl/>
              </w:rPr>
              <w:t xml:space="preserve"> من سكان المناطق الريفية بحلول </w:t>
            </w:r>
            <w:r w:rsidRPr="00A51D41">
              <w:rPr>
                <w:sz w:val="20"/>
                <w:szCs w:val="26"/>
              </w:rPr>
              <w:t>2020</w:t>
            </w:r>
            <w:r w:rsidRPr="00785DC9">
              <w:rPr>
                <w:rStyle w:val="FootnoteReference"/>
                <w:rtl/>
              </w:rPr>
              <w:footnoteReference w:id="44"/>
            </w:r>
          </w:p>
          <w:p w:rsidR="00654522" w:rsidRPr="00A51D41" w:rsidRDefault="00654522" w:rsidP="00D33F62">
            <w:pPr>
              <w:tabs>
                <w:tab w:val="clear" w:pos="1134"/>
                <w:tab w:val="clear" w:pos="2268"/>
              </w:tabs>
              <w:spacing w:before="60" w:after="60"/>
              <w:rPr>
                <w:sz w:val="20"/>
                <w:szCs w:val="26"/>
                <w:rtl/>
                <w:lang w:bidi="ar-SY"/>
              </w:rPr>
            </w:pPr>
            <w:r w:rsidRPr="00A51D41">
              <w:rPr>
                <w:rFonts w:hint="cs"/>
                <w:sz w:val="20"/>
                <w:szCs w:val="26"/>
                <w:rtl/>
                <w:lang w:bidi="ar-SY"/>
              </w:rPr>
              <w:t>-</w:t>
            </w:r>
            <w:r w:rsidRPr="00A51D41">
              <w:rPr>
                <w:b/>
                <w:bCs/>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A.5.2</w:t>
            </w:r>
            <w:r w:rsidRPr="00A51D41">
              <w:rPr>
                <w:rFonts w:hint="cs"/>
                <w:b/>
                <w:bCs/>
                <w:sz w:val="20"/>
                <w:szCs w:val="26"/>
                <w:rtl/>
                <w:lang w:bidi="ar-SY"/>
              </w:rPr>
              <w:t>:</w:t>
            </w:r>
            <w:r w:rsidRPr="00A51D41">
              <w:rPr>
                <w:rFonts w:hint="cs"/>
                <w:sz w:val="20"/>
                <w:szCs w:val="26"/>
                <w:rtl/>
                <w:lang w:bidi="ar-SY"/>
              </w:rPr>
              <w:t xml:space="preserve"> ينبغي تحقيق المساواة بين الجنسين ضمن مستعملي الإنترنت بحلول </w:t>
            </w:r>
            <w:r w:rsidRPr="00A51D41">
              <w:rPr>
                <w:sz w:val="20"/>
                <w:szCs w:val="26"/>
              </w:rPr>
              <w:t>2020</w:t>
            </w:r>
          </w:p>
          <w:p w:rsidR="00654522" w:rsidRPr="00A51D41" w:rsidRDefault="00654522" w:rsidP="00D33F62">
            <w:pPr>
              <w:tabs>
                <w:tab w:val="clear" w:pos="1134"/>
                <w:tab w:val="clear" w:pos="2268"/>
              </w:tabs>
              <w:spacing w:before="60" w:after="60"/>
              <w:ind w:left="567" w:hanging="567"/>
              <w:rPr>
                <w:sz w:val="20"/>
                <w:szCs w:val="26"/>
                <w:rtl/>
              </w:rPr>
            </w:pPr>
            <w:r w:rsidRPr="00A51D41">
              <w:rPr>
                <w:rFonts w:hint="cs"/>
                <w:sz w:val="20"/>
                <w:szCs w:val="26"/>
                <w:rtl/>
                <w:lang w:bidi="ar-SY"/>
              </w:rP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B.5.2</w:t>
            </w:r>
            <w:r w:rsidRPr="00A51D41">
              <w:rPr>
                <w:rFonts w:hint="cs"/>
                <w:b/>
                <w:bCs/>
                <w:sz w:val="20"/>
                <w:szCs w:val="26"/>
                <w:rtl/>
                <w:lang w:bidi="ar-SY"/>
              </w:rPr>
              <w:t>:</w:t>
            </w:r>
            <w:r w:rsidRPr="00A51D41">
              <w:rPr>
                <w:rFonts w:hint="cs"/>
                <w:sz w:val="20"/>
                <w:szCs w:val="26"/>
                <w:rtl/>
                <w:lang w:bidi="ar-SY"/>
              </w:rPr>
              <w:t xml:space="preserve"> ينبغي </w:t>
            </w:r>
            <w:r w:rsidRPr="00A51D41">
              <w:rPr>
                <w:rFonts w:hint="cs"/>
                <w:sz w:val="20"/>
                <w:szCs w:val="26"/>
                <w:rtl/>
              </w:rPr>
              <w:t xml:space="preserve">إرساء بيئة تمكينية لضمان </w:t>
            </w:r>
            <w:r w:rsidRPr="00A51D41">
              <w:rPr>
                <w:rFonts w:hint="cs"/>
                <w:sz w:val="20"/>
                <w:szCs w:val="26"/>
                <w:rtl/>
                <w:lang w:bidi="ar-SY"/>
              </w:rPr>
              <w:t xml:space="preserve">إمكانية نفاذ ذوي الإعاقة إلى الاتصالات/تكنولوجيا المعلومات والاتصالات في جميع البلدان بحلول </w:t>
            </w:r>
            <w:r w:rsidRPr="00A51D41">
              <w:rPr>
                <w:sz w:val="20"/>
                <w:szCs w:val="26"/>
              </w:rPr>
              <w:t>2020</w:t>
            </w:r>
          </w:p>
        </w:tc>
      </w:tr>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keepNext/>
              <w:tabs>
                <w:tab w:val="clear" w:pos="1134"/>
                <w:tab w:val="clear" w:pos="2268"/>
              </w:tabs>
              <w:spacing w:before="60" w:after="60"/>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3</w:t>
            </w:r>
            <w:r w:rsidRPr="00A51D41">
              <w:rPr>
                <w:rFonts w:hint="cs"/>
                <w:b/>
                <w:bCs/>
                <w:sz w:val="20"/>
                <w:szCs w:val="26"/>
                <w:rtl/>
                <w:lang w:bidi="ar-SY"/>
              </w:rPr>
              <w:t>: الاستدامة - التصدي للتحديات الناجمة عن تنمية الاتصالات/تكنولوجيا المعلومات والاتصالات</w:t>
            </w:r>
          </w:p>
        </w:tc>
      </w:tr>
      <w:tr w:rsidR="00654522" w:rsidRPr="00164619" w:rsidTr="00D33F62">
        <w:trPr>
          <w:cantSplit/>
          <w:jc w:val="center"/>
        </w:trPr>
        <w:tc>
          <w:tcPr>
            <w:tcW w:w="5000" w:type="pct"/>
            <w:shd w:val="clear" w:color="auto" w:fill="auto"/>
          </w:tcPr>
          <w:p w:rsidR="00654522" w:rsidRDefault="00654522" w:rsidP="00D33F62">
            <w:pPr>
              <w:tabs>
                <w:tab w:val="clear" w:pos="1134"/>
                <w:tab w:val="clear" w:pos="2268"/>
              </w:tabs>
              <w:spacing w:before="60" w:after="60"/>
              <w:ind w:left="567" w:hanging="567"/>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1.3</w:t>
            </w:r>
            <w:r w:rsidRPr="00A51D41">
              <w:rPr>
                <w:rFonts w:hint="cs"/>
                <w:b/>
                <w:bCs/>
                <w:sz w:val="20"/>
                <w:szCs w:val="26"/>
                <w:rtl/>
                <w:lang w:bidi="ar-SY"/>
              </w:rPr>
              <w:t>:</w:t>
            </w:r>
            <w:r w:rsidRPr="00A51D41">
              <w:rPr>
                <w:rFonts w:hint="cs"/>
                <w:sz w:val="20"/>
                <w:szCs w:val="26"/>
                <w:rtl/>
                <w:lang w:bidi="ar-SY"/>
              </w:rPr>
              <w:t xml:space="preserve"> ينبغي تحسين </w:t>
            </w:r>
            <w:r w:rsidRPr="00A51D41">
              <w:rPr>
                <w:rFonts w:hint="cs"/>
                <w:sz w:val="20"/>
                <w:szCs w:val="26"/>
                <w:rtl/>
              </w:rPr>
              <w:t>التأهب</w:t>
            </w:r>
            <w:r w:rsidRPr="00A51D41">
              <w:rPr>
                <w:rFonts w:hint="cs"/>
                <w:sz w:val="20"/>
                <w:szCs w:val="26"/>
                <w:rtl/>
                <w:lang w:bidi="ar-SY"/>
              </w:rPr>
              <w:t xml:space="preserve"> للأمن السيبراني بنسبة </w:t>
            </w:r>
            <w:r w:rsidRPr="00A51D41">
              <w:rPr>
                <w:sz w:val="20"/>
                <w:szCs w:val="26"/>
              </w:rPr>
              <w:t>%40</w:t>
            </w:r>
            <w:r w:rsidRPr="00A51D41">
              <w:rPr>
                <w:rFonts w:hint="cs"/>
                <w:sz w:val="20"/>
                <w:szCs w:val="26"/>
                <w:rtl/>
                <w:lang w:bidi="ar-SY"/>
              </w:rPr>
              <w:t xml:space="preserve"> بحلول </w:t>
            </w:r>
            <w:r w:rsidRPr="00A51D41">
              <w:rPr>
                <w:sz w:val="20"/>
                <w:szCs w:val="26"/>
              </w:rPr>
              <w:t>2020</w:t>
            </w:r>
            <w:r w:rsidRPr="00785DC9">
              <w:rPr>
                <w:rStyle w:val="FootnoteReference"/>
                <w:rtl/>
              </w:rPr>
              <w:footnoteReference w:id="45"/>
            </w:r>
          </w:p>
          <w:p w:rsidR="00654522" w:rsidRDefault="00654522" w:rsidP="00D33F62">
            <w:pPr>
              <w:tabs>
                <w:tab w:val="clear" w:pos="1134"/>
                <w:tab w:val="clear" w:pos="2268"/>
              </w:tabs>
              <w:spacing w:before="60" w:after="60"/>
              <w:ind w:left="567" w:hanging="567"/>
              <w:rPr>
                <w:sz w:val="20"/>
                <w:szCs w:val="26"/>
                <w:rtl/>
                <w:lang w:bidi="ar-SY"/>
              </w:rPr>
            </w:pPr>
            <w:r w:rsidRPr="00A51D41">
              <w:rPr>
                <w:rFonts w:hint="cs"/>
                <w:sz w:val="20"/>
                <w:szCs w:val="26"/>
                <w:rtl/>
                <w:lang w:bidi="ar-SY"/>
              </w:rPr>
              <w:t>-</w:t>
            </w:r>
            <w:r w:rsidRPr="00A51D41">
              <w:rPr>
                <w:sz w:val="20"/>
                <w:szCs w:val="26"/>
                <w:rtl/>
                <w:lang w:bidi="ar-SY"/>
              </w:rPr>
              <w:tab/>
            </w:r>
            <w:r w:rsidRPr="00A51D41">
              <w:rPr>
                <w:rFonts w:hint="cs"/>
                <w:b/>
                <w:bCs/>
                <w:sz w:val="20"/>
                <w:szCs w:val="26"/>
                <w:rtl/>
              </w:rPr>
              <w:t>المقصد</w:t>
            </w:r>
            <w:r w:rsidRPr="00A51D41">
              <w:rPr>
                <w:rFonts w:hint="cs"/>
                <w:b/>
                <w:bCs/>
                <w:sz w:val="20"/>
                <w:szCs w:val="26"/>
                <w:rtl/>
                <w:lang w:bidi="ar-SY"/>
              </w:rPr>
              <w:t xml:space="preserve"> </w:t>
            </w:r>
            <w:r w:rsidRPr="00A51D41">
              <w:rPr>
                <w:b/>
                <w:bCs/>
                <w:sz w:val="20"/>
                <w:szCs w:val="26"/>
              </w:rPr>
              <w:t>2.3</w:t>
            </w:r>
            <w:r w:rsidRPr="00A51D41">
              <w:rPr>
                <w:rFonts w:hint="cs"/>
                <w:b/>
                <w:bCs/>
                <w:sz w:val="20"/>
                <w:szCs w:val="26"/>
                <w:rtl/>
                <w:lang w:bidi="ar-SY"/>
              </w:rPr>
              <w:t>:</w:t>
            </w:r>
            <w:r w:rsidRPr="00A51D41">
              <w:rPr>
                <w:rFonts w:hint="cs"/>
                <w:sz w:val="20"/>
                <w:szCs w:val="26"/>
                <w:rtl/>
                <w:lang w:bidi="ar-SY"/>
              </w:rPr>
              <w:t xml:space="preserve"> ينبغي خفض كمية المخلفات الإلكترونية الزائدة بنسبة </w:t>
            </w:r>
            <w:r w:rsidRPr="00A51D41">
              <w:rPr>
                <w:sz w:val="20"/>
                <w:szCs w:val="26"/>
              </w:rPr>
              <w:t>%50</w:t>
            </w:r>
            <w:r w:rsidRPr="00A51D41">
              <w:rPr>
                <w:rFonts w:hint="cs"/>
                <w:sz w:val="20"/>
                <w:szCs w:val="26"/>
                <w:rtl/>
                <w:lang w:bidi="ar-SY"/>
              </w:rPr>
              <w:t xml:space="preserve"> بحلول </w:t>
            </w:r>
            <w:r w:rsidRPr="00A51D41">
              <w:rPr>
                <w:sz w:val="20"/>
                <w:szCs w:val="26"/>
              </w:rPr>
              <w:t>2020</w:t>
            </w:r>
            <w:r w:rsidRPr="00785DC9">
              <w:rPr>
                <w:rStyle w:val="FootnoteReference"/>
                <w:rtl/>
              </w:rPr>
              <w:footnoteReference w:id="46"/>
            </w:r>
          </w:p>
          <w:p w:rsidR="00654522" w:rsidRPr="00A51D41" w:rsidRDefault="00654522" w:rsidP="00D33F62">
            <w:pPr>
              <w:tabs>
                <w:tab w:val="clear" w:pos="1134"/>
                <w:tab w:val="clear" w:pos="2268"/>
              </w:tabs>
              <w:spacing w:before="60" w:after="60"/>
              <w:ind w:left="567" w:hanging="567"/>
              <w:rPr>
                <w:sz w:val="20"/>
                <w:szCs w:val="26"/>
                <w:rtl/>
              </w:rPr>
            </w:pPr>
            <w:r w:rsidRPr="00A51D41">
              <w:rPr>
                <w:rFonts w:hint="cs"/>
                <w:sz w:val="20"/>
                <w:szCs w:val="26"/>
                <w:rtl/>
                <w:lang w:bidi="ar-SY"/>
              </w:rPr>
              <w:t>-</w:t>
            </w:r>
            <w:r w:rsidRPr="00A51D41">
              <w:rPr>
                <w:sz w:val="20"/>
                <w:szCs w:val="26"/>
                <w:rtl/>
                <w:lang w:bidi="ar-SY"/>
              </w:rPr>
              <w:tab/>
            </w:r>
            <w:r w:rsidRPr="000640CA">
              <w:rPr>
                <w:rFonts w:hint="cs"/>
                <w:b/>
                <w:bCs/>
                <w:spacing w:val="-2"/>
                <w:sz w:val="20"/>
                <w:szCs w:val="26"/>
                <w:rtl/>
              </w:rPr>
              <w:t>المقصد</w:t>
            </w:r>
            <w:r w:rsidRPr="000640CA">
              <w:rPr>
                <w:rFonts w:hint="cs"/>
                <w:b/>
                <w:bCs/>
                <w:spacing w:val="-2"/>
                <w:sz w:val="20"/>
                <w:szCs w:val="26"/>
                <w:rtl/>
                <w:lang w:bidi="ar-SY"/>
              </w:rPr>
              <w:t xml:space="preserve"> </w:t>
            </w:r>
            <w:r w:rsidRPr="000640CA">
              <w:rPr>
                <w:b/>
                <w:bCs/>
                <w:spacing w:val="-2"/>
                <w:sz w:val="20"/>
                <w:szCs w:val="26"/>
              </w:rPr>
              <w:t>3.3</w:t>
            </w:r>
            <w:r w:rsidRPr="000640CA">
              <w:rPr>
                <w:rFonts w:hint="cs"/>
                <w:b/>
                <w:bCs/>
                <w:spacing w:val="-2"/>
                <w:sz w:val="20"/>
                <w:szCs w:val="26"/>
                <w:rtl/>
                <w:lang w:bidi="ar-SY"/>
              </w:rPr>
              <w:t>:</w:t>
            </w:r>
            <w:r w:rsidRPr="000640CA">
              <w:rPr>
                <w:rFonts w:hint="cs"/>
                <w:spacing w:val="-2"/>
                <w:sz w:val="20"/>
                <w:szCs w:val="26"/>
                <w:rtl/>
                <w:lang w:bidi="ar-SY"/>
              </w:rPr>
              <w:t xml:space="preserve"> ينبغي خفض انبعاثات غازات الاحتباس الحراري المتولدة من قطاع الاتصالات/تكنولوجيا المعلومات والاتصالات بنسبة </w:t>
            </w:r>
            <w:r w:rsidRPr="000640CA">
              <w:rPr>
                <w:spacing w:val="-2"/>
                <w:sz w:val="20"/>
                <w:szCs w:val="26"/>
              </w:rPr>
              <w:t>%30</w:t>
            </w:r>
            <w:r w:rsidRPr="000640CA">
              <w:rPr>
                <w:rFonts w:hint="cs"/>
                <w:spacing w:val="-2"/>
                <w:sz w:val="20"/>
                <w:szCs w:val="26"/>
                <w:rtl/>
                <w:lang w:bidi="ar-SY"/>
              </w:rPr>
              <w:t xml:space="preserve"> لكل جهاز بحلول </w:t>
            </w:r>
            <w:r w:rsidRPr="000640CA">
              <w:rPr>
                <w:spacing w:val="-2"/>
                <w:sz w:val="20"/>
                <w:szCs w:val="26"/>
              </w:rPr>
              <w:t>2020</w:t>
            </w:r>
            <w:r w:rsidRPr="0052566F">
              <w:rPr>
                <w:rStyle w:val="FootnoteReference"/>
                <w:rtl/>
              </w:rPr>
              <w:footnoteReference w:id="47"/>
            </w:r>
          </w:p>
        </w:tc>
      </w:tr>
      <w:tr w:rsidR="00654522" w:rsidRPr="00164619" w:rsidTr="00D33F62">
        <w:trPr>
          <w:cantSplit/>
          <w:jc w:val="center"/>
        </w:trPr>
        <w:tc>
          <w:tcPr>
            <w:tcW w:w="5000" w:type="pct"/>
            <w:tcBorders>
              <w:top w:val="single" w:sz="4" w:space="0" w:color="7F7F7F"/>
              <w:bottom w:val="single" w:sz="4" w:space="0" w:color="7F7F7F"/>
            </w:tcBorders>
            <w:shd w:val="clear" w:color="auto" w:fill="auto"/>
          </w:tcPr>
          <w:p w:rsidR="00654522" w:rsidRPr="00A51D41" w:rsidRDefault="00654522" w:rsidP="00D33F62">
            <w:pPr>
              <w:keepNext/>
              <w:keepLines/>
              <w:tabs>
                <w:tab w:val="clear" w:pos="1134"/>
                <w:tab w:val="clear" w:pos="2268"/>
              </w:tabs>
              <w:jc w:val="left"/>
              <w:rPr>
                <w:b/>
                <w:bCs/>
                <w:sz w:val="20"/>
                <w:szCs w:val="26"/>
              </w:rPr>
            </w:pPr>
            <w:r>
              <w:rPr>
                <w:rFonts w:hint="cs"/>
                <w:b/>
                <w:bCs/>
                <w:sz w:val="20"/>
                <w:szCs w:val="26"/>
                <w:rtl/>
                <w:lang w:bidi="ar-SY"/>
              </w:rPr>
              <w:t>الغاية</w:t>
            </w:r>
            <w:r w:rsidRPr="00A51D41">
              <w:rPr>
                <w:rFonts w:hint="cs"/>
                <w:b/>
                <w:bCs/>
                <w:sz w:val="20"/>
                <w:szCs w:val="26"/>
                <w:rtl/>
                <w:lang w:bidi="ar-SY"/>
              </w:rPr>
              <w:t xml:space="preserve"> </w:t>
            </w:r>
            <w:r w:rsidRPr="00A51D41">
              <w:rPr>
                <w:b/>
                <w:bCs/>
                <w:sz w:val="20"/>
                <w:szCs w:val="26"/>
              </w:rPr>
              <w:t>4</w:t>
            </w:r>
            <w:r w:rsidRPr="00A51D41">
              <w:rPr>
                <w:rFonts w:hint="cs"/>
                <w:b/>
                <w:bCs/>
                <w:sz w:val="20"/>
                <w:szCs w:val="26"/>
                <w:rtl/>
                <w:lang w:bidi="ar-SY"/>
              </w:rPr>
              <w:t>: الابتكار والشراكة - قيادة و</w:t>
            </w:r>
            <w:r>
              <w:rPr>
                <w:rFonts w:hint="cs"/>
                <w:b/>
                <w:bCs/>
                <w:sz w:val="20"/>
                <w:szCs w:val="26"/>
                <w:rtl/>
                <w:lang w:bidi="ar-SY"/>
              </w:rPr>
              <w:t xml:space="preserve">تحسين </w:t>
            </w:r>
            <w:r w:rsidRPr="00A51D41">
              <w:rPr>
                <w:rFonts w:hint="cs"/>
                <w:b/>
                <w:bCs/>
                <w:sz w:val="20"/>
                <w:szCs w:val="26"/>
                <w:rtl/>
                <w:lang w:bidi="ar-SY"/>
              </w:rPr>
              <w:t>و</w:t>
            </w:r>
            <w:r>
              <w:rPr>
                <w:rFonts w:hint="cs"/>
                <w:b/>
                <w:bCs/>
                <w:sz w:val="20"/>
                <w:szCs w:val="26"/>
                <w:rtl/>
                <w:lang w:bidi="ar-SY"/>
              </w:rPr>
              <w:t>ال</w:t>
            </w:r>
            <w:r w:rsidRPr="00A51D41">
              <w:rPr>
                <w:rFonts w:hint="cs"/>
                <w:b/>
                <w:bCs/>
                <w:sz w:val="20"/>
                <w:szCs w:val="26"/>
                <w:rtl/>
                <w:lang w:bidi="ar-SY"/>
              </w:rPr>
              <w:t>تكيف مع</w:t>
            </w:r>
            <w:r>
              <w:rPr>
                <w:rFonts w:hint="cs"/>
                <w:b/>
                <w:bCs/>
                <w:sz w:val="20"/>
                <w:szCs w:val="26"/>
                <w:rtl/>
                <w:lang w:bidi="ar-SY"/>
              </w:rPr>
              <w:t xml:space="preserve"> </w:t>
            </w:r>
            <w:r w:rsidRPr="00A51D41">
              <w:rPr>
                <w:rFonts w:hint="cs"/>
                <w:b/>
                <w:bCs/>
                <w:sz w:val="20"/>
                <w:szCs w:val="26"/>
                <w:rtl/>
                <w:lang w:bidi="ar-SY"/>
              </w:rPr>
              <w:t>بيئة الاتصالات/تكنولوجيا المعلومات والاتصالات المتغيرة</w:t>
            </w:r>
          </w:p>
        </w:tc>
      </w:tr>
      <w:tr w:rsidR="00654522" w:rsidRPr="00164619" w:rsidTr="00D33F62">
        <w:trPr>
          <w:cantSplit/>
          <w:jc w:val="center"/>
        </w:trPr>
        <w:tc>
          <w:tcPr>
            <w:tcW w:w="5000" w:type="pct"/>
            <w:shd w:val="clear" w:color="auto" w:fill="auto"/>
          </w:tcPr>
          <w:p w:rsidR="00654522" w:rsidRPr="00A51D41" w:rsidRDefault="00654522" w:rsidP="00D33F62">
            <w:pPr>
              <w:tabs>
                <w:tab w:val="clear" w:pos="1134"/>
                <w:tab w:val="clear" w:pos="2268"/>
              </w:tabs>
              <w:spacing w:before="60"/>
              <w:jc w:val="left"/>
              <w:rPr>
                <w:sz w:val="20"/>
                <w:szCs w:val="26"/>
                <w:rtl/>
                <w:lang w:bidi="ar-SY"/>
              </w:rPr>
            </w:pPr>
            <w:r w:rsidRPr="00A51D41">
              <w:rPr>
                <w:rFonts w:hint="cs"/>
                <w:sz w:val="20"/>
                <w:szCs w:val="26"/>
                <w:rtl/>
              </w:rPr>
              <w:t>-</w:t>
            </w:r>
            <w:r w:rsidRPr="00A51D41">
              <w:rPr>
                <w:sz w:val="20"/>
                <w:szCs w:val="26"/>
                <w:rtl/>
              </w:rPr>
              <w:tab/>
            </w:r>
            <w:r w:rsidRPr="00A51D41">
              <w:rPr>
                <w:rFonts w:hint="cs"/>
                <w:b/>
                <w:bCs/>
                <w:sz w:val="20"/>
                <w:szCs w:val="26"/>
                <w:rtl/>
              </w:rPr>
              <w:t xml:space="preserve">المقصد </w:t>
            </w:r>
            <w:r w:rsidRPr="00A51D41">
              <w:rPr>
                <w:b/>
                <w:bCs/>
                <w:sz w:val="20"/>
                <w:szCs w:val="26"/>
              </w:rPr>
              <w:t>1.4</w:t>
            </w:r>
            <w:r w:rsidRPr="00A51D41">
              <w:rPr>
                <w:rFonts w:hint="cs"/>
                <w:b/>
                <w:bCs/>
                <w:sz w:val="20"/>
                <w:szCs w:val="26"/>
                <w:rtl/>
                <w:lang w:bidi="ar-SY"/>
              </w:rPr>
              <w:t>:</w:t>
            </w:r>
            <w:r w:rsidRPr="00A51D41">
              <w:rPr>
                <w:rFonts w:hint="cs"/>
                <w:sz w:val="20"/>
                <w:szCs w:val="26"/>
                <w:rtl/>
                <w:lang w:bidi="ar-SY"/>
              </w:rPr>
              <w:t xml:space="preserve"> بيئة اتصالات/تكنولوجيا المعلومات والاتصالات تساعد على الابتكار</w:t>
            </w:r>
            <w:r w:rsidRPr="00785DC9">
              <w:rPr>
                <w:rStyle w:val="FootnoteReference"/>
                <w:rtl/>
              </w:rPr>
              <w:footnoteReference w:id="48"/>
            </w:r>
          </w:p>
          <w:p w:rsidR="00654522" w:rsidRPr="00A51D41" w:rsidRDefault="00654522" w:rsidP="00D33F62">
            <w:pPr>
              <w:tabs>
                <w:tab w:val="clear" w:pos="1134"/>
                <w:tab w:val="clear" w:pos="2268"/>
              </w:tabs>
              <w:spacing w:before="60"/>
              <w:jc w:val="left"/>
              <w:rPr>
                <w:sz w:val="20"/>
                <w:szCs w:val="26"/>
                <w:rtl/>
              </w:rPr>
            </w:pPr>
            <w:r w:rsidRPr="00A51D41">
              <w:rPr>
                <w:rFonts w:hint="cs"/>
                <w:sz w:val="20"/>
                <w:szCs w:val="26"/>
                <w:rtl/>
                <w:lang w:bidi="ar-SY"/>
              </w:rPr>
              <w:t>-</w:t>
            </w:r>
            <w:r w:rsidRPr="00A51D41">
              <w:rPr>
                <w:sz w:val="20"/>
                <w:szCs w:val="26"/>
                <w:rtl/>
                <w:lang w:bidi="ar-SY"/>
              </w:rPr>
              <w:tab/>
            </w:r>
            <w:r w:rsidRPr="00A51D41">
              <w:rPr>
                <w:rFonts w:hint="cs"/>
                <w:b/>
                <w:bCs/>
                <w:sz w:val="20"/>
                <w:szCs w:val="26"/>
                <w:rtl/>
                <w:lang w:bidi="ar-SY"/>
              </w:rPr>
              <w:t xml:space="preserve">المقصد </w:t>
            </w:r>
            <w:r w:rsidRPr="00A51D41">
              <w:rPr>
                <w:b/>
                <w:bCs/>
                <w:sz w:val="20"/>
                <w:szCs w:val="26"/>
              </w:rPr>
              <w:t>2.4</w:t>
            </w:r>
            <w:r w:rsidRPr="00A51D41">
              <w:rPr>
                <w:rFonts w:hint="cs"/>
                <w:sz w:val="20"/>
                <w:szCs w:val="26"/>
                <w:rtl/>
              </w:rPr>
              <w:t xml:space="preserve">: </w:t>
            </w:r>
            <w:r w:rsidRPr="00A51D41">
              <w:rPr>
                <w:rFonts w:hint="cs"/>
                <w:sz w:val="20"/>
                <w:szCs w:val="26"/>
                <w:rtl/>
                <w:lang w:bidi="ar-SY"/>
              </w:rPr>
              <w:t>إقامة شراكات فعّالة لأصحاب المصلحة في بيئة الاتصالات/تكنولوجيا المعلومات والاتصالات</w:t>
            </w:r>
            <w:r w:rsidRPr="00785DC9">
              <w:rPr>
                <w:rStyle w:val="FootnoteReference"/>
                <w:rtl/>
              </w:rPr>
              <w:footnoteReference w:id="49"/>
            </w:r>
          </w:p>
        </w:tc>
      </w:tr>
    </w:tbl>
    <w:p w:rsidR="00654522" w:rsidRPr="006443C9" w:rsidRDefault="00654522" w:rsidP="00654522">
      <w:pPr>
        <w:pStyle w:val="Heading3"/>
        <w:rPr>
          <w:rtl/>
        </w:rPr>
      </w:pPr>
      <w:bookmarkStart w:id="241" w:name="_Toc380760231"/>
      <w:bookmarkStart w:id="242" w:name="_Toc386547440"/>
      <w:bookmarkStart w:id="243" w:name="_Toc387183922"/>
      <w:r w:rsidRPr="006443C9">
        <w:lastRenderedPageBreak/>
        <w:t>3.3</w:t>
      </w:r>
      <w:r w:rsidRPr="006443C9">
        <w:rPr>
          <w:rFonts w:hint="cs"/>
          <w:rtl/>
        </w:rPr>
        <w:tab/>
        <w:t>إدارة ال‍مخاطر الاستراتيجية والتخفيف من حدتها</w:t>
      </w:r>
      <w:bookmarkEnd w:id="241"/>
      <w:bookmarkEnd w:id="242"/>
      <w:bookmarkEnd w:id="243"/>
    </w:p>
    <w:p w:rsidR="00654522" w:rsidRPr="00164619" w:rsidRDefault="00654522" w:rsidP="00654522">
      <w:pPr>
        <w:rPr>
          <w:rtl/>
          <w:lang w:bidi="ar-SY"/>
        </w:rPr>
      </w:pPr>
      <w:r w:rsidRPr="00164619">
        <w:rPr>
          <w:rFonts w:hint="cs"/>
          <w:rtl/>
          <w:lang w:bidi="ar-SY"/>
        </w:rPr>
        <w:t>مع مراعاة التحديات والتطورات والتحولات السائدة المحتمل أن تؤثر أكثر من غيرها على أنشطة الاتحاد خلال فترة الخطة الاستراتيجية، تم تحديد وتحليل وتقييم القائمة التالية المعروضة في الجدول </w:t>
      </w:r>
      <w:r w:rsidRPr="00164619">
        <w:t>3</w:t>
      </w:r>
      <w:r w:rsidRPr="00164619">
        <w:rPr>
          <w:rFonts w:hint="cs"/>
          <w:rtl/>
          <w:lang w:bidi="ar-SY"/>
        </w:rPr>
        <w:t xml:space="preserve"> للمخاطر الاستراتيجية الكبيرة. وتمت مراعاة هذه المخاطر عند رسم الاستراتيجية للفترة </w:t>
      </w:r>
      <w:r w:rsidRPr="00164619">
        <w:t>2019</w:t>
      </w:r>
      <w:r w:rsidRPr="00164619">
        <w:noBreakHyphen/>
        <w:t>2016</w:t>
      </w:r>
      <w:r w:rsidRPr="00164619">
        <w:rPr>
          <w:rFonts w:hint="cs"/>
          <w:rtl/>
          <w:lang w:bidi="ar-SY"/>
        </w:rPr>
        <w:t>، كما تم تحديد تدابير التخفيف المقابلة، حسب الاقتضاء. وينبغي التأكيد على أن المخاطر الاستراتيجية ليس المقصود منها أن تمثل أوجه القصور في عمليات الاتحاد. فهي تمثل نظرة مستقبلية لأوجه عدم اليقين التي قد تؤثر في جهود تحقيق رسالة الاتحاد خلال فترة الخطة الاستراتيجية.</w:t>
      </w:r>
    </w:p>
    <w:p w:rsidR="00654522" w:rsidRPr="00164619" w:rsidRDefault="00654522" w:rsidP="00654522">
      <w:pPr>
        <w:rPr>
          <w:rtl/>
          <w:lang w:bidi="ar-SY"/>
        </w:rPr>
      </w:pPr>
      <w:r w:rsidRPr="00164619">
        <w:rPr>
          <w:rFonts w:hint="cs"/>
          <w:rtl/>
          <w:lang w:bidi="ar-SY"/>
        </w:rPr>
        <w:t>وقد قام الاتحاد بتحديد وتحليل وتقييم هذه المخاطر الاستراتيجية. وإلى جانب عمليات التخطيط الاستراتيجي، سيتم تحديد الإطار العام لكيفية التخفيف من حدة هذه المخاطر مع التدابير التشغيلية للتخفيف من حدتها، وتنفيذ هذه التدابير من خلال عملية التخطيط الاستراتيجي للاتحاد.</w:t>
      </w:r>
    </w:p>
    <w:p w:rsidR="00654522" w:rsidRPr="00E22BD1" w:rsidRDefault="00654522" w:rsidP="00654522">
      <w:pPr>
        <w:pStyle w:val="TableNo"/>
        <w:spacing w:before="120"/>
        <w:rPr>
          <w:i/>
          <w:iCs/>
          <w:rtl/>
        </w:rPr>
      </w:pPr>
      <w:r w:rsidRPr="00E22BD1">
        <w:rPr>
          <w:rFonts w:hint="cs"/>
          <w:i/>
          <w:iCs/>
          <w:rtl/>
        </w:rPr>
        <w:t xml:space="preserve">الجدول </w:t>
      </w:r>
      <w:r w:rsidRPr="00E22BD1">
        <w:rPr>
          <w:i/>
          <w:iCs/>
        </w:rPr>
        <w:t>3</w:t>
      </w:r>
      <w:r w:rsidRPr="00E22BD1">
        <w:rPr>
          <w:rFonts w:hint="cs"/>
          <w:i/>
          <w:iCs/>
          <w:rtl/>
        </w:rPr>
        <w:t>: المخاطر الاستراتيجية وتدابير التخفيف من حدتها</w:t>
      </w:r>
    </w:p>
    <w:tbl>
      <w:tblPr>
        <w:bidiVisual/>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65"/>
        <w:gridCol w:w="2500"/>
        <w:gridCol w:w="2874"/>
      </w:tblGrid>
      <w:tr w:rsidR="00654522" w:rsidRPr="00164619" w:rsidTr="00D33F62">
        <w:trPr>
          <w:cantSplit/>
          <w:tblHeader/>
          <w:jc w:val="center"/>
        </w:trPr>
        <w:tc>
          <w:tcPr>
            <w:tcW w:w="2212" w:type="pct"/>
            <w:shd w:val="clear" w:color="auto" w:fill="auto"/>
          </w:tcPr>
          <w:p w:rsidR="00654522" w:rsidRPr="00E35B59" w:rsidRDefault="00654522" w:rsidP="00D33F62">
            <w:pPr>
              <w:tabs>
                <w:tab w:val="clear" w:pos="1134"/>
                <w:tab w:val="clear" w:pos="2268"/>
                <w:tab w:val="left" w:pos="283"/>
              </w:tabs>
              <w:ind w:left="283" w:hanging="283"/>
              <w:jc w:val="left"/>
              <w:rPr>
                <w:b/>
                <w:bCs/>
                <w:sz w:val="18"/>
                <w:szCs w:val="26"/>
              </w:rPr>
            </w:pPr>
            <w:r w:rsidRPr="00E35B59">
              <w:rPr>
                <w:rFonts w:hint="cs"/>
                <w:b/>
                <w:bCs/>
                <w:sz w:val="18"/>
                <w:szCs w:val="26"/>
                <w:rtl/>
              </w:rPr>
              <w:t>الخطر</w:t>
            </w:r>
          </w:p>
        </w:tc>
        <w:tc>
          <w:tcPr>
            <w:tcW w:w="1297" w:type="pct"/>
            <w:shd w:val="clear" w:color="auto" w:fill="auto"/>
          </w:tcPr>
          <w:p w:rsidR="00654522" w:rsidRPr="00E35B59" w:rsidRDefault="00654522" w:rsidP="00D33F62">
            <w:pPr>
              <w:tabs>
                <w:tab w:val="clear" w:pos="1134"/>
                <w:tab w:val="clear" w:pos="2268"/>
                <w:tab w:val="left" w:pos="283"/>
              </w:tabs>
              <w:ind w:left="283" w:hanging="283"/>
              <w:jc w:val="left"/>
              <w:rPr>
                <w:b/>
                <w:bCs/>
                <w:sz w:val="18"/>
                <w:szCs w:val="26"/>
              </w:rPr>
            </w:pPr>
            <w:r w:rsidRPr="00E35B59">
              <w:rPr>
                <w:rFonts w:hint="cs"/>
                <w:b/>
                <w:bCs/>
                <w:sz w:val="18"/>
                <w:szCs w:val="26"/>
                <w:rtl/>
              </w:rPr>
              <w:t>التدبير الاستراتيجي للتخفيف</w:t>
            </w:r>
          </w:p>
        </w:tc>
        <w:tc>
          <w:tcPr>
            <w:tcW w:w="1491" w:type="pct"/>
            <w:shd w:val="clear" w:color="auto" w:fill="auto"/>
          </w:tcPr>
          <w:p w:rsidR="00654522" w:rsidRPr="00E35B59" w:rsidRDefault="00654522" w:rsidP="00D33F62">
            <w:pPr>
              <w:tabs>
                <w:tab w:val="clear" w:pos="1134"/>
                <w:tab w:val="clear" w:pos="2268"/>
                <w:tab w:val="left" w:pos="283"/>
              </w:tabs>
              <w:ind w:left="283" w:hanging="283"/>
              <w:jc w:val="left"/>
              <w:rPr>
                <w:b/>
                <w:bCs/>
                <w:sz w:val="18"/>
                <w:szCs w:val="26"/>
              </w:rPr>
            </w:pPr>
            <w:r w:rsidRPr="00E35B59">
              <w:rPr>
                <w:rFonts w:hint="cs"/>
                <w:b/>
                <w:bCs/>
                <w:sz w:val="18"/>
                <w:szCs w:val="26"/>
                <w:rtl/>
              </w:rPr>
              <w:t>ينعكس في</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تناقص الأهمية والقدرة على إثبات تقديم قيمة مضافة</w:t>
            </w:r>
            <w:r w:rsidRPr="000F5917">
              <w:rPr>
                <w:rFonts w:hint="eastAsia"/>
                <w:b/>
                <w:bCs/>
                <w:sz w:val="18"/>
                <w:szCs w:val="26"/>
                <w:rtl/>
              </w:rPr>
              <w:t> </w:t>
            </w:r>
            <w:r w:rsidRPr="000F5917">
              <w:rPr>
                <w:rFonts w:hint="cs"/>
                <w:b/>
                <w:bCs/>
                <w:sz w:val="18"/>
                <w:szCs w:val="26"/>
                <w:rtl/>
              </w:rPr>
              <w:t>واضحة</w:t>
            </w:r>
          </w:p>
          <w:p w:rsidR="00654522" w:rsidRPr="000F5917" w:rsidRDefault="00654522" w:rsidP="002865DB">
            <w:pPr>
              <w:tabs>
                <w:tab w:val="clear" w:pos="1134"/>
                <w:tab w:val="clear" w:pos="2268"/>
                <w:tab w:val="left" w:pos="283"/>
              </w:tabs>
              <w:spacing w:before="40" w:after="40"/>
              <w:jc w:val="left"/>
              <w:rPr>
                <w:sz w:val="18"/>
                <w:szCs w:val="26"/>
              </w:rPr>
            </w:pPr>
            <w:r w:rsidRPr="000F5917">
              <w:rPr>
                <w:rFonts w:hint="cs"/>
                <w:sz w:val="18"/>
                <w:szCs w:val="26"/>
                <w:rtl/>
              </w:rPr>
              <w:t>وهو يمثل خطر تضارب الجهود وأوجه التناقض والمنافسة مع</w:t>
            </w:r>
            <w:r w:rsidR="002865DB">
              <w:rPr>
                <w:rFonts w:hint="eastAsia"/>
                <w:sz w:val="18"/>
                <w:szCs w:val="26"/>
                <w:rtl/>
              </w:rPr>
              <w:t> </w:t>
            </w:r>
            <w:r w:rsidRPr="000F5917">
              <w:rPr>
                <w:rFonts w:hint="cs"/>
                <w:sz w:val="18"/>
                <w:szCs w:val="26"/>
                <w:rtl/>
              </w:rPr>
              <w:t>المنظمات والهيئات الأخرى ذات الصلة فضلاً عن خطر التصور الخاطئ لولاية الاتحاد ورسالته ودوره.</w:t>
            </w:r>
          </w:p>
        </w:tc>
        <w:tc>
          <w:tcPr>
            <w:tcW w:w="1297" w:type="pct"/>
            <w:shd w:val="clear" w:color="auto" w:fill="auto"/>
          </w:tcPr>
          <w:p w:rsidR="00654522" w:rsidRPr="000F5917" w:rsidRDefault="00654522" w:rsidP="00016F4A">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(1</w:t>
            </w:r>
            <w:r w:rsidRPr="000F5917">
              <w:rPr>
                <w:b/>
                <w:bCs/>
                <w:sz w:val="18"/>
                <w:szCs w:val="26"/>
                <w:rtl/>
                <w:lang w:bidi="ar-SY"/>
              </w:rPr>
              <w:tab/>
            </w:r>
            <w:r w:rsidRPr="000F5917">
              <w:rPr>
                <w:rFonts w:hint="cs"/>
                <w:b/>
                <w:bCs/>
                <w:sz w:val="18"/>
                <w:szCs w:val="26"/>
                <w:rtl/>
                <w:lang w:bidi="ar-SY"/>
              </w:rPr>
              <w:t>تحديد الأنشطة ذات القيمة</w:t>
            </w:r>
            <w:r w:rsidR="00016F4A">
              <w:rPr>
                <w:rFonts w:hint="eastAsia"/>
                <w:b/>
                <w:bCs/>
                <w:sz w:val="18"/>
                <w:szCs w:val="26"/>
                <w:rtl/>
                <w:lang w:bidi="ar-SY"/>
              </w:rPr>
              <w:t> </w:t>
            </w:r>
            <w:r w:rsidRPr="000F5917">
              <w:rPr>
                <w:rFonts w:hint="cs"/>
                <w:b/>
                <w:bCs/>
                <w:sz w:val="18"/>
                <w:szCs w:val="26"/>
                <w:rtl/>
                <w:lang w:bidi="ar-SY"/>
              </w:rPr>
              <w:t>المضافة الفريدة والتركيز عليها</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rFonts w:hint="cs"/>
                <w:sz w:val="18"/>
                <w:szCs w:val="26"/>
                <w:rtl/>
                <w:lang w:bidi="ar-SY"/>
              </w:rPr>
              <w:t>-</w:t>
            </w:r>
            <w:r w:rsidRPr="000F5917">
              <w:rPr>
                <w:sz w:val="18"/>
                <w:szCs w:val="26"/>
                <w:rtl/>
                <w:lang w:bidi="ar-SY"/>
              </w:rPr>
              <w:tab/>
            </w:r>
            <w:r w:rsidRPr="000F5917">
              <w:rPr>
                <w:rFonts w:hint="cs"/>
                <w:sz w:val="18"/>
                <w:szCs w:val="26"/>
                <w:rtl/>
                <w:lang w:bidi="ar-SY"/>
              </w:rPr>
              <w:t>الرؤية والرسالة والأهداف الاستراتيجية والمقاصد/النتائج ومعايير تحديد الأولويات</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تشتت الجهود المبذولة</w:t>
            </w:r>
          </w:p>
          <w:p w:rsidR="00654522" w:rsidRPr="000F5917" w:rsidRDefault="00654522" w:rsidP="002865DB">
            <w:pPr>
              <w:tabs>
                <w:tab w:val="clear" w:pos="1134"/>
                <w:tab w:val="clear" w:pos="2268"/>
                <w:tab w:val="left" w:pos="283"/>
              </w:tabs>
              <w:spacing w:before="40" w:after="40"/>
              <w:jc w:val="left"/>
              <w:rPr>
                <w:sz w:val="18"/>
                <w:szCs w:val="26"/>
              </w:rPr>
            </w:pPr>
            <w:r w:rsidRPr="000F5917">
              <w:rPr>
                <w:rFonts w:hint="cs"/>
                <w:sz w:val="18"/>
                <w:szCs w:val="26"/>
                <w:rtl/>
              </w:rPr>
              <w:t>وهو يمثل خطر إضعاف الرسالة والابتعاد عن الولاية الأساسية</w:t>
            </w:r>
            <w:r w:rsidR="002865DB">
              <w:rPr>
                <w:rFonts w:hint="eastAsia"/>
                <w:sz w:val="18"/>
                <w:szCs w:val="26"/>
                <w:rtl/>
              </w:rPr>
              <w:t> </w:t>
            </w:r>
            <w:r w:rsidRPr="000F5917">
              <w:rPr>
                <w:rFonts w:hint="cs"/>
                <w:sz w:val="18"/>
                <w:szCs w:val="26"/>
                <w:rtl/>
              </w:rPr>
              <w:t>للمنظمة.</w:t>
            </w:r>
          </w:p>
        </w:tc>
        <w:tc>
          <w:tcPr>
            <w:tcW w:w="1297" w:type="pct"/>
            <w:shd w:val="clear" w:color="auto" w:fill="auto"/>
          </w:tcPr>
          <w:p w:rsidR="00654522" w:rsidRPr="000F5917" w:rsidRDefault="00654522" w:rsidP="00016F4A">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(2</w:t>
            </w:r>
            <w:r w:rsidRPr="000F5917">
              <w:rPr>
                <w:b/>
                <w:bCs/>
                <w:sz w:val="18"/>
                <w:szCs w:val="26"/>
                <w:rtl/>
                <w:lang w:bidi="ar-SY"/>
              </w:rPr>
              <w:tab/>
            </w:r>
            <w:r w:rsidRPr="000F5917">
              <w:rPr>
                <w:rFonts w:hint="cs"/>
                <w:b/>
                <w:bCs/>
                <w:sz w:val="18"/>
                <w:szCs w:val="26"/>
                <w:rtl/>
                <w:lang w:bidi="ar-SY"/>
              </w:rPr>
              <w:t>ضمان التماسك وتعزيز</w:t>
            </w:r>
            <w:r w:rsidR="00016F4A">
              <w:rPr>
                <w:rFonts w:hint="eastAsia"/>
                <w:b/>
                <w:bCs/>
                <w:sz w:val="18"/>
                <w:szCs w:val="26"/>
                <w:rtl/>
                <w:lang w:bidi="ar-SY"/>
              </w:rPr>
              <w:t> </w:t>
            </w:r>
            <w:r w:rsidRPr="000F5917">
              <w:rPr>
                <w:rFonts w:hint="cs"/>
                <w:b/>
                <w:bCs/>
                <w:sz w:val="18"/>
                <w:szCs w:val="26"/>
                <w:rtl/>
                <w:lang w:bidi="ar-SY"/>
              </w:rPr>
              <w:t>التركيز</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Pr>
            </w:pPr>
            <w:r w:rsidRPr="000F5917">
              <w:rPr>
                <w:rFonts w:hint="cs"/>
                <w:sz w:val="18"/>
                <w:szCs w:val="26"/>
                <w:rtl/>
              </w:rPr>
              <w:t>-</w:t>
            </w:r>
            <w:r w:rsidRPr="000F5917">
              <w:rPr>
                <w:sz w:val="18"/>
                <w:szCs w:val="26"/>
                <w:rtl/>
              </w:rPr>
              <w:tab/>
            </w:r>
            <w:r w:rsidRPr="000F5917">
              <w:rPr>
                <w:rFonts w:hint="cs"/>
                <w:sz w:val="18"/>
                <w:szCs w:val="26"/>
                <w:rtl/>
              </w:rPr>
              <w:t>معايير تحديد الأولويات</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عدم الاستجابة للاحتياجات الناشئة والابتكار بطريقة سريعة بما</w:t>
            </w:r>
            <w:r w:rsidRPr="000F5917">
              <w:rPr>
                <w:rFonts w:hint="eastAsia"/>
                <w:b/>
                <w:bCs/>
                <w:sz w:val="18"/>
                <w:szCs w:val="26"/>
                <w:rtl/>
              </w:rPr>
              <w:t> </w:t>
            </w:r>
            <w:r w:rsidRPr="000F5917">
              <w:rPr>
                <w:rFonts w:hint="cs"/>
                <w:b/>
                <w:bCs/>
                <w:sz w:val="18"/>
                <w:szCs w:val="26"/>
                <w:rtl/>
              </w:rPr>
              <w:t>يكفي مع الاستمرار في تقديم مخرجات عالية</w:t>
            </w:r>
            <w:r w:rsidRPr="000F5917">
              <w:rPr>
                <w:rFonts w:hint="eastAsia"/>
                <w:b/>
                <w:bCs/>
                <w:sz w:val="18"/>
                <w:szCs w:val="26"/>
                <w:rtl/>
              </w:rPr>
              <w:t> </w:t>
            </w:r>
            <w:r w:rsidRPr="000F5917">
              <w:rPr>
                <w:rFonts w:hint="cs"/>
                <w:b/>
                <w:bCs/>
                <w:sz w:val="18"/>
                <w:szCs w:val="26"/>
                <w:rtl/>
              </w:rPr>
              <w:t>الجودة</w:t>
            </w:r>
          </w:p>
          <w:p w:rsidR="00654522" w:rsidRPr="000F5917" w:rsidRDefault="00654522" w:rsidP="002865DB">
            <w:pPr>
              <w:tabs>
                <w:tab w:val="clear" w:pos="1134"/>
                <w:tab w:val="clear" w:pos="2268"/>
                <w:tab w:val="left" w:pos="283"/>
              </w:tabs>
              <w:spacing w:before="40" w:after="40"/>
              <w:jc w:val="left"/>
              <w:rPr>
                <w:sz w:val="18"/>
                <w:szCs w:val="26"/>
              </w:rPr>
            </w:pPr>
            <w:r w:rsidRPr="000F5917">
              <w:rPr>
                <w:rFonts w:hint="cs"/>
                <w:sz w:val="18"/>
                <w:szCs w:val="26"/>
                <w:rtl/>
              </w:rPr>
              <w:t>وهو يمثل خطر عدم الاستجابة، بما يؤدي إلى انسحاب الأعضاء وأصحاب المصلحة الآخرين.</w:t>
            </w:r>
          </w:p>
        </w:tc>
        <w:tc>
          <w:tcPr>
            <w:tcW w:w="1297"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(3</w:t>
            </w:r>
            <w:r w:rsidRPr="000F5917">
              <w:rPr>
                <w:b/>
                <w:bCs/>
                <w:sz w:val="18"/>
                <w:szCs w:val="26"/>
                <w:rtl/>
                <w:lang w:bidi="ar-SY"/>
              </w:rPr>
              <w:tab/>
            </w:r>
            <w:r w:rsidRPr="000F5917">
              <w:rPr>
                <w:rFonts w:hint="cs"/>
                <w:b/>
                <w:bCs/>
                <w:sz w:val="18"/>
                <w:szCs w:val="26"/>
                <w:rtl/>
                <w:lang w:bidi="ar-SY"/>
              </w:rPr>
              <w:t>التمتع بخفة الحركة والحيوية والاستجابة والابتكار</w:t>
            </w:r>
          </w:p>
          <w:p w:rsidR="00654522" w:rsidRPr="000F5917" w:rsidRDefault="00654522" w:rsidP="00D33F62">
            <w:pPr>
              <w:tabs>
                <w:tab w:val="clear" w:pos="1134"/>
                <w:tab w:val="clear" w:pos="2268"/>
                <w:tab w:val="left" w:pos="283"/>
              </w:tabs>
              <w:spacing w:before="40" w:after="40"/>
              <w:ind w:left="284" w:hanging="284"/>
              <w:jc w:val="left"/>
              <w:rPr>
                <w:sz w:val="18"/>
                <w:szCs w:val="26"/>
                <w:rtl/>
                <w:lang w:bidi="ar-SY"/>
              </w:rPr>
            </w:pPr>
            <w:r w:rsidRPr="000F5917">
              <w:rPr>
                <w:b/>
                <w:bCs/>
                <w:sz w:val="18"/>
                <w:szCs w:val="26"/>
              </w:rPr>
              <w:t>(4</w:t>
            </w:r>
            <w:r w:rsidRPr="000F5917">
              <w:rPr>
                <w:b/>
                <w:bCs/>
                <w:sz w:val="18"/>
                <w:szCs w:val="26"/>
                <w:rtl/>
                <w:lang w:bidi="ar-SY"/>
              </w:rPr>
              <w:tab/>
            </w:r>
            <w:r w:rsidRPr="000F5917">
              <w:rPr>
                <w:rFonts w:hint="cs"/>
                <w:b/>
                <w:bCs/>
                <w:sz w:val="18"/>
                <w:szCs w:val="26"/>
                <w:rtl/>
                <w:lang w:bidi="ar-SY"/>
              </w:rPr>
              <w:t>إشراك أصحاب المصلحة بشكل استباقي</w:t>
            </w:r>
          </w:p>
        </w:tc>
        <w:tc>
          <w:tcPr>
            <w:tcW w:w="1491" w:type="pct"/>
            <w:shd w:val="clear" w:color="auto" w:fill="auto"/>
          </w:tcPr>
          <w:p w:rsidR="00654522" w:rsidRPr="000F5917" w:rsidRDefault="00654522" w:rsidP="00016F4A">
            <w:pPr>
              <w:tabs>
                <w:tab w:val="clear" w:pos="1134"/>
                <w:tab w:val="clear" w:pos="2268"/>
                <w:tab w:val="left" w:pos="283"/>
              </w:tabs>
              <w:spacing w:before="40" w:after="40"/>
              <w:ind w:left="284" w:hanging="284"/>
              <w:jc w:val="left"/>
              <w:rPr>
                <w:sz w:val="18"/>
                <w:szCs w:val="26"/>
                <w:rtl/>
                <w:lang w:bidi="ar-SY"/>
              </w:rPr>
            </w:pPr>
            <w:r w:rsidRPr="000F5917">
              <w:rPr>
                <w:rFonts w:hint="cs"/>
                <w:sz w:val="18"/>
                <w:szCs w:val="26"/>
                <w:rtl/>
              </w:rPr>
              <w:t>-</w:t>
            </w:r>
            <w:r w:rsidRPr="000F5917">
              <w:rPr>
                <w:sz w:val="18"/>
                <w:szCs w:val="26"/>
                <w:rtl/>
              </w:rPr>
              <w:tab/>
            </w:r>
            <w:r w:rsidRPr="000F5917">
              <w:rPr>
                <w:rFonts w:hint="cs"/>
                <w:sz w:val="18"/>
                <w:szCs w:val="26"/>
                <w:rtl/>
              </w:rPr>
              <w:t xml:space="preserve">الهدف </w:t>
            </w:r>
            <w:r w:rsidRPr="000F5917">
              <w:rPr>
                <w:sz w:val="18"/>
                <w:szCs w:val="26"/>
              </w:rPr>
              <w:t>4</w:t>
            </w:r>
            <w:r w:rsidRPr="000F5917">
              <w:rPr>
                <w:rFonts w:hint="cs"/>
                <w:sz w:val="18"/>
                <w:szCs w:val="26"/>
                <w:rtl/>
                <w:lang w:bidi="ar-SY"/>
              </w:rPr>
              <w:t xml:space="preserve"> المتصل بالابتكار، قيم</w:t>
            </w:r>
            <w:r w:rsidR="00016F4A">
              <w:rPr>
                <w:rFonts w:hint="eastAsia"/>
                <w:sz w:val="18"/>
                <w:szCs w:val="26"/>
                <w:rtl/>
                <w:lang w:bidi="ar-SY"/>
              </w:rPr>
              <w:t> </w:t>
            </w:r>
            <w:r w:rsidRPr="000F5917">
              <w:rPr>
                <w:rFonts w:hint="cs"/>
                <w:sz w:val="18"/>
                <w:szCs w:val="26"/>
                <w:rtl/>
                <w:lang w:bidi="ar-SY"/>
              </w:rPr>
              <w:t>الاتحاد</w:t>
            </w:r>
          </w:p>
          <w:p w:rsidR="00654522" w:rsidRPr="000F5917" w:rsidRDefault="00654522" w:rsidP="00D33F62">
            <w:pPr>
              <w:tabs>
                <w:tab w:val="clear" w:pos="1134"/>
                <w:tab w:val="clear" w:pos="2268"/>
                <w:tab w:val="left" w:pos="283"/>
              </w:tabs>
              <w:spacing w:before="40" w:after="40"/>
              <w:ind w:left="284" w:hanging="284"/>
              <w:jc w:val="left"/>
              <w:rPr>
                <w:sz w:val="18"/>
                <w:szCs w:val="26"/>
                <w:rtl/>
                <w:lang w:bidi="ar-SY"/>
              </w:rPr>
            </w:pPr>
            <w:r w:rsidRPr="000F5917">
              <w:rPr>
                <w:rFonts w:hint="cs"/>
                <w:sz w:val="18"/>
                <w:szCs w:val="26"/>
                <w:rtl/>
                <w:lang w:bidi="ar-SY"/>
              </w:rPr>
              <w:t>-</w:t>
            </w:r>
            <w:r w:rsidRPr="000F5917">
              <w:rPr>
                <w:sz w:val="18"/>
                <w:szCs w:val="26"/>
                <w:rtl/>
                <w:lang w:bidi="ar-SY"/>
              </w:rPr>
              <w:tab/>
            </w:r>
            <w:r w:rsidRPr="000F5917">
              <w:rPr>
                <w:rFonts w:hint="cs"/>
                <w:sz w:val="18"/>
                <w:szCs w:val="26"/>
                <w:rtl/>
                <w:lang w:bidi="ar-SY"/>
              </w:rPr>
              <w:t>الرؤية والرسالة والأهداف الاستراتيجية والمقاصد/النتائج ومعايير تحديد الأولويات</w:t>
            </w:r>
          </w:p>
        </w:tc>
      </w:tr>
      <w:tr w:rsidR="00654522" w:rsidRPr="000F5917" w:rsidTr="00D33F62">
        <w:trPr>
          <w:cantSplit/>
          <w:jc w:val="center"/>
        </w:trPr>
        <w:tc>
          <w:tcPr>
            <w:tcW w:w="2212"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rPr>
            </w:pPr>
            <w:r w:rsidRPr="000F5917">
              <w:rPr>
                <w:b/>
                <w:bCs/>
                <w:sz w:val="18"/>
                <w:szCs w:val="26"/>
              </w:rPr>
              <w:t>•</w:t>
            </w:r>
            <w:r w:rsidRPr="000F5917">
              <w:rPr>
                <w:rFonts w:hint="cs"/>
                <w:b/>
                <w:bCs/>
                <w:sz w:val="18"/>
                <w:szCs w:val="26"/>
                <w:rtl/>
              </w:rPr>
              <w:tab/>
              <w:t>تكييف غير ملائم لاستراتيجيات التنفيذ وأدواته ومنهجيته</w:t>
            </w:r>
            <w:r w:rsidRPr="000F5917">
              <w:rPr>
                <w:rFonts w:hint="eastAsia"/>
                <w:b/>
                <w:bCs/>
                <w:sz w:val="18"/>
                <w:szCs w:val="26"/>
                <w:rtl/>
              </w:rPr>
              <w:t> </w:t>
            </w:r>
            <w:r w:rsidRPr="000F5917">
              <w:rPr>
                <w:rFonts w:hint="cs"/>
                <w:b/>
                <w:bCs/>
                <w:sz w:val="18"/>
                <w:szCs w:val="26"/>
                <w:rtl/>
              </w:rPr>
              <w:t>وعملياته من أجل مواكبة أفضل الممارسات والاحتياجات المتغيرة</w:t>
            </w:r>
          </w:p>
          <w:p w:rsidR="00654522" w:rsidRPr="000F5917" w:rsidRDefault="00654522" w:rsidP="002865DB">
            <w:pPr>
              <w:tabs>
                <w:tab w:val="clear" w:pos="1134"/>
                <w:tab w:val="clear" w:pos="2268"/>
                <w:tab w:val="left" w:pos="283"/>
              </w:tabs>
              <w:spacing w:before="40" w:after="40"/>
              <w:jc w:val="left"/>
              <w:rPr>
                <w:sz w:val="18"/>
                <w:szCs w:val="26"/>
                <w:rtl/>
              </w:rPr>
            </w:pPr>
            <w:r w:rsidRPr="000F5917">
              <w:rPr>
                <w:rFonts w:hint="cs"/>
                <w:sz w:val="18"/>
                <w:szCs w:val="26"/>
                <w:rtl/>
              </w:rPr>
              <w:t>وهو يمثل هذا الخطر أن تصبح هياكل لجان الدراسات وأساليبها وأدواتها غير ملائمة وأن تتسم أدوات وأساليب التنفيذ بعدم الاعتمادية ولا تضمن أكبر قدر ممكن من الفعالية مع عدم كفاية التعاون بين القطاعات.</w:t>
            </w:r>
          </w:p>
        </w:tc>
        <w:tc>
          <w:tcPr>
            <w:tcW w:w="1297"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b/>
                <w:bCs/>
                <w:sz w:val="18"/>
                <w:szCs w:val="26"/>
                <w:rtl/>
                <w:lang w:bidi="ar-SY"/>
              </w:rPr>
            </w:pPr>
            <w:r w:rsidRPr="000F5917">
              <w:rPr>
                <w:b/>
                <w:bCs/>
                <w:sz w:val="18"/>
                <w:szCs w:val="26"/>
              </w:rPr>
              <w:t>(5</w:t>
            </w:r>
            <w:r w:rsidRPr="000F5917">
              <w:rPr>
                <w:b/>
                <w:bCs/>
                <w:sz w:val="18"/>
                <w:szCs w:val="26"/>
                <w:rtl/>
                <w:lang w:bidi="ar-SY"/>
              </w:rPr>
              <w:tab/>
            </w:r>
            <w:r w:rsidRPr="000F5917">
              <w:rPr>
                <w:rFonts w:hint="cs"/>
                <w:b/>
                <w:bCs/>
                <w:sz w:val="18"/>
                <w:szCs w:val="26"/>
                <w:rtl/>
                <w:lang w:bidi="ar-SY"/>
              </w:rPr>
              <w:t>استمرار تحسين الاستراتيجيات والأدوات والمنهجيات والعمليات وفقاً لأفضل الممارسات</w:t>
            </w:r>
          </w:p>
        </w:tc>
        <w:tc>
          <w:tcPr>
            <w:tcW w:w="1491" w:type="pct"/>
            <w:shd w:val="clear" w:color="auto" w:fill="auto"/>
          </w:tcPr>
          <w:p w:rsidR="00654522" w:rsidRPr="000F5917" w:rsidRDefault="00654522" w:rsidP="00D33F62">
            <w:pPr>
              <w:tabs>
                <w:tab w:val="clear" w:pos="1134"/>
                <w:tab w:val="clear" w:pos="2268"/>
                <w:tab w:val="left" w:pos="283"/>
              </w:tabs>
              <w:spacing w:before="40" w:after="40"/>
              <w:ind w:left="284" w:hanging="284"/>
              <w:jc w:val="left"/>
              <w:rPr>
                <w:sz w:val="18"/>
                <w:szCs w:val="26"/>
                <w:rtl/>
              </w:rPr>
            </w:pPr>
            <w:r w:rsidRPr="000F5917">
              <w:rPr>
                <w:rFonts w:hint="cs"/>
                <w:sz w:val="18"/>
                <w:szCs w:val="26"/>
                <w:rtl/>
              </w:rPr>
              <w:t>-</w:t>
            </w:r>
            <w:r w:rsidRPr="000F5917">
              <w:rPr>
                <w:sz w:val="18"/>
                <w:szCs w:val="26"/>
                <w:rtl/>
              </w:rPr>
              <w:tab/>
            </w:r>
            <w:r w:rsidRPr="000F5917">
              <w:rPr>
                <w:rFonts w:hint="cs"/>
                <w:sz w:val="18"/>
                <w:szCs w:val="26"/>
                <w:rtl/>
              </w:rPr>
              <w:t>القيم ومعايير التنفيذ</w:t>
            </w:r>
          </w:p>
          <w:p w:rsidR="00654522" w:rsidRPr="000F5917" w:rsidRDefault="00654522" w:rsidP="00095393">
            <w:pPr>
              <w:tabs>
                <w:tab w:val="clear" w:pos="1134"/>
                <w:tab w:val="clear" w:pos="2268"/>
                <w:tab w:val="left" w:pos="283"/>
              </w:tabs>
              <w:spacing w:before="40" w:after="40"/>
              <w:ind w:left="284" w:hanging="284"/>
              <w:jc w:val="left"/>
              <w:rPr>
                <w:sz w:val="18"/>
                <w:szCs w:val="26"/>
              </w:rPr>
            </w:pPr>
            <w:r w:rsidRPr="000F5917">
              <w:rPr>
                <w:rFonts w:hint="cs"/>
                <w:sz w:val="18"/>
                <w:szCs w:val="26"/>
                <w:rtl/>
              </w:rPr>
              <w:t>-</w:t>
            </w:r>
            <w:r w:rsidRPr="000F5917">
              <w:rPr>
                <w:sz w:val="18"/>
                <w:szCs w:val="26"/>
                <w:rtl/>
              </w:rPr>
              <w:tab/>
            </w:r>
            <w:r w:rsidRPr="000F5917">
              <w:rPr>
                <w:rFonts w:hint="cs"/>
                <w:sz w:val="18"/>
                <w:szCs w:val="26"/>
                <w:rtl/>
              </w:rPr>
              <w:t>عملية مراقبة التنفيذ ومواءمة الخطة</w:t>
            </w:r>
            <w:r w:rsidR="00095393">
              <w:rPr>
                <w:rFonts w:hint="eastAsia"/>
                <w:sz w:val="18"/>
                <w:szCs w:val="26"/>
                <w:rtl/>
              </w:rPr>
              <w:t> </w:t>
            </w:r>
            <w:r w:rsidRPr="000F5917">
              <w:rPr>
                <w:rFonts w:hint="cs"/>
                <w:sz w:val="18"/>
                <w:szCs w:val="26"/>
                <w:rtl/>
              </w:rPr>
              <w:t>الاستراتيجية</w:t>
            </w:r>
          </w:p>
        </w:tc>
      </w:tr>
      <w:tr w:rsidR="00654522" w:rsidRPr="00164619" w:rsidTr="00D33F62">
        <w:trPr>
          <w:cantSplit/>
          <w:trHeight w:val="888"/>
          <w:jc w:val="center"/>
        </w:trPr>
        <w:tc>
          <w:tcPr>
            <w:tcW w:w="2212" w:type="pct"/>
            <w:shd w:val="clear" w:color="auto" w:fill="auto"/>
          </w:tcPr>
          <w:p w:rsidR="00654522" w:rsidRPr="00E35B59" w:rsidRDefault="00654522" w:rsidP="00D33F62">
            <w:pPr>
              <w:tabs>
                <w:tab w:val="clear" w:pos="1134"/>
                <w:tab w:val="clear" w:pos="2268"/>
                <w:tab w:val="left" w:pos="283"/>
              </w:tabs>
              <w:spacing w:before="40" w:after="40"/>
              <w:ind w:left="284" w:hanging="284"/>
              <w:jc w:val="left"/>
              <w:rPr>
                <w:b/>
                <w:bCs/>
                <w:sz w:val="18"/>
                <w:szCs w:val="26"/>
                <w:rtl/>
              </w:rPr>
            </w:pPr>
            <w:r w:rsidRPr="00E35B59">
              <w:rPr>
                <w:b/>
                <w:bCs/>
                <w:sz w:val="18"/>
                <w:szCs w:val="26"/>
              </w:rPr>
              <w:t>•</w:t>
            </w:r>
            <w:r w:rsidRPr="00E35B59">
              <w:rPr>
                <w:rFonts w:hint="cs"/>
                <w:b/>
                <w:bCs/>
                <w:sz w:val="18"/>
                <w:szCs w:val="26"/>
                <w:rtl/>
              </w:rPr>
              <w:tab/>
              <w:t>عدم كفاية التمويل</w:t>
            </w:r>
          </w:p>
          <w:p w:rsidR="00654522" w:rsidRPr="00E35B59" w:rsidRDefault="00654522" w:rsidP="00976175">
            <w:pPr>
              <w:tabs>
                <w:tab w:val="clear" w:pos="1134"/>
                <w:tab w:val="clear" w:pos="2268"/>
                <w:tab w:val="left" w:pos="283"/>
              </w:tabs>
              <w:spacing w:before="40" w:after="40"/>
              <w:jc w:val="left"/>
              <w:rPr>
                <w:sz w:val="18"/>
                <w:szCs w:val="26"/>
              </w:rPr>
            </w:pPr>
            <w:r w:rsidRPr="00E35B59">
              <w:rPr>
                <w:rFonts w:hint="cs"/>
                <w:sz w:val="18"/>
                <w:szCs w:val="26"/>
                <w:rtl/>
              </w:rPr>
              <w:t>وهو يمثل خطر انخفاض المساهمات المالية من الأعضاء.</w:t>
            </w:r>
          </w:p>
        </w:tc>
        <w:tc>
          <w:tcPr>
            <w:tcW w:w="1297" w:type="pct"/>
            <w:shd w:val="clear" w:color="auto" w:fill="auto"/>
          </w:tcPr>
          <w:p w:rsidR="00654522" w:rsidRPr="00E35B59" w:rsidRDefault="00654522" w:rsidP="00095393">
            <w:pPr>
              <w:tabs>
                <w:tab w:val="clear" w:pos="1134"/>
                <w:tab w:val="clear" w:pos="2268"/>
                <w:tab w:val="left" w:pos="283"/>
              </w:tabs>
              <w:spacing w:before="40" w:after="40"/>
              <w:ind w:left="284" w:hanging="284"/>
              <w:jc w:val="left"/>
              <w:rPr>
                <w:b/>
                <w:bCs/>
                <w:sz w:val="18"/>
                <w:szCs w:val="26"/>
                <w:rtl/>
                <w:lang w:bidi="ar-SY"/>
              </w:rPr>
            </w:pPr>
            <w:r>
              <w:rPr>
                <w:b/>
                <w:bCs/>
                <w:sz w:val="18"/>
                <w:szCs w:val="26"/>
              </w:rPr>
              <w:t>(</w:t>
            </w:r>
            <w:r w:rsidRPr="00E35B59">
              <w:rPr>
                <w:b/>
                <w:bCs/>
                <w:sz w:val="18"/>
                <w:szCs w:val="26"/>
              </w:rPr>
              <w:t>6</w:t>
            </w:r>
            <w:r w:rsidRPr="00E35B59">
              <w:rPr>
                <w:b/>
                <w:bCs/>
                <w:sz w:val="18"/>
                <w:szCs w:val="26"/>
                <w:rtl/>
                <w:lang w:bidi="ar-SY"/>
              </w:rPr>
              <w:tab/>
            </w:r>
            <w:r w:rsidRPr="00E35B59">
              <w:rPr>
                <w:rFonts w:hint="cs"/>
                <w:b/>
                <w:bCs/>
                <w:sz w:val="18"/>
                <w:szCs w:val="26"/>
                <w:rtl/>
                <w:lang w:bidi="ar-SY"/>
              </w:rPr>
              <w:t>زيادة في الكفاءة وترتيب</w:t>
            </w:r>
            <w:r w:rsidR="00095393">
              <w:rPr>
                <w:rFonts w:hint="eastAsia"/>
                <w:b/>
                <w:bCs/>
                <w:sz w:val="18"/>
                <w:szCs w:val="26"/>
                <w:rtl/>
                <w:lang w:bidi="ar-SY"/>
              </w:rPr>
              <w:t> </w:t>
            </w:r>
            <w:r w:rsidRPr="00E35B59">
              <w:rPr>
                <w:rFonts w:hint="cs"/>
                <w:b/>
                <w:bCs/>
                <w:sz w:val="18"/>
                <w:szCs w:val="26"/>
                <w:rtl/>
                <w:lang w:bidi="ar-SY"/>
              </w:rPr>
              <w:t>الأولويات</w:t>
            </w:r>
          </w:p>
          <w:p w:rsidR="00654522" w:rsidRPr="00E35B59" w:rsidRDefault="00654522" w:rsidP="00095393">
            <w:pPr>
              <w:tabs>
                <w:tab w:val="clear" w:pos="1134"/>
                <w:tab w:val="clear" w:pos="2268"/>
                <w:tab w:val="left" w:pos="283"/>
              </w:tabs>
              <w:spacing w:before="40" w:after="40"/>
              <w:ind w:left="284" w:hanging="284"/>
              <w:jc w:val="left"/>
              <w:rPr>
                <w:sz w:val="18"/>
                <w:szCs w:val="26"/>
                <w:rtl/>
                <w:lang w:bidi="ar-SY"/>
              </w:rPr>
            </w:pPr>
            <w:r>
              <w:rPr>
                <w:b/>
                <w:bCs/>
                <w:sz w:val="18"/>
                <w:szCs w:val="26"/>
              </w:rPr>
              <w:t>(</w:t>
            </w:r>
            <w:r w:rsidRPr="00E35B59">
              <w:rPr>
                <w:b/>
                <w:bCs/>
                <w:sz w:val="18"/>
                <w:szCs w:val="26"/>
              </w:rPr>
              <w:t>7</w:t>
            </w:r>
            <w:r w:rsidRPr="00E35B59">
              <w:rPr>
                <w:b/>
                <w:bCs/>
                <w:sz w:val="18"/>
                <w:szCs w:val="26"/>
                <w:rtl/>
                <w:lang w:bidi="ar-SY"/>
              </w:rPr>
              <w:tab/>
            </w:r>
            <w:r w:rsidRPr="00E35B59">
              <w:rPr>
                <w:rFonts w:hint="cs"/>
                <w:b/>
                <w:bCs/>
                <w:sz w:val="18"/>
                <w:szCs w:val="26"/>
                <w:rtl/>
                <w:lang w:bidi="ar-SY"/>
              </w:rPr>
              <w:t>ضمان التخطيط المالي</w:t>
            </w:r>
            <w:r w:rsidR="00095393">
              <w:rPr>
                <w:rFonts w:hint="eastAsia"/>
                <w:b/>
                <w:bCs/>
                <w:sz w:val="18"/>
                <w:szCs w:val="26"/>
                <w:rtl/>
                <w:lang w:bidi="ar-SY"/>
              </w:rPr>
              <w:t> </w:t>
            </w:r>
            <w:r w:rsidRPr="00E35B59">
              <w:rPr>
                <w:rFonts w:hint="cs"/>
                <w:b/>
                <w:bCs/>
                <w:sz w:val="18"/>
                <w:szCs w:val="26"/>
                <w:rtl/>
                <w:lang w:bidi="ar-SY"/>
              </w:rPr>
              <w:t>الفعّال</w:t>
            </w:r>
          </w:p>
        </w:tc>
        <w:tc>
          <w:tcPr>
            <w:tcW w:w="1491" w:type="pct"/>
            <w:shd w:val="clear" w:color="auto" w:fill="auto"/>
          </w:tcPr>
          <w:p w:rsidR="00654522" w:rsidRPr="00E35B59" w:rsidRDefault="00654522" w:rsidP="00D33F62">
            <w:pPr>
              <w:tabs>
                <w:tab w:val="clear" w:pos="1134"/>
                <w:tab w:val="clear" w:pos="2268"/>
                <w:tab w:val="left" w:pos="283"/>
              </w:tabs>
              <w:spacing w:before="40" w:after="40"/>
              <w:ind w:left="284" w:hanging="284"/>
              <w:jc w:val="left"/>
              <w:rPr>
                <w:sz w:val="18"/>
                <w:szCs w:val="26"/>
              </w:rPr>
            </w:pPr>
            <w:r w:rsidRPr="00E35B59">
              <w:rPr>
                <w:rFonts w:hint="cs"/>
                <w:sz w:val="18"/>
                <w:szCs w:val="26"/>
                <w:rtl/>
              </w:rPr>
              <w:t>-</w:t>
            </w:r>
            <w:r w:rsidRPr="00E35B59">
              <w:rPr>
                <w:sz w:val="18"/>
                <w:szCs w:val="26"/>
                <w:rtl/>
              </w:rPr>
              <w:tab/>
            </w:r>
            <w:r w:rsidRPr="00E35B59">
              <w:rPr>
                <w:rFonts w:hint="cs"/>
                <w:sz w:val="18"/>
                <w:szCs w:val="26"/>
                <w:rtl/>
              </w:rPr>
              <w:t>معايير التنفيذ</w:t>
            </w:r>
          </w:p>
        </w:tc>
      </w:tr>
    </w:tbl>
    <w:p w:rsidR="00654522" w:rsidRPr="006443C9" w:rsidRDefault="00654522" w:rsidP="00654522">
      <w:pPr>
        <w:pStyle w:val="Heading1"/>
        <w:rPr>
          <w:rtl/>
        </w:rPr>
      </w:pPr>
      <w:bookmarkStart w:id="244" w:name="_Toc380760232"/>
      <w:bookmarkStart w:id="245" w:name="_Toc386547441"/>
      <w:bookmarkStart w:id="246" w:name="_Toc387183923"/>
      <w:r w:rsidRPr="006443C9">
        <w:lastRenderedPageBreak/>
        <w:t>4</w:t>
      </w:r>
      <w:r w:rsidRPr="006443C9">
        <w:rPr>
          <w:rFonts w:hint="cs"/>
          <w:rtl/>
        </w:rPr>
        <w:tab/>
        <w:t>الأهداف والنتائج والنواتج ال‍خاصة بالقطاعات وال‍مشتركة بينها</w:t>
      </w:r>
      <w:bookmarkEnd w:id="244"/>
      <w:bookmarkEnd w:id="245"/>
      <w:bookmarkEnd w:id="246"/>
    </w:p>
    <w:p w:rsidR="00654522" w:rsidRPr="00164619" w:rsidRDefault="00654522" w:rsidP="00654522">
      <w:pPr>
        <w:rPr>
          <w:rtl/>
        </w:rPr>
      </w:pPr>
      <w:r w:rsidRPr="00164619">
        <w:rPr>
          <w:rFonts w:hint="cs"/>
          <w:rtl/>
          <w:lang w:bidi="ar-SY"/>
        </w:rPr>
        <w:t xml:space="preserve">سيقوم الاتحاد بتنفيذ أهدافه الاستراتيجية للفترة </w:t>
      </w:r>
      <w:r w:rsidRPr="00164619">
        <w:t>2019</w:t>
      </w:r>
      <w:r w:rsidRPr="00164619">
        <w:noBreakHyphen/>
        <w:t>2016</w:t>
      </w:r>
      <w:r w:rsidRPr="00164619">
        <w:rPr>
          <w:rFonts w:hint="cs"/>
          <w:rtl/>
          <w:lang w:bidi="ar-SY"/>
        </w:rPr>
        <w:t xml:space="preserve"> من خلال عدد من الأنشطة التي تتحقق خلال هذه الفترة. ويساهم كل قطاع في الأهداف العامة للاتحاد كل في إطار تخصصه المحدد من خلال تنفيذ الأهداف الخاصة بالقطاع مع الأهداف العامة المشتركة بين القطاعات.</w:t>
      </w:r>
      <w:r w:rsidRPr="00164619">
        <w:rPr>
          <w:rFonts w:hint="cs"/>
          <w:rtl/>
        </w:rPr>
        <w:t xml:space="preserve"> سيضمن المجلس تنسيق هذا العمل والإشراف عليه على نحو فعّال.</w:t>
      </w:r>
    </w:p>
    <w:p w:rsidR="00654522" w:rsidRPr="006443C9" w:rsidRDefault="00654522" w:rsidP="00654522">
      <w:pPr>
        <w:pStyle w:val="Heading1"/>
        <w:rPr>
          <w:rtl/>
        </w:rPr>
      </w:pPr>
      <w:bookmarkStart w:id="247" w:name="_Toc380760233"/>
      <w:bookmarkStart w:id="248" w:name="_Toc386547442"/>
      <w:bookmarkStart w:id="249" w:name="_Toc387183924"/>
      <w:r w:rsidRPr="006443C9">
        <w:t>1.4</w:t>
      </w:r>
      <w:r w:rsidRPr="006443C9">
        <w:rPr>
          <w:rFonts w:hint="cs"/>
          <w:rtl/>
        </w:rPr>
        <w:tab/>
        <w:t>أهداف القطاعات والأهداف ال‍مشتركة بينها</w:t>
      </w:r>
      <w:bookmarkEnd w:id="247"/>
      <w:bookmarkEnd w:id="248"/>
      <w:bookmarkEnd w:id="249"/>
    </w:p>
    <w:p w:rsidR="00654522" w:rsidRDefault="00654522" w:rsidP="00654522">
      <w:pPr>
        <w:rPr>
          <w:rtl/>
          <w:lang w:bidi="ar-SY"/>
        </w:rPr>
      </w:pPr>
      <w:r w:rsidRPr="00164619">
        <w:rPr>
          <w:rFonts w:hint="cs"/>
          <w:rtl/>
          <w:lang w:bidi="ar-SY"/>
        </w:rPr>
        <w:t>تسهم أهداف القطاعات والأهداف المشتركة بينها في الأهداف الاستراتيجية للاتحاد على النحو المعروض في الجدول </w:t>
      </w:r>
      <w:r w:rsidRPr="00164619">
        <w:t>4</w:t>
      </w:r>
      <w:r w:rsidRPr="00164619">
        <w:rPr>
          <w:rFonts w:hint="cs"/>
          <w:rtl/>
          <w:lang w:bidi="ar-SY"/>
        </w:rPr>
        <w:t xml:space="preserve"> أدناه،</w:t>
      </w:r>
      <w:r w:rsidRPr="009E2569">
        <w:rPr>
          <w:rStyle w:val="FootnoteReference"/>
          <w:rtl/>
        </w:rPr>
        <w:footnoteReference w:id="50"/>
      </w:r>
      <w:r w:rsidRPr="00164619">
        <w:rPr>
          <w:rFonts w:hint="cs"/>
          <w:rtl/>
          <w:lang w:bidi="ar-SY"/>
        </w:rPr>
        <w:t xml:space="preserve"> مدعومة بعناصر تمكينية لأهداف الاتحاد ومقاصده كما قدمتها الأمانة.</w:t>
      </w:r>
    </w:p>
    <w:p w:rsidR="00241D05" w:rsidRDefault="00241D05" w:rsidP="00CE168D">
      <w:pPr>
        <w:rPr>
          <w:rtl/>
          <w:lang w:bidi="ar-SY"/>
        </w:rPr>
        <w:sectPr w:rsidR="00241D05" w:rsidSect="00F04A10">
          <w:headerReference w:type="first" r:id="rId28"/>
          <w:footerReference w:type="first" r:id="rId29"/>
          <w:pgSz w:w="11907" w:h="16834" w:code="9"/>
          <w:pgMar w:top="1418" w:right="1134" w:bottom="1134" w:left="1134" w:header="567" w:footer="567" w:gutter="0"/>
          <w:paperSrc w:first="15" w:other="15"/>
          <w:cols w:space="720"/>
          <w:titlePg/>
        </w:sectPr>
      </w:pPr>
    </w:p>
    <w:p w:rsidR="00241D05" w:rsidRPr="00E22BD1" w:rsidRDefault="00241D05" w:rsidP="00241D05">
      <w:pPr>
        <w:pStyle w:val="TableNo"/>
        <w:rPr>
          <w:i/>
          <w:iCs/>
          <w:rtl/>
        </w:rPr>
      </w:pPr>
      <w:r w:rsidRPr="00E22BD1">
        <w:rPr>
          <w:rFonts w:hint="cs"/>
          <w:i/>
          <w:iCs/>
          <w:rtl/>
        </w:rPr>
        <w:lastRenderedPageBreak/>
        <w:t xml:space="preserve">الجدول </w:t>
      </w:r>
      <w:r w:rsidRPr="00E22BD1">
        <w:rPr>
          <w:i/>
          <w:iCs/>
        </w:rPr>
        <w:t>4</w:t>
      </w:r>
      <w:r w:rsidRPr="00E22BD1">
        <w:rPr>
          <w:rFonts w:hint="cs"/>
          <w:i/>
          <w:iCs/>
          <w:rtl/>
        </w:rPr>
        <w:t>: ربط أهداف القطاعات والأهداف المشتركة بينها بالغايات الاستراتيجية للاتحاد</w:t>
      </w:r>
    </w:p>
    <w:tbl>
      <w:tblPr>
        <w:bidiVisual/>
        <w:tblW w:w="5000" w:type="pct"/>
        <w:jc w:val="center"/>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324"/>
        <w:gridCol w:w="9821"/>
        <w:gridCol w:w="1126"/>
        <w:gridCol w:w="1289"/>
        <w:gridCol w:w="1289"/>
        <w:gridCol w:w="1283"/>
      </w:tblGrid>
      <w:tr w:rsidR="00241D05" w:rsidRPr="00164619" w:rsidTr="00D33F62">
        <w:trPr>
          <w:jc w:val="center"/>
        </w:trPr>
        <w:tc>
          <w:tcPr>
            <w:tcW w:w="3352" w:type="pct"/>
            <w:gridSpan w:val="2"/>
            <w:shd w:val="clear" w:color="auto" w:fill="auto"/>
            <w:hideMark/>
          </w:tcPr>
          <w:p w:rsidR="00241D05" w:rsidRPr="00BD7EDD" w:rsidRDefault="00241D05" w:rsidP="00D33F62">
            <w:pPr>
              <w:spacing w:before="0" w:line="300" w:lineRule="exact"/>
              <w:jc w:val="left"/>
              <w:rPr>
                <w:b/>
                <w:bCs/>
                <w:sz w:val="20"/>
                <w:szCs w:val="26"/>
              </w:rPr>
            </w:pPr>
          </w:p>
        </w:tc>
        <w:tc>
          <w:tcPr>
            <w:tcW w:w="372"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1</w:t>
            </w:r>
            <w:r w:rsidRPr="00BD7EDD">
              <w:rPr>
                <w:rFonts w:hint="cs"/>
                <w:b/>
                <w:bCs/>
                <w:sz w:val="20"/>
                <w:szCs w:val="26"/>
                <w:rtl/>
              </w:rPr>
              <w:t>:</w:t>
            </w:r>
            <w:r w:rsidRPr="00BD7EDD">
              <w:rPr>
                <w:b/>
                <w:bCs/>
                <w:sz w:val="20"/>
                <w:szCs w:val="26"/>
                <w:rtl/>
                <w:lang w:bidi="ar-SY"/>
              </w:rPr>
              <w:br/>
            </w:r>
            <w:r w:rsidRPr="00BD7EDD">
              <w:rPr>
                <w:rFonts w:hint="cs"/>
                <w:b/>
                <w:bCs/>
                <w:sz w:val="20"/>
                <w:szCs w:val="26"/>
                <w:rtl/>
                <w:lang w:bidi="ar-SY"/>
              </w:rPr>
              <w:t>النمو</w:t>
            </w:r>
          </w:p>
        </w:tc>
        <w:tc>
          <w:tcPr>
            <w:tcW w:w="426"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2</w:t>
            </w:r>
            <w:r w:rsidRPr="00BD7EDD">
              <w:rPr>
                <w:rFonts w:hint="cs"/>
                <w:b/>
                <w:bCs/>
                <w:sz w:val="20"/>
                <w:szCs w:val="26"/>
                <w:rtl/>
                <w:lang w:bidi="ar-SY"/>
              </w:rPr>
              <w:t>:</w:t>
            </w:r>
            <w:r w:rsidRPr="00BD7EDD">
              <w:rPr>
                <w:rFonts w:hint="cs"/>
                <w:b/>
                <w:bCs/>
                <w:sz w:val="20"/>
                <w:szCs w:val="26"/>
                <w:rtl/>
                <w:lang w:bidi="ar-SY"/>
              </w:rPr>
              <w:br/>
              <w:t>الشمول</w:t>
            </w:r>
          </w:p>
        </w:tc>
        <w:tc>
          <w:tcPr>
            <w:tcW w:w="426"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3</w:t>
            </w:r>
            <w:r w:rsidRPr="00BD7EDD">
              <w:rPr>
                <w:rFonts w:hint="cs"/>
                <w:b/>
                <w:bCs/>
                <w:sz w:val="20"/>
                <w:szCs w:val="26"/>
                <w:rtl/>
                <w:lang w:bidi="ar-SY"/>
              </w:rPr>
              <w:t>:</w:t>
            </w:r>
            <w:r w:rsidRPr="00BD7EDD">
              <w:rPr>
                <w:rFonts w:hint="cs"/>
                <w:b/>
                <w:bCs/>
                <w:sz w:val="20"/>
                <w:szCs w:val="26"/>
                <w:rtl/>
                <w:lang w:bidi="ar-SY"/>
              </w:rPr>
              <w:br/>
              <w:t>الاستدامة</w:t>
            </w:r>
          </w:p>
        </w:tc>
        <w:tc>
          <w:tcPr>
            <w:tcW w:w="424" w:type="pct"/>
            <w:shd w:val="clear" w:color="auto" w:fill="auto"/>
            <w:hideMark/>
          </w:tcPr>
          <w:p w:rsidR="00241D05" w:rsidRPr="00BD7EDD" w:rsidRDefault="00241D05" w:rsidP="00D33F62">
            <w:pPr>
              <w:spacing w:before="0" w:line="300" w:lineRule="exact"/>
              <w:jc w:val="center"/>
              <w:rPr>
                <w:b/>
                <w:bCs/>
                <w:sz w:val="20"/>
                <w:szCs w:val="26"/>
                <w:rtl/>
                <w:lang w:bidi="ar-SY"/>
              </w:rPr>
            </w:pPr>
            <w:r>
              <w:rPr>
                <w:rFonts w:hint="cs"/>
                <w:b/>
                <w:bCs/>
                <w:sz w:val="20"/>
                <w:szCs w:val="26"/>
                <w:rtl/>
              </w:rPr>
              <w:t xml:space="preserve">الغاية </w:t>
            </w:r>
            <w:r w:rsidRPr="00BD7EDD">
              <w:rPr>
                <w:b/>
                <w:bCs/>
                <w:sz w:val="20"/>
                <w:szCs w:val="26"/>
              </w:rPr>
              <w:t>4</w:t>
            </w:r>
            <w:r w:rsidRPr="00BD7EDD">
              <w:rPr>
                <w:rFonts w:hint="cs"/>
                <w:b/>
                <w:bCs/>
                <w:sz w:val="20"/>
                <w:szCs w:val="26"/>
                <w:rtl/>
                <w:lang w:bidi="ar-SY"/>
              </w:rPr>
              <w:t>:</w:t>
            </w:r>
            <w:r w:rsidRPr="00BD7EDD">
              <w:rPr>
                <w:rFonts w:hint="cs"/>
                <w:b/>
                <w:bCs/>
                <w:sz w:val="20"/>
                <w:szCs w:val="26"/>
                <w:rtl/>
                <w:lang w:bidi="ar-SY"/>
              </w:rPr>
              <w:br/>
              <w:t>الابتكار والشراكة</w:t>
            </w:r>
          </w:p>
        </w:tc>
      </w:tr>
      <w:tr w:rsidR="00241D05" w:rsidRPr="00164619" w:rsidTr="00D33F62">
        <w:trPr>
          <w:jc w:val="center"/>
        </w:trPr>
        <w:tc>
          <w:tcPr>
            <w:tcW w:w="107" w:type="pct"/>
            <w:vMerge w:val="restart"/>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center"/>
              <w:rPr>
                <w:b/>
                <w:bCs/>
                <w:sz w:val="20"/>
                <w:szCs w:val="26"/>
              </w:rPr>
            </w:pPr>
            <w:r w:rsidRPr="00BD7EDD">
              <w:rPr>
                <w:rFonts w:hint="cs"/>
                <w:b/>
                <w:bCs/>
                <w:sz w:val="20"/>
                <w:szCs w:val="26"/>
                <w:rtl/>
              </w:rPr>
              <w:t>الأهداف</w:t>
            </w: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b/>
                <w:bCs/>
                <w:sz w:val="20"/>
                <w:szCs w:val="26"/>
                <w:rtl/>
                <w:lang w:bidi="ar-SY"/>
              </w:rPr>
            </w:pPr>
            <w:r w:rsidRPr="00BD7EDD">
              <w:rPr>
                <w:rFonts w:hint="cs"/>
                <w:b/>
                <w:bCs/>
                <w:sz w:val="20"/>
                <w:szCs w:val="26"/>
                <w:rtl/>
                <w:lang w:bidi="ar-SY"/>
              </w:rPr>
              <w:t>أهداف قطاع الاتصالات الراديوية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16F4A">
            <w:pPr>
              <w:spacing w:before="40" w:after="40" w:line="310" w:lineRule="exact"/>
              <w:jc w:val="left"/>
              <w:rPr>
                <w:sz w:val="20"/>
                <w:szCs w:val="26"/>
                <w:rtl/>
              </w:rPr>
            </w:pPr>
            <w:r w:rsidRPr="00BD7EDD">
              <w:rPr>
                <w:sz w:val="20"/>
                <w:szCs w:val="26"/>
              </w:rPr>
              <w:t>1.R</w:t>
            </w:r>
            <w:r w:rsidRPr="00BD7EDD">
              <w:rPr>
                <w:rFonts w:hint="cs"/>
                <w:sz w:val="20"/>
                <w:szCs w:val="26"/>
                <w:rtl/>
                <w:lang w:bidi="ar-SY"/>
              </w:rPr>
              <w:t xml:space="preserve"> الاستجابة بطريقة رشيدة وعادلة وفعّالة واقتصادية لمتطلبات أعضاء الاتحاد من موارد طيف الترددات الراديوية والمدارات الساتلية مع تفادي التداخل</w:t>
            </w:r>
            <w:r w:rsidR="00016F4A">
              <w:rPr>
                <w:rFonts w:hint="eastAsia"/>
                <w:sz w:val="20"/>
                <w:szCs w:val="26"/>
                <w:rtl/>
                <w:lang w:bidi="ar-SY"/>
              </w:rPr>
              <w:t> </w:t>
            </w:r>
            <w:r w:rsidRPr="00BD7EDD">
              <w:rPr>
                <w:rFonts w:hint="cs"/>
                <w:sz w:val="20"/>
                <w:szCs w:val="26"/>
                <w:rtl/>
                <w:lang w:bidi="ar-SY"/>
              </w:rPr>
              <w:t>الضار</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2.R</w:t>
            </w:r>
            <w:r w:rsidRPr="00BD7EDD">
              <w:rPr>
                <w:rFonts w:hint="cs"/>
                <w:sz w:val="20"/>
                <w:szCs w:val="26"/>
                <w:rtl/>
                <w:lang w:bidi="ar-SY"/>
              </w:rPr>
              <w:t xml:space="preserve"> ضمان التوصيلية وإمكانية التشغيل البيني في العالم وتحسين الأداء والنوعية والقدرة على تحمل تكاليف الخدمة وتحقيق مردودية الأنظمة بشكل عام في مجال الاتصالات الراديوية، بما في ذلك من خلال وضع المعايير الدولية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3.R</w:t>
            </w:r>
            <w:r w:rsidRPr="00BD7EDD">
              <w:rPr>
                <w:rFonts w:hint="cs"/>
                <w:sz w:val="20"/>
                <w:szCs w:val="26"/>
                <w:rtl/>
                <w:lang w:bidi="ar-SY"/>
              </w:rPr>
              <w:t xml:space="preserve"> تشجيع اكتساب وتقاسم المعارف والدراية الفنية في مجال الاتصالات الراديوية</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b/>
                <w:bCs/>
                <w:sz w:val="20"/>
                <w:szCs w:val="26"/>
              </w:rPr>
            </w:pPr>
            <w:r w:rsidRPr="00BD7EDD">
              <w:rPr>
                <w:rFonts w:hint="cs"/>
                <w:b/>
                <w:bCs/>
                <w:sz w:val="20"/>
                <w:szCs w:val="26"/>
                <w:rtl/>
              </w:rPr>
              <w:t>أهداف قطاع تقييس الاتصالات</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1.T</w:t>
            </w:r>
            <w:r w:rsidRPr="00BD7EDD">
              <w:rPr>
                <w:rFonts w:hint="cs"/>
                <w:sz w:val="20"/>
                <w:szCs w:val="26"/>
                <w:rtl/>
                <w:lang w:bidi="ar-SY"/>
              </w:rPr>
              <w:t xml:space="preserve"> وضع معايير دولية غير تمييزية (توصيات قطاع تقييس الاتصالات) في الوقت المناسب وتعزيز قابلية التشغيل البيني وتحسين أداء المعدات والشبكات والخدمات والتطبيقات</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tcBorders>
              <w:top w:val="single" w:sz="4" w:space="0" w:color="7F7F7F"/>
              <w:bottom w:val="single" w:sz="4" w:space="0" w:color="7F7F7F"/>
            </w:tcBorders>
            <w:shd w:val="clear" w:color="auto" w:fill="auto"/>
            <w:textDirection w:val="btLr"/>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2.T</w:t>
            </w:r>
            <w:r w:rsidRPr="00BD7EDD">
              <w:rPr>
                <w:rFonts w:hint="cs"/>
                <w:sz w:val="20"/>
                <w:szCs w:val="26"/>
                <w:rtl/>
                <w:lang w:bidi="ar-SY"/>
              </w:rPr>
              <w:t xml:space="preserve"> </w:t>
            </w:r>
            <w:r w:rsidRPr="00BD7EDD">
              <w:rPr>
                <w:rFonts w:hint="cs"/>
                <w:spacing w:val="-4"/>
                <w:sz w:val="20"/>
                <w:szCs w:val="26"/>
                <w:rtl/>
                <w:lang w:bidi="ar-SY"/>
              </w:rPr>
              <w:t>تشجيع المشاركة الفعّالة للأعضاء وخاصة البلدان النامية في تحديد معايير دولية غير تمييزية واعتمادها (توصيات قطاع تقييس الاتصالات)</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shd w:val="clear" w:color="auto" w:fill="auto"/>
            <w:hideMark/>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3.T</w:t>
            </w:r>
            <w:r w:rsidRPr="00BD7EDD">
              <w:rPr>
                <w:rFonts w:hint="cs"/>
                <w:sz w:val="20"/>
                <w:szCs w:val="26"/>
                <w:rtl/>
                <w:lang w:bidi="ar-SY"/>
              </w:rPr>
              <w:t xml:space="preserve"> </w:t>
            </w:r>
            <w:r w:rsidRPr="00940642">
              <w:rPr>
                <w:rFonts w:hint="cs"/>
                <w:spacing w:val="-2"/>
                <w:sz w:val="20"/>
                <w:szCs w:val="26"/>
                <w:rtl/>
                <w:lang w:bidi="ar-SY"/>
              </w:rPr>
              <w:t>ضمان كفاءة توزيع وإدارة موارد الترقيم والتسمية والعنونة وتعرف الهوية للاتصالات الدولية وفقاً لتوصيات وإجراءات قطاع تقييس</w:t>
            </w:r>
            <w:r w:rsidRPr="00940642">
              <w:rPr>
                <w:rFonts w:hint="eastAsia"/>
                <w:spacing w:val="-2"/>
                <w:sz w:val="20"/>
                <w:szCs w:val="26"/>
                <w:rtl/>
              </w:rPr>
              <w:t> </w:t>
            </w:r>
            <w:r w:rsidRPr="00940642">
              <w:rPr>
                <w:rFonts w:hint="cs"/>
                <w:spacing w:val="-2"/>
                <w:sz w:val="20"/>
                <w:szCs w:val="26"/>
                <w:rtl/>
                <w:lang w:bidi="ar-SY"/>
              </w:rPr>
              <w:t>الاتصالات</w:t>
            </w:r>
          </w:p>
        </w:tc>
        <w:tc>
          <w:tcPr>
            <w:tcW w:w="372"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r>
      <w:tr w:rsidR="00241D05" w:rsidRPr="00164619" w:rsidTr="00D33F62">
        <w:trPr>
          <w:jc w:val="center"/>
        </w:trPr>
        <w:tc>
          <w:tcPr>
            <w:tcW w:w="107" w:type="pct"/>
            <w:vMerge/>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4.T</w:t>
            </w:r>
            <w:r w:rsidRPr="00BD7EDD">
              <w:rPr>
                <w:rFonts w:hint="cs"/>
                <w:sz w:val="20"/>
                <w:szCs w:val="26"/>
                <w:rtl/>
                <w:lang w:bidi="ar-SY"/>
              </w:rPr>
              <w:t xml:space="preserve"> تشجيع اكتساب وتقاسم المعارف والدراية الفنية في مجال أنشطة التقييس الجارية بقطاع تقييس الاتصالات</w:t>
            </w:r>
          </w:p>
          <w:p w:rsidR="00241D05" w:rsidRPr="00BD7EDD" w:rsidRDefault="00241D05" w:rsidP="00095393">
            <w:pPr>
              <w:spacing w:before="40" w:after="40" w:line="310" w:lineRule="exact"/>
              <w:jc w:val="left"/>
              <w:rPr>
                <w:sz w:val="20"/>
                <w:szCs w:val="26"/>
                <w:rtl/>
              </w:rPr>
            </w:pPr>
            <w:r w:rsidRPr="00BD7EDD">
              <w:rPr>
                <w:sz w:val="20"/>
                <w:szCs w:val="26"/>
              </w:rPr>
              <w:t>5.T</w:t>
            </w:r>
            <w:r w:rsidRPr="00BD7EDD">
              <w:rPr>
                <w:rFonts w:hint="cs"/>
                <w:sz w:val="20"/>
                <w:szCs w:val="26"/>
                <w:rtl/>
              </w:rPr>
              <w:t xml:space="preserve"> توسيع التعاون وتيسيره </w:t>
            </w:r>
            <w:r>
              <w:rPr>
                <w:rFonts w:hint="cs"/>
                <w:sz w:val="20"/>
                <w:szCs w:val="26"/>
                <w:rtl/>
              </w:rPr>
              <w:t>مع</w:t>
            </w:r>
            <w:r w:rsidRPr="00BD7EDD">
              <w:rPr>
                <w:rFonts w:hint="cs"/>
                <w:sz w:val="20"/>
                <w:szCs w:val="26"/>
                <w:rtl/>
              </w:rPr>
              <w:t xml:space="preserve"> هيئات التقييس الدولية والإقليمية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tl/>
              </w:rPr>
            </w:pPr>
            <w:r w:rsidRPr="0081539D">
              <w:rPr>
                <w:b/>
                <w:bCs/>
                <w:sz w:val="20"/>
                <w:szCs w:val="26"/>
              </w:rPr>
              <w:sym w:font="Wingdings 2" w:char="F050"/>
            </w:r>
          </w:p>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tl/>
              </w:rPr>
            </w:pPr>
            <w:r w:rsidRPr="0081539D">
              <w:rPr>
                <w:b/>
                <w:bCs/>
                <w:sz w:val="20"/>
                <w:szCs w:val="26"/>
              </w:rPr>
              <w:sym w:font="Wingdings 2" w:char="F052"/>
            </w:r>
          </w:p>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tl/>
              </w:rPr>
            </w:pPr>
            <w:r w:rsidRPr="0081539D">
              <w:rPr>
                <w:b/>
                <w:bCs/>
                <w:sz w:val="20"/>
                <w:szCs w:val="26"/>
              </w:rPr>
              <w:sym w:font="Wingdings 2" w:char="F050"/>
            </w:r>
          </w:p>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tl/>
              </w:rPr>
            </w:pPr>
            <w:r w:rsidRPr="0081539D">
              <w:rPr>
                <w:b/>
                <w:bCs/>
                <w:sz w:val="20"/>
                <w:szCs w:val="26"/>
              </w:rPr>
              <w:sym w:font="Wingdings 2" w:char="F050"/>
            </w:r>
          </w:p>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b/>
                <w:bCs/>
                <w:sz w:val="20"/>
                <w:szCs w:val="26"/>
              </w:rPr>
            </w:pPr>
            <w:r w:rsidRPr="00BD7EDD">
              <w:rPr>
                <w:rFonts w:hint="cs"/>
                <w:b/>
                <w:bCs/>
                <w:sz w:val="20"/>
                <w:szCs w:val="26"/>
                <w:rtl/>
              </w:rPr>
              <w:t>أهداف قطاع تنمية الاتصالات</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1.D</w:t>
            </w:r>
            <w:r w:rsidRPr="00BD7EDD">
              <w:rPr>
                <w:rFonts w:hint="cs"/>
                <w:sz w:val="20"/>
                <w:szCs w:val="26"/>
                <w:rtl/>
                <w:lang w:bidi="ar-SY"/>
              </w:rPr>
              <w:t xml:space="preserve"> تعزيز التعاون الدولي بشأن مسائل تنمية الاتصالات/تكنولوجيا المعلومات والاتصالات</w:t>
            </w:r>
          </w:p>
        </w:tc>
        <w:tc>
          <w:tcPr>
            <w:tcW w:w="372"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2.D</w:t>
            </w:r>
            <w:r w:rsidRPr="00BD7EDD">
              <w:rPr>
                <w:rFonts w:hint="cs"/>
                <w:sz w:val="20"/>
                <w:szCs w:val="26"/>
                <w:rtl/>
                <w:lang w:bidi="ar-SY"/>
              </w:rPr>
              <w:t xml:space="preserve"> تعزيز بيئة تمكينية تساعد على تنمية تكنولوجيا المعلومات والاتصالات وتعزيز تطوير شبكات الاتصالات/تكنولوجيا المعلومات والاتصالات وكذلك التطبيقات والخدمات المناسبة، بما في ذلك سد الفجوة التقييسية</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3.D</w:t>
            </w:r>
            <w:r w:rsidRPr="00BD7EDD">
              <w:rPr>
                <w:rFonts w:hint="cs"/>
                <w:sz w:val="20"/>
                <w:szCs w:val="26"/>
                <w:rtl/>
                <w:lang w:bidi="ar-SY"/>
              </w:rPr>
              <w:t xml:space="preserve"> تعزيز الثقة والأمن في استعمال الاتصالات/تكنولوجيا المعلومات والاتصالات ونشر التطبيقات والخدمات المناسبة</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shd w:val="clear" w:color="auto" w:fill="auto"/>
            <w:hideMark/>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4.D</w:t>
            </w:r>
            <w:r w:rsidRPr="00BD7EDD">
              <w:rPr>
                <w:rFonts w:hint="cs"/>
                <w:sz w:val="20"/>
                <w:szCs w:val="26"/>
                <w:rtl/>
                <w:lang w:bidi="ar-SY"/>
              </w:rPr>
              <w:t xml:space="preserve"> بناء القدرات البشرية والمؤسسية وتوفير البيانات والإحصاءات وتعزيز الشمول الرقمي وتقديم مساعدة مركزة للبلدان ذات الاحتياجات</w:t>
            </w:r>
            <w:r w:rsidRPr="00BD7EDD">
              <w:rPr>
                <w:rFonts w:hint="eastAsia"/>
                <w:sz w:val="20"/>
                <w:szCs w:val="26"/>
                <w:rtl/>
                <w:lang w:bidi="ar-SY"/>
              </w:rPr>
              <w:t> </w:t>
            </w:r>
            <w:r w:rsidRPr="00BD7EDD">
              <w:rPr>
                <w:rFonts w:hint="cs"/>
                <w:sz w:val="20"/>
                <w:szCs w:val="26"/>
                <w:rtl/>
                <w:lang w:bidi="ar-SY"/>
              </w:rPr>
              <w:t>الخاصة</w:t>
            </w:r>
          </w:p>
        </w:tc>
        <w:tc>
          <w:tcPr>
            <w:tcW w:w="372" w:type="pct"/>
            <w:shd w:val="clear" w:color="auto" w:fill="auto"/>
            <w:vAlign w:val="center"/>
            <w:hideMark/>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hideMark/>
          </w:tcPr>
          <w:p w:rsidR="00241D05" w:rsidRPr="0081539D" w:rsidRDefault="00241D05" w:rsidP="00095393">
            <w:pPr>
              <w:spacing w:before="40" w:after="40" w:line="310" w:lineRule="exact"/>
              <w:jc w:val="center"/>
              <w:rPr>
                <w:b/>
                <w:bCs/>
                <w:sz w:val="20"/>
                <w:szCs w:val="26"/>
              </w:rPr>
            </w:pPr>
          </w:p>
        </w:tc>
        <w:tc>
          <w:tcPr>
            <w:tcW w:w="424" w:type="pct"/>
            <w:shd w:val="clear" w:color="auto" w:fill="auto"/>
            <w:vAlign w:val="center"/>
            <w:hideMark/>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Pr>
            </w:pPr>
            <w:r w:rsidRPr="00BD7EDD">
              <w:rPr>
                <w:sz w:val="20"/>
                <w:szCs w:val="26"/>
              </w:rPr>
              <w:t>5.D</w:t>
            </w:r>
            <w:r w:rsidRPr="00BD7EDD">
              <w:rPr>
                <w:rFonts w:hint="cs"/>
                <w:sz w:val="20"/>
                <w:szCs w:val="26"/>
                <w:rtl/>
              </w:rPr>
              <w:t xml:space="preserve"> </w:t>
            </w:r>
            <w:r w:rsidRPr="00940642">
              <w:rPr>
                <w:rFonts w:hint="cs"/>
                <w:spacing w:val="-6"/>
                <w:sz w:val="20"/>
                <w:szCs w:val="26"/>
                <w:rtl/>
              </w:rPr>
              <w:t>تعزيز الجهود المبذولة لحماية البيئة والتكيف مع تغير المناخ والتخفيف من آثاره وإدارة الكوارث من خلال الاتصالات/تكنولوجيا المعلومات والاتصالات</w:t>
            </w:r>
          </w:p>
        </w:tc>
        <w:tc>
          <w:tcPr>
            <w:tcW w:w="372"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tcBorders>
              <w:top w:val="single" w:sz="4" w:space="0" w:color="7F7F7F"/>
              <w:bottom w:val="single" w:sz="4" w:space="0" w:color="7F7F7F"/>
            </w:tcBorders>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keepNext/>
              <w:keepLines/>
              <w:spacing w:before="40" w:after="40" w:line="310" w:lineRule="exact"/>
              <w:jc w:val="left"/>
              <w:rPr>
                <w:b/>
                <w:bCs/>
                <w:sz w:val="20"/>
                <w:szCs w:val="26"/>
              </w:rPr>
            </w:pPr>
            <w:r w:rsidRPr="00BD7EDD">
              <w:rPr>
                <w:rFonts w:hint="cs"/>
                <w:b/>
                <w:bCs/>
                <w:sz w:val="20"/>
                <w:szCs w:val="26"/>
                <w:rtl/>
              </w:rPr>
              <w:t>الأهداف المشتركة بين القطاعات</w:t>
            </w:r>
          </w:p>
        </w:tc>
        <w:tc>
          <w:tcPr>
            <w:tcW w:w="372" w:type="pct"/>
            <w:shd w:val="clear" w:color="auto" w:fill="auto"/>
            <w:vAlign w:val="center"/>
          </w:tcPr>
          <w:p w:rsidR="00241D05" w:rsidRPr="0081539D" w:rsidRDefault="00241D05" w:rsidP="00095393">
            <w:pPr>
              <w:keepNext/>
              <w:keepLines/>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keepNext/>
              <w:keepLines/>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keepNext/>
              <w:keepLines/>
              <w:spacing w:before="40" w:after="40" w:line="310" w:lineRule="exact"/>
              <w:jc w:val="center"/>
              <w:rPr>
                <w:b/>
                <w:bCs/>
                <w:sz w:val="20"/>
                <w:szCs w:val="26"/>
              </w:rPr>
            </w:pPr>
          </w:p>
        </w:tc>
        <w:tc>
          <w:tcPr>
            <w:tcW w:w="424" w:type="pct"/>
            <w:shd w:val="clear" w:color="auto" w:fill="auto"/>
            <w:vAlign w:val="center"/>
          </w:tcPr>
          <w:p w:rsidR="00241D05" w:rsidRPr="0081539D" w:rsidRDefault="00241D05" w:rsidP="00095393">
            <w:pPr>
              <w:keepNext/>
              <w:keepLines/>
              <w:spacing w:before="40" w:after="40" w:line="310" w:lineRule="exact"/>
              <w:jc w:val="center"/>
              <w:rPr>
                <w:b/>
                <w:bCs/>
                <w:sz w:val="20"/>
                <w:szCs w:val="26"/>
              </w:rPr>
            </w:pP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1.I</w:t>
            </w:r>
            <w:r w:rsidRPr="00BD7EDD">
              <w:rPr>
                <w:rFonts w:hint="cs"/>
                <w:sz w:val="20"/>
                <w:szCs w:val="26"/>
                <w:rtl/>
                <w:lang w:bidi="ar-SY"/>
              </w:rPr>
              <w:t xml:space="preserve"> تشجيع إجراء حوار دولي بين أصحاب المصلحة</w:t>
            </w:r>
          </w:p>
        </w:tc>
        <w:tc>
          <w:tcPr>
            <w:tcW w:w="372"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2.I</w:t>
            </w:r>
            <w:r w:rsidRPr="00BD7EDD">
              <w:rPr>
                <w:rFonts w:hint="cs"/>
                <w:sz w:val="20"/>
                <w:szCs w:val="26"/>
                <w:rtl/>
                <w:lang w:bidi="ar-SY"/>
              </w:rPr>
              <w:t xml:space="preserve"> تشجيع الشراكات والتعاون داخل بيئة الاتصالات/تكنولوجيا المعلومات والاتصالات</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tcBorders>
              <w:top w:val="single" w:sz="4" w:space="0" w:color="7F7F7F"/>
              <w:bottom w:val="single" w:sz="4" w:space="0" w:color="7F7F7F"/>
            </w:tcBorders>
            <w:shd w:val="clear" w:color="auto" w:fill="auto"/>
            <w:hideMark/>
          </w:tcPr>
          <w:p w:rsidR="00241D05" w:rsidRPr="00BD7EDD" w:rsidRDefault="00241D05" w:rsidP="00D33F62">
            <w:pPr>
              <w:spacing w:before="0" w:line="300" w:lineRule="exact"/>
              <w:jc w:val="left"/>
              <w:rPr>
                <w:b/>
                <w:bCs/>
                <w:sz w:val="20"/>
                <w:szCs w:val="26"/>
              </w:rPr>
            </w:pPr>
          </w:p>
        </w:tc>
        <w:tc>
          <w:tcPr>
            <w:tcW w:w="3245" w:type="pct"/>
            <w:tcBorders>
              <w:top w:val="single" w:sz="4" w:space="0" w:color="7F7F7F"/>
              <w:bottom w:val="single" w:sz="4" w:space="0" w:color="7F7F7F"/>
            </w:tcBorders>
            <w:shd w:val="clear" w:color="auto" w:fill="auto"/>
          </w:tcPr>
          <w:p w:rsidR="00241D05" w:rsidRPr="00BD7EDD" w:rsidRDefault="00241D05" w:rsidP="00095393">
            <w:pPr>
              <w:spacing w:before="40" w:after="40" w:line="310" w:lineRule="exact"/>
              <w:jc w:val="left"/>
              <w:rPr>
                <w:sz w:val="20"/>
                <w:szCs w:val="26"/>
                <w:rtl/>
                <w:lang w:bidi="ar-SY"/>
              </w:rPr>
            </w:pPr>
            <w:r w:rsidRPr="00BD7EDD">
              <w:rPr>
                <w:sz w:val="20"/>
                <w:szCs w:val="26"/>
              </w:rPr>
              <w:t>3.I</w:t>
            </w:r>
            <w:r w:rsidRPr="00BD7EDD">
              <w:rPr>
                <w:rFonts w:hint="cs"/>
                <w:sz w:val="20"/>
                <w:szCs w:val="26"/>
                <w:rtl/>
                <w:lang w:bidi="ar-SY"/>
              </w:rPr>
              <w:t xml:space="preserve"> ضمان تحديد الاتجاهات البازغة في بيئة الاتصالات/تكنولوجيا المعلومات والاتصالات وتحليلها</w:t>
            </w:r>
          </w:p>
        </w:tc>
        <w:tc>
          <w:tcPr>
            <w:tcW w:w="372"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6"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0"/>
            </w:r>
          </w:p>
        </w:tc>
        <w:tc>
          <w:tcPr>
            <w:tcW w:w="424" w:type="pct"/>
            <w:tcBorders>
              <w:top w:val="single" w:sz="4" w:space="0" w:color="7F7F7F"/>
              <w:bottom w:val="single" w:sz="4" w:space="0" w:color="7F7F7F"/>
            </w:tcBorders>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r>
      <w:tr w:rsidR="00241D05" w:rsidRPr="00164619" w:rsidTr="00D33F62">
        <w:trPr>
          <w:jc w:val="center"/>
        </w:trPr>
        <w:tc>
          <w:tcPr>
            <w:tcW w:w="107" w:type="pct"/>
            <w:vMerge/>
            <w:shd w:val="clear" w:color="auto" w:fill="auto"/>
            <w:hideMark/>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A953B9">
            <w:pPr>
              <w:spacing w:before="40" w:after="40" w:line="310" w:lineRule="exact"/>
              <w:jc w:val="left"/>
              <w:rPr>
                <w:sz w:val="20"/>
                <w:szCs w:val="26"/>
                <w:rtl/>
                <w:lang w:bidi="ar-SY"/>
              </w:rPr>
            </w:pPr>
            <w:r w:rsidRPr="00BD7EDD">
              <w:rPr>
                <w:sz w:val="20"/>
                <w:szCs w:val="26"/>
              </w:rPr>
              <w:t>4.I</w:t>
            </w:r>
            <w:r w:rsidRPr="00BD7EDD">
              <w:rPr>
                <w:rFonts w:hint="cs"/>
                <w:sz w:val="20"/>
                <w:szCs w:val="26"/>
                <w:rtl/>
                <w:lang w:bidi="ar-SY"/>
              </w:rPr>
              <w:t xml:space="preserve"> </w:t>
            </w:r>
            <w:r w:rsidRPr="00BD7EDD">
              <w:rPr>
                <w:rFonts w:hint="cs"/>
                <w:sz w:val="20"/>
                <w:szCs w:val="26"/>
                <w:rtl/>
              </w:rPr>
              <w:t xml:space="preserve">تعزيز/تشجيع </w:t>
            </w:r>
            <w:r w:rsidRPr="00BD7EDD">
              <w:rPr>
                <w:rFonts w:hint="cs"/>
                <w:sz w:val="20"/>
                <w:szCs w:val="26"/>
                <w:rtl/>
                <w:lang w:bidi="ar-SY"/>
              </w:rPr>
              <w:t>الاعتراف (بأهمية) الاتصالات/تكنولوجيا المعلومات والاتصالات كعامل تمكيني ل</w:t>
            </w:r>
            <w:r w:rsidRPr="00BD7EDD">
              <w:rPr>
                <w:rFonts w:hint="cs"/>
                <w:sz w:val="20"/>
                <w:szCs w:val="26"/>
                <w:rtl/>
              </w:rPr>
              <w:t>ت‍حقيق</w:t>
            </w:r>
            <w:r w:rsidRPr="00BD7EDD">
              <w:rPr>
                <w:sz w:val="20"/>
                <w:szCs w:val="26"/>
                <w:rtl/>
              </w:rPr>
              <w:t xml:space="preserve"> </w:t>
            </w:r>
            <w:r w:rsidRPr="00BD7EDD">
              <w:rPr>
                <w:rFonts w:hint="cs"/>
                <w:sz w:val="20"/>
                <w:szCs w:val="26"/>
                <w:rtl/>
              </w:rPr>
              <w:t>التنمية</w:t>
            </w:r>
            <w:r w:rsidRPr="00BD7EDD">
              <w:rPr>
                <w:sz w:val="20"/>
                <w:szCs w:val="26"/>
                <w:rtl/>
              </w:rPr>
              <w:t xml:space="preserve"> </w:t>
            </w:r>
            <w:r w:rsidRPr="00BD7EDD">
              <w:rPr>
                <w:rFonts w:hint="cs"/>
                <w:sz w:val="20"/>
                <w:szCs w:val="26"/>
                <w:rtl/>
              </w:rPr>
              <w:t>الاجتماعية</w:t>
            </w:r>
            <w:r w:rsidRPr="00BD7EDD">
              <w:rPr>
                <w:sz w:val="20"/>
                <w:szCs w:val="26"/>
                <w:rtl/>
              </w:rPr>
              <w:t xml:space="preserve"> </w:t>
            </w:r>
            <w:r w:rsidRPr="00BD7EDD">
              <w:rPr>
                <w:rFonts w:hint="cs"/>
                <w:sz w:val="20"/>
                <w:szCs w:val="26"/>
                <w:rtl/>
              </w:rPr>
              <w:t>والاقتصادية</w:t>
            </w:r>
            <w:r w:rsidRPr="00BD7EDD">
              <w:rPr>
                <w:sz w:val="20"/>
                <w:szCs w:val="26"/>
                <w:rtl/>
              </w:rPr>
              <w:t xml:space="preserve"> </w:t>
            </w:r>
            <w:r w:rsidRPr="00BD7EDD">
              <w:rPr>
                <w:rFonts w:hint="cs"/>
                <w:sz w:val="20"/>
                <w:szCs w:val="26"/>
                <w:rtl/>
              </w:rPr>
              <w:t>وال‍مستدامة</w:t>
            </w:r>
            <w:r w:rsidR="00A953B9">
              <w:rPr>
                <w:rFonts w:hint="cs"/>
                <w:sz w:val="20"/>
                <w:szCs w:val="26"/>
                <w:rtl/>
              </w:rPr>
              <w:t> </w:t>
            </w:r>
            <w:r w:rsidRPr="00BD7EDD">
              <w:rPr>
                <w:rFonts w:hint="cs"/>
                <w:sz w:val="20"/>
                <w:szCs w:val="26"/>
                <w:rtl/>
              </w:rPr>
              <w:t>بيئياً</w:t>
            </w:r>
          </w:p>
        </w:tc>
        <w:tc>
          <w:tcPr>
            <w:tcW w:w="372" w:type="pct"/>
            <w:shd w:val="clear" w:color="auto" w:fill="auto"/>
            <w:vAlign w:val="center"/>
            <w:hideMark/>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hideMark/>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4" w:type="pct"/>
            <w:shd w:val="clear" w:color="auto" w:fill="auto"/>
            <w:vAlign w:val="center"/>
            <w:hideMark/>
          </w:tcPr>
          <w:p w:rsidR="00241D05" w:rsidRPr="0081539D" w:rsidRDefault="00241D05" w:rsidP="00095393">
            <w:pPr>
              <w:spacing w:before="40" w:after="40" w:line="310" w:lineRule="exact"/>
              <w:jc w:val="center"/>
              <w:rPr>
                <w:b/>
                <w:bCs/>
                <w:sz w:val="20"/>
                <w:szCs w:val="26"/>
              </w:rPr>
            </w:pPr>
          </w:p>
        </w:tc>
      </w:tr>
      <w:tr w:rsidR="00241D05" w:rsidRPr="00164619" w:rsidTr="00D33F62">
        <w:trPr>
          <w:jc w:val="center"/>
        </w:trPr>
        <w:tc>
          <w:tcPr>
            <w:tcW w:w="107" w:type="pct"/>
            <w:shd w:val="clear" w:color="auto" w:fill="auto"/>
          </w:tcPr>
          <w:p w:rsidR="00241D05" w:rsidRPr="00BD7EDD" w:rsidRDefault="00241D05" w:rsidP="00D33F62">
            <w:pPr>
              <w:spacing w:before="0" w:line="300" w:lineRule="exact"/>
              <w:jc w:val="left"/>
              <w:rPr>
                <w:b/>
                <w:bCs/>
                <w:sz w:val="20"/>
                <w:szCs w:val="26"/>
              </w:rPr>
            </w:pPr>
          </w:p>
        </w:tc>
        <w:tc>
          <w:tcPr>
            <w:tcW w:w="3245" w:type="pct"/>
            <w:shd w:val="clear" w:color="auto" w:fill="auto"/>
          </w:tcPr>
          <w:p w:rsidR="00241D05" w:rsidRPr="00BD7EDD" w:rsidRDefault="00241D05" w:rsidP="00095393">
            <w:pPr>
              <w:spacing w:before="40" w:after="40" w:line="310" w:lineRule="exact"/>
              <w:jc w:val="left"/>
              <w:rPr>
                <w:sz w:val="20"/>
                <w:szCs w:val="26"/>
                <w:rtl/>
                <w:lang w:bidi="ar-SY"/>
              </w:rPr>
            </w:pPr>
            <w:r>
              <w:rPr>
                <w:sz w:val="20"/>
                <w:szCs w:val="26"/>
              </w:rPr>
              <w:t>5</w:t>
            </w:r>
            <w:r w:rsidRPr="00BD7EDD">
              <w:rPr>
                <w:sz w:val="20"/>
                <w:szCs w:val="26"/>
              </w:rPr>
              <w:t>.I</w:t>
            </w:r>
            <w:r w:rsidRPr="00BD7EDD">
              <w:rPr>
                <w:rFonts w:hint="cs"/>
                <w:sz w:val="20"/>
                <w:szCs w:val="26"/>
                <w:rtl/>
                <w:lang w:bidi="ar-SY"/>
              </w:rPr>
              <w:t xml:space="preserve"> </w:t>
            </w:r>
            <w:r w:rsidRPr="00BD7EDD">
              <w:rPr>
                <w:rFonts w:hint="cs"/>
                <w:sz w:val="20"/>
                <w:szCs w:val="26"/>
                <w:rtl/>
              </w:rPr>
              <w:t>تعزيز</w:t>
            </w:r>
            <w:r>
              <w:rPr>
                <w:rFonts w:hint="cs"/>
                <w:sz w:val="20"/>
                <w:szCs w:val="26"/>
                <w:rtl/>
              </w:rPr>
              <w:t xml:space="preserve"> نفاذ ذوي الإعاقة وذوي الاحتياجات المحددة إلى</w:t>
            </w:r>
            <w:r>
              <w:rPr>
                <w:rFonts w:hint="cs"/>
                <w:sz w:val="20"/>
                <w:szCs w:val="26"/>
                <w:rtl/>
                <w:lang w:bidi="ar-SY"/>
              </w:rPr>
              <w:t xml:space="preserve"> </w:t>
            </w:r>
            <w:r w:rsidRPr="00BD7EDD">
              <w:rPr>
                <w:rFonts w:hint="cs"/>
                <w:sz w:val="20"/>
                <w:szCs w:val="26"/>
                <w:rtl/>
                <w:lang w:bidi="ar-SY"/>
              </w:rPr>
              <w:t>الاتصالات/تكنولوجيا المعلومات والاتصالات</w:t>
            </w:r>
          </w:p>
        </w:tc>
        <w:tc>
          <w:tcPr>
            <w:tcW w:w="372"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r w:rsidRPr="0081539D">
              <w:rPr>
                <w:b/>
                <w:bCs/>
                <w:sz w:val="20"/>
                <w:szCs w:val="26"/>
              </w:rPr>
              <w:sym w:font="Wingdings 2" w:char="F052"/>
            </w:r>
          </w:p>
        </w:tc>
        <w:tc>
          <w:tcPr>
            <w:tcW w:w="426" w:type="pct"/>
            <w:shd w:val="clear" w:color="auto" w:fill="auto"/>
            <w:vAlign w:val="center"/>
          </w:tcPr>
          <w:p w:rsidR="00241D05" w:rsidRPr="0081539D" w:rsidRDefault="00241D05" w:rsidP="00095393">
            <w:pPr>
              <w:spacing w:before="40" w:after="40" w:line="310" w:lineRule="exact"/>
              <w:jc w:val="center"/>
              <w:rPr>
                <w:b/>
                <w:bCs/>
                <w:sz w:val="20"/>
                <w:szCs w:val="26"/>
              </w:rPr>
            </w:pPr>
          </w:p>
        </w:tc>
        <w:tc>
          <w:tcPr>
            <w:tcW w:w="424" w:type="pct"/>
            <w:shd w:val="clear" w:color="auto" w:fill="auto"/>
            <w:vAlign w:val="center"/>
          </w:tcPr>
          <w:p w:rsidR="00241D05" w:rsidRPr="0081539D" w:rsidRDefault="00241D05" w:rsidP="00095393">
            <w:pPr>
              <w:spacing w:before="40" w:after="40" w:line="310" w:lineRule="exact"/>
              <w:jc w:val="center"/>
              <w:rPr>
                <w:b/>
                <w:bCs/>
                <w:sz w:val="20"/>
                <w:szCs w:val="26"/>
              </w:rPr>
            </w:pPr>
          </w:p>
        </w:tc>
      </w:tr>
      <w:tr w:rsidR="00241D05" w:rsidRPr="00164619" w:rsidTr="00D33F62">
        <w:trPr>
          <w:cantSplit/>
          <w:trHeight w:val="1763"/>
          <w:jc w:val="center"/>
        </w:trPr>
        <w:tc>
          <w:tcPr>
            <w:tcW w:w="107" w:type="pct"/>
            <w:shd w:val="clear" w:color="auto" w:fill="auto"/>
            <w:textDirection w:val="btLr"/>
          </w:tcPr>
          <w:p w:rsidR="00241D05" w:rsidRPr="00BD7EDD" w:rsidRDefault="00241D05" w:rsidP="00D33F62">
            <w:pPr>
              <w:spacing w:before="0" w:line="300" w:lineRule="exact"/>
              <w:jc w:val="center"/>
              <w:rPr>
                <w:b/>
                <w:bCs/>
                <w:sz w:val="20"/>
                <w:szCs w:val="26"/>
              </w:rPr>
            </w:pPr>
            <w:r w:rsidRPr="00BD7EDD">
              <w:rPr>
                <w:rFonts w:hint="cs"/>
                <w:b/>
                <w:bCs/>
                <w:sz w:val="20"/>
                <w:szCs w:val="26"/>
                <w:rtl/>
              </w:rPr>
              <w:t>عوامل تمكينية</w:t>
            </w:r>
          </w:p>
        </w:tc>
        <w:tc>
          <w:tcPr>
            <w:tcW w:w="4893" w:type="pct"/>
            <w:gridSpan w:val="5"/>
            <w:shd w:val="clear" w:color="auto" w:fill="auto"/>
          </w:tcPr>
          <w:p w:rsidR="00241D05" w:rsidRPr="00BD7EDD" w:rsidRDefault="00241D05" w:rsidP="00D33F62">
            <w:pPr>
              <w:spacing w:before="0" w:line="300" w:lineRule="exact"/>
              <w:rPr>
                <w:sz w:val="20"/>
                <w:szCs w:val="26"/>
                <w:rtl/>
              </w:rPr>
            </w:pPr>
            <w:r w:rsidRPr="00BD7EDD">
              <w:rPr>
                <w:rFonts w:hint="cs"/>
                <w:sz w:val="20"/>
                <w:szCs w:val="26"/>
                <w:rtl/>
              </w:rPr>
              <w:t>- ضمان كفاءة وفعالية استخدام الموارد البشرية والمالية والرأسمالية؛ وبيئة عمل مؤاتية وآمنة ومأمونة</w:t>
            </w:r>
          </w:p>
          <w:p w:rsidR="00241D05" w:rsidRPr="00BD7EDD" w:rsidRDefault="00241D05" w:rsidP="00D33F62">
            <w:pPr>
              <w:spacing w:before="0" w:line="300" w:lineRule="exact"/>
              <w:rPr>
                <w:sz w:val="20"/>
                <w:szCs w:val="26"/>
                <w:rtl/>
              </w:rPr>
            </w:pPr>
            <w:r w:rsidRPr="00BD7EDD">
              <w:rPr>
                <w:rFonts w:hint="cs"/>
                <w:sz w:val="20"/>
                <w:szCs w:val="26"/>
                <w:rtl/>
              </w:rPr>
              <w:t>- ضمان كفاءة المؤتمرات والاجتماعات والوثائق والمنشورات والبنى التحتية للمعلومات وإمكانية النفاذ إليها</w:t>
            </w:r>
          </w:p>
          <w:p w:rsidR="00241D05" w:rsidRPr="00BD7EDD" w:rsidRDefault="00241D05" w:rsidP="00D33F62">
            <w:pPr>
              <w:spacing w:before="0" w:line="300" w:lineRule="exact"/>
              <w:rPr>
                <w:sz w:val="20"/>
                <w:szCs w:val="26"/>
                <w:rtl/>
              </w:rPr>
            </w:pPr>
            <w:r w:rsidRPr="00BD7EDD">
              <w:rPr>
                <w:rFonts w:hint="cs"/>
                <w:sz w:val="20"/>
                <w:szCs w:val="26"/>
                <w:rtl/>
              </w:rPr>
              <w:t>- ضمان كفاءة خدمات البروتوكول والاتصال وتعبئة الموارد المتعلقة بالأعضاء</w:t>
            </w:r>
          </w:p>
          <w:p w:rsidR="00241D05" w:rsidRPr="00BD7EDD" w:rsidRDefault="00241D05" w:rsidP="00D33F62">
            <w:pPr>
              <w:spacing w:before="0" w:line="300" w:lineRule="exact"/>
              <w:rPr>
                <w:sz w:val="20"/>
                <w:szCs w:val="26"/>
                <w:rtl/>
              </w:rPr>
            </w:pPr>
            <w:r w:rsidRPr="00BD7EDD">
              <w:rPr>
                <w:rFonts w:hint="cs"/>
                <w:sz w:val="20"/>
                <w:szCs w:val="26"/>
                <w:rtl/>
              </w:rPr>
              <w:t>- ضمان كفاءة تخطيط وتنسيق وتنفيذ الخطة الاستراتيجية للاتحاد وخططه التشغيلية</w:t>
            </w:r>
          </w:p>
          <w:p w:rsidR="00241D05" w:rsidRPr="00BD7EDD" w:rsidRDefault="00241D05" w:rsidP="00D33F62">
            <w:pPr>
              <w:spacing w:before="0" w:line="300" w:lineRule="exact"/>
              <w:rPr>
                <w:sz w:val="20"/>
                <w:szCs w:val="26"/>
              </w:rPr>
            </w:pPr>
            <w:r w:rsidRPr="00BD7EDD">
              <w:rPr>
                <w:rFonts w:hint="cs"/>
                <w:sz w:val="20"/>
                <w:szCs w:val="26"/>
                <w:rtl/>
              </w:rPr>
              <w:t>- ضمان كفاءة وفعالية إدارة المنظمة (داخلياً وخارجياً)</w:t>
            </w:r>
          </w:p>
        </w:tc>
      </w:tr>
    </w:tbl>
    <w:p w:rsidR="00241D05" w:rsidRPr="006443C9" w:rsidRDefault="00241D05" w:rsidP="00241D05">
      <w:pPr>
        <w:pStyle w:val="Heading1"/>
        <w:rPr>
          <w:rtl/>
        </w:rPr>
      </w:pPr>
      <w:r w:rsidRPr="00164619">
        <w:rPr>
          <w:b w:val="0"/>
          <w:bCs w:val="0"/>
          <w:rtl/>
          <w:lang w:bidi="ar-SY"/>
        </w:rPr>
        <w:br w:type="page"/>
      </w:r>
      <w:bookmarkStart w:id="250" w:name="_Toc380760234"/>
      <w:bookmarkStart w:id="251" w:name="_Toc386547443"/>
      <w:bookmarkStart w:id="252" w:name="_Toc387183925"/>
      <w:r w:rsidRPr="006443C9">
        <w:lastRenderedPageBreak/>
        <w:t>2.4</w:t>
      </w:r>
      <w:r w:rsidRPr="006443C9">
        <w:rPr>
          <w:rFonts w:hint="cs"/>
          <w:rtl/>
        </w:rPr>
        <w:tab/>
        <w:t>الأهداف والنتائج والنواتج</w:t>
      </w:r>
      <w:bookmarkEnd w:id="250"/>
      <w:bookmarkEnd w:id="251"/>
      <w:bookmarkEnd w:id="252"/>
    </w:p>
    <w:p w:rsidR="00241D05" w:rsidRPr="00164619" w:rsidRDefault="00241D05" w:rsidP="00241D05">
      <w:pPr>
        <w:rPr>
          <w:rtl/>
          <w:lang w:bidi="ar-SY"/>
        </w:rPr>
      </w:pPr>
      <w:r w:rsidRPr="00164619">
        <w:rPr>
          <w:rFonts w:hint="cs"/>
          <w:rtl/>
          <w:lang w:bidi="ar-SY"/>
        </w:rPr>
        <w:t>يتم الوفاء بأهداف القطاعات والأهداف المشتركة بينها من خلال تحقيق النتائج ذات الصلة وتنفذ من خلال النواتج المعروضة في الجدول أدناه:</w:t>
      </w:r>
    </w:p>
    <w:p w:rsidR="00241D05" w:rsidRPr="00E22BD1" w:rsidRDefault="00241D05" w:rsidP="00241D05">
      <w:pPr>
        <w:pStyle w:val="TableNo"/>
        <w:rPr>
          <w:i/>
          <w:iCs/>
          <w:rtl/>
        </w:rPr>
      </w:pPr>
      <w:r w:rsidRPr="00E22BD1">
        <w:rPr>
          <w:rFonts w:hint="cs"/>
          <w:i/>
          <w:iCs/>
          <w:rtl/>
        </w:rPr>
        <w:t xml:space="preserve">الجدول </w:t>
      </w:r>
      <w:r w:rsidRPr="00E22BD1">
        <w:rPr>
          <w:i/>
          <w:iCs/>
        </w:rPr>
        <w:t>5</w:t>
      </w:r>
      <w:r w:rsidRPr="00E22BD1">
        <w:rPr>
          <w:rFonts w:hint="cs"/>
          <w:i/>
          <w:iCs/>
          <w:rtl/>
        </w:rPr>
        <w:t>: الأهداف والنتائج والنواتج</w:t>
      </w:r>
    </w:p>
    <w:tbl>
      <w:tblPr>
        <w:bidiVisual/>
        <w:tblW w:w="5000" w:type="pct"/>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4295"/>
        <w:gridCol w:w="5653"/>
        <w:gridCol w:w="5184"/>
      </w:tblGrid>
      <w:tr w:rsidR="00241D05" w:rsidRPr="00164619" w:rsidTr="00D33F62">
        <w:trPr>
          <w:cantSplit/>
          <w:tblHeader/>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lang w:bidi="ar-SY"/>
              </w:rPr>
              <w:t>الهدف</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النتائج</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b/>
                <w:bCs/>
                <w:sz w:val="20"/>
                <w:szCs w:val="26"/>
              </w:rPr>
            </w:pPr>
            <w:r w:rsidRPr="00BD7EDD">
              <w:rPr>
                <w:rFonts w:hint="cs"/>
                <w:b/>
                <w:bCs/>
                <w:sz w:val="20"/>
                <w:szCs w:val="26"/>
                <w:rtl/>
              </w:rPr>
              <w:t>النواتج</w:t>
            </w:r>
          </w:p>
        </w:tc>
      </w:tr>
      <w:tr w:rsidR="00241D05" w:rsidRPr="00164619" w:rsidTr="00D33F62">
        <w:trPr>
          <w:cantSplit/>
          <w:jc w:val="center"/>
        </w:trPr>
        <w:tc>
          <w:tcPr>
            <w:tcW w:w="5000" w:type="pct"/>
            <w:gridSpan w:val="3"/>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أهداف قطاع الاتصالات الراديوية</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1.R</w:t>
            </w:r>
            <w:r w:rsidRPr="00BD7EDD">
              <w:rPr>
                <w:rFonts w:hint="cs"/>
                <w:b/>
                <w:bCs/>
                <w:sz w:val="20"/>
                <w:szCs w:val="26"/>
                <w:rtl/>
                <w:lang w:bidi="ar-SY"/>
              </w:rPr>
              <w:t xml:space="preserve"> الاستجابة بطريقة رشيدة وعادلة وفعّالة واقتصادية لمتطلبات أعضاء الاتحاد من موارد طيف الترددات الراديوية والمدارات الساتلية مع تفادي التداخل الضار</w:t>
            </w:r>
          </w:p>
        </w:tc>
        <w:tc>
          <w:tcPr>
            <w:tcW w:w="1868" w:type="pct"/>
            <w:shd w:val="clear" w:color="auto" w:fill="auto"/>
          </w:tcPr>
          <w:p w:rsidR="00241D05" w:rsidRPr="00BD7EDD" w:rsidRDefault="00241D05" w:rsidP="00016F4A">
            <w:pPr>
              <w:tabs>
                <w:tab w:val="clear" w:pos="1134"/>
                <w:tab w:val="clear" w:pos="2268"/>
                <w:tab w:val="left" w:pos="430"/>
              </w:tabs>
              <w:spacing w:before="40" w:after="40" w:line="300" w:lineRule="exact"/>
              <w:jc w:val="left"/>
              <w:rPr>
                <w:sz w:val="20"/>
                <w:szCs w:val="26"/>
                <w:rtl/>
                <w:lang w:bidi="ar-SY"/>
              </w:rPr>
            </w:pPr>
            <w:r w:rsidRPr="00BD7EDD">
              <w:rPr>
                <w:sz w:val="20"/>
                <w:szCs w:val="26"/>
              </w:rPr>
              <w:t>1-1.R</w:t>
            </w:r>
            <w:r w:rsidRPr="00BD7EDD">
              <w:rPr>
                <w:rFonts w:hint="cs"/>
                <w:sz w:val="20"/>
                <w:szCs w:val="26"/>
                <w:rtl/>
                <w:lang w:bidi="ar-SY"/>
              </w:rPr>
              <w:t>: زيادة عدد البلدان التي لديها شبكات ساتلية ومحطات أرضية مسجلة في</w:t>
            </w:r>
            <w:r w:rsidR="00016F4A">
              <w:rPr>
                <w:rFonts w:hint="eastAsia"/>
                <w:sz w:val="20"/>
                <w:szCs w:val="26"/>
                <w:rtl/>
                <w:lang w:bidi="ar-SY"/>
              </w:rPr>
              <w:t> </w:t>
            </w:r>
            <w:r w:rsidRPr="00BD7EDD">
              <w:rPr>
                <w:rFonts w:hint="cs"/>
                <w:sz w:val="20"/>
                <w:szCs w:val="26"/>
                <w:rtl/>
                <w:lang w:bidi="ar-SY"/>
              </w:rPr>
              <w:t xml:space="preserve">السجل الأساسي الدولي للترددات </w:t>
            </w:r>
            <w:r w:rsidRPr="00BD7EDD">
              <w:rPr>
                <w:sz w:val="20"/>
                <w:szCs w:val="26"/>
              </w:rPr>
              <w:t>(MIFR)</w:t>
            </w:r>
          </w:p>
          <w:p w:rsidR="00241D05" w:rsidRPr="00BD7EDD" w:rsidRDefault="00241D05" w:rsidP="00016F4A">
            <w:pPr>
              <w:tabs>
                <w:tab w:val="clear" w:pos="1134"/>
                <w:tab w:val="clear" w:pos="2268"/>
                <w:tab w:val="left" w:pos="430"/>
              </w:tabs>
              <w:spacing w:before="40" w:after="40" w:line="300" w:lineRule="exact"/>
              <w:jc w:val="left"/>
              <w:rPr>
                <w:sz w:val="20"/>
                <w:szCs w:val="26"/>
                <w:rtl/>
                <w:lang w:bidi="ar-SY"/>
              </w:rPr>
            </w:pPr>
            <w:r w:rsidRPr="00BD7EDD">
              <w:rPr>
                <w:sz w:val="20"/>
                <w:szCs w:val="26"/>
              </w:rPr>
              <w:t>2-1.R</w:t>
            </w:r>
            <w:r w:rsidRPr="00BD7EDD">
              <w:rPr>
                <w:rFonts w:hint="cs"/>
                <w:sz w:val="20"/>
                <w:szCs w:val="26"/>
                <w:rtl/>
                <w:lang w:bidi="ar-SY"/>
              </w:rPr>
              <w:t>: زيادة عدد البلدان التي لديها تخصيصات تردد لخدمات للأرض مسجلة في</w:t>
            </w:r>
            <w:r w:rsidR="00016F4A">
              <w:rPr>
                <w:rFonts w:hint="eastAsia"/>
                <w:sz w:val="20"/>
                <w:szCs w:val="26"/>
                <w:rtl/>
                <w:lang w:bidi="ar-SY"/>
              </w:rPr>
              <w:t> </w:t>
            </w:r>
            <w:r w:rsidRPr="00BD7EDD">
              <w:rPr>
                <w:rFonts w:hint="cs"/>
                <w:sz w:val="20"/>
                <w:szCs w:val="26"/>
                <w:rtl/>
                <w:lang w:bidi="ar-SY"/>
              </w:rPr>
              <w:t>السجل الأساسي الدولي للترددات</w:t>
            </w:r>
          </w:p>
          <w:p w:rsidR="00241D05" w:rsidRPr="00BD7EDD" w:rsidRDefault="00241D05" w:rsidP="009111BF">
            <w:pPr>
              <w:tabs>
                <w:tab w:val="clear" w:pos="1134"/>
                <w:tab w:val="clear" w:pos="2268"/>
                <w:tab w:val="left" w:pos="430"/>
              </w:tabs>
              <w:spacing w:before="40" w:after="40" w:line="300" w:lineRule="exact"/>
              <w:jc w:val="left"/>
              <w:rPr>
                <w:sz w:val="20"/>
                <w:szCs w:val="26"/>
                <w:rtl/>
              </w:rPr>
            </w:pPr>
            <w:r w:rsidRPr="00BD7EDD">
              <w:rPr>
                <w:sz w:val="20"/>
                <w:szCs w:val="26"/>
              </w:rPr>
              <w:t>3-1.R</w:t>
            </w:r>
            <w:r w:rsidRPr="00BD7EDD">
              <w:rPr>
                <w:rFonts w:hint="cs"/>
                <w:sz w:val="20"/>
                <w:szCs w:val="26"/>
                <w:rtl/>
                <w:lang w:bidi="ar-SY"/>
              </w:rPr>
              <w:t xml:space="preserve">: </w:t>
            </w:r>
            <w:r w:rsidR="009111BF" w:rsidRPr="009111BF">
              <w:rPr>
                <w:rFonts w:hint="cs"/>
                <w:sz w:val="20"/>
                <w:szCs w:val="26"/>
                <w:rtl/>
                <w:lang w:bidi="ar-SY"/>
              </w:rPr>
              <w:t>زيادة النسبة المئوية ل</w:t>
            </w:r>
            <w:r w:rsidR="009111BF" w:rsidRPr="009111BF">
              <w:rPr>
                <w:rFonts w:hint="eastAsia"/>
                <w:sz w:val="20"/>
                <w:szCs w:val="26"/>
                <w:rtl/>
                <w:lang w:bidi="ar-SY"/>
              </w:rPr>
              <w:t>لتخصيصات</w:t>
            </w:r>
            <w:r w:rsidR="009111BF" w:rsidRPr="009111BF">
              <w:rPr>
                <w:sz w:val="20"/>
                <w:szCs w:val="26"/>
                <w:rtl/>
                <w:lang w:bidi="ar-SY"/>
              </w:rPr>
              <w:t xml:space="preserve"> </w:t>
            </w:r>
            <w:r w:rsidR="009111BF" w:rsidRPr="009111BF">
              <w:rPr>
                <w:rFonts w:hint="eastAsia"/>
                <w:sz w:val="20"/>
                <w:szCs w:val="26"/>
                <w:rtl/>
                <w:lang w:bidi="ar-SY"/>
              </w:rPr>
              <w:t>ال</w:t>
            </w:r>
            <w:r w:rsidR="009111BF" w:rsidRPr="009111BF">
              <w:rPr>
                <w:rFonts w:hint="cs"/>
                <w:sz w:val="20"/>
                <w:szCs w:val="26"/>
                <w:rtl/>
                <w:lang w:bidi="ar-SY"/>
              </w:rPr>
              <w:t>م</w:t>
            </w:r>
            <w:r w:rsidR="009111BF" w:rsidRPr="009111BF">
              <w:rPr>
                <w:rFonts w:hint="eastAsia"/>
                <w:sz w:val="20"/>
                <w:szCs w:val="26"/>
                <w:rtl/>
                <w:lang w:bidi="ar-SY"/>
              </w:rPr>
              <w:t>سج</w:t>
            </w:r>
            <w:r w:rsidR="009111BF" w:rsidRPr="009111BF">
              <w:rPr>
                <w:rFonts w:hint="cs"/>
                <w:sz w:val="20"/>
                <w:szCs w:val="26"/>
                <w:rtl/>
                <w:lang w:bidi="ar-SY"/>
              </w:rPr>
              <w:t>ّ</w:t>
            </w:r>
            <w:r w:rsidR="009111BF" w:rsidRPr="009111BF">
              <w:rPr>
                <w:rFonts w:hint="eastAsia"/>
                <w:sz w:val="20"/>
                <w:szCs w:val="26"/>
                <w:rtl/>
                <w:lang w:bidi="ar-SY"/>
              </w:rPr>
              <w:t>ل</w:t>
            </w:r>
            <w:r w:rsidR="009111BF" w:rsidRPr="009111BF">
              <w:rPr>
                <w:rFonts w:hint="cs"/>
                <w:sz w:val="20"/>
                <w:szCs w:val="26"/>
                <w:rtl/>
                <w:lang w:bidi="ar-SY"/>
              </w:rPr>
              <w:t>ة</w:t>
            </w:r>
            <w:r w:rsidR="009111BF" w:rsidRPr="009111BF">
              <w:rPr>
                <w:sz w:val="20"/>
                <w:szCs w:val="26"/>
                <w:rtl/>
                <w:lang w:bidi="ar-SY"/>
              </w:rPr>
              <w:t xml:space="preserve"> </w:t>
            </w:r>
            <w:r w:rsidR="009111BF" w:rsidRPr="009111BF">
              <w:rPr>
                <w:rFonts w:hint="eastAsia"/>
                <w:sz w:val="20"/>
                <w:szCs w:val="26"/>
                <w:rtl/>
                <w:lang w:bidi="ar-SY"/>
              </w:rPr>
              <w:t>في</w:t>
            </w:r>
            <w:r w:rsidR="009111BF" w:rsidRPr="009111BF">
              <w:rPr>
                <w:sz w:val="20"/>
                <w:szCs w:val="26"/>
                <w:rtl/>
                <w:lang w:bidi="ar-SY"/>
              </w:rPr>
              <w:t xml:space="preserve"> </w:t>
            </w:r>
            <w:r w:rsidR="009111BF" w:rsidRPr="009111BF">
              <w:rPr>
                <w:rFonts w:hint="eastAsia"/>
                <w:sz w:val="20"/>
                <w:szCs w:val="26"/>
                <w:rtl/>
                <w:lang w:bidi="ar-SY"/>
              </w:rPr>
              <w:t>السجل</w:t>
            </w:r>
            <w:r w:rsidR="009111BF" w:rsidRPr="009111BF">
              <w:rPr>
                <w:sz w:val="20"/>
                <w:szCs w:val="26"/>
                <w:rtl/>
                <w:lang w:bidi="ar-SY"/>
              </w:rPr>
              <w:t xml:space="preserve"> </w:t>
            </w:r>
            <w:r w:rsidR="009111BF" w:rsidRPr="009111BF">
              <w:rPr>
                <w:rFonts w:hint="eastAsia"/>
                <w:sz w:val="20"/>
                <w:szCs w:val="26"/>
                <w:rtl/>
                <w:lang w:bidi="ar-SY"/>
              </w:rPr>
              <w:t>الأساسي</w:t>
            </w:r>
            <w:r w:rsidR="009111BF" w:rsidRPr="009111BF">
              <w:rPr>
                <w:sz w:val="20"/>
                <w:szCs w:val="26"/>
                <w:rtl/>
                <w:lang w:bidi="ar-SY"/>
              </w:rPr>
              <w:t xml:space="preserve"> </w:t>
            </w:r>
            <w:r w:rsidR="009111BF" w:rsidRPr="009111BF">
              <w:rPr>
                <w:rFonts w:hint="eastAsia"/>
                <w:sz w:val="20"/>
                <w:szCs w:val="26"/>
                <w:rtl/>
                <w:lang w:bidi="ar-SY"/>
              </w:rPr>
              <w:t>الدولي</w:t>
            </w:r>
            <w:r w:rsidR="009111BF" w:rsidRPr="009111BF">
              <w:rPr>
                <w:sz w:val="20"/>
                <w:szCs w:val="26"/>
                <w:rtl/>
                <w:lang w:bidi="ar-SY"/>
              </w:rPr>
              <w:t xml:space="preserve"> </w:t>
            </w:r>
            <w:r w:rsidR="009111BF" w:rsidRPr="009111BF">
              <w:rPr>
                <w:rFonts w:hint="eastAsia"/>
                <w:sz w:val="20"/>
                <w:szCs w:val="26"/>
                <w:rtl/>
                <w:lang w:bidi="ar-SY"/>
              </w:rPr>
              <w:t>للترددات</w:t>
            </w:r>
            <w:r w:rsidR="009111BF" w:rsidRPr="009111BF">
              <w:rPr>
                <w:sz w:val="20"/>
                <w:szCs w:val="26"/>
                <w:rtl/>
                <w:lang w:bidi="ar-SY"/>
              </w:rPr>
              <w:t xml:space="preserve"> </w:t>
            </w:r>
            <w:r w:rsidR="009111BF" w:rsidRPr="009111BF">
              <w:rPr>
                <w:rFonts w:hint="cs"/>
                <w:sz w:val="20"/>
                <w:szCs w:val="26"/>
                <w:rtl/>
                <w:lang w:bidi="ar-SY"/>
              </w:rPr>
              <w:t>مع نتائج إيجابية</w:t>
            </w:r>
          </w:p>
          <w:p w:rsidR="00241D05" w:rsidRPr="00BD7EDD" w:rsidRDefault="00241D05" w:rsidP="009111BF">
            <w:pPr>
              <w:tabs>
                <w:tab w:val="clear" w:pos="1134"/>
                <w:tab w:val="clear" w:pos="2268"/>
                <w:tab w:val="left" w:pos="430"/>
              </w:tabs>
              <w:spacing w:before="40" w:after="40" w:line="300" w:lineRule="exact"/>
              <w:jc w:val="left"/>
              <w:rPr>
                <w:sz w:val="20"/>
                <w:szCs w:val="26"/>
                <w:rtl/>
                <w:lang w:bidi="ar-SY"/>
              </w:rPr>
            </w:pPr>
            <w:r w:rsidRPr="00BD7EDD">
              <w:rPr>
                <w:sz w:val="20"/>
                <w:szCs w:val="26"/>
              </w:rPr>
              <w:t>4-1.R</w:t>
            </w:r>
            <w:r w:rsidRPr="00BD7EDD">
              <w:rPr>
                <w:rFonts w:hint="cs"/>
                <w:sz w:val="20"/>
                <w:szCs w:val="26"/>
                <w:rtl/>
                <w:lang w:bidi="ar-SY"/>
              </w:rPr>
              <w:t xml:space="preserve">: </w:t>
            </w:r>
            <w:r w:rsidR="009111BF" w:rsidRPr="009111BF">
              <w:rPr>
                <w:rFonts w:hint="cs"/>
                <w:sz w:val="20"/>
                <w:szCs w:val="26"/>
                <w:rtl/>
                <w:lang w:bidi="ar-SY"/>
              </w:rPr>
              <w:t>زيادة النسبة المئوية للبلدان التي استكملت عملية الانتقال إلى الإذاعة التلفزيونية الرقمية للأرض</w:t>
            </w:r>
          </w:p>
          <w:p w:rsidR="009111BF" w:rsidRPr="009111BF" w:rsidRDefault="009111BF" w:rsidP="00016F4A">
            <w:pPr>
              <w:tabs>
                <w:tab w:val="clear" w:pos="1134"/>
                <w:tab w:val="clear" w:pos="2268"/>
                <w:tab w:val="left" w:pos="430"/>
              </w:tabs>
              <w:spacing w:before="40" w:after="40" w:line="300" w:lineRule="exact"/>
              <w:jc w:val="left"/>
              <w:rPr>
                <w:sz w:val="20"/>
                <w:szCs w:val="26"/>
                <w:rtl/>
                <w:lang w:bidi="ar-SY"/>
              </w:rPr>
            </w:pPr>
            <w:r w:rsidRPr="009111BF">
              <w:rPr>
                <w:sz w:val="20"/>
                <w:szCs w:val="26"/>
              </w:rPr>
              <w:t>5-1.R</w:t>
            </w:r>
            <w:r w:rsidRPr="009111BF">
              <w:rPr>
                <w:rFonts w:hint="cs"/>
                <w:sz w:val="20"/>
                <w:szCs w:val="26"/>
                <w:rtl/>
                <w:lang w:bidi="ar-SY"/>
              </w:rPr>
              <w:t>: زيادة النسبة المئوية للطيف المخصص للشبكات الساتلية والخالي من</w:t>
            </w:r>
            <w:r w:rsidR="00016F4A">
              <w:rPr>
                <w:rFonts w:hint="eastAsia"/>
                <w:sz w:val="20"/>
                <w:szCs w:val="26"/>
                <w:rtl/>
                <w:lang w:bidi="ar-SY"/>
              </w:rPr>
              <w:t> </w:t>
            </w:r>
            <w:r w:rsidRPr="009111BF">
              <w:rPr>
                <w:rFonts w:hint="cs"/>
                <w:sz w:val="20"/>
                <w:szCs w:val="26"/>
                <w:rtl/>
                <w:lang w:bidi="ar-SY"/>
              </w:rPr>
              <w:t>التداخلات الضارة</w:t>
            </w:r>
          </w:p>
          <w:p w:rsidR="00241D05" w:rsidRPr="00BD7EDD" w:rsidRDefault="009111BF" w:rsidP="009111BF">
            <w:pPr>
              <w:tabs>
                <w:tab w:val="clear" w:pos="1134"/>
                <w:tab w:val="clear" w:pos="2268"/>
                <w:tab w:val="left" w:pos="430"/>
              </w:tabs>
              <w:spacing w:before="40" w:after="40" w:line="300" w:lineRule="exact"/>
              <w:jc w:val="left"/>
              <w:rPr>
                <w:sz w:val="20"/>
                <w:szCs w:val="26"/>
                <w:rtl/>
                <w:lang w:bidi="ar-SY"/>
              </w:rPr>
            </w:pPr>
            <w:r w:rsidRPr="009111BF">
              <w:rPr>
                <w:sz w:val="20"/>
                <w:szCs w:val="26"/>
              </w:rPr>
              <w:t>6-1.R</w:t>
            </w:r>
            <w:r w:rsidRPr="009111BF">
              <w:rPr>
                <w:rFonts w:hint="cs"/>
                <w:sz w:val="20"/>
                <w:szCs w:val="26"/>
                <w:rtl/>
                <w:lang w:bidi="ar-SY"/>
              </w:rPr>
              <w:t>: زيادة النسبة المئوية من التخصيصات لخدمات الأرض المسجلة في</w:t>
            </w:r>
            <w:r w:rsidRPr="009111BF">
              <w:rPr>
                <w:rFonts w:hint="eastAsia"/>
                <w:sz w:val="20"/>
                <w:szCs w:val="26"/>
                <w:rtl/>
                <w:lang w:bidi="ar-SY"/>
              </w:rPr>
              <w:t> </w:t>
            </w:r>
            <w:r w:rsidRPr="009111BF">
              <w:rPr>
                <w:rFonts w:hint="cs"/>
                <w:sz w:val="20"/>
                <w:szCs w:val="26"/>
                <w:rtl/>
                <w:lang w:bidi="ar-SY"/>
              </w:rPr>
              <w:t>السجل الأساسي والخالية من التداخلات الضارة</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الوثائق الختامية للمؤتمرات العالمية للاتصالات الراديوية وتحديث لوائح</w:t>
            </w:r>
            <w:r w:rsidRPr="00BD7EDD">
              <w:rPr>
                <w:rFonts w:hint="eastAsia"/>
                <w:sz w:val="20"/>
                <w:szCs w:val="26"/>
                <w:rtl/>
              </w:rPr>
              <w:t> </w:t>
            </w:r>
            <w:r w:rsidRPr="00BD7EDD">
              <w:rPr>
                <w:rFonts w:hint="cs"/>
                <w:sz w:val="20"/>
                <w:szCs w:val="26"/>
                <w:rtl/>
              </w:rPr>
              <w:t>الراديو</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الوثائق الختامية للمؤتمرات الإقليمية للاتصالات الراديوية والاتفاقات</w:t>
            </w:r>
            <w:r w:rsidRPr="00BD7EDD">
              <w:rPr>
                <w:rFonts w:hint="eastAsia"/>
                <w:sz w:val="20"/>
                <w:szCs w:val="26"/>
                <w:rtl/>
              </w:rPr>
              <w:t> </w:t>
            </w:r>
            <w:r w:rsidRPr="00BD7EDD">
              <w:rPr>
                <w:rFonts w:hint="cs"/>
                <w:sz w:val="20"/>
                <w:szCs w:val="26"/>
                <w:rtl/>
              </w:rPr>
              <w:t xml:space="preserve">الإقليمية </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 xml:space="preserve">اعتماد لجنة لوائح الراديو لقواعد إجرائية </w:t>
            </w:r>
            <w:r w:rsidRPr="00BD7EDD">
              <w:rPr>
                <w:sz w:val="20"/>
                <w:szCs w:val="26"/>
              </w:rPr>
              <w:t>(RRB)</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نتائج معالجة بطاقات التبليغ عن الخدمات الفضائية والأنشطة الأخرى ذات الصلة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نتائج معالجة بطاقات التبليغ عن خدمات الأرض والأنشطة الأخرى ذات الصلة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قرارات لجنة لوائح الراديو خلاف اعتماد القواعد الإجرائية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تحسين برمجيات قطاع الاتصالات الراديوية</w:t>
            </w:r>
          </w:p>
        </w:tc>
      </w:tr>
      <w:tr w:rsidR="00241D05" w:rsidRPr="00164619" w:rsidTr="00D33F62">
        <w:trPr>
          <w:cantSplit/>
          <w:jc w:val="center"/>
        </w:trPr>
        <w:tc>
          <w:tcPr>
            <w:tcW w:w="1419" w:type="pct"/>
            <w:shd w:val="clear" w:color="auto" w:fill="auto"/>
          </w:tcPr>
          <w:p w:rsidR="00241D05" w:rsidRPr="0086713D" w:rsidRDefault="00241D05" w:rsidP="00D33F62">
            <w:pPr>
              <w:tabs>
                <w:tab w:val="clear" w:pos="1134"/>
                <w:tab w:val="clear" w:pos="2268"/>
                <w:tab w:val="left" w:pos="430"/>
              </w:tabs>
              <w:spacing w:before="40" w:after="40" w:line="300" w:lineRule="exact"/>
              <w:jc w:val="left"/>
              <w:rPr>
                <w:b/>
                <w:bCs/>
                <w:spacing w:val="2"/>
                <w:sz w:val="20"/>
                <w:szCs w:val="26"/>
              </w:rPr>
            </w:pPr>
            <w:r w:rsidRPr="0086713D">
              <w:rPr>
                <w:b/>
                <w:bCs/>
                <w:spacing w:val="2"/>
                <w:sz w:val="20"/>
                <w:szCs w:val="26"/>
              </w:rPr>
              <w:lastRenderedPageBreak/>
              <w:t>2.R</w:t>
            </w:r>
            <w:r w:rsidRPr="0086713D">
              <w:rPr>
                <w:rFonts w:hint="cs"/>
                <w:b/>
                <w:bCs/>
                <w:spacing w:val="2"/>
                <w:sz w:val="20"/>
                <w:szCs w:val="26"/>
                <w:rtl/>
                <w:lang w:bidi="ar-SY"/>
              </w:rPr>
              <w:t xml:space="preserve"> ضمان التوصيلية وإمكانية التشغيل البيني في العالم وتحسين الأداء والنوعية والقدرة على تحمل تكاليف الخدمة وتحقيق مردودية الأنظمة بشكل عام في مجال الاتصالات الراديوية</w:t>
            </w:r>
            <w:r w:rsidRPr="0086713D">
              <w:rPr>
                <w:rFonts w:hint="cs"/>
                <w:b/>
                <w:bCs/>
                <w:spacing w:val="2"/>
                <w:sz w:val="20"/>
                <w:szCs w:val="26"/>
                <w:rtl/>
              </w:rPr>
              <w:t>، بما</w:t>
            </w:r>
            <w:r w:rsidRPr="0086713D">
              <w:rPr>
                <w:rFonts w:hint="eastAsia"/>
                <w:b/>
                <w:bCs/>
                <w:spacing w:val="2"/>
                <w:sz w:val="20"/>
                <w:szCs w:val="26"/>
                <w:rtl/>
              </w:rPr>
              <w:t> </w:t>
            </w:r>
            <w:r w:rsidRPr="0086713D">
              <w:rPr>
                <w:rFonts w:hint="cs"/>
                <w:b/>
                <w:bCs/>
                <w:spacing w:val="2"/>
                <w:sz w:val="20"/>
                <w:szCs w:val="26"/>
                <w:rtl/>
              </w:rPr>
              <w:t>في ذلك من خلال وضع المعايير الدولية</w:t>
            </w:r>
          </w:p>
        </w:tc>
        <w:tc>
          <w:tcPr>
            <w:tcW w:w="1868" w:type="pct"/>
            <w:shd w:val="clear" w:color="auto" w:fill="auto"/>
          </w:tcPr>
          <w:p w:rsidR="00561573" w:rsidRPr="00BD7EDD" w:rsidRDefault="00561573" w:rsidP="00561573">
            <w:pPr>
              <w:tabs>
                <w:tab w:val="clear" w:pos="1134"/>
                <w:tab w:val="clear" w:pos="2268"/>
                <w:tab w:val="left" w:pos="430"/>
              </w:tabs>
              <w:spacing w:before="40" w:after="40" w:line="300" w:lineRule="exact"/>
              <w:jc w:val="left"/>
              <w:rPr>
                <w:sz w:val="20"/>
                <w:szCs w:val="26"/>
                <w:rtl/>
              </w:rPr>
            </w:pPr>
            <w:r w:rsidRPr="00BD7EDD">
              <w:rPr>
                <w:sz w:val="20"/>
                <w:szCs w:val="26"/>
              </w:rPr>
              <w:t>1-2.R</w:t>
            </w:r>
            <w:r w:rsidRPr="00BD7EDD">
              <w:rPr>
                <w:rFonts w:hint="cs"/>
                <w:sz w:val="20"/>
                <w:szCs w:val="26"/>
                <w:rtl/>
              </w:rPr>
              <w:t xml:space="preserve">: زيادة النفاذ إلى النطاق العريض المتنقل بما في ذلك في نطاقات التردد المحددة للاتصالات المتنقلة الدولية </w:t>
            </w:r>
            <w:r w:rsidRPr="00BD7EDD">
              <w:rPr>
                <w:sz w:val="20"/>
                <w:szCs w:val="26"/>
              </w:rPr>
              <w:t>(IMT)</w:t>
            </w:r>
          </w:p>
          <w:p w:rsidR="00561573" w:rsidRDefault="00561573" w:rsidP="00561573">
            <w:pPr>
              <w:tabs>
                <w:tab w:val="clear" w:pos="1134"/>
                <w:tab w:val="clear" w:pos="2268"/>
                <w:tab w:val="left" w:pos="430"/>
              </w:tabs>
              <w:spacing w:before="40" w:after="40" w:line="300" w:lineRule="exact"/>
              <w:jc w:val="left"/>
              <w:rPr>
                <w:sz w:val="20"/>
                <w:szCs w:val="26"/>
                <w:rtl/>
                <w:lang w:val="ru-RU"/>
              </w:rPr>
            </w:pPr>
            <w:r w:rsidRPr="00BD7EDD">
              <w:rPr>
                <w:sz w:val="20"/>
                <w:szCs w:val="26"/>
              </w:rPr>
              <w:t>2-2.R</w:t>
            </w:r>
            <w:r w:rsidRPr="00BD7EDD">
              <w:rPr>
                <w:rFonts w:hint="cs"/>
                <w:sz w:val="20"/>
                <w:szCs w:val="26"/>
                <w:rtl/>
              </w:rPr>
              <w:t>: خفض سلة</w:t>
            </w:r>
            <w:r w:rsidRPr="00BC465D">
              <w:rPr>
                <w:rStyle w:val="FootnoteReference"/>
                <w:rtl/>
              </w:rPr>
              <w:footnoteReference w:id="51"/>
            </w:r>
            <w:r w:rsidRPr="00BD7EDD">
              <w:rPr>
                <w:rFonts w:hint="cs"/>
                <w:sz w:val="20"/>
                <w:szCs w:val="26"/>
                <w:rtl/>
                <w:lang w:bidi="ar-SY"/>
              </w:rPr>
              <w:t xml:space="preserve"> </w:t>
            </w:r>
            <w:r w:rsidRPr="00BD7EDD">
              <w:rPr>
                <w:rFonts w:hint="cs"/>
                <w:sz w:val="20"/>
                <w:szCs w:val="26"/>
                <w:rtl/>
              </w:rPr>
              <w:t>أسعار النطاق العريض المتنقل كنسبة من الدخل القومي الإجمالي</w:t>
            </w:r>
            <w:r w:rsidRPr="00BD7EDD">
              <w:rPr>
                <w:rFonts w:hint="eastAsia"/>
                <w:sz w:val="20"/>
                <w:szCs w:val="26"/>
                <w:rtl/>
              </w:rPr>
              <w:t> </w:t>
            </w:r>
            <w:r w:rsidRPr="00BD7EDD">
              <w:rPr>
                <w:sz w:val="20"/>
                <w:szCs w:val="26"/>
              </w:rPr>
              <w:t>(GNI)</w:t>
            </w:r>
            <w:r w:rsidRPr="00BD7EDD">
              <w:rPr>
                <w:rFonts w:hint="cs"/>
                <w:sz w:val="20"/>
                <w:szCs w:val="26"/>
                <w:rtl/>
              </w:rPr>
              <w:t xml:space="preserve"> للفرد</w:t>
            </w:r>
          </w:p>
          <w:p w:rsidR="00561573" w:rsidRPr="002136C0" w:rsidRDefault="00561573" w:rsidP="00561573">
            <w:pPr>
              <w:tabs>
                <w:tab w:val="clear" w:pos="1134"/>
                <w:tab w:val="clear" w:pos="2268"/>
                <w:tab w:val="left" w:pos="430"/>
              </w:tabs>
              <w:spacing w:before="40" w:after="40" w:line="300" w:lineRule="exact"/>
              <w:jc w:val="left"/>
              <w:rPr>
                <w:sz w:val="20"/>
                <w:szCs w:val="26"/>
                <w:rtl/>
              </w:rPr>
            </w:pPr>
            <w:r w:rsidRPr="002136C0">
              <w:rPr>
                <w:sz w:val="20"/>
                <w:szCs w:val="26"/>
              </w:rPr>
              <w:t>3-2.R</w:t>
            </w:r>
            <w:r w:rsidRPr="002136C0">
              <w:rPr>
                <w:rFonts w:hint="cs"/>
                <w:sz w:val="20"/>
                <w:szCs w:val="26"/>
                <w:rtl/>
              </w:rPr>
              <w:t xml:space="preserve">: زيادة عدد الوصلات الثابتة وزيادة </w:t>
            </w:r>
            <w:r>
              <w:rPr>
                <w:rFonts w:hint="cs"/>
                <w:sz w:val="20"/>
                <w:szCs w:val="26"/>
                <w:rtl/>
              </w:rPr>
              <w:t>مقدار</w:t>
            </w:r>
            <w:r w:rsidRPr="002136C0">
              <w:rPr>
                <w:rFonts w:hint="cs"/>
                <w:sz w:val="20"/>
                <w:szCs w:val="26"/>
                <w:rtl/>
              </w:rPr>
              <w:t xml:space="preserve"> الحركة المتداولة عبر الخدمة الثابتة</w:t>
            </w:r>
            <w:r>
              <w:rPr>
                <w:rFonts w:hint="eastAsia"/>
                <w:sz w:val="20"/>
                <w:szCs w:val="26"/>
                <w:rtl/>
              </w:rPr>
              <w:t> </w:t>
            </w:r>
            <w:r w:rsidRPr="002136C0">
              <w:rPr>
                <w:sz w:val="20"/>
                <w:szCs w:val="26"/>
              </w:rPr>
              <w:t>(Tbit/s)</w:t>
            </w:r>
          </w:p>
          <w:p w:rsidR="00561573" w:rsidRPr="002136C0" w:rsidRDefault="00561573" w:rsidP="00561573">
            <w:pPr>
              <w:tabs>
                <w:tab w:val="clear" w:pos="1134"/>
                <w:tab w:val="clear" w:pos="2268"/>
                <w:tab w:val="left" w:pos="430"/>
              </w:tabs>
              <w:spacing w:before="40" w:after="40" w:line="300" w:lineRule="exact"/>
              <w:jc w:val="left"/>
              <w:rPr>
                <w:sz w:val="20"/>
                <w:szCs w:val="26"/>
                <w:rtl/>
              </w:rPr>
            </w:pPr>
            <w:r w:rsidRPr="002136C0">
              <w:rPr>
                <w:sz w:val="20"/>
                <w:szCs w:val="26"/>
              </w:rPr>
              <w:t>4-2.R</w:t>
            </w:r>
            <w:r w:rsidRPr="002136C0">
              <w:rPr>
                <w:rFonts w:hint="cs"/>
                <w:sz w:val="20"/>
                <w:szCs w:val="26"/>
                <w:rtl/>
              </w:rPr>
              <w:t>: عدد الأسر التي لديها استقبال للتلفزيون الرقمي للأرض</w:t>
            </w:r>
          </w:p>
          <w:p w:rsidR="00561573" w:rsidRPr="00561573" w:rsidRDefault="00561573" w:rsidP="003F0322">
            <w:pPr>
              <w:tabs>
                <w:tab w:val="clear" w:pos="1134"/>
                <w:tab w:val="clear" w:pos="2268"/>
                <w:tab w:val="left" w:pos="430"/>
              </w:tabs>
              <w:spacing w:before="40" w:after="40" w:line="300" w:lineRule="exact"/>
              <w:jc w:val="left"/>
              <w:rPr>
                <w:sz w:val="20"/>
                <w:szCs w:val="26"/>
                <w:rtl/>
              </w:rPr>
            </w:pPr>
            <w:r w:rsidRPr="002136C0">
              <w:rPr>
                <w:sz w:val="20"/>
                <w:szCs w:val="26"/>
              </w:rPr>
              <w:t>5-2.R</w:t>
            </w:r>
            <w:r w:rsidRPr="002136C0">
              <w:rPr>
                <w:rFonts w:hint="cs"/>
                <w:sz w:val="20"/>
                <w:szCs w:val="26"/>
                <w:rtl/>
              </w:rPr>
              <w:t xml:space="preserve">: </w:t>
            </w:r>
            <w:r w:rsidRPr="00561573">
              <w:rPr>
                <w:rFonts w:hint="cs"/>
                <w:sz w:val="20"/>
                <w:szCs w:val="26"/>
                <w:rtl/>
              </w:rPr>
              <w:t xml:space="preserve">عدد المرسلات المستجيبات الساتلية (بعرض نطاق مكافئ </w:t>
            </w:r>
            <w:r w:rsidRPr="00561573">
              <w:rPr>
                <w:sz w:val="20"/>
                <w:szCs w:val="26"/>
              </w:rPr>
              <w:t>MHz 36</w:t>
            </w:r>
            <w:r w:rsidRPr="00561573">
              <w:rPr>
                <w:rFonts w:hint="cs"/>
                <w:sz w:val="20"/>
                <w:szCs w:val="26"/>
                <w:rtl/>
              </w:rPr>
              <w:t>) العاملة والسعة المقاب</w:t>
            </w:r>
            <w:r w:rsidRPr="002136C0">
              <w:rPr>
                <w:rFonts w:hint="cs"/>
                <w:sz w:val="20"/>
                <w:szCs w:val="26"/>
                <w:rtl/>
              </w:rPr>
              <w:t xml:space="preserve">لة </w:t>
            </w:r>
            <w:r w:rsidRPr="002136C0">
              <w:rPr>
                <w:sz w:val="20"/>
                <w:szCs w:val="26"/>
              </w:rPr>
              <w:t>(Tbit/s)</w:t>
            </w:r>
            <w:r w:rsidRPr="002136C0">
              <w:rPr>
                <w:rFonts w:hint="cs"/>
                <w:sz w:val="20"/>
                <w:szCs w:val="26"/>
                <w:rtl/>
              </w:rPr>
              <w:t>. عدد المطاريف ذات الفتحات الصغيرة جداً</w:t>
            </w:r>
            <w:r w:rsidR="003F0322">
              <w:rPr>
                <w:rFonts w:hint="eastAsia"/>
                <w:sz w:val="20"/>
                <w:szCs w:val="26"/>
                <w:rtl/>
              </w:rPr>
              <w:t> </w:t>
            </w:r>
            <w:r w:rsidRPr="00561573">
              <w:rPr>
                <w:sz w:val="20"/>
                <w:szCs w:val="26"/>
              </w:rPr>
              <w:t>(VSAT)</w:t>
            </w:r>
            <w:r w:rsidRPr="00561573">
              <w:rPr>
                <w:rFonts w:hint="cs"/>
                <w:sz w:val="20"/>
                <w:szCs w:val="26"/>
                <w:rtl/>
              </w:rPr>
              <w:t xml:space="preserve"> وعدد الأسر التي لديها استقبال للتلفزيون الساتلي</w:t>
            </w:r>
          </w:p>
          <w:p w:rsidR="00561573" w:rsidRPr="002136C0" w:rsidRDefault="00561573" w:rsidP="00561573">
            <w:pPr>
              <w:tabs>
                <w:tab w:val="clear" w:pos="1134"/>
                <w:tab w:val="clear" w:pos="2268"/>
                <w:tab w:val="left" w:pos="430"/>
              </w:tabs>
              <w:spacing w:before="40" w:after="40" w:line="300" w:lineRule="exact"/>
              <w:jc w:val="left"/>
              <w:rPr>
                <w:sz w:val="20"/>
                <w:szCs w:val="26"/>
                <w:rtl/>
              </w:rPr>
            </w:pPr>
            <w:r w:rsidRPr="002136C0">
              <w:rPr>
                <w:sz w:val="20"/>
                <w:szCs w:val="26"/>
              </w:rPr>
              <w:t>6-2.R</w:t>
            </w:r>
            <w:r w:rsidRPr="002136C0">
              <w:rPr>
                <w:rFonts w:hint="cs"/>
                <w:sz w:val="20"/>
                <w:szCs w:val="26"/>
                <w:rtl/>
              </w:rPr>
              <w:t>: زيادة عدد الأجهزة المزودة بإمكانية استقبال الملاحة الراديوية الساتلية</w:t>
            </w:r>
          </w:p>
          <w:p w:rsidR="00241D05" w:rsidRPr="00BD7EDD" w:rsidRDefault="00561573" w:rsidP="00561573">
            <w:pPr>
              <w:tabs>
                <w:tab w:val="clear" w:pos="1134"/>
                <w:tab w:val="clear" w:pos="2268"/>
                <w:tab w:val="left" w:pos="430"/>
              </w:tabs>
              <w:spacing w:before="40" w:after="40" w:line="300" w:lineRule="exact"/>
              <w:jc w:val="left"/>
              <w:rPr>
                <w:sz w:val="20"/>
                <w:szCs w:val="26"/>
                <w:rtl/>
                <w:lang w:bidi="ar-SY"/>
              </w:rPr>
            </w:pPr>
            <w:r w:rsidRPr="002136C0">
              <w:rPr>
                <w:sz w:val="20"/>
                <w:szCs w:val="26"/>
              </w:rPr>
              <w:t>7-2.R</w:t>
            </w:r>
            <w:r w:rsidRPr="002136C0">
              <w:rPr>
                <w:rFonts w:hint="cs"/>
                <w:sz w:val="20"/>
                <w:szCs w:val="26"/>
                <w:rtl/>
              </w:rPr>
              <w:t xml:space="preserve">: عدد سواتل استكشاف الأرض العاملة والكمية المقابلة من الصور المرسلة واستبانتها وحجم البيانات التي يتم </w:t>
            </w:r>
            <w:r>
              <w:rPr>
                <w:rFonts w:hint="cs"/>
                <w:sz w:val="20"/>
                <w:szCs w:val="26"/>
                <w:rtl/>
              </w:rPr>
              <w:t>تنزيلها</w:t>
            </w:r>
            <w:r w:rsidRPr="002136C0">
              <w:rPr>
                <w:rFonts w:hint="cs"/>
                <w:sz w:val="20"/>
                <w:szCs w:val="26"/>
                <w:rtl/>
              </w:rPr>
              <w:t xml:space="preserve"> </w:t>
            </w:r>
            <w:r w:rsidRPr="00561573">
              <w:rPr>
                <w:sz w:val="20"/>
                <w:szCs w:val="26"/>
              </w:rPr>
              <w:t>(Tbytes)</w:t>
            </w:r>
          </w:p>
        </w:tc>
        <w:tc>
          <w:tcPr>
            <w:tcW w:w="1713" w:type="pct"/>
            <w:shd w:val="clear" w:color="auto" w:fill="auto"/>
          </w:tcPr>
          <w:p w:rsidR="00241D05" w:rsidRPr="00BD7EDD" w:rsidRDefault="00241D05" w:rsidP="008732B8">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قرارات جمعية الاتصالات الراديوية، قرارات </w:t>
            </w:r>
            <w:r w:rsidR="008732B8" w:rsidRPr="00BD7EDD">
              <w:rPr>
                <w:rFonts w:hint="cs"/>
                <w:sz w:val="20"/>
                <w:szCs w:val="26"/>
                <w:rtl/>
                <w:lang w:bidi="ar-SY"/>
              </w:rPr>
              <w:t>قطاع الاتصالات الراديوية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توصيات وتقارير قطاع الاتصالات الراديوية (بما في ذلك تقرير الاجتماع التحضيري للمؤتمر) والكتيبات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المشورة من الفريق الاستشاري للاتصالات الراديوية</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3.R</w:t>
            </w:r>
            <w:r w:rsidRPr="00BD7EDD">
              <w:rPr>
                <w:rFonts w:hint="cs"/>
                <w:b/>
                <w:bCs/>
                <w:sz w:val="20"/>
                <w:szCs w:val="26"/>
                <w:rtl/>
                <w:lang w:bidi="ar-SY"/>
              </w:rPr>
              <w:t xml:space="preserve"> تشجيع اكتساب وتقاسم المعارف والدراية الفنية في</w:t>
            </w:r>
            <w:r w:rsidRPr="00BD7EDD">
              <w:rPr>
                <w:rFonts w:hint="eastAsia"/>
                <w:b/>
                <w:bCs/>
                <w:sz w:val="20"/>
                <w:szCs w:val="26"/>
                <w:rtl/>
                <w:lang w:bidi="ar-SY"/>
              </w:rPr>
              <w:t> </w:t>
            </w:r>
            <w:r w:rsidRPr="00BD7EDD">
              <w:rPr>
                <w:rFonts w:hint="cs"/>
                <w:b/>
                <w:bCs/>
                <w:sz w:val="20"/>
                <w:szCs w:val="26"/>
                <w:rtl/>
                <w:lang w:bidi="ar-SY"/>
              </w:rPr>
              <w:t>مجال الاتصالات الراديوية</w:t>
            </w:r>
          </w:p>
        </w:tc>
        <w:tc>
          <w:tcPr>
            <w:tcW w:w="1868" w:type="pct"/>
            <w:shd w:val="clear" w:color="auto" w:fill="auto"/>
          </w:tcPr>
          <w:p w:rsidR="00E2506C" w:rsidRPr="00E2506C" w:rsidRDefault="00E2506C" w:rsidP="00E2506C">
            <w:pPr>
              <w:tabs>
                <w:tab w:val="clear" w:pos="1134"/>
                <w:tab w:val="clear" w:pos="2268"/>
                <w:tab w:val="left" w:pos="430"/>
              </w:tabs>
              <w:spacing w:before="40" w:after="40" w:line="300" w:lineRule="exact"/>
              <w:jc w:val="left"/>
              <w:rPr>
                <w:sz w:val="20"/>
                <w:szCs w:val="26"/>
                <w:rtl/>
                <w:lang w:bidi="ar-SY"/>
              </w:rPr>
            </w:pPr>
            <w:r w:rsidRPr="00E2506C">
              <w:rPr>
                <w:sz w:val="20"/>
                <w:szCs w:val="26"/>
              </w:rPr>
              <w:t>1-3.R</w:t>
            </w:r>
            <w:r w:rsidRPr="00E2506C">
              <w:rPr>
                <w:rFonts w:hint="cs"/>
                <w:sz w:val="20"/>
                <w:szCs w:val="26"/>
                <w:rtl/>
                <w:lang w:bidi="ar-SY"/>
              </w:rPr>
              <w:t>: زيادة المعارف والدراية الفنية بشأن لوائح الراديو والقواعد الإجرائية والاتفاقات الإقليمية والتوصيات وأفضل الممارسات المتعلقة باستعمال الطيف</w:t>
            </w:r>
          </w:p>
          <w:p w:rsidR="00241D05" w:rsidRPr="00BD7EDD" w:rsidRDefault="00E2506C" w:rsidP="00E2506C">
            <w:pPr>
              <w:tabs>
                <w:tab w:val="clear" w:pos="1134"/>
                <w:tab w:val="clear" w:pos="2268"/>
                <w:tab w:val="left" w:pos="430"/>
              </w:tabs>
              <w:spacing w:before="40" w:after="40" w:line="300" w:lineRule="exact"/>
              <w:jc w:val="left"/>
              <w:rPr>
                <w:sz w:val="20"/>
                <w:szCs w:val="26"/>
                <w:rtl/>
                <w:lang w:bidi="ar-SY"/>
              </w:rPr>
            </w:pPr>
            <w:r w:rsidRPr="00E2506C">
              <w:rPr>
                <w:sz w:val="20"/>
                <w:szCs w:val="26"/>
              </w:rPr>
              <w:t>2-3.R</w:t>
            </w:r>
            <w:r w:rsidRPr="00E2506C">
              <w:rPr>
                <w:rFonts w:hint="cs"/>
                <w:sz w:val="20"/>
                <w:szCs w:val="26"/>
                <w:rtl/>
                <w:lang w:bidi="ar-SY"/>
              </w:rPr>
              <w:t>: زيادة المشاركة في أنشطة قطاع الاتصالات الراديوية (بوسائل منها المشاركة عن بُعد) وخاصة مشاركة البلدان النامية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منشورات قطاع الاتصالات الراديوية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تقديم المساعدة إلى الأعضاء، خاصةً البلدان النامية وأقل البلدان نمواً</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الاتصال/الدعم في مجال أنشطة التنمية</w:t>
            </w:r>
          </w:p>
          <w:p w:rsidR="00241D05" w:rsidRPr="00757C9B" w:rsidRDefault="00241D05" w:rsidP="00D33F62">
            <w:pPr>
              <w:tabs>
                <w:tab w:val="clear" w:pos="1134"/>
                <w:tab w:val="clear" w:pos="2268"/>
                <w:tab w:val="left" w:pos="430"/>
              </w:tabs>
              <w:spacing w:before="40" w:after="40" w:line="300" w:lineRule="exact"/>
              <w:ind w:left="430" w:hanging="430"/>
              <w:jc w:val="left"/>
              <w:rPr>
                <w:sz w:val="20"/>
                <w:szCs w:val="26"/>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حلقات دراسية وورش عمل وفعاليات أخرى</w:t>
            </w:r>
          </w:p>
        </w:tc>
      </w:tr>
      <w:tr w:rsidR="00241D05" w:rsidRPr="00164619" w:rsidTr="00D33F62">
        <w:trPr>
          <w:cantSplit/>
          <w:jc w:val="center"/>
        </w:trPr>
        <w:tc>
          <w:tcPr>
            <w:tcW w:w="5000" w:type="pct"/>
            <w:gridSpan w:val="3"/>
            <w:shd w:val="clear" w:color="auto" w:fill="auto"/>
          </w:tcPr>
          <w:p w:rsidR="00241D05" w:rsidRPr="00BD7EDD" w:rsidRDefault="00241D05" w:rsidP="00372398">
            <w:pPr>
              <w:keepNext/>
              <w:tabs>
                <w:tab w:val="clear" w:pos="1134"/>
                <w:tab w:val="clear" w:pos="2268"/>
                <w:tab w:val="left" w:pos="430"/>
              </w:tabs>
              <w:spacing w:before="40" w:after="40" w:line="300" w:lineRule="exact"/>
              <w:jc w:val="left"/>
              <w:rPr>
                <w:b/>
                <w:bCs/>
                <w:sz w:val="20"/>
                <w:szCs w:val="26"/>
              </w:rPr>
            </w:pPr>
            <w:r w:rsidRPr="00BD7EDD">
              <w:rPr>
                <w:rFonts w:hint="cs"/>
                <w:b/>
                <w:bCs/>
                <w:sz w:val="20"/>
                <w:szCs w:val="26"/>
                <w:rtl/>
              </w:rPr>
              <w:lastRenderedPageBreak/>
              <w:t>أهداف قطاع تقييس الاتصالات</w:t>
            </w:r>
          </w:p>
        </w:tc>
      </w:tr>
      <w:tr w:rsidR="00241D05" w:rsidRPr="00164619" w:rsidTr="00D33F62">
        <w:trPr>
          <w:cantSplit/>
          <w:jc w:val="center"/>
        </w:trPr>
        <w:tc>
          <w:tcPr>
            <w:tcW w:w="1419" w:type="pct"/>
            <w:shd w:val="clear" w:color="auto" w:fill="auto"/>
          </w:tcPr>
          <w:p w:rsidR="00241D05" w:rsidRPr="00BD7EDD" w:rsidRDefault="00241D05" w:rsidP="003414F9">
            <w:pPr>
              <w:tabs>
                <w:tab w:val="clear" w:pos="1134"/>
                <w:tab w:val="clear" w:pos="2268"/>
                <w:tab w:val="left" w:pos="430"/>
              </w:tabs>
              <w:spacing w:before="40" w:after="40" w:line="300" w:lineRule="exact"/>
              <w:jc w:val="left"/>
              <w:rPr>
                <w:b/>
                <w:bCs/>
                <w:sz w:val="20"/>
                <w:szCs w:val="26"/>
              </w:rPr>
            </w:pPr>
            <w:r w:rsidRPr="00BD7EDD">
              <w:rPr>
                <w:b/>
                <w:bCs/>
                <w:sz w:val="20"/>
                <w:szCs w:val="26"/>
              </w:rPr>
              <w:t>1.T</w:t>
            </w:r>
            <w:r w:rsidRPr="00BD7EDD">
              <w:rPr>
                <w:rFonts w:hint="cs"/>
                <w:b/>
                <w:bCs/>
                <w:sz w:val="20"/>
                <w:szCs w:val="26"/>
                <w:rtl/>
                <w:lang w:bidi="ar-SY"/>
              </w:rPr>
              <w:t xml:space="preserve"> وضع معايير دولية غير تمييزية (توصيات قطاع تقييس الاتصالات) في الوقت المناسب، وتعزيز قابلية التشغيل</w:t>
            </w:r>
            <w:r w:rsidR="003414F9">
              <w:rPr>
                <w:rFonts w:hint="eastAsia"/>
                <w:b/>
                <w:bCs/>
                <w:sz w:val="20"/>
                <w:szCs w:val="26"/>
                <w:rtl/>
                <w:lang w:bidi="ar-SY"/>
              </w:rPr>
              <w:t> </w:t>
            </w:r>
            <w:r w:rsidRPr="00BD7EDD">
              <w:rPr>
                <w:rFonts w:hint="cs"/>
                <w:b/>
                <w:bCs/>
                <w:sz w:val="20"/>
                <w:szCs w:val="26"/>
                <w:rtl/>
                <w:lang w:bidi="ar-SY"/>
              </w:rPr>
              <w:t>البيني وتحسين أداء المعدات والشبكات والخدمات والتطبيقات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1-1.T</w:t>
            </w:r>
            <w:r w:rsidRPr="00BD7EDD">
              <w:rPr>
                <w:rFonts w:hint="cs"/>
                <w:sz w:val="20"/>
                <w:szCs w:val="26"/>
                <w:rtl/>
                <w:lang w:bidi="ar-SY"/>
              </w:rPr>
              <w:t>: زيادة استعمال توصيات قطاع تقييس الاتصالات</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2-1.T</w:t>
            </w:r>
            <w:r w:rsidRPr="00BD7EDD">
              <w:rPr>
                <w:rFonts w:hint="cs"/>
                <w:sz w:val="20"/>
                <w:szCs w:val="26"/>
                <w:rtl/>
                <w:lang w:bidi="ar-SY"/>
              </w:rPr>
              <w:t>: تحسين الامتثال لتوصيات قطاع تقييس الاتصالات</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3-1.T</w:t>
            </w:r>
            <w:r w:rsidRPr="00BD7EDD">
              <w:rPr>
                <w:rFonts w:hint="cs"/>
                <w:sz w:val="20"/>
                <w:szCs w:val="26"/>
                <w:rtl/>
                <w:lang w:bidi="ar-SY"/>
              </w:rPr>
              <w:t xml:space="preserve">: </w:t>
            </w:r>
            <w:r w:rsidRPr="00BD7EDD">
              <w:rPr>
                <w:rFonts w:hint="cs"/>
                <w:sz w:val="20"/>
                <w:szCs w:val="26"/>
                <w:rtl/>
              </w:rPr>
              <w:t>تحسين المعايير في مجال التكنولوجيات والخدمات الجديدة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قرارات وتوصيات وآراء الجمعية العالمية لتقييس الاتصالات </w:t>
            </w:r>
            <w:r w:rsidRPr="00BD7EDD">
              <w:rPr>
                <w:sz w:val="20"/>
                <w:szCs w:val="26"/>
              </w:rPr>
              <w:t>(WTSA)</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الاجتماعات التشاورية الإقليمية للجمعية العالمية لتقييس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المشورة والقرارات الصادرة عن الفريق الاستشاري لتقييس الاتصالات</w:t>
            </w:r>
            <w:r w:rsidRPr="00BD7EDD">
              <w:rPr>
                <w:rFonts w:hint="eastAsia"/>
                <w:sz w:val="20"/>
                <w:szCs w:val="26"/>
                <w:rtl/>
              </w:rPr>
              <w:t> </w:t>
            </w:r>
            <w:r w:rsidRPr="00BD7EDD">
              <w:rPr>
                <w:sz w:val="20"/>
                <w:szCs w:val="26"/>
              </w:rPr>
              <w:t>(TSAG)</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توصيات قطاع تقييس الاتصالات والنتائج ذات الصلة للجان دراسات قطاع تقييس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المساعدة والتعاون لقطاع تقييس الاتصالات بوجه عام</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قاعدة بيانات المطابقة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مراكز اختبار قابلية التشغيل البيني والأحداث المتصلة بها</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تطوير مجموعات الاختبار</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2.T</w:t>
            </w:r>
            <w:r w:rsidRPr="00BD7EDD">
              <w:rPr>
                <w:rFonts w:hint="cs"/>
                <w:b/>
                <w:bCs/>
                <w:sz w:val="20"/>
                <w:szCs w:val="26"/>
                <w:rtl/>
                <w:lang w:bidi="ar-SY"/>
              </w:rPr>
              <w:t xml:space="preserve"> تشجيع المشاركة الفعّالة للأعضاء وخاصة البلدان النامية في تحديد معايير </w:t>
            </w:r>
            <w:r>
              <w:rPr>
                <w:rFonts w:hint="cs"/>
                <w:b/>
                <w:bCs/>
                <w:sz w:val="20"/>
                <w:szCs w:val="26"/>
                <w:rtl/>
                <w:lang w:bidi="ar-SY"/>
              </w:rPr>
              <w:t>دولية غير تمييزية</w:t>
            </w:r>
            <w:r w:rsidRPr="00BD7EDD">
              <w:rPr>
                <w:rFonts w:hint="cs"/>
                <w:b/>
                <w:bCs/>
                <w:sz w:val="20"/>
                <w:szCs w:val="26"/>
                <w:rtl/>
                <w:lang w:bidi="ar-SY"/>
              </w:rPr>
              <w:t xml:space="preserve"> واعتمادها</w:t>
            </w:r>
            <w:r w:rsidRPr="00BD7EDD">
              <w:rPr>
                <w:rFonts w:hint="cs"/>
                <w:b/>
                <w:bCs/>
                <w:sz w:val="20"/>
                <w:szCs w:val="26"/>
                <w:rtl/>
              </w:rPr>
              <w:t xml:space="preserve"> (توصيات قطاع تقييس الاتصالات)</w:t>
            </w:r>
          </w:p>
        </w:tc>
        <w:tc>
          <w:tcPr>
            <w:tcW w:w="1868" w:type="pct"/>
            <w:shd w:val="clear" w:color="auto" w:fill="auto"/>
          </w:tcPr>
          <w:p w:rsidR="00372398" w:rsidRPr="00372398" w:rsidRDefault="00372398" w:rsidP="00372398">
            <w:pPr>
              <w:tabs>
                <w:tab w:val="clear" w:pos="1134"/>
                <w:tab w:val="clear" w:pos="2268"/>
                <w:tab w:val="left" w:pos="430"/>
              </w:tabs>
              <w:spacing w:before="40" w:after="40" w:line="300" w:lineRule="exact"/>
              <w:jc w:val="left"/>
              <w:rPr>
                <w:sz w:val="20"/>
                <w:szCs w:val="26"/>
                <w:rtl/>
                <w:lang w:bidi="ar-SY"/>
              </w:rPr>
            </w:pPr>
            <w:r w:rsidRPr="00372398">
              <w:rPr>
                <w:sz w:val="20"/>
                <w:szCs w:val="26"/>
              </w:rPr>
              <w:t>1-2.T</w:t>
            </w:r>
            <w:r w:rsidRPr="00372398">
              <w:rPr>
                <w:rFonts w:hint="cs"/>
                <w:sz w:val="20"/>
                <w:szCs w:val="26"/>
                <w:rtl/>
                <w:lang w:bidi="ar-SY"/>
              </w:rPr>
              <w:t>: زيادة المشاركة في عملية التقييس داخل قطاع تقييس الاتصالات، بما</w:t>
            </w:r>
            <w:r w:rsidRPr="00372398">
              <w:rPr>
                <w:rFonts w:hint="eastAsia"/>
                <w:sz w:val="20"/>
                <w:szCs w:val="26"/>
                <w:rtl/>
                <w:lang w:bidi="ar-SY"/>
              </w:rPr>
              <w:t> </w:t>
            </w:r>
            <w:r w:rsidRPr="00372398">
              <w:rPr>
                <w:rFonts w:hint="cs"/>
                <w:sz w:val="20"/>
                <w:szCs w:val="26"/>
                <w:rtl/>
                <w:lang w:bidi="ar-SY"/>
              </w:rPr>
              <w:t>في</w:t>
            </w:r>
            <w:r w:rsidRPr="00372398">
              <w:rPr>
                <w:rFonts w:hint="eastAsia"/>
                <w:sz w:val="20"/>
                <w:szCs w:val="26"/>
                <w:rtl/>
                <w:lang w:bidi="ar-SY"/>
              </w:rPr>
              <w:t> </w:t>
            </w:r>
            <w:r w:rsidRPr="00372398">
              <w:rPr>
                <w:rFonts w:hint="cs"/>
                <w:sz w:val="20"/>
                <w:szCs w:val="26"/>
                <w:rtl/>
                <w:lang w:bidi="ar-SY"/>
              </w:rPr>
              <w:t>ذلك حضور الاجتماعات وتقديم المساهمات وشغل المناصب القيادية واستضافة الاجتماعات/ورش العمل، لا سيما مشاركة البلدان النامية</w:t>
            </w:r>
          </w:p>
          <w:p w:rsidR="00241D05" w:rsidRPr="00BD7EDD" w:rsidRDefault="00372398" w:rsidP="003414F9">
            <w:pPr>
              <w:tabs>
                <w:tab w:val="clear" w:pos="1134"/>
                <w:tab w:val="clear" w:pos="2268"/>
                <w:tab w:val="left" w:pos="430"/>
              </w:tabs>
              <w:spacing w:before="40" w:after="40" w:line="300" w:lineRule="exact"/>
              <w:jc w:val="left"/>
              <w:rPr>
                <w:sz w:val="20"/>
                <w:szCs w:val="26"/>
                <w:rtl/>
              </w:rPr>
            </w:pPr>
            <w:r w:rsidRPr="00372398">
              <w:rPr>
                <w:sz w:val="20"/>
                <w:szCs w:val="26"/>
              </w:rPr>
              <w:t>2-2.T</w:t>
            </w:r>
            <w:r w:rsidRPr="00372398">
              <w:rPr>
                <w:rFonts w:hint="cs"/>
                <w:sz w:val="20"/>
                <w:szCs w:val="26"/>
                <w:rtl/>
              </w:rPr>
              <w:t>: زيادة أعضاء قطاع تقييس الاتصالات بما في ذلك أعضاء القطاع والمنتسبون</w:t>
            </w:r>
            <w:r w:rsidR="003414F9">
              <w:rPr>
                <w:rFonts w:hint="eastAsia"/>
                <w:sz w:val="20"/>
                <w:szCs w:val="26"/>
                <w:rtl/>
              </w:rPr>
              <w:t> </w:t>
            </w:r>
            <w:r w:rsidRPr="00372398">
              <w:rPr>
                <w:rFonts w:hint="cs"/>
                <w:sz w:val="20"/>
                <w:szCs w:val="26"/>
                <w:rtl/>
              </w:rPr>
              <w:t>والهيئات</w:t>
            </w:r>
            <w:r w:rsidRPr="00372398">
              <w:rPr>
                <w:rFonts w:hint="eastAsia"/>
                <w:sz w:val="20"/>
                <w:szCs w:val="26"/>
                <w:rtl/>
              </w:rPr>
              <w:t> </w:t>
            </w:r>
            <w:r w:rsidRPr="00372398">
              <w:rPr>
                <w:rFonts w:hint="cs"/>
                <w:sz w:val="20"/>
                <w:szCs w:val="26"/>
                <w:rtl/>
              </w:rPr>
              <w:t>الأكاديمية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سد الفجوة التقييسية (مثل المشاركة عن بُعد والمنح وإنشاء لجان دراسات إقليمية)</w:t>
            </w:r>
          </w:p>
          <w:p w:rsidR="00241D05" w:rsidRPr="00BD7EDD" w:rsidRDefault="00241D05" w:rsidP="00372398">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00372398" w:rsidRPr="00372398">
              <w:rPr>
                <w:rFonts w:hint="cs"/>
                <w:sz w:val="20"/>
                <w:szCs w:val="26"/>
                <w:rtl/>
                <w:lang w:bidi="ar-SY"/>
              </w:rPr>
              <w:t>ورش عمل وحلقات دراسية بما في ذلك أنشطة تدريبية مقدمة عبر شبكة الإنترنت أو خارجها، لاستكمال العمل على بناء القدرات لسدّ الفجوة التقييسية الذي يقوم به قطاع تنمية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التوعية والترويج</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3.T</w:t>
            </w:r>
            <w:r w:rsidRPr="00BD7EDD">
              <w:rPr>
                <w:rFonts w:hint="cs"/>
                <w:b/>
                <w:bCs/>
                <w:sz w:val="20"/>
                <w:szCs w:val="26"/>
                <w:rtl/>
                <w:lang w:bidi="ar-SY"/>
              </w:rPr>
              <w:t xml:space="preserve"> ضمان كفاءة توزيع وإدارة موارد الترقيم والتسمية والعنونة وتعرف الهوية</w:t>
            </w:r>
            <w:r w:rsidRPr="00BD7EDD">
              <w:rPr>
                <w:rFonts w:hint="cs"/>
                <w:b/>
                <w:bCs/>
                <w:sz w:val="20"/>
                <w:szCs w:val="26"/>
                <w:rtl/>
              </w:rPr>
              <w:t xml:space="preserve"> للاتصالات الدولية وفقاً لتوصيات وإجراءات قطاع تقييس 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1-3.T</w:t>
            </w:r>
            <w:r w:rsidRPr="00BD7EDD">
              <w:rPr>
                <w:rFonts w:hint="cs"/>
                <w:sz w:val="20"/>
                <w:szCs w:val="26"/>
                <w:rtl/>
                <w:lang w:bidi="ar-SY"/>
              </w:rPr>
              <w:t>: التوزيع الفوري والدقيق لموارد الترقيم والتسمية والعنونة وتعرف الهوية للاتصالات الدولية على النحو المحدد في التوصيات ذات الصلة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قواعد بيانات مكتب تقييس الاتصالات ذات الصلة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940642">
              <w:rPr>
                <w:rFonts w:hint="cs"/>
                <w:spacing w:val="-2"/>
                <w:sz w:val="20"/>
                <w:szCs w:val="26"/>
                <w:rtl/>
                <w:lang w:bidi="ar-SY"/>
              </w:rPr>
              <w:t>توزيع وإدارة موارد الترقيم والتسمية والعنونة وتعرف الهوية للاتصالات الدولية طبقاً لتوصيات وإجراءات قطاع تقييس الاتصالات</w:t>
            </w:r>
          </w:p>
        </w:tc>
      </w:tr>
      <w:tr w:rsidR="00241D05" w:rsidRPr="00164619" w:rsidTr="00D33F62">
        <w:trPr>
          <w:cantSplit/>
          <w:jc w:val="center"/>
        </w:trPr>
        <w:tc>
          <w:tcPr>
            <w:tcW w:w="1419" w:type="pct"/>
            <w:shd w:val="clear" w:color="auto" w:fill="auto"/>
          </w:tcPr>
          <w:p w:rsidR="00241D05" w:rsidRPr="00BD7EDD" w:rsidRDefault="00241D05" w:rsidP="00922C1D">
            <w:pPr>
              <w:tabs>
                <w:tab w:val="clear" w:pos="1134"/>
                <w:tab w:val="clear" w:pos="2268"/>
                <w:tab w:val="left" w:pos="430"/>
              </w:tabs>
              <w:spacing w:before="40" w:after="40" w:line="300" w:lineRule="exact"/>
              <w:jc w:val="left"/>
              <w:rPr>
                <w:b/>
                <w:bCs/>
                <w:sz w:val="20"/>
                <w:szCs w:val="26"/>
              </w:rPr>
            </w:pPr>
            <w:r w:rsidRPr="00BD7EDD">
              <w:rPr>
                <w:b/>
                <w:bCs/>
                <w:sz w:val="20"/>
                <w:szCs w:val="26"/>
              </w:rPr>
              <w:t>4.T</w:t>
            </w:r>
            <w:r w:rsidRPr="00BD7EDD">
              <w:rPr>
                <w:rFonts w:hint="cs"/>
                <w:b/>
                <w:bCs/>
                <w:sz w:val="20"/>
                <w:szCs w:val="26"/>
                <w:rtl/>
                <w:lang w:bidi="ar-SY"/>
              </w:rPr>
              <w:t xml:space="preserve"> تشجيع اكتساب وتقاسم المعارف والدراية الفنية في</w:t>
            </w:r>
            <w:r w:rsidR="00922C1D">
              <w:rPr>
                <w:rFonts w:hint="eastAsia"/>
                <w:b/>
                <w:bCs/>
                <w:sz w:val="20"/>
                <w:szCs w:val="26"/>
                <w:rtl/>
                <w:lang w:bidi="ar-SY"/>
              </w:rPr>
              <w:t> </w:t>
            </w:r>
            <w:r w:rsidRPr="00BD7EDD">
              <w:rPr>
                <w:rFonts w:hint="cs"/>
                <w:b/>
                <w:bCs/>
                <w:sz w:val="20"/>
                <w:szCs w:val="26"/>
                <w:rtl/>
                <w:lang w:bidi="ar-SY"/>
              </w:rPr>
              <w:t>مجال أنشطة التقييس الجارية بقطاع تقييس 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1-4.T</w:t>
            </w:r>
            <w:r w:rsidRPr="00BD7EDD">
              <w:rPr>
                <w:rFonts w:hint="cs"/>
                <w:sz w:val="20"/>
                <w:szCs w:val="26"/>
                <w:rtl/>
                <w:lang w:bidi="ar-SY"/>
              </w:rPr>
              <w:t>: زيادة المعارف بمعايير قطاع تقييس الاتصالات وبأفضل الممارسات في تنفيذ هذه</w:t>
            </w:r>
            <w:r w:rsidRPr="00BD7EDD">
              <w:rPr>
                <w:rFonts w:hint="eastAsia"/>
                <w:sz w:val="20"/>
                <w:szCs w:val="26"/>
                <w:rtl/>
                <w:lang w:bidi="ar-SY"/>
              </w:rPr>
              <w:t> </w:t>
            </w:r>
            <w:r w:rsidRPr="00BD7EDD">
              <w:rPr>
                <w:rFonts w:hint="cs"/>
                <w:sz w:val="20"/>
                <w:szCs w:val="26"/>
                <w:rtl/>
                <w:lang w:bidi="ar-SY"/>
              </w:rPr>
              <w:t>المعايير</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2-4.T</w:t>
            </w:r>
            <w:r w:rsidRPr="00BD7EDD">
              <w:rPr>
                <w:rFonts w:hint="cs"/>
                <w:sz w:val="20"/>
                <w:szCs w:val="26"/>
                <w:rtl/>
                <w:lang w:bidi="ar-SY"/>
              </w:rPr>
              <w:t>: زيادة المشاركة في أنشطة التقييس داخل قطاع تقييس الاتصالات وزيادة الوعي بأهمية معايير قطاع تقييس الاتصالات</w:t>
            </w:r>
          </w:p>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sz w:val="20"/>
                <w:szCs w:val="26"/>
              </w:rPr>
              <w:t>3-4.T</w:t>
            </w:r>
            <w:r w:rsidRPr="00BD7EDD">
              <w:rPr>
                <w:rFonts w:hint="cs"/>
                <w:sz w:val="20"/>
                <w:szCs w:val="26"/>
                <w:rtl/>
                <w:lang w:bidi="ar-SY"/>
              </w:rPr>
              <w:t>:</w:t>
            </w:r>
            <w:r w:rsidRPr="00BD7EDD">
              <w:rPr>
                <w:rFonts w:hint="cs"/>
                <w:sz w:val="20"/>
                <w:szCs w:val="26"/>
                <w:rtl/>
              </w:rPr>
              <w:t xml:space="preserve"> زيادة إبراز أنشطة قطاع تقييس 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منشورات قطاع تقييس 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منشورات قواعد البيانات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التوعية والترويج</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النشرة التشغيلية للاتحاد</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rPr>
            </w:pPr>
            <w:r w:rsidRPr="00BD7EDD">
              <w:rPr>
                <w:b/>
                <w:bCs/>
                <w:sz w:val="20"/>
                <w:szCs w:val="26"/>
              </w:rPr>
              <w:lastRenderedPageBreak/>
              <w:t>5.T</w:t>
            </w:r>
            <w:r w:rsidRPr="00BD7EDD">
              <w:rPr>
                <w:rFonts w:hint="cs"/>
                <w:b/>
                <w:bCs/>
                <w:sz w:val="20"/>
                <w:szCs w:val="26"/>
                <w:rtl/>
              </w:rPr>
              <w:t xml:space="preserve"> توسيع التعاون وتيسيره </w:t>
            </w:r>
            <w:r>
              <w:rPr>
                <w:rFonts w:hint="cs"/>
                <w:b/>
                <w:bCs/>
                <w:sz w:val="20"/>
                <w:szCs w:val="26"/>
                <w:rtl/>
              </w:rPr>
              <w:t>مع</w:t>
            </w:r>
            <w:r w:rsidRPr="00BD7EDD">
              <w:rPr>
                <w:rFonts w:hint="cs"/>
                <w:b/>
                <w:bCs/>
                <w:sz w:val="20"/>
                <w:szCs w:val="26"/>
                <w:rtl/>
              </w:rPr>
              <w:t xml:space="preserve"> هيئات التقييس الدولية</w:t>
            </w:r>
            <w:r>
              <w:rPr>
                <w:rFonts w:hint="eastAsia"/>
                <w:b/>
                <w:bCs/>
                <w:sz w:val="20"/>
                <w:szCs w:val="26"/>
                <w:rtl/>
              </w:rPr>
              <w:t> </w:t>
            </w:r>
            <w:r w:rsidRPr="00BD7EDD">
              <w:rPr>
                <w:rFonts w:hint="cs"/>
                <w:b/>
                <w:bCs/>
                <w:sz w:val="20"/>
                <w:szCs w:val="26"/>
                <w:rtl/>
              </w:rPr>
              <w:t>والإقليمية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1-5.T</w:t>
            </w:r>
            <w:r w:rsidRPr="00BD7EDD">
              <w:rPr>
                <w:rFonts w:hint="cs"/>
                <w:sz w:val="20"/>
                <w:szCs w:val="26"/>
                <w:rtl/>
              </w:rPr>
              <w:t>: زيادة عدد النصوص المشتركة مع المنظمات الأخرى المعنية بوضع المعايير</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2-5.T</w:t>
            </w:r>
            <w:r>
              <w:rPr>
                <w:rFonts w:hint="cs"/>
                <w:sz w:val="20"/>
                <w:szCs w:val="26"/>
                <w:rtl/>
              </w:rPr>
              <w:t>: خفض عدد المعايير المتضاربة</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3-5.T</w:t>
            </w:r>
            <w:r w:rsidRPr="00BD7EDD">
              <w:rPr>
                <w:rFonts w:hint="cs"/>
                <w:sz w:val="20"/>
                <w:szCs w:val="26"/>
                <w:rtl/>
              </w:rPr>
              <w:t>: زيادة عدد مذكرات التفاهم/اتفاقات التعاون مع المنظمات الأخرى</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4-5.T</w:t>
            </w:r>
            <w:r w:rsidRPr="00BD7EDD">
              <w:rPr>
                <w:rFonts w:hint="cs"/>
                <w:sz w:val="20"/>
                <w:szCs w:val="26"/>
                <w:rtl/>
              </w:rPr>
              <w:t xml:space="preserve">: زيادة عدد المنظمات المؤهلة بموجب التوصيات </w:t>
            </w:r>
            <w:r w:rsidRPr="00BD7EDD">
              <w:rPr>
                <w:sz w:val="20"/>
                <w:szCs w:val="26"/>
              </w:rPr>
              <w:t>ITU-T A.4</w:t>
            </w:r>
            <w:r w:rsidRPr="00BD7EDD">
              <w:rPr>
                <w:rFonts w:hint="cs"/>
                <w:sz w:val="20"/>
                <w:szCs w:val="26"/>
                <w:rtl/>
              </w:rPr>
              <w:t xml:space="preserve"> </w:t>
            </w:r>
            <w:r w:rsidRPr="00BD7EDD">
              <w:rPr>
                <w:sz w:val="20"/>
                <w:szCs w:val="26"/>
              </w:rPr>
              <w:br/>
            </w:r>
            <w:r w:rsidRPr="00BD7EDD">
              <w:rPr>
                <w:rFonts w:hint="cs"/>
                <w:sz w:val="20"/>
                <w:szCs w:val="26"/>
                <w:rtl/>
              </w:rPr>
              <w:t>و</w:t>
            </w:r>
            <w:r w:rsidRPr="00BD7EDD">
              <w:rPr>
                <w:sz w:val="20"/>
                <w:szCs w:val="26"/>
              </w:rPr>
              <w:t>ITU-T A.5</w:t>
            </w:r>
            <w:r w:rsidRPr="00BD7EDD">
              <w:rPr>
                <w:rFonts w:hint="cs"/>
                <w:sz w:val="20"/>
                <w:szCs w:val="26"/>
                <w:rtl/>
              </w:rPr>
              <w:t xml:space="preserve"> و</w:t>
            </w:r>
            <w:r w:rsidRPr="00BD7EDD">
              <w:rPr>
                <w:sz w:val="20"/>
                <w:szCs w:val="26"/>
              </w:rPr>
              <w:t>ITU-T A.6</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5-5.T</w:t>
            </w:r>
            <w:r w:rsidRPr="00BD7EDD">
              <w:rPr>
                <w:rFonts w:hint="cs"/>
                <w:sz w:val="20"/>
                <w:szCs w:val="26"/>
                <w:rtl/>
              </w:rPr>
              <w:t>: زيادة عدد ورش العمل/الأحداث المنظمة بالاشتراك مع منظمات أخرى</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مذكرات التفاهم </w:t>
            </w:r>
            <w:r w:rsidRPr="00BD7EDD">
              <w:rPr>
                <w:sz w:val="20"/>
                <w:szCs w:val="26"/>
              </w:rPr>
              <w:t>(MoU)</w:t>
            </w:r>
            <w:r w:rsidRPr="00BD7EDD">
              <w:rPr>
                <w:rFonts w:hint="cs"/>
                <w:sz w:val="20"/>
                <w:szCs w:val="26"/>
                <w:rtl/>
              </w:rPr>
              <w:t xml:space="preserve"> واتفاقات التعاون</w:t>
            </w:r>
          </w:p>
          <w:p w:rsidR="00241D05" w:rsidRPr="00BD7EDD" w:rsidRDefault="00241D05" w:rsidP="003414F9">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 xml:space="preserve">المنظمات المؤهلة بموجب التوصيات </w:t>
            </w:r>
            <w:r w:rsidRPr="00BD7EDD">
              <w:rPr>
                <w:sz w:val="20"/>
                <w:szCs w:val="26"/>
              </w:rPr>
              <w:t>ITU-T A.4</w:t>
            </w:r>
            <w:r w:rsidRPr="00BD7EDD">
              <w:rPr>
                <w:rFonts w:hint="cs"/>
                <w:sz w:val="20"/>
                <w:szCs w:val="26"/>
                <w:rtl/>
              </w:rPr>
              <w:t xml:space="preserve"> /</w:t>
            </w:r>
            <w:r w:rsidRPr="00BD7EDD">
              <w:rPr>
                <w:sz w:val="20"/>
                <w:szCs w:val="26"/>
              </w:rPr>
              <w:t>ITU-T A.5</w:t>
            </w:r>
            <w:r w:rsidRPr="00BD7EDD">
              <w:rPr>
                <w:rFonts w:hint="cs"/>
                <w:sz w:val="20"/>
                <w:szCs w:val="26"/>
                <w:rtl/>
              </w:rPr>
              <w:t xml:space="preserve">/ </w:t>
            </w:r>
            <w:r w:rsidRPr="00BD7EDD">
              <w:rPr>
                <w:sz w:val="20"/>
                <w:szCs w:val="26"/>
              </w:rPr>
              <w:t>ITU</w:t>
            </w:r>
            <w:r w:rsidR="003414F9">
              <w:rPr>
                <w:sz w:val="20"/>
                <w:szCs w:val="26"/>
              </w:rPr>
              <w:noBreakHyphen/>
            </w:r>
            <w:r w:rsidRPr="00BD7EDD">
              <w:rPr>
                <w:sz w:val="20"/>
                <w:szCs w:val="26"/>
              </w:rPr>
              <w:t>T A.6</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ورش العمل/الأحداث المنظمة بشكل مشترك</w:t>
            </w:r>
          </w:p>
          <w:p w:rsidR="00241D05" w:rsidRPr="00BD7EDD" w:rsidRDefault="00241D05" w:rsidP="0094064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النصوص المشتركة مع منظمات أخرى</w:t>
            </w:r>
          </w:p>
        </w:tc>
      </w:tr>
      <w:tr w:rsidR="00241D05" w:rsidRPr="00164619" w:rsidTr="00D33F62">
        <w:trPr>
          <w:cantSplit/>
          <w:jc w:val="center"/>
        </w:trPr>
        <w:tc>
          <w:tcPr>
            <w:tcW w:w="5000" w:type="pct"/>
            <w:gridSpan w:val="3"/>
            <w:tcBorders>
              <w:bottom w:val="single" w:sz="4" w:space="0" w:color="auto"/>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أهداف قطاع تنمية الاتصالات</w:t>
            </w:r>
            <w:r w:rsidRPr="00FE2E04">
              <w:rPr>
                <w:rStyle w:val="FootnoteReference"/>
                <w:b/>
                <w:bCs/>
                <w:rtl/>
              </w:rPr>
              <w:footnoteReference w:id="52"/>
            </w:r>
          </w:p>
        </w:tc>
      </w:tr>
      <w:tr w:rsidR="00241D05" w:rsidRPr="00164619" w:rsidTr="00D33F62">
        <w:trPr>
          <w:cantSplit/>
          <w:trHeight w:val="436"/>
          <w:jc w:val="center"/>
        </w:trPr>
        <w:tc>
          <w:tcPr>
            <w:tcW w:w="1419" w:type="pct"/>
            <w:tcBorders>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1.D</w:t>
            </w:r>
            <w:r w:rsidRPr="00BD7EDD">
              <w:rPr>
                <w:rFonts w:hint="cs"/>
                <w:b/>
                <w:bCs/>
                <w:sz w:val="20"/>
                <w:szCs w:val="26"/>
                <w:rtl/>
                <w:lang w:bidi="ar-SY"/>
              </w:rPr>
              <w:t xml:space="preserve"> تعزيز التعاون الدولي بشأن مسائل تنمية الاتصالات/تكنولوجيا المعلومات والاتصالات</w:t>
            </w:r>
          </w:p>
        </w:tc>
        <w:tc>
          <w:tcPr>
            <w:tcW w:w="1868" w:type="pct"/>
            <w:tcBorders>
              <w:bottom w:val="nil"/>
            </w:tcBorders>
            <w:shd w:val="clear" w:color="auto" w:fill="auto"/>
          </w:tcPr>
          <w:p w:rsidR="00241D05"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1-1.D</w:t>
            </w:r>
            <w:r w:rsidRPr="00BD7EDD">
              <w:rPr>
                <w:rFonts w:hint="cs"/>
                <w:sz w:val="20"/>
                <w:szCs w:val="26"/>
                <w:rtl/>
                <w:lang w:bidi="ar-SY"/>
              </w:rPr>
              <w:t xml:space="preserve">: </w:t>
            </w:r>
            <w:r w:rsidRPr="00BD7EDD">
              <w:rPr>
                <w:rFonts w:hint="cs"/>
                <w:sz w:val="20"/>
                <w:szCs w:val="26"/>
                <w:rtl/>
              </w:rPr>
              <w:t xml:space="preserve">مشروع خطة استراتيجية </w:t>
            </w:r>
            <w:r>
              <w:rPr>
                <w:rFonts w:hint="cs"/>
                <w:sz w:val="20"/>
                <w:szCs w:val="26"/>
                <w:rtl/>
              </w:rPr>
              <w:t>لقطاع تنمية الاتصالات</w:t>
            </w:r>
            <w:r w:rsidRPr="00BD7EDD">
              <w:rPr>
                <w:rFonts w:hint="cs"/>
                <w:sz w:val="20"/>
                <w:szCs w:val="26"/>
                <w:rtl/>
                <w:lang w:bidi="ar-SY"/>
              </w:rPr>
              <w:br/>
            </w:r>
            <w:r w:rsidRPr="00BD7EDD">
              <w:rPr>
                <w:sz w:val="20"/>
                <w:szCs w:val="26"/>
              </w:rPr>
              <w:t>2-1.D</w:t>
            </w:r>
            <w:r w:rsidRPr="00BD7EDD">
              <w:rPr>
                <w:rFonts w:hint="cs"/>
                <w:sz w:val="20"/>
                <w:szCs w:val="26"/>
                <w:rtl/>
                <w:lang w:bidi="ar-SY"/>
              </w:rPr>
              <w:t xml:space="preserve">: </w:t>
            </w:r>
            <w:r w:rsidRPr="00BD7EDD">
              <w:rPr>
                <w:rFonts w:hint="cs"/>
                <w:sz w:val="20"/>
                <w:szCs w:val="26"/>
                <w:rtl/>
              </w:rPr>
              <w:t>إعلان المؤتمر العالمي لتنمية الاتصالات</w:t>
            </w:r>
            <w:r w:rsidRPr="00BD7EDD">
              <w:rPr>
                <w:rFonts w:hint="cs"/>
                <w:sz w:val="20"/>
                <w:szCs w:val="26"/>
                <w:rtl/>
                <w:lang w:bidi="ar-SY"/>
              </w:rPr>
              <w:br/>
            </w:r>
            <w:r w:rsidRPr="00BD7EDD">
              <w:rPr>
                <w:sz w:val="20"/>
                <w:szCs w:val="26"/>
              </w:rPr>
              <w:t>3-1.D</w:t>
            </w:r>
            <w:r w:rsidRPr="00BD7EDD">
              <w:rPr>
                <w:rFonts w:hint="cs"/>
                <w:sz w:val="20"/>
                <w:szCs w:val="26"/>
                <w:rtl/>
                <w:lang w:bidi="ar-SY"/>
              </w:rPr>
              <w:t xml:space="preserve">: </w:t>
            </w:r>
            <w:r w:rsidRPr="00BD7EDD">
              <w:rPr>
                <w:sz w:val="20"/>
                <w:szCs w:val="26"/>
                <w:rtl/>
              </w:rPr>
              <w:t>خطة عمل المؤتمر العالمي لتنمية الاتصالات</w:t>
            </w:r>
            <w:r w:rsidRPr="00BD7EDD">
              <w:rPr>
                <w:rFonts w:hint="cs"/>
                <w:sz w:val="20"/>
                <w:szCs w:val="26"/>
                <w:rtl/>
                <w:lang w:bidi="ar-SY"/>
              </w:rPr>
              <w:br/>
            </w:r>
            <w:r w:rsidRPr="00BD7EDD">
              <w:rPr>
                <w:sz w:val="20"/>
                <w:szCs w:val="26"/>
              </w:rPr>
              <w:t>4-1.D</w:t>
            </w:r>
            <w:r w:rsidRPr="00BD7EDD">
              <w:rPr>
                <w:rFonts w:hint="cs"/>
                <w:sz w:val="20"/>
                <w:szCs w:val="26"/>
                <w:rtl/>
                <w:lang w:bidi="ar-SY"/>
              </w:rPr>
              <w:t xml:space="preserve">: </w:t>
            </w:r>
            <w:r w:rsidRPr="00BD7EDD">
              <w:rPr>
                <w:rFonts w:hint="cs"/>
                <w:sz w:val="20"/>
                <w:szCs w:val="26"/>
                <w:rtl/>
              </w:rPr>
              <w:t>القرارات والتوصيات</w:t>
            </w:r>
          </w:p>
          <w:p w:rsidR="00241D05" w:rsidRDefault="00241D05" w:rsidP="003414F9">
            <w:pPr>
              <w:tabs>
                <w:tab w:val="clear" w:pos="1134"/>
                <w:tab w:val="clear" w:pos="2268"/>
                <w:tab w:val="left" w:pos="430"/>
              </w:tabs>
              <w:spacing w:before="40" w:after="40" w:line="300" w:lineRule="exact"/>
              <w:jc w:val="left"/>
              <w:rPr>
                <w:sz w:val="20"/>
                <w:szCs w:val="26"/>
                <w:rtl/>
              </w:rPr>
            </w:pPr>
            <w:r w:rsidRPr="00BD7EDD">
              <w:rPr>
                <w:sz w:val="20"/>
                <w:szCs w:val="26"/>
              </w:rPr>
              <w:t>5-1.D</w:t>
            </w:r>
            <w:r w:rsidRPr="00BD7EDD">
              <w:rPr>
                <w:rFonts w:hint="cs"/>
                <w:sz w:val="20"/>
                <w:szCs w:val="26"/>
                <w:rtl/>
                <w:lang w:bidi="ar-SY"/>
              </w:rPr>
              <w:t xml:space="preserve">: </w:t>
            </w:r>
            <w:r w:rsidRPr="00BD7EDD">
              <w:rPr>
                <w:rFonts w:hint="cs"/>
                <w:sz w:val="20"/>
                <w:szCs w:val="26"/>
                <w:rtl/>
              </w:rPr>
              <w:t>المسائل الجديدة والمراجعة للجان الدراسات</w:t>
            </w:r>
            <w:r w:rsidRPr="00BD7EDD">
              <w:rPr>
                <w:rFonts w:hint="cs"/>
                <w:sz w:val="20"/>
                <w:szCs w:val="26"/>
                <w:rtl/>
                <w:lang w:bidi="ar-SY"/>
              </w:rPr>
              <w:br/>
            </w:r>
            <w:r w:rsidRPr="00BD7EDD">
              <w:rPr>
                <w:sz w:val="20"/>
                <w:szCs w:val="26"/>
              </w:rPr>
              <w:t>6-1.D</w:t>
            </w:r>
            <w:r w:rsidRPr="00BD7EDD">
              <w:rPr>
                <w:rFonts w:hint="cs"/>
                <w:sz w:val="20"/>
                <w:szCs w:val="26"/>
                <w:rtl/>
                <w:lang w:bidi="ar-SY"/>
              </w:rPr>
              <w:t xml:space="preserve">: </w:t>
            </w:r>
            <w:r w:rsidRPr="00BD7EDD">
              <w:rPr>
                <w:rFonts w:hint="cs"/>
                <w:sz w:val="20"/>
                <w:szCs w:val="26"/>
                <w:rtl/>
              </w:rPr>
              <w:t>زيادة مستوى الاتفاق على مجالات الأولوية</w:t>
            </w:r>
            <w:r w:rsidRPr="00BD7EDD">
              <w:rPr>
                <w:rFonts w:hint="cs"/>
                <w:sz w:val="20"/>
                <w:szCs w:val="26"/>
                <w:rtl/>
                <w:lang w:bidi="ar-SY"/>
              </w:rPr>
              <w:br/>
            </w:r>
            <w:r w:rsidRPr="00BD7EDD">
              <w:rPr>
                <w:sz w:val="20"/>
                <w:szCs w:val="26"/>
              </w:rPr>
              <w:t>7-1.D</w:t>
            </w:r>
            <w:r w:rsidRPr="00BD7EDD">
              <w:rPr>
                <w:rFonts w:hint="cs"/>
                <w:sz w:val="20"/>
                <w:szCs w:val="26"/>
                <w:rtl/>
                <w:lang w:bidi="ar-SY"/>
              </w:rPr>
              <w:t xml:space="preserve">: </w:t>
            </w:r>
            <w:r w:rsidRPr="00BD7EDD">
              <w:rPr>
                <w:rFonts w:hint="cs"/>
                <w:sz w:val="20"/>
                <w:szCs w:val="26"/>
                <w:rtl/>
              </w:rPr>
              <w:t>تقييم تنفيذ خطة العمل وخطة عمل القمة العالمية لمجتمع</w:t>
            </w:r>
            <w:r w:rsidRPr="00BD7EDD">
              <w:rPr>
                <w:rFonts w:hint="eastAsia"/>
                <w:sz w:val="20"/>
                <w:szCs w:val="26"/>
                <w:rtl/>
              </w:rPr>
              <w:t> </w:t>
            </w:r>
            <w:r w:rsidRPr="00BD7EDD">
              <w:rPr>
                <w:rFonts w:hint="cs"/>
                <w:sz w:val="20"/>
                <w:szCs w:val="26"/>
                <w:rtl/>
              </w:rPr>
              <w:t>المعلومات</w:t>
            </w:r>
            <w:r w:rsidRPr="00BD7EDD">
              <w:rPr>
                <w:rFonts w:hint="cs"/>
                <w:sz w:val="20"/>
                <w:szCs w:val="26"/>
                <w:rtl/>
                <w:lang w:bidi="ar-SY"/>
              </w:rPr>
              <w:br/>
            </w:r>
            <w:r w:rsidRPr="00BD7EDD">
              <w:rPr>
                <w:sz w:val="20"/>
                <w:szCs w:val="26"/>
              </w:rPr>
              <w:t>8-1.D</w:t>
            </w:r>
            <w:r w:rsidRPr="00BD7EDD">
              <w:rPr>
                <w:rFonts w:hint="cs"/>
                <w:sz w:val="20"/>
                <w:szCs w:val="26"/>
                <w:rtl/>
                <w:lang w:bidi="ar-SY"/>
              </w:rPr>
              <w:t xml:space="preserve">: </w:t>
            </w:r>
            <w:r w:rsidRPr="00BD7EDD">
              <w:rPr>
                <w:rFonts w:hint="cs"/>
                <w:sz w:val="20"/>
                <w:szCs w:val="26"/>
                <w:rtl/>
              </w:rPr>
              <w:t>تحديد المبادرات الإقليمية</w:t>
            </w:r>
            <w:r w:rsidRPr="00BD7EDD">
              <w:rPr>
                <w:sz w:val="20"/>
                <w:szCs w:val="26"/>
              </w:rPr>
              <w:t xml:space="preserve"> 9-1.D</w:t>
            </w:r>
            <w:r w:rsidRPr="00BD7EDD">
              <w:rPr>
                <w:rFonts w:hint="cs"/>
                <w:sz w:val="20"/>
                <w:szCs w:val="26"/>
                <w:rtl/>
                <w:lang w:bidi="ar-SY"/>
              </w:rPr>
              <w:t xml:space="preserve">: </w:t>
            </w:r>
            <w:r w:rsidRPr="00BD7EDD">
              <w:rPr>
                <w:rFonts w:hint="cs"/>
                <w:sz w:val="20"/>
                <w:szCs w:val="26"/>
                <w:rtl/>
              </w:rPr>
              <w:t>زيادة عدد المساهمات والمقترحات لخطة</w:t>
            </w:r>
            <w:r w:rsidR="003414F9">
              <w:rPr>
                <w:rFonts w:hint="eastAsia"/>
                <w:sz w:val="20"/>
                <w:szCs w:val="26"/>
                <w:rtl/>
              </w:rPr>
              <w:t> </w:t>
            </w:r>
            <w:r w:rsidRPr="00BD7EDD">
              <w:rPr>
                <w:rFonts w:hint="cs"/>
                <w:sz w:val="20"/>
                <w:szCs w:val="26"/>
                <w:rtl/>
              </w:rPr>
              <w:t>العمل</w:t>
            </w:r>
          </w:p>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10-1.D</w:t>
            </w:r>
            <w:r w:rsidRPr="00BD7EDD">
              <w:rPr>
                <w:rFonts w:hint="cs"/>
                <w:sz w:val="20"/>
                <w:szCs w:val="26"/>
                <w:rtl/>
                <w:lang w:bidi="ar-SY"/>
              </w:rPr>
              <w:t xml:space="preserve">: </w:t>
            </w:r>
            <w:r w:rsidRPr="00BD7EDD">
              <w:rPr>
                <w:rFonts w:hint="cs"/>
                <w:sz w:val="20"/>
                <w:szCs w:val="26"/>
                <w:rtl/>
              </w:rPr>
              <w:t>تعزيز استعراض الأولويات والبرامج والعمليات والشؤون المالية</w:t>
            </w:r>
            <w:r w:rsidRPr="00BD7EDD">
              <w:rPr>
                <w:rFonts w:hint="eastAsia"/>
                <w:sz w:val="20"/>
                <w:szCs w:val="26"/>
                <w:rtl/>
              </w:rPr>
              <w:t> </w:t>
            </w:r>
            <w:r w:rsidRPr="00BD7EDD">
              <w:rPr>
                <w:rFonts w:hint="cs"/>
                <w:sz w:val="20"/>
                <w:szCs w:val="26"/>
                <w:rtl/>
              </w:rPr>
              <w:t>والاستراتيجيات</w:t>
            </w:r>
          </w:p>
        </w:tc>
        <w:tc>
          <w:tcPr>
            <w:tcW w:w="1713" w:type="pct"/>
            <w:tcBorders>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المؤتمر العالمي لتنمية الاتصالات </w:t>
            </w:r>
            <w:r w:rsidRPr="00BD7EDD">
              <w:rPr>
                <w:sz w:val="20"/>
                <w:szCs w:val="26"/>
              </w:rPr>
              <w:t>(WTDC)</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الاجتماعات الإقليمية التحضيرية</w:t>
            </w:r>
            <w:r w:rsidRPr="00BD7EDD">
              <w:rPr>
                <w:rFonts w:hint="cs"/>
                <w:sz w:val="20"/>
                <w:szCs w:val="26"/>
                <w:rtl/>
              </w:rPr>
              <w:t xml:space="preserve"> </w:t>
            </w:r>
            <w:r w:rsidRPr="00BD7EDD">
              <w:rPr>
                <w:sz w:val="20"/>
                <w:szCs w:val="26"/>
              </w:rPr>
              <w:t>(RPM)</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الفريق الاستشاري لتنمية الاتصالات </w:t>
            </w:r>
            <w:r w:rsidRPr="00BD7EDD">
              <w:rPr>
                <w:sz w:val="20"/>
                <w:szCs w:val="26"/>
              </w:rPr>
              <w:t>(TDAG)</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لجان الدراسات</w:t>
            </w:r>
          </w:p>
        </w:tc>
      </w:tr>
      <w:tr w:rsidR="00241D05" w:rsidRPr="00164619" w:rsidTr="00D33F62">
        <w:trPr>
          <w:cantSplit/>
          <w:trHeight w:val="2288"/>
          <w:jc w:val="center"/>
        </w:trPr>
        <w:tc>
          <w:tcPr>
            <w:tcW w:w="1419" w:type="pct"/>
            <w:tcBorders>
              <w:top w:val="nil"/>
              <w:bottom w:val="single" w:sz="4" w:space="0" w:color="auto"/>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p>
        </w:tc>
        <w:tc>
          <w:tcPr>
            <w:tcW w:w="1868" w:type="pct"/>
            <w:tcBorders>
              <w:top w:val="nil"/>
              <w:bottom w:val="single" w:sz="4" w:space="0" w:color="auto"/>
            </w:tcBorders>
            <w:shd w:val="clear" w:color="auto" w:fill="auto"/>
          </w:tcPr>
          <w:p w:rsidR="00241D05"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11-1.D</w:t>
            </w:r>
            <w:r w:rsidRPr="00BD7EDD">
              <w:rPr>
                <w:rFonts w:hint="cs"/>
                <w:sz w:val="20"/>
                <w:szCs w:val="26"/>
                <w:rtl/>
                <w:lang w:bidi="ar-SY"/>
              </w:rPr>
              <w:t xml:space="preserve">: </w:t>
            </w:r>
            <w:r w:rsidRPr="00BD7EDD">
              <w:rPr>
                <w:rFonts w:hint="cs"/>
                <w:sz w:val="20"/>
                <w:szCs w:val="26"/>
                <w:rtl/>
              </w:rPr>
              <w:t>برنامج العمل</w:t>
            </w:r>
            <w:r w:rsidRPr="00BD7EDD">
              <w:rPr>
                <w:rFonts w:hint="cs"/>
                <w:sz w:val="20"/>
                <w:szCs w:val="26"/>
                <w:rtl/>
                <w:lang w:bidi="ar-SY"/>
              </w:rPr>
              <w:br/>
            </w:r>
            <w:r w:rsidRPr="00BD7EDD">
              <w:rPr>
                <w:sz w:val="20"/>
                <w:szCs w:val="26"/>
              </w:rPr>
              <w:t>12-1.D</w:t>
            </w:r>
            <w:r w:rsidRPr="00BD7EDD">
              <w:rPr>
                <w:rFonts w:hint="cs"/>
                <w:sz w:val="20"/>
                <w:szCs w:val="26"/>
                <w:rtl/>
                <w:lang w:bidi="ar-SY"/>
              </w:rPr>
              <w:t xml:space="preserve">: </w:t>
            </w:r>
            <w:r w:rsidRPr="00BD7EDD">
              <w:rPr>
                <w:rFonts w:hint="cs"/>
                <w:sz w:val="20"/>
                <w:szCs w:val="26"/>
                <w:rtl/>
              </w:rPr>
              <w:t>التحضير الشامل لتقرير مرحلي يقدم لمدير مكتب تنمية الاتصالات بشأن تنفيذ برنامج العمل</w:t>
            </w:r>
          </w:p>
          <w:p w:rsidR="00241D05" w:rsidRPr="00BD7EDD" w:rsidRDefault="00241D05" w:rsidP="003414F9">
            <w:pPr>
              <w:tabs>
                <w:tab w:val="clear" w:pos="1134"/>
                <w:tab w:val="clear" w:pos="2268"/>
                <w:tab w:val="left" w:pos="430"/>
              </w:tabs>
              <w:spacing w:before="40" w:after="40" w:line="300" w:lineRule="exact"/>
              <w:jc w:val="left"/>
              <w:rPr>
                <w:sz w:val="20"/>
                <w:szCs w:val="26"/>
                <w:rtl/>
              </w:rPr>
            </w:pPr>
            <w:r w:rsidRPr="00BD7EDD">
              <w:rPr>
                <w:sz w:val="20"/>
                <w:szCs w:val="26"/>
              </w:rPr>
              <w:t>13-1.D</w:t>
            </w:r>
            <w:r w:rsidRPr="00BD7EDD">
              <w:rPr>
                <w:rFonts w:hint="cs"/>
                <w:sz w:val="20"/>
                <w:szCs w:val="26"/>
                <w:rtl/>
                <w:lang w:bidi="ar-SY"/>
              </w:rPr>
              <w:t xml:space="preserve">: </w:t>
            </w:r>
            <w:r w:rsidRPr="00BD7EDD">
              <w:rPr>
                <w:rFonts w:hint="cs"/>
                <w:sz w:val="20"/>
                <w:szCs w:val="26"/>
                <w:rtl/>
              </w:rPr>
              <w:t>تعزيز تقاسُم المعرفة والحوار بين الدول الأعضاء وأعضاء القطاعات (بما</w:t>
            </w:r>
            <w:r w:rsidR="003414F9">
              <w:rPr>
                <w:rFonts w:hint="eastAsia"/>
                <w:sz w:val="20"/>
                <w:szCs w:val="26"/>
                <w:rtl/>
              </w:rPr>
              <w:t> </w:t>
            </w:r>
            <w:r w:rsidRPr="00BD7EDD">
              <w:rPr>
                <w:rFonts w:hint="cs"/>
                <w:sz w:val="20"/>
                <w:szCs w:val="26"/>
                <w:rtl/>
              </w:rPr>
              <w:t>في</w:t>
            </w:r>
            <w:r w:rsidR="003414F9">
              <w:rPr>
                <w:rFonts w:hint="eastAsia"/>
                <w:sz w:val="20"/>
                <w:szCs w:val="26"/>
                <w:rtl/>
              </w:rPr>
              <w:t> </w:t>
            </w:r>
            <w:r w:rsidRPr="00BD7EDD">
              <w:rPr>
                <w:rFonts w:hint="cs"/>
                <w:sz w:val="20"/>
                <w:szCs w:val="26"/>
                <w:rtl/>
              </w:rPr>
              <w:t>ذلك المنتسبين والهيئات الأكاديمية) بشأن قضايا الاتصالات/تكنولوجيا المعلومات والاتصالات الناشئة من أجل التنمية المستدامة</w:t>
            </w:r>
            <w:r w:rsidRPr="00BD7EDD">
              <w:rPr>
                <w:rFonts w:hint="cs"/>
                <w:sz w:val="20"/>
                <w:szCs w:val="26"/>
                <w:rtl/>
                <w:lang w:bidi="ar-SY"/>
              </w:rPr>
              <w:br/>
            </w:r>
            <w:r w:rsidRPr="00BD7EDD">
              <w:rPr>
                <w:sz w:val="20"/>
                <w:szCs w:val="26"/>
              </w:rPr>
              <w:t>14-1.D</w:t>
            </w:r>
            <w:r w:rsidRPr="00BD7EDD">
              <w:rPr>
                <w:rFonts w:hint="cs"/>
                <w:sz w:val="20"/>
                <w:szCs w:val="26"/>
                <w:rtl/>
                <w:lang w:bidi="ar-SY"/>
              </w:rPr>
              <w:t xml:space="preserve">: </w:t>
            </w:r>
            <w:r w:rsidRPr="00BD7EDD">
              <w:rPr>
                <w:rFonts w:hint="cs"/>
                <w:sz w:val="20"/>
                <w:szCs w:val="26"/>
                <w:rtl/>
              </w:rPr>
              <w:t>تعزيز قدرات الأعضاء على وضع الاستراتيجيات والسياسات المتعلقة بتكنولوجيا المعلومات والاتصالات وتنفيذها بالإضافة إلى تحديد طرائق ونُهُج لتطوير البُنى التحتية والتطبيقات ونشرها.</w:t>
            </w:r>
          </w:p>
        </w:tc>
        <w:tc>
          <w:tcPr>
            <w:tcW w:w="1713" w:type="pct"/>
            <w:tcBorders>
              <w:top w:val="nil"/>
              <w:bottom w:val="single" w:sz="4" w:space="0" w:color="auto"/>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p>
        </w:tc>
      </w:tr>
      <w:tr w:rsidR="00241D05" w:rsidRPr="00164619" w:rsidTr="00D33F62">
        <w:trPr>
          <w:cantSplit/>
          <w:trHeight w:val="55"/>
          <w:jc w:val="center"/>
        </w:trPr>
        <w:tc>
          <w:tcPr>
            <w:tcW w:w="1419" w:type="pct"/>
            <w:tcBorders>
              <w:top w:val="single" w:sz="4" w:space="0" w:color="auto"/>
              <w:bottom w:val="nil"/>
            </w:tcBorders>
            <w:shd w:val="clear" w:color="auto" w:fill="auto"/>
          </w:tcPr>
          <w:p w:rsidR="00241D05" w:rsidRPr="00BD7EDD" w:rsidRDefault="00241D05" w:rsidP="003414F9">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lastRenderedPageBreak/>
              <w:t>2.D</w:t>
            </w:r>
            <w:r w:rsidRPr="00BD7EDD">
              <w:rPr>
                <w:rFonts w:hint="cs"/>
                <w:b/>
                <w:bCs/>
                <w:sz w:val="20"/>
                <w:szCs w:val="26"/>
                <w:rtl/>
                <w:lang w:bidi="ar-SY"/>
              </w:rPr>
              <w:t xml:space="preserve"> تعزيز بيئة تمكينية تساعد على تنمية تكنولوجيا المعلومات والاتصالات وتعزيز تطوير شبكات الاتصالات/تكنولوجيا المعلومات والاتصالات وكذلك</w:t>
            </w:r>
            <w:r w:rsidR="003414F9">
              <w:rPr>
                <w:rFonts w:hint="eastAsia"/>
                <w:b/>
                <w:bCs/>
                <w:sz w:val="20"/>
                <w:szCs w:val="26"/>
                <w:rtl/>
                <w:lang w:bidi="ar-SY"/>
              </w:rPr>
              <w:t> </w:t>
            </w:r>
            <w:r w:rsidRPr="00BD7EDD">
              <w:rPr>
                <w:rFonts w:hint="cs"/>
                <w:b/>
                <w:bCs/>
                <w:sz w:val="20"/>
                <w:szCs w:val="26"/>
                <w:rtl/>
                <w:lang w:bidi="ar-SY"/>
              </w:rPr>
              <w:t>التطبيقات والخدمات المناسبة، بما</w:t>
            </w:r>
            <w:r w:rsidRPr="00BD7EDD">
              <w:rPr>
                <w:rFonts w:hint="eastAsia"/>
                <w:b/>
                <w:bCs/>
                <w:sz w:val="20"/>
                <w:szCs w:val="26"/>
                <w:rtl/>
                <w:lang w:bidi="ar-SY"/>
              </w:rPr>
              <w:t> </w:t>
            </w:r>
            <w:r w:rsidRPr="00BD7EDD">
              <w:rPr>
                <w:rFonts w:hint="cs"/>
                <w:b/>
                <w:bCs/>
                <w:sz w:val="20"/>
                <w:szCs w:val="26"/>
                <w:rtl/>
                <w:lang w:bidi="ar-SY"/>
              </w:rPr>
              <w:t>في</w:t>
            </w:r>
            <w:r w:rsidRPr="00BD7EDD">
              <w:rPr>
                <w:rFonts w:hint="eastAsia"/>
                <w:b/>
                <w:bCs/>
                <w:sz w:val="20"/>
                <w:szCs w:val="26"/>
              </w:rPr>
              <w:t> </w:t>
            </w:r>
            <w:r w:rsidRPr="00BD7EDD">
              <w:rPr>
                <w:rFonts w:hint="cs"/>
                <w:b/>
                <w:bCs/>
                <w:sz w:val="20"/>
                <w:szCs w:val="26"/>
                <w:rtl/>
                <w:lang w:bidi="ar-SY"/>
              </w:rPr>
              <w:t>ذلك سد</w:t>
            </w:r>
            <w:r w:rsidR="003414F9">
              <w:rPr>
                <w:rFonts w:hint="eastAsia"/>
                <w:b/>
                <w:bCs/>
                <w:sz w:val="20"/>
                <w:szCs w:val="26"/>
                <w:rtl/>
                <w:lang w:bidi="ar-SY"/>
              </w:rPr>
              <w:t> </w:t>
            </w:r>
            <w:r w:rsidRPr="00BD7EDD">
              <w:rPr>
                <w:rFonts w:hint="cs"/>
                <w:b/>
                <w:bCs/>
                <w:sz w:val="20"/>
                <w:szCs w:val="26"/>
                <w:rtl/>
                <w:lang w:bidi="ar-SY"/>
              </w:rPr>
              <w:t>الفجوة التقييسية</w:t>
            </w:r>
          </w:p>
        </w:tc>
        <w:tc>
          <w:tcPr>
            <w:tcW w:w="1868" w:type="pct"/>
            <w:tcBorders>
              <w:top w:val="single" w:sz="4" w:space="0" w:color="auto"/>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lang w:bidi="ar-SY"/>
              </w:rPr>
            </w:pPr>
            <w:r w:rsidRPr="00BD7EDD">
              <w:rPr>
                <w:sz w:val="20"/>
                <w:szCs w:val="26"/>
              </w:rPr>
              <w:t>1-2.D</w:t>
            </w:r>
            <w:r w:rsidRPr="00BD7EDD">
              <w:rPr>
                <w:rFonts w:hint="cs"/>
                <w:sz w:val="20"/>
                <w:szCs w:val="26"/>
                <w:rtl/>
                <w:lang w:bidi="ar-SY"/>
              </w:rPr>
              <w:t xml:space="preserve">: </w:t>
            </w:r>
            <w:r w:rsidRPr="00BD7EDD">
              <w:rPr>
                <w:rFonts w:hint="cs"/>
                <w:sz w:val="20"/>
                <w:szCs w:val="26"/>
                <w:rtl/>
              </w:rPr>
              <w:t>تعزيز الحوار والتعاون بين المنظمين الوطنيين وصانعي السياسات وأصحاب المصلحة الآخرين في</w:t>
            </w:r>
            <w:r w:rsidRPr="00BD7EDD">
              <w:rPr>
                <w:rFonts w:hint="eastAsia"/>
                <w:sz w:val="20"/>
                <w:szCs w:val="26"/>
                <w:rtl/>
              </w:rPr>
              <w:t> </w:t>
            </w:r>
            <w:r w:rsidRPr="00BD7EDD">
              <w:rPr>
                <w:rFonts w:hint="cs"/>
                <w:sz w:val="20"/>
                <w:szCs w:val="26"/>
                <w:rtl/>
              </w:rPr>
              <w:t>الاتصالات/تكنولوجيا المعلومات والاتصالات بشأن السياسة الجارية والقضايا القانونية والتنظيمية من أجل مساعدة البلدان على تحقيق أهدافها في خلق مجتمع معلومات أكثر شمولاً</w:t>
            </w:r>
            <w:r w:rsidRPr="00BD7EDD">
              <w:rPr>
                <w:rFonts w:hint="cs"/>
                <w:sz w:val="20"/>
                <w:szCs w:val="26"/>
                <w:rtl/>
                <w:lang w:bidi="ar-SY"/>
              </w:rPr>
              <w:br/>
            </w:r>
            <w:r w:rsidRPr="00BD7EDD">
              <w:rPr>
                <w:sz w:val="20"/>
                <w:szCs w:val="26"/>
              </w:rPr>
              <w:t>2-2.D</w:t>
            </w:r>
            <w:r w:rsidRPr="00BD7EDD">
              <w:rPr>
                <w:rFonts w:hint="cs"/>
                <w:sz w:val="20"/>
                <w:szCs w:val="26"/>
                <w:rtl/>
                <w:lang w:bidi="ar-SY"/>
              </w:rPr>
              <w:t xml:space="preserve">: </w:t>
            </w:r>
            <w:r w:rsidRPr="00BD7EDD">
              <w:rPr>
                <w:rFonts w:hint="cs"/>
                <w:sz w:val="20"/>
                <w:szCs w:val="26"/>
                <w:rtl/>
              </w:rPr>
              <w:t>تحسين صنع القرارات بشأن القضايا السياساتية والتنظيمية، والسياسة المؤاتية والبيئة القانونية والتنظيمية لقطاع تكنولوجيا المعلومات والاتصالات</w:t>
            </w:r>
            <w:r w:rsidRPr="00BD7EDD">
              <w:rPr>
                <w:rFonts w:hint="cs"/>
                <w:sz w:val="20"/>
                <w:szCs w:val="26"/>
                <w:rtl/>
                <w:lang w:bidi="ar-SY"/>
              </w:rPr>
              <w:br/>
            </w:r>
            <w:r w:rsidRPr="00BD7EDD">
              <w:rPr>
                <w:sz w:val="20"/>
                <w:szCs w:val="26"/>
              </w:rPr>
              <w:t>3-2.D</w:t>
            </w:r>
            <w:r w:rsidRPr="00BD7EDD">
              <w:rPr>
                <w:rFonts w:hint="cs"/>
                <w:sz w:val="20"/>
                <w:szCs w:val="26"/>
                <w:rtl/>
                <w:lang w:bidi="ar-SY"/>
              </w:rPr>
              <w:t xml:space="preserve">: </w:t>
            </w:r>
            <w:r w:rsidRPr="00BD7EDD">
              <w:rPr>
                <w:rFonts w:hint="cs"/>
                <w:sz w:val="20"/>
                <w:szCs w:val="26"/>
                <w:rtl/>
              </w:rPr>
              <w:t>زيادة الوعي وتحسين قدرات البلدان للتمكن من تخطيط ونشر وتشغيل وصيانة شبكات وخدمات مستدامة وقابلة للنفاذ ومرنة لتكنولوجيا المعلومات والاتصالات، وتعزيز المعرفة على الصعيد العالمي بالبنية التحتية المتوفرة للإرسال عريض النطاق</w:t>
            </w:r>
            <w:r w:rsidRPr="00BD7EDD">
              <w:rPr>
                <w:rFonts w:hint="cs"/>
                <w:sz w:val="20"/>
                <w:szCs w:val="26"/>
                <w:rtl/>
                <w:lang w:bidi="ar-SY"/>
              </w:rPr>
              <w:br/>
            </w:r>
            <w:r w:rsidRPr="00BD7EDD">
              <w:rPr>
                <w:sz w:val="20"/>
                <w:szCs w:val="26"/>
              </w:rPr>
              <w:t>4-2.D</w:t>
            </w:r>
            <w:r w:rsidRPr="00BD7EDD">
              <w:rPr>
                <w:rFonts w:hint="cs"/>
                <w:sz w:val="20"/>
                <w:szCs w:val="26"/>
                <w:rtl/>
                <w:lang w:bidi="ar-SY"/>
              </w:rPr>
              <w:t xml:space="preserve">: </w:t>
            </w:r>
            <w:r w:rsidRPr="00BD7EDD">
              <w:rPr>
                <w:rFonts w:hint="cs"/>
                <w:sz w:val="20"/>
                <w:szCs w:val="26"/>
                <w:rtl/>
              </w:rPr>
              <w:t>زيادة الوعي وتحسين قدرات البلدان على المشاركة والإسهام في تطوير ونشر توصيات الاتحاد ووضع برامج مستدامة ومناسبة للمطابقة وقابلية التشغيل البيني على أساس توصيات الاتحاد، وعلى المستويات الوطنية والإقليمية ودون الإقليمية، من خلال تعزيز وضع أنظمة اتفاقات الاعتراف المتبادل </w:t>
            </w:r>
            <w:r w:rsidRPr="00BD7EDD">
              <w:rPr>
                <w:sz w:val="20"/>
                <w:szCs w:val="26"/>
              </w:rPr>
              <w:t>(MRA)</w:t>
            </w:r>
            <w:r w:rsidRPr="00BD7EDD">
              <w:rPr>
                <w:rFonts w:hint="cs"/>
                <w:sz w:val="20"/>
                <w:szCs w:val="26"/>
                <w:rtl/>
              </w:rPr>
              <w:t xml:space="preserve"> و/أو</w:t>
            </w:r>
            <w:r w:rsidRPr="00BD7EDD">
              <w:rPr>
                <w:rFonts w:hint="eastAsia"/>
                <w:sz w:val="20"/>
                <w:szCs w:val="26"/>
                <w:rtl/>
              </w:rPr>
              <w:t> </w:t>
            </w:r>
            <w:r w:rsidRPr="00BD7EDD">
              <w:rPr>
                <w:rFonts w:hint="cs"/>
                <w:sz w:val="20"/>
                <w:szCs w:val="26"/>
                <w:rtl/>
              </w:rPr>
              <w:t>بناء معامل الاختبار، حسب الاقتضاء</w:t>
            </w:r>
            <w:r w:rsidRPr="00BD7EDD">
              <w:rPr>
                <w:rFonts w:hint="cs"/>
                <w:sz w:val="20"/>
                <w:szCs w:val="26"/>
                <w:rtl/>
                <w:lang w:bidi="ar-SY"/>
              </w:rPr>
              <w:br/>
            </w:r>
            <w:r w:rsidRPr="00BD7EDD">
              <w:rPr>
                <w:sz w:val="20"/>
                <w:szCs w:val="26"/>
              </w:rPr>
              <w:t>5-2.D</w:t>
            </w:r>
            <w:r w:rsidRPr="00BD7EDD">
              <w:rPr>
                <w:rFonts w:hint="cs"/>
                <w:sz w:val="20"/>
                <w:szCs w:val="26"/>
                <w:rtl/>
                <w:lang w:bidi="ar-SY"/>
              </w:rPr>
              <w:t xml:space="preserve">: </w:t>
            </w:r>
            <w:r w:rsidRPr="00BD7EDD">
              <w:rPr>
                <w:rFonts w:hint="cs"/>
                <w:sz w:val="20"/>
                <w:szCs w:val="26"/>
                <w:rtl/>
              </w:rPr>
              <w:t>زيادة الوعي وتحسين قدرات البلدان في مجالات تخطيط الترددات وتخصيصها، وإدارة الطيف والمراقبة الراديوية، وفي الاستخدام الكفوء للأدوات اللازمة لإدارة الطيف وفي القياس والتنظيم المتعلق بالتعرض البشري للمجالات الكهرمغنطيسية </w:t>
            </w:r>
            <w:r w:rsidRPr="00BD7EDD">
              <w:rPr>
                <w:sz w:val="20"/>
                <w:szCs w:val="26"/>
              </w:rPr>
              <w:t>(EMF)</w:t>
            </w:r>
          </w:p>
        </w:tc>
        <w:tc>
          <w:tcPr>
            <w:tcW w:w="1713" w:type="pct"/>
            <w:tcBorders>
              <w:top w:val="single" w:sz="4" w:space="0" w:color="auto"/>
              <w:bottom w:val="nil"/>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أطر سياساتية وتنظيمية</w:t>
            </w:r>
          </w:p>
          <w:p w:rsidR="00721505" w:rsidRDefault="00870CA0" w:rsidP="00D33F62">
            <w:pPr>
              <w:tabs>
                <w:tab w:val="clear" w:pos="1134"/>
                <w:tab w:val="clear" w:pos="2268"/>
                <w:tab w:val="left" w:pos="430"/>
              </w:tabs>
              <w:spacing w:before="40" w:after="40" w:line="300" w:lineRule="exact"/>
              <w:ind w:left="430" w:hanging="430"/>
              <w:jc w:val="left"/>
              <w:rPr>
                <w:sz w:val="20"/>
                <w:szCs w:val="26"/>
                <w:rtl/>
                <w:lang w:bidi="ar-SY"/>
              </w:rPr>
            </w:pPr>
            <w:r>
              <w:rPr>
                <w:rFonts w:hint="cs"/>
                <w:sz w:val="20"/>
                <w:szCs w:val="26"/>
                <w:rtl/>
                <w:lang w:bidi="ar-SY"/>
              </w:rPr>
              <w:t>-</w:t>
            </w:r>
            <w:r w:rsidR="00241D05" w:rsidRPr="00BD7EDD">
              <w:rPr>
                <w:sz w:val="20"/>
                <w:szCs w:val="26"/>
                <w:rtl/>
                <w:lang w:bidi="ar-SY"/>
              </w:rPr>
              <w:tab/>
            </w:r>
            <w:r w:rsidR="00241D05" w:rsidRPr="00BD7EDD">
              <w:rPr>
                <w:rFonts w:hint="cs"/>
                <w:sz w:val="20"/>
                <w:szCs w:val="26"/>
                <w:rtl/>
                <w:lang w:bidi="ar-SY"/>
              </w:rPr>
              <w:t>شبكات الاتصالات/تكنولوجيا المعلومات والاتصالات، بما في ذلك المطابقة وقابلية التشغيل البيني وسد الفجوة التقييسية</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الابتكار والشراكة</w:t>
            </w:r>
          </w:p>
        </w:tc>
      </w:tr>
      <w:tr w:rsidR="00241D05" w:rsidRPr="00164619" w:rsidTr="00D33F62">
        <w:trPr>
          <w:cantSplit/>
          <w:trHeight w:val="2278"/>
          <w:jc w:val="center"/>
        </w:trPr>
        <w:tc>
          <w:tcPr>
            <w:tcW w:w="1419" w:type="pct"/>
            <w:tcBorders>
              <w:top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p>
        </w:tc>
        <w:tc>
          <w:tcPr>
            <w:tcW w:w="1868" w:type="pct"/>
            <w:tcBorders>
              <w:top w:val="nil"/>
            </w:tcBorders>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6-2.D</w:t>
            </w:r>
            <w:r w:rsidRPr="00BD7EDD">
              <w:rPr>
                <w:rFonts w:hint="cs"/>
                <w:sz w:val="20"/>
                <w:szCs w:val="26"/>
                <w:rtl/>
                <w:lang w:bidi="ar-SY"/>
              </w:rPr>
              <w:t xml:space="preserve">: </w:t>
            </w:r>
            <w:r w:rsidRPr="00BD7EDD">
              <w:rPr>
                <w:rFonts w:hint="cs"/>
                <w:sz w:val="20"/>
                <w:szCs w:val="26"/>
                <w:rtl/>
              </w:rPr>
              <w:t>زيادة الوعي وتحسين قدرات البلدان في التحول من الإذاعة التماثلية إلى الإذاعة الرقمية وفي فعالية تنفيذ المبادئ التوجيهية التي تم إعدادها في</w:t>
            </w:r>
            <w:r>
              <w:rPr>
                <w:rFonts w:hint="eastAsia"/>
                <w:sz w:val="20"/>
                <w:szCs w:val="26"/>
                <w:rtl/>
              </w:rPr>
              <w:t> </w:t>
            </w:r>
            <w:r w:rsidRPr="00BD7EDD">
              <w:rPr>
                <w:rFonts w:hint="cs"/>
                <w:sz w:val="20"/>
                <w:szCs w:val="26"/>
                <w:rtl/>
              </w:rPr>
              <w:t>الأنشطة اللاحقة للتحول</w:t>
            </w:r>
            <w:r w:rsidRPr="00BD7EDD">
              <w:rPr>
                <w:rFonts w:hint="cs"/>
                <w:sz w:val="20"/>
                <w:szCs w:val="26"/>
                <w:rtl/>
                <w:lang w:bidi="ar-SY"/>
              </w:rPr>
              <w:br/>
            </w:r>
            <w:r w:rsidRPr="00BD7EDD">
              <w:rPr>
                <w:sz w:val="20"/>
                <w:szCs w:val="26"/>
              </w:rPr>
              <w:t>7-2.D</w:t>
            </w:r>
            <w:r w:rsidRPr="00BD7EDD">
              <w:rPr>
                <w:rFonts w:hint="cs"/>
                <w:sz w:val="20"/>
                <w:szCs w:val="26"/>
                <w:rtl/>
                <w:lang w:bidi="ar-SY"/>
              </w:rPr>
              <w:t xml:space="preserve">: </w:t>
            </w:r>
            <w:r w:rsidRPr="00BD7EDD">
              <w:rPr>
                <w:rFonts w:hint="cs"/>
                <w:sz w:val="20"/>
                <w:szCs w:val="26"/>
                <w:rtl/>
              </w:rPr>
              <w:t>تعزيز قدرات الأعضاء على إدراج الابتكار في تكنولوجيا المعلومات والاتصالات في برامج التنمية الوطنية</w:t>
            </w:r>
            <w:r w:rsidRPr="00BD7EDD">
              <w:rPr>
                <w:rFonts w:hint="cs"/>
                <w:sz w:val="20"/>
                <w:szCs w:val="26"/>
                <w:rtl/>
                <w:lang w:bidi="ar-SY"/>
              </w:rPr>
              <w:br/>
            </w:r>
            <w:r w:rsidRPr="00BD7EDD">
              <w:rPr>
                <w:sz w:val="20"/>
                <w:szCs w:val="26"/>
              </w:rPr>
              <w:t>8-2.D</w:t>
            </w:r>
            <w:r w:rsidRPr="00BD7EDD">
              <w:rPr>
                <w:rFonts w:hint="cs"/>
                <w:sz w:val="20"/>
                <w:szCs w:val="26"/>
                <w:rtl/>
                <w:lang w:bidi="ar-SY"/>
              </w:rPr>
              <w:t>: تحسين الشراكة بين القطاعين العام والخاص لتعزيز تنمية الاتصالات/تكنولوجيا المعلومات والاتصالات</w:t>
            </w:r>
          </w:p>
        </w:tc>
        <w:tc>
          <w:tcPr>
            <w:tcW w:w="1713" w:type="pct"/>
            <w:tcBorders>
              <w:top w:val="nil"/>
            </w:tcBorders>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p>
        </w:tc>
      </w:tr>
      <w:tr w:rsidR="00241D05" w:rsidRPr="00164619" w:rsidTr="00D33F62">
        <w:trPr>
          <w:cantSplit/>
          <w:trHeight w:val="5255"/>
          <w:jc w:val="center"/>
        </w:trPr>
        <w:tc>
          <w:tcPr>
            <w:tcW w:w="1419" w:type="pct"/>
            <w:shd w:val="clear" w:color="auto" w:fill="auto"/>
          </w:tcPr>
          <w:p w:rsidR="00241D05" w:rsidRPr="00BD7EDD" w:rsidRDefault="00241D05" w:rsidP="003414F9">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lastRenderedPageBreak/>
              <w:t>3.D</w:t>
            </w:r>
            <w:r w:rsidRPr="00BD7EDD">
              <w:rPr>
                <w:rFonts w:hint="cs"/>
                <w:b/>
                <w:bCs/>
                <w:sz w:val="20"/>
                <w:szCs w:val="26"/>
                <w:rtl/>
                <w:lang w:bidi="ar-SY"/>
              </w:rPr>
              <w:t xml:space="preserve"> تعزيز الثقة والأمن في استعمال الاتصالات/تكنولوجيا المعلومات والاتصالات ونشر التطبيقات والخدمات</w:t>
            </w:r>
            <w:r w:rsidR="003414F9">
              <w:rPr>
                <w:rFonts w:hint="eastAsia"/>
                <w:b/>
                <w:bCs/>
                <w:sz w:val="20"/>
                <w:szCs w:val="26"/>
                <w:rtl/>
                <w:lang w:bidi="ar-SY"/>
              </w:rPr>
              <w:t> </w:t>
            </w:r>
            <w:r w:rsidRPr="00BD7EDD">
              <w:rPr>
                <w:rFonts w:hint="cs"/>
                <w:b/>
                <w:bCs/>
                <w:sz w:val="20"/>
                <w:szCs w:val="26"/>
                <w:rtl/>
                <w:lang w:bidi="ar-SY"/>
              </w:rPr>
              <w:t>المناسبة</w:t>
            </w:r>
          </w:p>
        </w:tc>
        <w:tc>
          <w:tcPr>
            <w:tcW w:w="1868" w:type="pct"/>
            <w:shd w:val="clear" w:color="auto" w:fill="auto"/>
          </w:tcPr>
          <w:p w:rsidR="00241D05" w:rsidRPr="00BD7EDD" w:rsidRDefault="00241D05" w:rsidP="003414F9">
            <w:pPr>
              <w:tabs>
                <w:tab w:val="clear" w:pos="1134"/>
                <w:tab w:val="clear" w:pos="2268"/>
                <w:tab w:val="left" w:pos="430"/>
              </w:tabs>
              <w:spacing w:before="40" w:after="40" w:line="300" w:lineRule="exact"/>
              <w:jc w:val="left"/>
              <w:rPr>
                <w:sz w:val="20"/>
                <w:szCs w:val="26"/>
                <w:rtl/>
              </w:rPr>
            </w:pPr>
            <w:r w:rsidRPr="00BD7EDD">
              <w:rPr>
                <w:sz w:val="20"/>
                <w:szCs w:val="26"/>
              </w:rPr>
              <w:t>1-3.D</w:t>
            </w:r>
            <w:r w:rsidRPr="00BD7EDD">
              <w:rPr>
                <w:rFonts w:hint="cs"/>
                <w:sz w:val="20"/>
                <w:szCs w:val="26"/>
                <w:rtl/>
                <w:lang w:bidi="ar-SY"/>
              </w:rPr>
              <w:t xml:space="preserve">: </w:t>
            </w:r>
            <w:r w:rsidRPr="00BD7EDD">
              <w:rPr>
                <w:sz w:val="20"/>
                <w:szCs w:val="26"/>
                <w:rtl/>
              </w:rPr>
              <w:t>تعزيز قدرة الدول الأعضاء على إدماج وتنفيذ سياسات واستراتيجيات تكنولوجيا المعلومات والاتصالات في خطط الأمن السيبراني على المستوى الوطني، وكذلك التشريعات المناسبة</w:t>
            </w:r>
            <w:r w:rsidRPr="00BD7EDD">
              <w:rPr>
                <w:rFonts w:hint="cs"/>
                <w:sz w:val="20"/>
                <w:szCs w:val="26"/>
                <w:rtl/>
                <w:lang w:bidi="ar-SY"/>
              </w:rPr>
              <w:br/>
            </w:r>
            <w:r w:rsidRPr="00BD7EDD">
              <w:rPr>
                <w:sz w:val="20"/>
                <w:szCs w:val="26"/>
              </w:rPr>
              <w:t>2-3.D</w:t>
            </w:r>
            <w:r w:rsidRPr="00BD7EDD">
              <w:rPr>
                <w:rFonts w:hint="cs"/>
                <w:sz w:val="20"/>
                <w:szCs w:val="26"/>
                <w:rtl/>
                <w:lang w:bidi="ar-SY"/>
              </w:rPr>
              <w:t xml:space="preserve">: </w:t>
            </w:r>
            <w:r w:rsidRPr="00BD7EDD">
              <w:rPr>
                <w:sz w:val="20"/>
                <w:szCs w:val="26"/>
                <w:rtl/>
              </w:rPr>
              <w:t>تعز</w:t>
            </w:r>
            <w:r w:rsidRPr="00BD7EDD">
              <w:rPr>
                <w:rFonts w:hint="cs"/>
                <w:sz w:val="20"/>
                <w:szCs w:val="26"/>
                <w:rtl/>
              </w:rPr>
              <w:t>ي</w:t>
            </w:r>
            <w:r w:rsidRPr="00BD7EDD">
              <w:rPr>
                <w:sz w:val="20"/>
                <w:szCs w:val="26"/>
                <w:rtl/>
              </w:rPr>
              <w:t xml:space="preserve">ز قدرة الدول الأعضاء على </w:t>
            </w:r>
            <w:r w:rsidRPr="00BD7EDD">
              <w:rPr>
                <w:rFonts w:hint="cs"/>
                <w:sz w:val="20"/>
                <w:szCs w:val="26"/>
                <w:rtl/>
              </w:rPr>
              <w:t>التصدي</w:t>
            </w:r>
            <w:r w:rsidRPr="00BD7EDD">
              <w:rPr>
                <w:sz w:val="20"/>
                <w:szCs w:val="26"/>
                <w:rtl/>
              </w:rPr>
              <w:t xml:space="preserve"> للتهديدات السيبرانية في</w:t>
            </w:r>
            <w:r w:rsidR="00095393">
              <w:rPr>
                <w:rFonts w:hint="cs"/>
                <w:sz w:val="20"/>
                <w:szCs w:val="26"/>
                <w:rtl/>
              </w:rPr>
              <w:t> </w:t>
            </w:r>
            <w:r w:rsidRPr="00BD7EDD">
              <w:rPr>
                <w:sz w:val="20"/>
                <w:szCs w:val="26"/>
                <w:rtl/>
              </w:rPr>
              <w:t>الوقت</w:t>
            </w:r>
            <w:r w:rsidR="00095393">
              <w:rPr>
                <w:rFonts w:hint="cs"/>
                <w:sz w:val="20"/>
                <w:szCs w:val="26"/>
                <w:rtl/>
              </w:rPr>
              <w:t> </w:t>
            </w:r>
            <w:r w:rsidRPr="00BD7EDD">
              <w:rPr>
                <w:sz w:val="20"/>
                <w:szCs w:val="26"/>
                <w:rtl/>
              </w:rPr>
              <w:t>المناسب</w:t>
            </w:r>
            <w:r w:rsidRPr="00BD7EDD">
              <w:rPr>
                <w:rFonts w:hint="cs"/>
                <w:sz w:val="20"/>
                <w:szCs w:val="26"/>
                <w:rtl/>
                <w:lang w:bidi="ar-SY"/>
              </w:rPr>
              <w:br/>
            </w:r>
            <w:r w:rsidRPr="00BD7EDD">
              <w:rPr>
                <w:sz w:val="20"/>
                <w:szCs w:val="26"/>
              </w:rPr>
              <w:t>3-3.D</w:t>
            </w:r>
            <w:r w:rsidRPr="00BD7EDD">
              <w:rPr>
                <w:rFonts w:hint="cs"/>
                <w:sz w:val="20"/>
                <w:szCs w:val="26"/>
                <w:rtl/>
                <w:lang w:bidi="ar-SY"/>
              </w:rPr>
              <w:t xml:space="preserve">: </w:t>
            </w:r>
            <w:r w:rsidRPr="00BD7EDD">
              <w:rPr>
                <w:sz w:val="20"/>
                <w:szCs w:val="26"/>
                <w:rtl/>
              </w:rPr>
              <w:t>تعزيز التعاون وتبادل المعلومات ونقل المعارف فيما بين الدول الأعضاء ومع</w:t>
            </w:r>
            <w:r w:rsidR="003414F9">
              <w:rPr>
                <w:rFonts w:hint="cs"/>
                <w:sz w:val="20"/>
                <w:szCs w:val="26"/>
                <w:rtl/>
              </w:rPr>
              <w:t> </w:t>
            </w:r>
            <w:r w:rsidRPr="00BD7EDD">
              <w:rPr>
                <w:sz w:val="20"/>
                <w:szCs w:val="26"/>
                <w:rtl/>
              </w:rPr>
              <w:t>الجهات الفاعلة ذات الصلة</w:t>
            </w:r>
            <w:r w:rsidRPr="00BD7EDD">
              <w:rPr>
                <w:rFonts w:hint="cs"/>
                <w:sz w:val="20"/>
                <w:szCs w:val="26"/>
                <w:rtl/>
                <w:lang w:bidi="ar-SY"/>
              </w:rPr>
              <w:br/>
            </w:r>
            <w:r w:rsidRPr="00BD7EDD">
              <w:rPr>
                <w:sz w:val="20"/>
                <w:szCs w:val="26"/>
              </w:rPr>
              <w:t>4-3.D</w:t>
            </w:r>
            <w:r w:rsidRPr="00BD7EDD">
              <w:rPr>
                <w:rFonts w:hint="cs"/>
                <w:sz w:val="20"/>
                <w:szCs w:val="26"/>
                <w:rtl/>
                <w:lang w:bidi="ar-SY"/>
              </w:rPr>
              <w:t xml:space="preserve">: </w:t>
            </w:r>
            <w:r w:rsidRPr="00BD7EDD">
              <w:rPr>
                <w:sz w:val="20"/>
                <w:szCs w:val="26"/>
                <w:rtl/>
              </w:rPr>
              <w:t>تحسين قدرة البلدان على</w:t>
            </w:r>
            <w:r w:rsidRPr="00BD7EDD">
              <w:rPr>
                <w:rFonts w:hint="cs"/>
                <w:sz w:val="20"/>
                <w:szCs w:val="26"/>
                <w:rtl/>
              </w:rPr>
              <w:t xml:space="preserve"> تخطيط</w:t>
            </w:r>
            <w:r w:rsidRPr="00BD7EDD">
              <w:rPr>
                <w:sz w:val="20"/>
                <w:szCs w:val="26"/>
                <w:rtl/>
              </w:rPr>
              <w:t xml:space="preserve"> الاستراتيجيات الإلكترونية القطاعية الوطنية </w:t>
            </w:r>
            <w:r w:rsidRPr="00BD7EDD">
              <w:rPr>
                <w:rFonts w:hint="cs"/>
                <w:sz w:val="20"/>
                <w:szCs w:val="26"/>
                <w:rtl/>
              </w:rPr>
              <w:t xml:space="preserve">من أجل </w:t>
            </w:r>
            <w:r w:rsidRPr="00BD7EDD">
              <w:rPr>
                <w:sz w:val="20"/>
                <w:szCs w:val="26"/>
                <w:rtl/>
              </w:rPr>
              <w:t xml:space="preserve">تعزيز البيئة التمكينية </w:t>
            </w:r>
            <w:r w:rsidRPr="00BD7EDD">
              <w:rPr>
                <w:rFonts w:hint="cs"/>
                <w:sz w:val="20"/>
                <w:szCs w:val="26"/>
                <w:rtl/>
              </w:rPr>
              <w:t>ل</w:t>
            </w:r>
            <w:r w:rsidRPr="00BD7EDD">
              <w:rPr>
                <w:sz w:val="20"/>
                <w:szCs w:val="26"/>
                <w:rtl/>
              </w:rPr>
              <w:t xml:space="preserve">لارتقاء </w:t>
            </w:r>
            <w:r w:rsidRPr="00BD7EDD">
              <w:rPr>
                <w:rFonts w:hint="cs"/>
                <w:sz w:val="20"/>
                <w:szCs w:val="26"/>
                <w:rtl/>
              </w:rPr>
              <w:t>ب</w:t>
            </w:r>
            <w:r w:rsidRPr="00BD7EDD">
              <w:rPr>
                <w:sz w:val="20"/>
                <w:szCs w:val="26"/>
                <w:rtl/>
              </w:rPr>
              <w:t>تطبيقات تكنولوجيا المعلومات</w:t>
            </w:r>
            <w:r w:rsidR="00095393">
              <w:rPr>
                <w:rFonts w:hint="cs"/>
                <w:sz w:val="20"/>
                <w:szCs w:val="26"/>
                <w:rtl/>
              </w:rPr>
              <w:t> </w:t>
            </w:r>
            <w:r w:rsidRPr="00BD7EDD">
              <w:rPr>
                <w:sz w:val="20"/>
                <w:szCs w:val="26"/>
                <w:rtl/>
              </w:rPr>
              <w:t>والاتصالات</w:t>
            </w:r>
            <w:r w:rsidRPr="00BD7EDD">
              <w:rPr>
                <w:rFonts w:hint="cs"/>
                <w:sz w:val="20"/>
                <w:szCs w:val="26"/>
                <w:rtl/>
                <w:lang w:bidi="ar-SY"/>
              </w:rPr>
              <w:br/>
            </w:r>
            <w:r w:rsidRPr="00BD7EDD">
              <w:rPr>
                <w:sz w:val="20"/>
                <w:szCs w:val="26"/>
              </w:rPr>
              <w:t>5-3.D</w:t>
            </w:r>
            <w:r w:rsidRPr="00BD7EDD">
              <w:rPr>
                <w:rFonts w:hint="cs"/>
                <w:sz w:val="20"/>
                <w:szCs w:val="26"/>
                <w:rtl/>
                <w:lang w:bidi="ar-SY"/>
              </w:rPr>
              <w:t xml:space="preserve">: </w:t>
            </w:r>
            <w:r w:rsidRPr="00BD7EDD">
              <w:rPr>
                <w:sz w:val="20"/>
                <w:szCs w:val="26"/>
                <w:rtl/>
              </w:rPr>
              <w:t>تحسين قدرة البلدان على الاستفادة من تكنولوجيا المعلومات والاتصالات/التطبيقات المتنقلة لتحسين تقديم الخدمات ذات القيمة المضافة في</w:t>
            </w:r>
            <w:r w:rsidRPr="00BD7EDD">
              <w:rPr>
                <w:rFonts w:hint="cs"/>
                <w:sz w:val="20"/>
                <w:szCs w:val="26"/>
                <w:rtl/>
              </w:rPr>
              <w:t> </w:t>
            </w:r>
            <w:r w:rsidRPr="00BD7EDD">
              <w:rPr>
                <w:sz w:val="20"/>
                <w:szCs w:val="26"/>
                <w:rtl/>
              </w:rPr>
              <w:t>المجالات ذات الأولوية العالية (</w:t>
            </w:r>
            <w:r w:rsidRPr="00BD7EDD">
              <w:rPr>
                <w:rFonts w:hint="cs"/>
                <w:sz w:val="20"/>
                <w:szCs w:val="26"/>
                <w:rtl/>
              </w:rPr>
              <w:t>ك</w:t>
            </w:r>
            <w:r w:rsidRPr="00BD7EDD">
              <w:rPr>
                <w:sz w:val="20"/>
                <w:szCs w:val="26"/>
                <w:rtl/>
              </w:rPr>
              <w:t>الصحة</w:t>
            </w:r>
            <w:r w:rsidRPr="00BD7EDD">
              <w:rPr>
                <w:rFonts w:hint="cs"/>
                <w:sz w:val="20"/>
                <w:szCs w:val="26"/>
                <w:rtl/>
              </w:rPr>
              <w:t xml:space="preserve"> </w:t>
            </w:r>
            <w:r w:rsidRPr="00BD7EDD">
              <w:rPr>
                <w:sz w:val="20"/>
                <w:szCs w:val="26"/>
                <w:rtl/>
              </w:rPr>
              <w:t xml:space="preserve">والحوكمة والتعليم والمدفوعات، </w:t>
            </w:r>
            <w:r w:rsidRPr="00BD7EDD">
              <w:rPr>
                <w:rFonts w:hint="cs"/>
                <w:sz w:val="20"/>
                <w:szCs w:val="26"/>
                <w:rtl/>
              </w:rPr>
              <w:t>وما</w:t>
            </w:r>
            <w:r w:rsidRPr="00BD7EDD">
              <w:rPr>
                <w:rFonts w:hint="eastAsia"/>
                <w:sz w:val="20"/>
                <w:szCs w:val="26"/>
                <w:rtl/>
              </w:rPr>
              <w:t> </w:t>
            </w:r>
            <w:r w:rsidRPr="00BD7EDD">
              <w:rPr>
                <w:rFonts w:hint="cs"/>
                <w:sz w:val="20"/>
                <w:szCs w:val="26"/>
                <w:rtl/>
              </w:rPr>
              <w:t>إلى</w:t>
            </w:r>
            <w:r w:rsidR="003414F9">
              <w:rPr>
                <w:rFonts w:hint="eastAsia"/>
                <w:sz w:val="20"/>
                <w:szCs w:val="26"/>
                <w:rtl/>
              </w:rPr>
              <w:t> </w:t>
            </w:r>
            <w:r w:rsidRPr="00BD7EDD">
              <w:rPr>
                <w:rFonts w:hint="cs"/>
                <w:sz w:val="20"/>
                <w:szCs w:val="26"/>
                <w:rtl/>
              </w:rPr>
              <w:t>ذلك</w:t>
            </w:r>
            <w:r w:rsidRPr="00BD7EDD">
              <w:rPr>
                <w:sz w:val="20"/>
                <w:szCs w:val="26"/>
                <w:rtl/>
              </w:rPr>
              <w:t xml:space="preserve">) </w:t>
            </w:r>
            <w:r w:rsidRPr="00BD7EDD">
              <w:rPr>
                <w:rFonts w:hint="cs"/>
                <w:sz w:val="20"/>
                <w:szCs w:val="26"/>
                <w:rtl/>
              </w:rPr>
              <w:t xml:space="preserve">بغية </w:t>
            </w:r>
            <w:r w:rsidRPr="00BD7EDD">
              <w:rPr>
                <w:sz w:val="20"/>
                <w:szCs w:val="26"/>
                <w:rtl/>
              </w:rPr>
              <w:t>توفير حلول فع</w:t>
            </w:r>
            <w:r w:rsidR="00095393">
              <w:rPr>
                <w:rFonts w:hint="cs"/>
                <w:sz w:val="20"/>
                <w:szCs w:val="26"/>
                <w:rtl/>
              </w:rPr>
              <w:t>ّ</w:t>
            </w:r>
            <w:r w:rsidRPr="00BD7EDD">
              <w:rPr>
                <w:sz w:val="20"/>
                <w:szCs w:val="26"/>
                <w:rtl/>
              </w:rPr>
              <w:t>الة لمواجهة التحديات المختلفة في التنمية المستدامة من خلال التعاون بين القطاعين العام والخاص</w:t>
            </w:r>
            <w:r w:rsidRPr="00BD7EDD">
              <w:rPr>
                <w:rFonts w:hint="cs"/>
                <w:sz w:val="20"/>
                <w:szCs w:val="26"/>
                <w:rtl/>
                <w:lang w:bidi="ar-SY"/>
              </w:rPr>
              <w:br/>
            </w:r>
            <w:r w:rsidRPr="00BD7EDD">
              <w:rPr>
                <w:sz w:val="20"/>
                <w:szCs w:val="26"/>
              </w:rPr>
              <w:t>6-3.D</w:t>
            </w:r>
            <w:r w:rsidRPr="00BD7EDD">
              <w:rPr>
                <w:rFonts w:hint="cs"/>
                <w:sz w:val="20"/>
                <w:szCs w:val="26"/>
                <w:rtl/>
                <w:lang w:bidi="ar-SY"/>
              </w:rPr>
              <w:t xml:space="preserve">: </w:t>
            </w:r>
            <w:r w:rsidRPr="00BD7EDD">
              <w:rPr>
                <w:sz w:val="20"/>
                <w:szCs w:val="26"/>
                <w:rtl/>
              </w:rPr>
              <w:t>تعزيز الابتكار والمعرفة والمهارات ل</w:t>
            </w:r>
            <w:r w:rsidRPr="00BD7EDD">
              <w:rPr>
                <w:rFonts w:hint="cs"/>
                <w:sz w:val="20"/>
                <w:szCs w:val="26"/>
                <w:rtl/>
              </w:rPr>
              <w:t>دى ا</w:t>
            </w:r>
            <w:r w:rsidRPr="00BD7EDD">
              <w:rPr>
                <w:sz w:val="20"/>
                <w:szCs w:val="26"/>
                <w:rtl/>
              </w:rPr>
              <w:t xml:space="preserve">لمؤسسات الوطنية </w:t>
            </w:r>
            <w:r w:rsidRPr="00BD7EDD">
              <w:rPr>
                <w:rFonts w:hint="cs"/>
                <w:sz w:val="20"/>
                <w:szCs w:val="26"/>
                <w:rtl/>
              </w:rPr>
              <w:t>كي تستخدم</w:t>
            </w:r>
            <w:r w:rsidRPr="00BD7EDD">
              <w:rPr>
                <w:sz w:val="20"/>
                <w:szCs w:val="26"/>
                <w:rtl/>
              </w:rPr>
              <w:t xml:space="preserve"> تكنولوجيا المعلومات والاتصالات والنطاق العريض من أجل التنمية</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بناء الثقة والأمن في استعمال تكنولوجيا المعلومات والاتصالات</w:t>
            </w:r>
          </w:p>
          <w:p w:rsidR="00241D05" w:rsidRPr="00C6771A" w:rsidRDefault="00241D05" w:rsidP="00D33F62">
            <w:pPr>
              <w:tabs>
                <w:tab w:val="clear" w:pos="1134"/>
                <w:tab w:val="clear" w:pos="2268"/>
                <w:tab w:val="left" w:pos="430"/>
              </w:tabs>
              <w:spacing w:before="40" w:after="40" w:line="300" w:lineRule="exact"/>
              <w:ind w:left="430" w:hanging="430"/>
              <w:jc w:val="left"/>
              <w:rPr>
                <w:sz w:val="20"/>
                <w:szCs w:val="26"/>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تطبيقات تكنولوجيا المعلومات والاتصالات وخدماتها</w:t>
            </w:r>
          </w:p>
        </w:tc>
      </w:tr>
      <w:tr w:rsidR="00241D05" w:rsidRPr="00164619" w:rsidTr="00D33F62">
        <w:trPr>
          <w:cantSplit/>
          <w:trHeight w:val="6673"/>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lastRenderedPageBreak/>
              <w:t>4.D</w:t>
            </w:r>
            <w:r w:rsidRPr="00BD7EDD">
              <w:rPr>
                <w:rFonts w:hint="cs"/>
                <w:b/>
                <w:bCs/>
                <w:sz w:val="20"/>
                <w:szCs w:val="26"/>
                <w:rtl/>
                <w:lang w:bidi="ar-SY"/>
              </w:rPr>
              <w:t xml:space="preserve"> بناء القدرات البشرية والمؤسسية وتوفير البيانات والإحصاءات وتعزيز الشمول الرقمي وتقديم مساعدة مركزة للبلدان ذات الاحتياجات الخاصة</w:t>
            </w:r>
          </w:p>
        </w:tc>
        <w:tc>
          <w:tcPr>
            <w:tcW w:w="1868" w:type="pct"/>
            <w:shd w:val="clear" w:color="auto" w:fill="auto"/>
          </w:tcPr>
          <w:p w:rsidR="00241D05" w:rsidRPr="002650E6" w:rsidRDefault="00241D05" w:rsidP="003414F9">
            <w:pPr>
              <w:tabs>
                <w:tab w:val="clear" w:pos="1134"/>
                <w:tab w:val="clear" w:pos="2268"/>
                <w:tab w:val="left" w:pos="430"/>
              </w:tabs>
              <w:spacing w:before="40" w:after="40" w:line="300" w:lineRule="exact"/>
              <w:jc w:val="left"/>
              <w:rPr>
                <w:spacing w:val="-4"/>
                <w:sz w:val="20"/>
                <w:szCs w:val="26"/>
                <w:rtl/>
                <w:lang w:bidi="ar-SY"/>
              </w:rPr>
            </w:pPr>
            <w:r w:rsidRPr="002650E6">
              <w:rPr>
                <w:spacing w:val="-4"/>
                <w:sz w:val="20"/>
                <w:szCs w:val="26"/>
              </w:rPr>
              <w:t>1-4.D</w:t>
            </w:r>
            <w:r w:rsidRPr="002650E6">
              <w:rPr>
                <w:rFonts w:hint="cs"/>
                <w:spacing w:val="-4"/>
                <w:sz w:val="20"/>
                <w:szCs w:val="26"/>
                <w:rtl/>
                <w:lang w:bidi="ar-SY"/>
              </w:rPr>
              <w:t xml:space="preserve">: </w:t>
            </w:r>
            <w:r w:rsidRPr="002650E6">
              <w:rPr>
                <w:rFonts w:hint="cs"/>
                <w:spacing w:val="-4"/>
                <w:sz w:val="20"/>
                <w:szCs w:val="26"/>
                <w:rtl/>
              </w:rPr>
              <w:t>تعزيز بناء القدرات للأعضاء في الإدارة الدولية للإنترنت</w:t>
            </w:r>
            <w:r w:rsidRPr="002650E6">
              <w:rPr>
                <w:spacing w:val="-4"/>
                <w:sz w:val="20"/>
                <w:szCs w:val="26"/>
                <w:rtl/>
                <w:lang w:bidi="ar-SY"/>
              </w:rPr>
              <w:br/>
            </w:r>
            <w:r w:rsidRPr="002650E6">
              <w:rPr>
                <w:spacing w:val="-4"/>
                <w:sz w:val="20"/>
                <w:szCs w:val="26"/>
              </w:rPr>
              <w:t>2-4.D</w:t>
            </w:r>
            <w:r w:rsidRPr="002650E6">
              <w:rPr>
                <w:rFonts w:hint="cs"/>
                <w:spacing w:val="-4"/>
                <w:sz w:val="20"/>
                <w:szCs w:val="26"/>
                <w:rtl/>
                <w:lang w:bidi="ar-SY"/>
              </w:rPr>
              <w:t xml:space="preserve">: </w:t>
            </w:r>
            <w:r w:rsidRPr="002650E6">
              <w:rPr>
                <w:spacing w:val="-4"/>
                <w:sz w:val="20"/>
                <w:szCs w:val="26"/>
                <w:rtl/>
              </w:rPr>
              <w:t>تحسين معارف ومهارات أعضاء الاتحاد في استخدام</w:t>
            </w:r>
            <w:r w:rsidRPr="002650E6">
              <w:rPr>
                <w:spacing w:val="-4"/>
                <w:sz w:val="20"/>
                <w:szCs w:val="26"/>
              </w:rPr>
              <w:br/>
            </w:r>
            <w:r w:rsidRPr="002650E6">
              <w:rPr>
                <w:spacing w:val="-4"/>
                <w:sz w:val="20"/>
                <w:szCs w:val="26"/>
                <w:rtl/>
              </w:rPr>
              <w:t>الاتصالات/تكنولوجيا المعلومات والاتصالات</w:t>
            </w:r>
            <w:r w:rsidRPr="002650E6">
              <w:rPr>
                <w:spacing w:val="-4"/>
                <w:sz w:val="20"/>
                <w:szCs w:val="26"/>
                <w:rtl/>
                <w:lang w:bidi="ar-SY"/>
              </w:rPr>
              <w:br/>
            </w:r>
            <w:r w:rsidRPr="002650E6">
              <w:rPr>
                <w:spacing w:val="-4"/>
                <w:sz w:val="20"/>
                <w:szCs w:val="26"/>
              </w:rPr>
              <w:t>3-4.D</w:t>
            </w:r>
            <w:r w:rsidRPr="002650E6">
              <w:rPr>
                <w:rFonts w:hint="cs"/>
                <w:spacing w:val="-4"/>
                <w:sz w:val="20"/>
                <w:szCs w:val="26"/>
                <w:rtl/>
                <w:lang w:bidi="ar-SY"/>
              </w:rPr>
              <w:t xml:space="preserve">: </w:t>
            </w:r>
            <w:r w:rsidRPr="00592C70">
              <w:rPr>
                <w:sz w:val="20"/>
                <w:szCs w:val="26"/>
                <w:rtl/>
              </w:rPr>
              <w:t xml:space="preserve">الوعي المعزز </w:t>
            </w:r>
            <w:r w:rsidRPr="00592C70">
              <w:rPr>
                <w:rFonts w:hint="cs"/>
                <w:sz w:val="20"/>
                <w:szCs w:val="26"/>
                <w:rtl/>
              </w:rPr>
              <w:t>ب</w:t>
            </w:r>
            <w:r w:rsidRPr="00592C70">
              <w:rPr>
                <w:sz w:val="20"/>
                <w:szCs w:val="26"/>
                <w:rtl/>
              </w:rPr>
              <w:t xml:space="preserve">دور بناء القدرات البشرية والمؤسسية في مجال الاتصالات/تكنولوجيا المعلومات والاتصالات والتنمية </w:t>
            </w:r>
            <w:r w:rsidRPr="00592C70">
              <w:rPr>
                <w:rFonts w:hint="cs"/>
                <w:sz w:val="20"/>
                <w:szCs w:val="26"/>
                <w:rtl/>
              </w:rPr>
              <w:t>لدى أعضاء</w:t>
            </w:r>
            <w:r w:rsidRPr="00592C70">
              <w:rPr>
                <w:sz w:val="20"/>
                <w:szCs w:val="26"/>
                <w:rtl/>
              </w:rPr>
              <w:t xml:space="preserve"> الاتحاد الدولي</w:t>
            </w:r>
            <w:r w:rsidR="003414F9">
              <w:rPr>
                <w:rFonts w:hint="cs"/>
                <w:sz w:val="20"/>
                <w:szCs w:val="26"/>
                <w:rtl/>
              </w:rPr>
              <w:t> </w:t>
            </w:r>
            <w:r w:rsidRPr="00592C70">
              <w:rPr>
                <w:sz w:val="20"/>
                <w:szCs w:val="26"/>
                <w:rtl/>
              </w:rPr>
              <w:t>للاتصالات</w:t>
            </w:r>
            <w:r w:rsidRPr="00592C70">
              <w:rPr>
                <w:sz w:val="20"/>
                <w:szCs w:val="26"/>
                <w:rtl/>
                <w:lang w:bidi="ar-SY"/>
              </w:rPr>
              <w:br/>
            </w:r>
            <w:r w:rsidRPr="002650E6">
              <w:rPr>
                <w:spacing w:val="-4"/>
                <w:sz w:val="20"/>
                <w:szCs w:val="26"/>
              </w:rPr>
              <w:t>4-4.D</w:t>
            </w:r>
            <w:r w:rsidRPr="002650E6">
              <w:rPr>
                <w:rFonts w:hint="cs"/>
                <w:spacing w:val="-4"/>
                <w:sz w:val="20"/>
                <w:szCs w:val="26"/>
                <w:rtl/>
                <w:lang w:bidi="ar-SY"/>
              </w:rPr>
              <w:t xml:space="preserve">: </w:t>
            </w:r>
            <w:r w:rsidRPr="002650E6">
              <w:rPr>
                <w:spacing w:val="-4"/>
                <w:sz w:val="20"/>
                <w:szCs w:val="26"/>
                <w:rtl/>
              </w:rPr>
              <w:t>تعزيز معلومات ومعارف صانعي السياسات وأصحاب المصلحة الآخرين بشأن الاتجاهات والتطورات الحالية</w:t>
            </w:r>
            <w:r w:rsidRPr="002650E6">
              <w:rPr>
                <w:rFonts w:hint="cs"/>
                <w:spacing w:val="-4"/>
                <w:sz w:val="20"/>
                <w:szCs w:val="26"/>
                <w:rtl/>
              </w:rPr>
              <w:t xml:space="preserve"> في ميدان</w:t>
            </w:r>
            <w:r w:rsidRPr="002650E6">
              <w:rPr>
                <w:spacing w:val="-4"/>
                <w:sz w:val="20"/>
                <w:szCs w:val="26"/>
                <w:rtl/>
              </w:rPr>
              <w:t xml:space="preserve"> الاتصالات/تكنولوجيا المعلومات والاتصالات على أساس إحصاءات وتحليل بيانات الاتصالات/تكنولوجيا المعلومات والاتصالات</w:t>
            </w:r>
            <w:r w:rsidRPr="002650E6">
              <w:rPr>
                <w:rFonts w:hint="cs"/>
                <w:spacing w:val="-4"/>
                <w:sz w:val="20"/>
                <w:szCs w:val="26"/>
                <w:rtl/>
              </w:rPr>
              <w:t xml:space="preserve"> </w:t>
            </w:r>
            <w:r w:rsidRPr="002650E6">
              <w:rPr>
                <w:spacing w:val="-4"/>
                <w:sz w:val="20"/>
                <w:szCs w:val="26"/>
                <w:rtl/>
              </w:rPr>
              <w:t>القابلة للمقارنة دوليا</w:t>
            </w:r>
            <w:r w:rsidRPr="002650E6">
              <w:rPr>
                <w:rFonts w:hint="cs"/>
                <w:spacing w:val="-4"/>
                <w:sz w:val="20"/>
                <w:szCs w:val="26"/>
                <w:rtl/>
              </w:rPr>
              <w:t>ً ب</w:t>
            </w:r>
            <w:r w:rsidRPr="002650E6">
              <w:rPr>
                <w:spacing w:val="-4"/>
                <w:sz w:val="20"/>
                <w:szCs w:val="26"/>
                <w:rtl/>
              </w:rPr>
              <w:t>جودة عالية</w:t>
            </w:r>
            <w:r w:rsidRPr="002650E6">
              <w:rPr>
                <w:spacing w:val="-4"/>
                <w:sz w:val="20"/>
                <w:szCs w:val="26"/>
                <w:rtl/>
                <w:lang w:bidi="ar-SY"/>
              </w:rPr>
              <w:br/>
            </w:r>
            <w:r w:rsidRPr="002650E6">
              <w:rPr>
                <w:spacing w:val="-4"/>
                <w:sz w:val="20"/>
                <w:szCs w:val="26"/>
              </w:rPr>
              <w:t>5-4.D</w:t>
            </w:r>
            <w:r w:rsidRPr="002650E6">
              <w:rPr>
                <w:rFonts w:hint="cs"/>
                <w:spacing w:val="-4"/>
                <w:sz w:val="20"/>
                <w:szCs w:val="26"/>
                <w:rtl/>
                <w:lang w:bidi="ar-SY"/>
              </w:rPr>
              <w:t xml:space="preserve">: </w:t>
            </w:r>
            <w:r w:rsidRPr="002650E6">
              <w:rPr>
                <w:spacing w:val="-4"/>
                <w:sz w:val="20"/>
                <w:szCs w:val="26"/>
                <w:rtl/>
              </w:rPr>
              <w:t>تعزيز الحوار بين منتجي بيانات الاتصالات/تكنولوجيا المعلومات والاتصالات ومستخدميها وزيادة قدرات ومهارات منتجي إحصاءات الاتصالات/تكنولوجيا المعلومات والاتصالات لتنفيذ عمليات جمع البيانات على المستوى الوطني استنادا</w:t>
            </w:r>
            <w:r w:rsidRPr="002650E6">
              <w:rPr>
                <w:rFonts w:hint="cs"/>
                <w:spacing w:val="-4"/>
                <w:sz w:val="20"/>
                <w:szCs w:val="26"/>
                <w:rtl/>
              </w:rPr>
              <w:t>ً</w:t>
            </w:r>
            <w:r w:rsidRPr="002650E6">
              <w:rPr>
                <w:spacing w:val="-4"/>
                <w:sz w:val="20"/>
                <w:szCs w:val="26"/>
                <w:rtl/>
              </w:rPr>
              <w:t xml:space="preserve"> إلى المعايير والمنهجيات الدولية</w:t>
            </w:r>
            <w:r w:rsidRPr="002650E6">
              <w:rPr>
                <w:spacing w:val="-4"/>
                <w:sz w:val="20"/>
                <w:szCs w:val="26"/>
                <w:rtl/>
                <w:lang w:bidi="ar-SY"/>
              </w:rPr>
              <w:br/>
            </w:r>
            <w:r w:rsidRPr="002650E6">
              <w:rPr>
                <w:spacing w:val="-4"/>
                <w:sz w:val="20"/>
                <w:szCs w:val="26"/>
              </w:rPr>
              <w:t>6-4.D</w:t>
            </w:r>
            <w:r w:rsidRPr="002650E6">
              <w:rPr>
                <w:rFonts w:hint="cs"/>
                <w:spacing w:val="-4"/>
                <w:sz w:val="20"/>
                <w:szCs w:val="26"/>
                <w:rtl/>
                <w:lang w:bidi="ar-SY"/>
              </w:rPr>
              <w:t xml:space="preserve">: </w:t>
            </w:r>
            <w:r w:rsidRPr="002650E6">
              <w:rPr>
                <w:spacing w:val="-4"/>
                <w:sz w:val="20"/>
                <w:szCs w:val="26"/>
                <w:rtl/>
              </w:rPr>
              <w:t xml:space="preserve">تعزيز قدرة الدول الأعضاء على وضع وتنفيذ </w:t>
            </w:r>
            <w:r w:rsidRPr="002650E6">
              <w:rPr>
                <w:rFonts w:hint="cs"/>
                <w:spacing w:val="-4"/>
                <w:sz w:val="20"/>
                <w:szCs w:val="26"/>
                <w:rtl/>
              </w:rPr>
              <w:t>ال</w:t>
            </w:r>
            <w:r w:rsidRPr="002650E6">
              <w:rPr>
                <w:spacing w:val="-4"/>
                <w:sz w:val="20"/>
                <w:szCs w:val="26"/>
                <w:rtl/>
              </w:rPr>
              <w:t>سياسات وا</w:t>
            </w:r>
            <w:r w:rsidRPr="002650E6">
              <w:rPr>
                <w:rFonts w:hint="cs"/>
                <w:spacing w:val="-4"/>
                <w:sz w:val="20"/>
                <w:szCs w:val="26"/>
                <w:rtl/>
              </w:rPr>
              <w:t>لا</w:t>
            </w:r>
            <w:r w:rsidRPr="002650E6">
              <w:rPr>
                <w:spacing w:val="-4"/>
                <w:sz w:val="20"/>
                <w:szCs w:val="26"/>
                <w:rtl/>
              </w:rPr>
              <w:t>ستراتيجيات والمبادئ التوجيهية</w:t>
            </w:r>
            <w:r w:rsidRPr="002650E6">
              <w:rPr>
                <w:rFonts w:hint="cs"/>
                <w:spacing w:val="-4"/>
                <w:sz w:val="20"/>
                <w:szCs w:val="26"/>
                <w:rtl/>
              </w:rPr>
              <w:t xml:space="preserve"> المتعلقة</w:t>
            </w:r>
            <w:r w:rsidRPr="002650E6">
              <w:rPr>
                <w:spacing w:val="-4"/>
                <w:sz w:val="20"/>
                <w:szCs w:val="26"/>
                <w:rtl/>
              </w:rPr>
              <w:t xml:space="preserve"> </w:t>
            </w:r>
            <w:r w:rsidRPr="002650E6">
              <w:rPr>
                <w:rFonts w:hint="cs"/>
                <w:spacing w:val="-4"/>
                <w:sz w:val="20"/>
                <w:szCs w:val="26"/>
                <w:rtl/>
              </w:rPr>
              <w:t>ب</w:t>
            </w:r>
            <w:r w:rsidRPr="002650E6">
              <w:rPr>
                <w:spacing w:val="-4"/>
                <w:sz w:val="20"/>
                <w:szCs w:val="26"/>
                <w:rtl/>
              </w:rPr>
              <w:t xml:space="preserve">الإدماج الرقمي لضمان </w:t>
            </w:r>
            <w:r w:rsidRPr="002650E6">
              <w:rPr>
                <w:rFonts w:hint="cs"/>
                <w:spacing w:val="-4"/>
                <w:sz w:val="20"/>
                <w:szCs w:val="26"/>
                <w:rtl/>
              </w:rPr>
              <w:t>فرص انتفاع</w:t>
            </w:r>
            <w:r w:rsidRPr="002650E6">
              <w:rPr>
                <w:spacing w:val="-4"/>
                <w:sz w:val="20"/>
                <w:szCs w:val="26"/>
                <w:rtl/>
              </w:rPr>
              <w:t xml:space="preserve"> ذوي الاحتياجات الخاصة</w:t>
            </w:r>
            <w:r w:rsidRPr="0052566F">
              <w:rPr>
                <w:rStyle w:val="FootnoteReference"/>
                <w:rtl/>
              </w:rPr>
              <w:footnoteReference w:id="53"/>
            </w:r>
            <w:r w:rsidRPr="002650E6">
              <w:rPr>
                <w:spacing w:val="-4"/>
                <w:sz w:val="20"/>
                <w:szCs w:val="26"/>
                <w:rtl/>
              </w:rPr>
              <w:t xml:space="preserve"> </w:t>
            </w:r>
            <w:r w:rsidRPr="002650E6">
              <w:rPr>
                <w:rFonts w:hint="cs"/>
                <w:spacing w:val="-4"/>
                <w:sz w:val="20"/>
                <w:szCs w:val="26"/>
                <w:rtl/>
              </w:rPr>
              <w:t xml:space="preserve">من </w:t>
            </w:r>
            <w:r w:rsidRPr="002650E6">
              <w:rPr>
                <w:spacing w:val="-4"/>
                <w:sz w:val="20"/>
                <w:szCs w:val="26"/>
                <w:rtl/>
              </w:rPr>
              <w:t>الاتصالات/تكنولوجيا المعلومات والاتصالات و</w:t>
            </w:r>
            <w:r w:rsidRPr="002650E6">
              <w:rPr>
                <w:rFonts w:hint="cs"/>
                <w:spacing w:val="-4"/>
                <w:sz w:val="20"/>
                <w:szCs w:val="26"/>
                <w:rtl/>
              </w:rPr>
              <w:t xml:space="preserve">ضمان </w:t>
            </w:r>
            <w:r w:rsidRPr="002650E6">
              <w:rPr>
                <w:spacing w:val="-4"/>
                <w:sz w:val="20"/>
                <w:szCs w:val="26"/>
                <w:rtl/>
              </w:rPr>
              <w:t>استخدام الاتصالات/تكنولوجيا المعلومات والاتصالات من أجل التمكين الاجتماعي والاقتصادي للأشخاص ذوي الاحتياجات الخاصة</w:t>
            </w:r>
            <w:r w:rsidRPr="002650E6">
              <w:rPr>
                <w:spacing w:val="-4"/>
                <w:sz w:val="20"/>
                <w:szCs w:val="26"/>
                <w:rtl/>
                <w:lang w:bidi="ar-SY"/>
              </w:rPr>
              <w:br/>
            </w:r>
            <w:r w:rsidRPr="002650E6">
              <w:rPr>
                <w:spacing w:val="-4"/>
                <w:sz w:val="20"/>
                <w:szCs w:val="26"/>
              </w:rPr>
              <w:t>7-4.D</w:t>
            </w:r>
            <w:r w:rsidRPr="002650E6">
              <w:rPr>
                <w:rFonts w:hint="cs"/>
                <w:spacing w:val="-4"/>
                <w:sz w:val="20"/>
                <w:szCs w:val="26"/>
                <w:rtl/>
                <w:lang w:bidi="ar-SY"/>
              </w:rPr>
              <w:t xml:space="preserve">: </w:t>
            </w:r>
            <w:r w:rsidRPr="002650E6">
              <w:rPr>
                <w:spacing w:val="-4"/>
                <w:sz w:val="20"/>
                <w:szCs w:val="26"/>
                <w:rtl/>
              </w:rPr>
              <w:t xml:space="preserve">تحسين قدرة الأعضاء على تزويد الناس </w:t>
            </w:r>
            <w:r w:rsidRPr="002650E6">
              <w:rPr>
                <w:rFonts w:hint="cs"/>
                <w:spacing w:val="-4"/>
                <w:sz w:val="20"/>
                <w:szCs w:val="26"/>
                <w:rtl/>
              </w:rPr>
              <w:t>ذوي</w:t>
            </w:r>
            <w:r w:rsidRPr="002650E6">
              <w:rPr>
                <w:spacing w:val="-4"/>
                <w:sz w:val="20"/>
                <w:szCs w:val="26"/>
                <w:rtl/>
              </w:rPr>
              <w:t xml:space="preserve"> الاحتياجات المحددة </w:t>
            </w:r>
            <w:r w:rsidRPr="002650E6">
              <w:rPr>
                <w:rFonts w:hint="cs"/>
                <w:spacing w:val="-4"/>
                <w:sz w:val="20"/>
                <w:szCs w:val="26"/>
                <w:rtl/>
              </w:rPr>
              <w:t>ب</w:t>
            </w:r>
            <w:r w:rsidRPr="002650E6">
              <w:rPr>
                <w:spacing w:val="-4"/>
                <w:sz w:val="20"/>
                <w:szCs w:val="26"/>
                <w:rtl/>
              </w:rPr>
              <w:t>التدريب على محو الأمية الرقمية والتدريب على استخدام الاتصالات/تكنولوجيا المعلومات والاتصالات من أجل التنمية الاجتماعية والاقتصادية</w:t>
            </w:r>
            <w:r w:rsidRPr="002650E6">
              <w:rPr>
                <w:spacing w:val="-4"/>
                <w:sz w:val="20"/>
                <w:szCs w:val="26"/>
                <w:rtl/>
                <w:lang w:bidi="ar-SY"/>
              </w:rPr>
              <w:br/>
            </w:r>
            <w:r w:rsidRPr="002650E6">
              <w:rPr>
                <w:spacing w:val="-4"/>
                <w:sz w:val="20"/>
                <w:szCs w:val="26"/>
              </w:rPr>
              <w:t>8-4.D</w:t>
            </w:r>
            <w:r w:rsidRPr="002650E6">
              <w:rPr>
                <w:rFonts w:hint="cs"/>
                <w:spacing w:val="-4"/>
                <w:sz w:val="20"/>
                <w:szCs w:val="26"/>
                <w:rtl/>
                <w:lang w:bidi="ar-SY"/>
              </w:rPr>
              <w:t xml:space="preserve">: </w:t>
            </w:r>
            <w:r w:rsidRPr="002650E6">
              <w:rPr>
                <w:spacing w:val="-4"/>
                <w:sz w:val="20"/>
                <w:szCs w:val="26"/>
                <w:rtl/>
              </w:rPr>
              <w:t>تحسين قدرات أعضاء في استخدام الاتصالات/تكنولوجيا المعلومات والاتصالات من أجل التنمية الاجتماعية والاقتصادية لذوي الاحتياجات الخاصة، بما</w:t>
            </w:r>
            <w:r w:rsidR="003414F9">
              <w:rPr>
                <w:rFonts w:hint="cs"/>
                <w:spacing w:val="-4"/>
                <w:sz w:val="20"/>
                <w:szCs w:val="26"/>
                <w:rtl/>
              </w:rPr>
              <w:t> </w:t>
            </w:r>
            <w:r w:rsidRPr="002650E6">
              <w:rPr>
                <w:spacing w:val="-4"/>
                <w:sz w:val="20"/>
                <w:szCs w:val="26"/>
                <w:rtl/>
              </w:rPr>
              <w:t>في</w:t>
            </w:r>
            <w:r w:rsidR="003414F9">
              <w:rPr>
                <w:rFonts w:hint="cs"/>
                <w:spacing w:val="-4"/>
                <w:sz w:val="20"/>
                <w:szCs w:val="26"/>
                <w:rtl/>
              </w:rPr>
              <w:t> </w:t>
            </w:r>
            <w:r w:rsidRPr="002650E6">
              <w:rPr>
                <w:spacing w:val="-4"/>
                <w:sz w:val="20"/>
                <w:szCs w:val="26"/>
                <w:rtl/>
              </w:rPr>
              <w:t>ذلك برامج الاتصالات/تكنولوجيا المعلومات والاتصالات لتعزيز عمالة الشباب وريادة الأعمال</w:t>
            </w:r>
            <w:r w:rsidRPr="002650E6">
              <w:rPr>
                <w:rFonts w:hint="cs"/>
                <w:spacing w:val="-4"/>
                <w:sz w:val="20"/>
                <w:szCs w:val="26"/>
                <w:rtl/>
              </w:rPr>
              <w:t xml:space="preserve"> في صفوفهم</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بناء القدرات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إحصاءات الاتصالات/تكنولوجيا المعلومات والاتصالات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الشمول الرقمي للأشخاص ذوي الاحتياجات الخاصة</w:t>
            </w:r>
          </w:p>
          <w:p w:rsidR="00241D05" w:rsidRPr="002650E6"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 xml:space="preserve">مساعدات مركزة لأقل البلدان نمواً </w:t>
            </w:r>
            <w:r w:rsidRPr="00BD7EDD">
              <w:rPr>
                <w:sz w:val="20"/>
                <w:szCs w:val="26"/>
              </w:rPr>
              <w:t>(LDC)</w:t>
            </w:r>
            <w:r w:rsidRPr="00BD7EDD">
              <w:rPr>
                <w:rFonts w:hint="cs"/>
                <w:sz w:val="20"/>
                <w:szCs w:val="26"/>
                <w:rtl/>
              </w:rPr>
              <w:t xml:space="preserve"> </w:t>
            </w:r>
            <w:r w:rsidRPr="00BD7EDD">
              <w:rPr>
                <w:rFonts w:hint="cs"/>
                <w:sz w:val="20"/>
                <w:szCs w:val="26"/>
                <w:rtl/>
                <w:lang w:bidi="ar-SY"/>
              </w:rPr>
              <w:t>والدول الجزرية الصغيرة النامية</w:t>
            </w:r>
            <w:r w:rsidRPr="00BD7EDD">
              <w:rPr>
                <w:rFonts w:hint="eastAsia"/>
                <w:sz w:val="20"/>
                <w:szCs w:val="26"/>
                <w:rtl/>
              </w:rPr>
              <w:t> </w:t>
            </w:r>
            <w:r w:rsidRPr="00BD7EDD">
              <w:rPr>
                <w:sz w:val="20"/>
                <w:szCs w:val="26"/>
              </w:rPr>
              <w:t>(SIDS)</w:t>
            </w:r>
            <w:r w:rsidRPr="00BD7EDD">
              <w:rPr>
                <w:rFonts w:hint="cs"/>
                <w:sz w:val="20"/>
                <w:szCs w:val="26"/>
                <w:rtl/>
                <w:lang w:bidi="ar-SY"/>
              </w:rPr>
              <w:t xml:space="preserve"> والبلدان النامية غير</w:t>
            </w:r>
            <w:r w:rsidRPr="00BD7EDD">
              <w:rPr>
                <w:rFonts w:hint="eastAsia"/>
                <w:sz w:val="20"/>
                <w:szCs w:val="26"/>
                <w:rtl/>
                <w:lang w:bidi="ar-SY"/>
              </w:rPr>
              <w:t> </w:t>
            </w:r>
            <w:r w:rsidRPr="00BD7EDD">
              <w:rPr>
                <w:rFonts w:hint="cs"/>
                <w:sz w:val="20"/>
                <w:szCs w:val="26"/>
                <w:rtl/>
                <w:lang w:bidi="ar-SY"/>
              </w:rPr>
              <w:t xml:space="preserve">الساحلية </w:t>
            </w:r>
            <w:r w:rsidRPr="00BD7EDD">
              <w:rPr>
                <w:sz w:val="20"/>
                <w:szCs w:val="26"/>
              </w:rPr>
              <w:t>(LLDC)</w:t>
            </w:r>
          </w:p>
        </w:tc>
      </w:tr>
      <w:tr w:rsidR="00241D05" w:rsidRPr="00164619" w:rsidTr="00D33F62">
        <w:trPr>
          <w:cantSplit/>
          <w:trHeight w:val="45"/>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sz w:val="20"/>
                <w:szCs w:val="26"/>
              </w:rPr>
              <w:t>9-4.D</w:t>
            </w:r>
            <w:r w:rsidRPr="00BD7EDD">
              <w:rPr>
                <w:rFonts w:hint="cs"/>
                <w:sz w:val="20"/>
                <w:szCs w:val="26"/>
                <w:rtl/>
                <w:lang w:bidi="ar-SY"/>
              </w:rPr>
              <w:t xml:space="preserve">: </w:t>
            </w:r>
            <w:r w:rsidRPr="00BD7EDD">
              <w:rPr>
                <w:sz w:val="20"/>
                <w:szCs w:val="26"/>
                <w:rtl/>
              </w:rPr>
              <w:t xml:space="preserve">تحسين </w:t>
            </w:r>
            <w:r w:rsidRPr="00BD7EDD">
              <w:rPr>
                <w:rFonts w:hint="cs"/>
                <w:sz w:val="20"/>
                <w:szCs w:val="26"/>
                <w:rtl/>
              </w:rPr>
              <w:t>النفاذ</w:t>
            </w:r>
            <w:r w:rsidRPr="00BD7EDD">
              <w:rPr>
                <w:sz w:val="20"/>
                <w:szCs w:val="26"/>
                <w:rtl/>
              </w:rPr>
              <w:t xml:space="preserve"> إلى</w:t>
            </w:r>
            <w:r w:rsidRPr="00BD7EDD">
              <w:rPr>
                <w:rFonts w:hint="cs"/>
                <w:sz w:val="20"/>
                <w:szCs w:val="26"/>
                <w:rtl/>
              </w:rPr>
              <w:t xml:space="preserve"> الاتصالات/</w:t>
            </w:r>
            <w:r w:rsidRPr="00BD7EDD">
              <w:rPr>
                <w:sz w:val="20"/>
                <w:szCs w:val="26"/>
                <w:rtl/>
              </w:rPr>
              <w:t>تكنولوجيا المعلومات والاتصالات و</w:t>
            </w:r>
            <w:r w:rsidRPr="00BD7EDD">
              <w:rPr>
                <w:rFonts w:hint="cs"/>
                <w:sz w:val="20"/>
                <w:szCs w:val="26"/>
                <w:rtl/>
              </w:rPr>
              <w:t xml:space="preserve">تحسين </w:t>
            </w:r>
            <w:r w:rsidRPr="00BD7EDD">
              <w:rPr>
                <w:sz w:val="20"/>
                <w:szCs w:val="26"/>
                <w:rtl/>
              </w:rPr>
              <w:t>استخدام</w:t>
            </w:r>
            <w:r w:rsidRPr="00BD7EDD">
              <w:rPr>
                <w:rFonts w:hint="cs"/>
                <w:sz w:val="20"/>
                <w:szCs w:val="26"/>
                <w:rtl/>
              </w:rPr>
              <w:t>ها</w:t>
            </w:r>
            <w:r w:rsidRPr="00BD7EDD">
              <w:rPr>
                <w:sz w:val="20"/>
                <w:szCs w:val="26"/>
                <w:rtl/>
              </w:rPr>
              <w:t xml:space="preserve"> في أقل البلدان نموا</w:t>
            </w:r>
            <w:r w:rsidRPr="00BD7EDD">
              <w:rPr>
                <w:rFonts w:hint="cs"/>
                <w:sz w:val="20"/>
                <w:szCs w:val="26"/>
                <w:rtl/>
              </w:rPr>
              <w:t>ً</w:t>
            </w:r>
            <w:r w:rsidRPr="00BD7EDD">
              <w:rPr>
                <w:sz w:val="20"/>
                <w:szCs w:val="26"/>
                <w:rtl/>
              </w:rPr>
              <w:t xml:space="preserve"> والدول الجزرية الصغيرة</w:t>
            </w:r>
            <w:r w:rsidRPr="00BD7EDD">
              <w:rPr>
                <w:rFonts w:hint="cs"/>
                <w:sz w:val="20"/>
                <w:szCs w:val="26"/>
                <w:rtl/>
              </w:rPr>
              <w:t xml:space="preserve"> النامية و</w:t>
            </w:r>
            <w:r w:rsidRPr="00BD7EDD">
              <w:rPr>
                <w:sz w:val="20"/>
                <w:szCs w:val="26"/>
                <w:rtl/>
              </w:rPr>
              <w:t xml:space="preserve">البلدان النامية غير </w:t>
            </w:r>
            <w:r w:rsidRPr="00BD7EDD">
              <w:rPr>
                <w:rFonts w:hint="cs"/>
                <w:sz w:val="20"/>
                <w:szCs w:val="26"/>
                <w:rtl/>
              </w:rPr>
              <w:t>الساحلية</w:t>
            </w:r>
            <w:r w:rsidRPr="00BD7EDD">
              <w:rPr>
                <w:sz w:val="20"/>
                <w:szCs w:val="26"/>
                <w:rtl/>
              </w:rPr>
              <w:t xml:space="preserve"> والبلدان التي تمر اقتصاداتها بمرحلة انتقالية</w:t>
            </w:r>
            <w:r w:rsidRPr="00BD7EDD">
              <w:rPr>
                <w:sz w:val="20"/>
                <w:szCs w:val="26"/>
                <w:rtl/>
                <w:lang w:bidi="ar-SY"/>
              </w:rPr>
              <w:br/>
            </w:r>
            <w:r w:rsidRPr="002650E6">
              <w:rPr>
                <w:spacing w:val="-2"/>
                <w:sz w:val="20"/>
                <w:szCs w:val="26"/>
              </w:rPr>
              <w:t>10-4.D</w:t>
            </w:r>
            <w:r w:rsidRPr="002650E6">
              <w:rPr>
                <w:rFonts w:hint="cs"/>
                <w:spacing w:val="-2"/>
                <w:sz w:val="20"/>
                <w:szCs w:val="26"/>
                <w:rtl/>
                <w:lang w:bidi="ar-SY"/>
              </w:rPr>
              <w:t xml:space="preserve">: </w:t>
            </w:r>
            <w:r w:rsidRPr="002650E6">
              <w:rPr>
                <w:rFonts w:hint="cs"/>
                <w:spacing w:val="-2"/>
                <w:sz w:val="20"/>
                <w:szCs w:val="26"/>
                <w:rtl/>
              </w:rPr>
              <w:t xml:space="preserve">تعزيز قدرات </w:t>
            </w:r>
            <w:r w:rsidRPr="002650E6">
              <w:rPr>
                <w:spacing w:val="-2"/>
                <w:sz w:val="20"/>
                <w:szCs w:val="26"/>
                <w:rtl/>
              </w:rPr>
              <w:t>أقل البلدان نموا</w:t>
            </w:r>
            <w:r w:rsidRPr="002650E6">
              <w:rPr>
                <w:rFonts w:hint="cs"/>
                <w:spacing w:val="-2"/>
                <w:sz w:val="20"/>
                <w:szCs w:val="26"/>
                <w:rtl/>
              </w:rPr>
              <w:t>ً</w:t>
            </w:r>
            <w:r w:rsidRPr="002650E6">
              <w:rPr>
                <w:spacing w:val="-2"/>
                <w:sz w:val="20"/>
                <w:szCs w:val="26"/>
                <w:rtl/>
              </w:rPr>
              <w:t xml:space="preserve"> والدول الجزرية الصغيرة </w:t>
            </w:r>
            <w:r w:rsidRPr="002650E6">
              <w:rPr>
                <w:rFonts w:hint="cs"/>
                <w:spacing w:val="-2"/>
                <w:sz w:val="20"/>
                <w:szCs w:val="26"/>
                <w:rtl/>
              </w:rPr>
              <w:t>النامية</w:t>
            </w:r>
            <w:r w:rsidRPr="002650E6">
              <w:rPr>
                <w:spacing w:val="-2"/>
                <w:sz w:val="20"/>
                <w:szCs w:val="26"/>
                <w:rtl/>
              </w:rPr>
              <w:t xml:space="preserve"> </w:t>
            </w:r>
            <w:r w:rsidRPr="002650E6">
              <w:rPr>
                <w:rFonts w:hint="cs"/>
                <w:spacing w:val="-2"/>
                <w:sz w:val="20"/>
                <w:szCs w:val="26"/>
                <w:rtl/>
              </w:rPr>
              <w:t>و</w:t>
            </w:r>
            <w:r w:rsidRPr="002650E6">
              <w:rPr>
                <w:spacing w:val="-2"/>
                <w:sz w:val="20"/>
                <w:szCs w:val="26"/>
                <w:rtl/>
              </w:rPr>
              <w:t xml:space="preserve">البلدان النامية غير </w:t>
            </w:r>
            <w:r w:rsidRPr="002650E6">
              <w:rPr>
                <w:rFonts w:hint="cs"/>
                <w:spacing w:val="-2"/>
                <w:sz w:val="20"/>
                <w:szCs w:val="26"/>
                <w:rtl/>
              </w:rPr>
              <w:t xml:space="preserve">الساحلية في </w:t>
            </w:r>
            <w:r w:rsidRPr="002650E6">
              <w:rPr>
                <w:spacing w:val="-2"/>
                <w:sz w:val="20"/>
                <w:szCs w:val="26"/>
                <w:rtl/>
              </w:rPr>
              <w:t>تطوير الاتصالات/تكنولوجيا المعلومات والاتصالات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lang w:bidi="ar-SY"/>
              </w:rPr>
            </w:pPr>
          </w:p>
        </w:tc>
      </w:tr>
      <w:tr w:rsidR="00241D05" w:rsidRPr="00164619" w:rsidTr="00D33F62">
        <w:trPr>
          <w:cantSplit/>
          <w:trHeight w:val="45"/>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Pr>
            </w:pPr>
            <w:r w:rsidRPr="00BD7EDD">
              <w:rPr>
                <w:b/>
                <w:bCs/>
                <w:sz w:val="20"/>
                <w:szCs w:val="26"/>
              </w:rPr>
              <w:t>5.D</w:t>
            </w:r>
            <w:r w:rsidRPr="00BD7EDD">
              <w:rPr>
                <w:rFonts w:hint="cs"/>
                <w:b/>
                <w:bCs/>
                <w:sz w:val="20"/>
                <w:szCs w:val="26"/>
                <w:rtl/>
              </w:rPr>
              <w:t xml:space="preserve"> تعزيز الجهود المبذولة لحماية البيئة والتكيف مع تغير المناخ والتخفيف من آثاره وإدارة الكوارث من خلال الاتصالات/تكنولوجيا المعلومات</w:t>
            </w:r>
            <w:r w:rsidRPr="00BD7EDD">
              <w:rPr>
                <w:rFonts w:hint="eastAsia"/>
                <w:b/>
                <w:bCs/>
                <w:sz w:val="20"/>
                <w:szCs w:val="26"/>
                <w:rtl/>
              </w:rPr>
              <w:t> </w:t>
            </w:r>
            <w:r w:rsidRPr="00BD7EDD">
              <w:rPr>
                <w:rFonts w:hint="cs"/>
                <w:b/>
                <w:bCs/>
                <w:sz w:val="20"/>
                <w:szCs w:val="26"/>
                <w:rtl/>
              </w:rPr>
              <w:t>والاتصالات</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1-5.D</w:t>
            </w:r>
            <w:r w:rsidRPr="00BD7EDD">
              <w:rPr>
                <w:rFonts w:hint="cs"/>
                <w:sz w:val="20"/>
                <w:szCs w:val="26"/>
                <w:rtl/>
                <w:lang w:bidi="ar-SY"/>
              </w:rPr>
              <w:t xml:space="preserve">: </w:t>
            </w:r>
            <w:r w:rsidRPr="00BD7EDD">
              <w:rPr>
                <w:rFonts w:hint="cs"/>
                <w:b/>
                <w:sz w:val="20"/>
                <w:szCs w:val="26"/>
                <w:rtl/>
              </w:rPr>
              <w:t>تحسين إتاحة المعلومات والحلول للدول الأعضاء بشأن التخفيف من آثار تغير المناخ والتكيف معه</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2-5.D</w:t>
            </w:r>
            <w:r w:rsidRPr="00BD7EDD">
              <w:rPr>
                <w:rFonts w:hint="cs"/>
                <w:sz w:val="20"/>
                <w:szCs w:val="26"/>
                <w:rtl/>
                <w:lang w:bidi="ar-SY"/>
              </w:rPr>
              <w:t>:</w:t>
            </w:r>
            <w:r w:rsidRPr="00BD7EDD">
              <w:rPr>
                <w:rFonts w:hint="cs"/>
                <w:sz w:val="20"/>
                <w:szCs w:val="26"/>
                <w:rtl/>
              </w:rPr>
              <w:t xml:space="preserve"> تحسين قدرة الدول الأعضاء فيما يتعلق بالأطر السياساتية والتنظيمية للتخفيف من آثار تغير المناخ والتكيف معه</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3-5.D</w:t>
            </w:r>
            <w:r w:rsidRPr="00BD7EDD">
              <w:rPr>
                <w:rFonts w:hint="cs"/>
                <w:sz w:val="20"/>
                <w:szCs w:val="26"/>
                <w:rtl/>
              </w:rPr>
              <w:t>: وضع سياسات بشأن المخلفات الإلكترونية</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rPr>
              <w:t>4-5.D</w:t>
            </w:r>
            <w:r w:rsidRPr="00BD7EDD">
              <w:rPr>
                <w:rFonts w:hint="cs"/>
                <w:sz w:val="20"/>
                <w:szCs w:val="26"/>
                <w:rtl/>
              </w:rPr>
              <w:t>: تطوير أنظمة قائمة على المعايير للمراقبة والإنذار المبكر يتم توصيلها بالشبكات الوطنية والإقليمية</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lang w:val="fr-CH"/>
              </w:rPr>
              <w:t>5-</w:t>
            </w:r>
            <w:r w:rsidRPr="00BD7EDD">
              <w:rPr>
                <w:sz w:val="20"/>
                <w:szCs w:val="26"/>
              </w:rPr>
              <w:t>5.D</w:t>
            </w:r>
            <w:r w:rsidRPr="00BD7EDD">
              <w:rPr>
                <w:rFonts w:hint="cs"/>
                <w:sz w:val="20"/>
                <w:szCs w:val="26"/>
                <w:rtl/>
              </w:rPr>
              <w:t xml:space="preserve">: التعاون لتسهيل الاستجابة </w:t>
            </w:r>
            <w:r w:rsidRPr="00BD7EDD">
              <w:rPr>
                <w:sz w:val="20"/>
                <w:szCs w:val="26"/>
                <w:rtl/>
              </w:rPr>
              <w:t>لحالات الطوارئ</w:t>
            </w:r>
            <w:r w:rsidRPr="00BD7EDD">
              <w:rPr>
                <w:rFonts w:hint="cs"/>
                <w:sz w:val="20"/>
                <w:szCs w:val="26"/>
                <w:rtl/>
              </w:rPr>
              <w:t> </w:t>
            </w:r>
            <w:r w:rsidRPr="00BD7EDD">
              <w:rPr>
                <w:sz w:val="20"/>
                <w:szCs w:val="26"/>
                <w:rtl/>
              </w:rPr>
              <w:t>والكوارث</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lang w:val="fr-CH"/>
              </w:rPr>
              <w:t>6-</w:t>
            </w:r>
            <w:r w:rsidRPr="00BD7EDD">
              <w:rPr>
                <w:sz w:val="20"/>
                <w:szCs w:val="26"/>
              </w:rPr>
              <w:t>5.D</w:t>
            </w:r>
            <w:r w:rsidRPr="00BD7EDD">
              <w:rPr>
                <w:rFonts w:hint="cs"/>
                <w:sz w:val="20"/>
                <w:szCs w:val="26"/>
                <w:rtl/>
              </w:rPr>
              <w:t xml:space="preserve">: إقامة شراكات بين المنظمات المعنية باستعمال أنظمة الاتصالات/تكنولوجيا المعلومات والاتصالات لأغراض </w:t>
            </w:r>
            <w:r w:rsidRPr="00BD7EDD">
              <w:rPr>
                <w:sz w:val="20"/>
                <w:szCs w:val="26"/>
                <w:rtl/>
              </w:rPr>
              <w:t xml:space="preserve">التأهب للكوارث </w:t>
            </w:r>
            <w:r w:rsidRPr="00BD7EDD">
              <w:rPr>
                <w:rFonts w:hint="cs"/>
                <w:sz w:val="20"/>
                <w:szCs w:val="26"/>
                <w:rtl/>
              </w:rPr>
              <w:t xml:space="preserve">والتنبؤ بها </w:t>
            </w:r>
            <w:r w:rsidRPr="00BD7EDD">
              <w:rPr>
                <w:sz w:val="20"/>
                <w:szCs w:val="26"/>
                <w:rtl/>
              </w:rPr>
              <w:t>والتخفيف من آثارها</w:t>
            </w:r>
          </w:p>
          <w:p w:rsidR="00241D05" w:rsidRPr="00BD7EDD" w:rsidRDefault="00241D05" w:rsidP="00D33F62">
            <w:pPr>
              <w:tabs>
                <w:tab w:val="clear" w:pos="1134"/>
                <w:tab w:val="clear" w:pos="2268"/>
                <w:tab w:val="left" w:pos="430"/>
              </w:tabs>
              <w:spacing w:before="40" w:after="40" w:line="300" w:lineRule="exact"/>
              <w:jc w:val="left"/>
              <w:rPr>
                <w:sz w:val="20"/>
                <w:szCs w:val="26"/>
                <w:rtl/>
              </w:rPr>
            </w:pPr>
            <w:r w:rsidRPr="00BD7EDD">
              <w:rPr>
                <w:sz w:val="20"/>
                <w:szCs w:val="26"/>
                <w:lang w:val="fr-CH"/>
              </w:rPr>
              <w:t>7-</w:t>
            </w:r>
            <w:r w:rsidRPr="00BD7EDD">
              <w:rPr>
                <w:sz w:val="20"/>
                <w:szCs w:val="26"/>
              </w:rPr>
              <w:t>5.D</w:t>
            </w:r>
            <w:r w:rsidRPr="00BD7EDD">
              <w:rPr>
                <w:rFonts w:hint="cs"/>
                <w:sz w:val="20"/>
                <w:szCs w:val="26"/>
                <w:rtl/>
              </w:rPr>
              <w:t>: إذكاء الوعي بشأن التعاون الإقليمي والدولي لسهولة النفاذ إلى المعلومات ذات الصلة باستخدام الاتصالات/تكنولوجيا المعلومات والاتصالات في حالات الطوارئ وتقاسمها</w:t>
            </w:r>
          </w:p>
        </w:tc>
        <w:tc>
          <w:tcPr>
            <w:tcW w:w="1713" w:type="pct"/>
            <w:shd w:val="clear" w:color="auto" w:fill="auto"/>
          </w:tcPr>
          <w:p w:rsidR="00241D05" w:rsidRPr="00BD7EDD" w:rsidRDefault="00241D05" w:rsidP="003414F9">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تكنولوجيا المعلومات والاتصالات والتكيف مع تغير المناخ والتخفيف</w:t>
            </w:r>
            <w:r w:rsidR="003414F9">
              <w:rPr>
                <w:rFonts w:hint="eastAsia"/>
                <w:sz w:val="20"/>
                <w:szCs w:val="26"/>
                <w:rtl/>
                <w:lang w:bidi="ar-SY"/>
              </w:rPr>
              <w:t> </w:t>
            </w:r>
            <w:r w:rsidRPr="00BD7EDD">
              <w:rPr>
                <w:rFonts w:hint="cs"/>
                <w:sz w:val="20"/>
                <w:szCs w:val="26"/>
                <w:rtl/>
                <w:lang w:bidi="ar-SY"/>
              </w:rPr>
              <w:t>من آثاره</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اتصالات الطوارئ</w:t>
            </w:r>
          </w:p>
        </w:tc>
      </w:tr>
      <w:tr w:rsidR="00241D05" w:rsidRPr="00164619" w:rsidTr="00D33F62">
        <w:trPr>
          <w:cantSplit/>
          <w:jc w:val="center"/>
        </w:trPr>
        <w:tc>
          <w:tcPr>
            <w:tcW w:w="5000" w:type="pct"/>
            <w:gridSpan w:val="3"/>
            <w:shd w:val="clear" w:color="auto" w:fill="auto"/>
          </w:tcPr>
          <w:p w:rsidR="00241D05" w:rsidRPr="00BD7EDD" w:rsidRDefault="00241D05" w:rsidP="00D33F62">
            <w:pPr>
              <w:keepNext/>
              <w:tabs>
                <w:tab w:val="clear" w:pos="1134"/>
                <w:tab w:val="clear" w:pos="2268"/>
                <w:tab w:val="left" w:pos="430"/>
              </w:tabs>
              <w:spacing w:before="40" w:after="40" w:line="300" w:lineRule="exact"/>
              <w:jc w:val="left"/>
              <w:rPr>
                <w:b/>
                <w:bCs/>
                <w:sz w:val="20"/>
                <w:szCs w:val="26"/>
              </w:rPr>
            </w:pPr>
            <w:r w:rsidRPr="00BD7EDD">
              <w:rPr>
                <w:rFonts w:hint="cs"/>
                <w:b/>
                <w:bCs/>
                <w:sz w:val="20"/>
                <w:szCs w:val="26"/>
                <w:rtl/>
              </w:rPr>
              <w:t>الأهداف المشتركة بين القطاعات</w:t>
            </w:r>
          </w:p>
        </w:tc>
      </w:tr>
      <w:tr w:rsidR="00241D05" w:rsidRPr="00164619" w:rsidTr="00D33F62">
        <w:trPr>
          <w:cantSplit/>
          <w:trHeight w:val="1781"/>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1.I</w:t>
            </w:r>
            <w:r w:rsidRPr="00BD7EDD">
              <w:rPr>
                <w:rFonts w:hint="cs"/>
                <w:b/>
                <w:bCs/>
                <w:sz w:val="20"/>
                <w:szCs w:val="26"/>
                <w:rtl/>
                <w:lang w:bidi="ar-SY"/>
              </w:rPr>
              <w:t xml:space="preserve"> تشجيع إجراء حوار دولي بين أصحاب المصلحة</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1-1.I</w:t>
            </w:r>
            <w:r w:rsidRPr="00BD7EDD">
              <w:rPr>
                <w:rFonts w:hint="cs"/>
                <w:sz w:val="20"/>
                <w:szCs w:val="26"/>
                <w:rtl/>
                <w:lang w:bidi="ar-SY"/>
              </w:rPr>
              <w:t>: زيادة التعاون بين أصحاب المصلحة المعنيين سعياً إلى تحسين كفاءة بيئة الاتصالات/تكنولوجيا المعلومات والاتصالات</w:t>
            </w:r>
          </w:p>
        </w:tc>
        <w:tc>
          <w:tcPr>
            <w:tcW w:w="1713" w:type="pct"/>
            <w:shd w:val="clear" w:color="auto" w:fill="auto"/>
          </w:tcPr>
          <w:p w:rsidR="00241D05" w:rsidRPr="00BD7EDD" w:rsidRDefault="00241D05" w:rsidP="003414F9">
            <w:pPr>
              <w:tabs>
                <w:tab w:val="clear" w:pos="1134"/>
                <w:tab w:val="clear" w:pos="2268"/>
                <w:tab w:val="left" w:pos="430"/>
              </w:tabs>
              <w:spacing w:before="40" w:after="40" w:line="300" w:lineRule="exact"/>
              <w:ind w:left="430" w:hanging="430"/>
              <w:jc w:val="left"/>
              <w:rPr>
                <w:sz w:val="20"/>
                <w:szCs w:val="26"/>
                <w:rtl/>
                <w:lang w:bidi="ar-SY"/>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مؤتمرات عالمية ومنتديات وأحداث ومنابر لمناقشات رفيعة المستوى تكون مشتركة بين القطاعات (مثل المؤتمر العالمي للاتصالات الدولية</w:t>
            </w:r>
            <w:r w:rsidR="003414F9">
              <w:rPr>
                <w:rFonts w:hint="eastAsia"/>
                <w:sz w:val="20"/>
                <w:szCs w:val="26"/>
                <w:rtl/>
                <w:lang w:bidi="ar-SY"/>
              </w:rPr>
              <w:t> </w:t>
            </w:r>
            <w:r w:rsidRPr="00BD7EDD">
              <w:rPr>
                <w:sz w:val="20"/>
                <w:szCs w:val="26"/>
              </w:rPr>
              <w:t>(WCIT)</w:t>
            </w:r>
            <w:r w:rsidRPr="00BD7EDD">
              <w:rPr>
                <w:rFonts w:hint="cs"/>
                <w:sz w:val="20"/>
                <w:szCs w:val="26"/>
                <w:rtl/>
                <w:lang w:bidi="ar-SY"/>
              </w:rPr>
              <w:t xml:space="preserve"> والمنتدى العالمي لسياسات الاتصالات/تكنولوجيا المعلومات والاتصالات </w:t>
            </w:r>
            <w:r w:rsidRPr="00BD7EDD">
              <w:rPr>
                <w:sz w:val="20"/>
                <w:szCs w:val="26"/>
              </w:rPr>
              <w:t>(WTPF)</w:t>
            </w:r>
            <w:r w:rsidRPr="00BD7EDD">
              <w:rPr>
                <w:rFonts w:hint="cs"/>
                <w:sz w:val="20"/>
                <w:szCs w:val="26"/>
                <w:rtl/>
                <w:lang w:bidi="ar-SY"/>
              </w:rPr>
              <w:t xml:space="preserve"> والقمة العالمية لمجتمع المعلومات</w:t>
            </w:r>
            <w:r w:rsidRPr="00BD7EDD">
              <w:rPr>
                <w:rFonts w:hint="eastAsia"/>
                <w:sz w:val="20"/>
                <w:szCs w:val="26"/>
                <w:rtl/>
                <w:lang w:bidi="ar-SY"/>
              </w:rPr>
              <w:t> </w:t>
            </w:r>
            <w:r w:rsidRPr="0052566F">
              <w:rPr>
                <w:rStyle w:val="FootnoteReference"/>
              </w:rPr>
              <w:footnoteReference w:id="54"/>
            </w:r>
            <w:r w:rsidRPr="00BD7EDD">
              <w:rPr>
                <w:sz w:val="20"/>
                <w:szCs w:val="26"/>
              </w:rPr>
              <w:t>(WSIS)</w:t>
            </w:r>
            <w:r w:rsidRPr="00BD7EDD">
              <w:rPr>
                <w:rFonts w:hint="cs"/>
                <w:sz w:val="20"/>
                <w:szCs w:val="26"/>
                <w:rtl/>
                <w:lang w:bidi="ar-SY"/>
              </w:rPr>
              <w:t xml:space="preserve"> واليوم العالمي للاتصالات ومجتمع المعلومات</w:t>
            </w:r>
            <w:r w:rsidRPr="00BD7EDD">
              <w:rPr>
                <w:rFonts w:hint="eastAsia"/>
                <w:sz w:val="20"/>
                <w:szCs w:val="26"/>
                <w:rtl/>
                <w:lang w:bidi="ar-SY"/>
              </w:rPr>
              <w:t> </w:t>
            </w:r>
            <w:r w:rsidRPr="00BD7EDD">
              <w:rPr>
                <w:sz w:val="20"/>
                <w:szCs w:val="26"/>
              </w:rPr>
              <w:t>(WTISD)</w:t>
            </w:r>
            <w:r w:rsidRPr="00BD7EDD">
              <w:rPr>
                <w:rFonts w:hint="cs"/>
                <w:sz w:val="20"/>
                <w:szCs w:val="26"/>
                <w:rtl/>
                <w:lang w:bidi="ar-SY"/>
              </w:rPr>
              <w:t xml:space="preserve"> وتليكوم</w:t>
            </w:r>
            <w:r w:rsidRPr="00BD7EDD">
              <w:rPr>
                <w:rFonts w:hint="eastAsia"/>
                <w:sz w:val="20"/>
                <w:szCs w:val="26"/>
                <w:rtl/>
                <w:lang w:bidi="ar-SY"/>
              </w:rPr>
              <w:t> </w:t>
            </w:r>
            <w:r w:rsidRPr="00BD7EDD">
              <w:rPr>
                <w:rFonts w:hint="cs"/>
                <w:sz w:val="20"/>
                <w:szCs w:val="26"/>
                <w:rtl/>
                <w:lang w:bidi="ar-SY"/>
              </w:rPr>
              <w:t>الاتحاد)</w:t>
            </w:r>
          </w:p>
        </w:tc>
      </w:tr>
      <w:tr w:rsidR="00241D05" w:rsidRPr="00164619" w:rsidTr="00D33F62">
        <w:trPr>
          <w:cantSplit/>
          <w:trHeight w:val="701"/>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lastRenderedPageBreak/>
              <w:t>2.I</w:t>
            </w:r>
            <w:r w:rsidRPr="00BD7EDD">
              <w:rPr>
                <w:rFonts w:hint="cs"/>
                <w:b/>
                <w:bCs/>
                <w:sz w:val="20"/>
                <w:szCs w:val="26"/>
                <w:rtl/>
                <w:lang w:bidi="ar-SY"/>
              </w:rPr>
              <w:t xml:space="preserve"> تشجيع الشراكات والتعاون داخل بيئة الاتصالات/تكنولوجيا المعلومات والاتصالات</w:t>
            </w:r>
          </w:p>
        </w:tc>
        <w:tc>
          <w:tcPr>
            <w:tcW w:w="1868" w:type="pct"/>
            <w:shd w:val="clear" w:color="auto" w:fill="auto"/>
          </w:tcPr>
          <w:p w:rsidR="00241D05" w:rsidRPr="00BD7EDD" w:rsidRDefault="00241D05" w:rsidP="003414F9">
            <w:pPr>
              <w:tabs>
                <w:tab w:val="clear" w:pos="1134"/>
                <w:tab w:val="clear" w:pos="2268"/>
                <w:tab w:val="left" w:pos="430"/>
              </w:tabs>
              <w:spacing w:before="40" w:after="40" w:line="300" w:lineRule="exact"/>
              <w:jc w:val="left"/>
              <w:rPr>
                <w:sz w:val="20"/>
                <w:szCs w:val="26"/>
              </w:rPr>
            </w:pPr>
            <w:r w:rsidRPr="00BD7EDD">
              <w:rPr>
                <w:sz w:val="20"/>
                <w:szCs w:val="26"/>
              </w:rPr>
              <w:t>1-2.I</w:t>
            </w:r>
            <w:r w:rsidRPr="00BD7EDD">
              <w:rPr>
                <w:rFonts w:hint="cs"/>
                <w:sz w:val="20"/>
                <w:szCs w:val="26"/>
                <w:rtl/>
              </w:rPr>
              <w:t>: زيادة التآزر الناتج عن الشراكات في مجال الاتصالات/تكنولوجيا المعلومات</w:t>
            </w:r>
            <w:r w:rsidR="003414F9">
              <w:rPr>
                <w:rFonts w:hint="eastAsia"/>
                <w:sz w:val="20"/>
                <w:szCs w:val="26"/>
                <w:rtl/>
              </w:rPr>
              <w:t> </w:t>
            </w:r>
            <w:r w:rsidRPr="00BD7EDD">
              <w:rPr>
                <w:rFonts w:hint="cs"/>
                <w:sz w:val="20"/>
                <w:szCs w:val="26"/>
                <w:rtl/>
              </w:rPr>
              <w:t>والاتصالات</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BD7EDD">
              <w:rPr>
                <w:rFonts w:hint="cs"/>
                <w:sz w:val="20"/>
                <w:szCs w:val="26"/>
                <w:rtl/>
              </w:rPr>
              <w:t>تبادل المعارف والتواصل والشراكات</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 xml:space="preserve">مذكرات التفاهم </w:t>
            </w:r>
            <w:r w:rsidRPr="00BD7EDD">
              <w:rPr>
                <w:sz w:val="20"/>
                <w:szCs w:val="26"/>
              </w:rPr>
              <w:t>(MoU)</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rPr>
            </w:pPr>
            <w:r w:rsidRPr="00BD7EDD">
              <w:rPr>
                <w:b/>
                <w:bCs/>
                <w:sz w:val="20"/>
                <w:szCs w:val="26"/>
              </w:rPr>
              <w:t>3.I</w:t>
            </w:r>
            <w:r w:rsidRPr="00BD7EDD">
              <w:rPr>
                <w:rFonts w:hint="cs"/>
                <w:b/>
                <w:bCs/>
                <w:sz w:val="20"/>
                <w:szCs w:val="26"/>
                <w:rtl/>
                <w:lang w:bidi="ar-SY"/>
              </w:rPr>
              <w:t xml:space="preserve"> تعزيز تحديد الاتجاهات البازغة في بيئة الاتصالات/تكنولوجيا المعلومات والاتصالات وتحليلها</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1-3.I</w:t>
            </w:r>
            <w:r w:rsidRPr="00BD7EDD">
              <w:rPr>
                <w:rFonts w:hint="cs"/>
                <w:sz w:val="20"/>
                <w:szCs w:val="26"/>
                <w:rtl/>
                <w:lang w:bidi="ar-SY"/>
              </w:rPr>
              <w:t>: تحديد الاتجاهات الناشئة في مجال الاتصالات/تكنولوجيا المعلومات والاتصالات في</w:t>
            </w:r>
            <w:r w:rsidRPr="00BD7EDD">
              <w:rPr>
                <w:rFonts w:hint="eastAsia"/>
                <w:sz w:val="20"/>
                <w:szCs w:val="26"/>
                <w:rtl/>
                <w:lang w:bidi="ar-SY"/>
              </w:rPr>
              <w:t> </w:t>
            </w:r>
            <w:r w:rsidRPr="00BD7EDD">
              <w:rPr>
                <w:rFonts w:hint="cs"/>
                <w:sz w:val="20"/>
                <w:szCs w:val="26"/>
                <w:rtl/>
                <w:lang w:bidi="ar-SY"/>
              </w:rPr>
              <w:t>الوقت المناسب وتحليلها واستنباط مجالات جديدة للأنشطة تتعلق بهذه الاتجاهات</w:t>
            </w:r>
          </w:p>
        </w:tc>
        <w:tc>
          <w:tcPr>
            <w:tcW w:w="1713" w:type="pct"/>
            <w:shd w:val="clear" w:color="auto" w:fill="auto"/>
          </w:tcPr>
          <w:p w:rsidR="00241D05" w:rsidRPr="00BD7EDD" w:rsidRDefault="00241D05" w:rsidP="003414F9">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مبادرات وتقارير مشتركة بين القطاعات بشأن الاتجاهات الناشئة في</w:t>
            </w:r>
            <w:r w:rsidR="003414F9">
              <w:rPr>
                <w:rFonts w:hint="eastAsia"/>
                <w:sz w:val="20"/>
                <w:szCs w:val="26"/>
                <w:rtl/>
                <w:lang w:bidi="ar-SY"/>
              </w:rPr>
              <w:t> </w:t>
            </w:r>
            <w:r w:rsidRPr="00BD7EDD">
              <w:rPr>
                <w:rFonts w:hint="cs"/>
                <w:sz w:val="20"/>
                <w:szCs w:val="26"/>
                <w:rtl/>
                <w:lang w:bidi="ar-SY"/>
              </w:rPr>
              <w:t>مجال الاتصالات/تكنولوجيا المعلومات والاتصالات وغير ذلك من</w:t>
            </w:r>
            <w:r w:rsidR="003414F9">
              <w:rPr>
                <w:rFonts w:hint="eastAsia"/>
                <w:sz w:val="20"/>
                <w:szCs w:val="26"/>
                <w:rtl/>
                <w:lang w:bidi="ar-SY"/>
              </w:rPr>
              <w:t> </w:t>
            </w:r>
            <w:r w:rsidRPr="00BD7EDD">
              <w:rPr>
                <w:rFonts w:hint="cs"/>
                <w:sz w:val="20"/>
                <w:szCs w:val="26"/>
                <w:rtl/>
                <w:lang w:bidi="ar-SY"/>
              </w:rPr>
              <w:t>مبادرات مماثلة (بما</w:t>
            </w:r>
            <w:r w:rsidRPr="00BD7EDD">
              <w:rPr>
                <w:rFonts w:hint="eastAsia"/>
                <w:sz w:val="20"/>
                <w:szCs w:val="26"/>
                <w:rtl/>
                <w:lang w:bidi="ar-SY"/>
              </w:rPr>
              <w:t> </w:t>
            </w:r>
            <w:r w:rsidRPr="00BD7EDD">
              <w:rPr>
                <w:rFonts w:hint="cs"/>
                <w:sz w:val="20"/>
                <w:szCs w:val="26"/>
                <w:rtl/>
                <w:lang w:bidi="ar-SY"/>
              </w:rPr>
              <w:t>في</w:t>
            </w:r>
            <w:r w:rsidRPr="00BD7EDD">
              <w:rPr>
                <w:rFonts w:hint="eastAsia"/>
                <w:sz w:val="20"/>
                <w:szCs w:val="26"/>
                <w:rtl/>
                <w:lang w:bidi="ar-SY"/>
              </w:rPr>
              <w:t> </w:t>
            </w:r>
            <w:r w:rsidRPr="00BD7EDD">
              <w:rPr>
                <w:rFonts w:hint="cs"/>
                <w:sz w:val="20"/>
                <w:szCs w:val="26"/>
                <w:rtl/>
                <w:lang w:bidi="ar-SY"/>
              </w:rPr>
              <w:t>ذلك مجلة أخبار الاتحاد)</w:t>
            </w:r>
          </w:p>
        </w:tc>
      </w:tr>
      <w:tr w:rsidR="00241D05" w:rsidRPr="00164619" w:rsidTr="00D33F62">
        <w:trPr>
          <w:cantSplit/>
          <w:jc w:val="center"/>
        </w:trPr>
        <w:tc>
          <w:tcPr>
            <w:tcW w:w="1419"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b/>
                <w:bCs/>
                <w:sz w:val="20"/>
                <w:szCs w:val="26"/>
                <w:rtl/>
                <w:lang w:bidi="ar-SY"/>
              </w:rPr>
            </w:pPr>
            <w:r w:rsidRPr="00BD7EDD">
              <w:rPr>
                <w:b/>
                <w:bCs/>
                <w:sz w:val="20"/>
                <w:szCs w:val="26"/>
              </w:rPr>
              <w:t>4.I</w:t>
            </w:r>
            <w:r w:rsidRPr="00BD7EDD">
              <w:rPr>
                <w:rFonts w:hint="cs"/>
                <w:b/>
                <w:bCs/>
                <w:sz w:val="20"/>
                <w:szCs w:val="26"/>
                <w:rtl/>
                <w:lang w:bidi="ar-SY"/>
              </w:rPr>
              <w:t xml:space="preserve"> تعزيز/تشجيع الاعتراف (بأهمية) الاتصالات/تكنولوجيا المعلومات والاتصالات كعامل تمكيني ل</w:t>
            </w:r>
            <w:r w:rsidRPr="00BD7EDD">
              <w:rPr>
                <w:rFonts w:hint="cs"/>
                <w:b/>
                <w:bCs/>
                <w:sz w:val="20"/>
                <w:szCs w:val="26"/>
                <w:rtl/>
              </w:rPr>
              <w:t>ت‍حقيق</w:t>
            </w:r>
            <w:r w:rsidRPr="00BD7EDD">
              <w:rPr>
                <w:sz w:val="20"/>
                <w:szCs w:val="26"/>
                <w:rtl/>
              </w:rPr>
              <w:t xml:space="preserve"> </w:t>
            </w:r>
            <w:r w:rsidRPr="00BD7EDD">
              <w:rPr>
                <w:rFonts w:hint="cs"/>
                <w:b/>
                <w:bCs/>
                <w:sz w:val="20"/>
                <w:szCs w:val="26"/>
                <w:rtl/>
              </w:rPr>
              <w:t>التنمية</w:t>
            </w:r>
            <w:r w:rsidRPr="00BD7EDD">
              <w:rPr>
                <w:b/>
                <w:bCs/>
                <w:sz w:val="20"/>
                <w:szCs w:val="26"/>
                <w:rtl/>
              </w:rPr>
              <w:t xml:space="preserve"> </w:t>
            </w:r>
            <w:r w:rsidRPr="00BD7EDD">
              <w:rPr>
                <w:rFonts w:hint="cs"/>
                <w:b/>
                <w:bCs/>
                <w:sz w:val="20"/>
                <w:szCs w:val="26"/>
                <w:rtl/>
              </w:rPr>
              <w:t>الاجتماعية والاقتصادية والمستدامة</w:t>
            </w:r>
            <w:r w:rsidRPr="00BD7EDD">
              <w:rPr>
                <w:b/>
                <w:bCs/>
                <w:sz w:val="20"/>
                <w:szCs w:val="26"/>
                <w:rtl/>
              </w:rPr>
              <w:t xml:space="preserve"> </w:t>
            </w:r>
            <w:r w:rsidRPr="00BD7EDD">
              <w:rPr>
                <w:rFonts w:hint="cs"/>
                <w:b/>
                <w:bCs/>
                <w:sz w:val="20"/>
                <w:szCs w:val="26"/>
                <w:rtl/>
              </w:rPr>
              <w:t>بيئياً</w:t>
            </w:r>
          </w:p>
        </w:tc>
        <w:tc>
          <w:tcPr>
            <w:tcW w:w="1868" w:type="pct"/>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tl/>
                <w:lang w:bidi="ar-SY"/>
              </w:rPr>
            </w:pPr>
            <w:r w:rsidRPr="00BD7EDD">
              <w:rPr>
                <w:sz w:val="20"/>
                <w:szCs w:val="26"/>
              </w:rPr>
              <w:t>1-4.I</w:t>
            </w:r>
            <w:r w:rsidRPr="00BD7EDD">
              <w:rPr>
                <w:rFonts w:hint="cs"/>
                <w:sz w:val="20"/>
                <w:szCs w:val="26"/>
                <w:rtl/>
                <w:lang w:bidi="ar-SY"/>
              </w:rPr>
              <w:t xml:space="preserve">: زيادة الاعتراف بالاتصالات/تكنولوجيا المعلومات والاتصالات على مستوى الأطراف المتعددة وعلى المستوى الحكومي الدولي، كأداة تمكينية شاملة للدعائم الثلاث للتنمية المستدامة (النمو الاقتصادي والاندماج الاجتماعي والتوازن البيئي) كما هو محدد في الوثيقة الختامية لمؤتمر الأمم المتحدة للتنمية المستدامة </w:t>
            </w:r>
            <w:r w:rsidRPr="00BD7EDD">
              <w:rPr>
                <w:sz w:val="20"/>
                <w:szCs w:val="26"/>
              </w:rPr>
              <w:t>Rio+20</w:t>
            </w:r>
            <w:r w:rsidRPr="00BD7EDD">
              <w:rPr>
                <w:rFonts w:hint="cs"/>
                <w:sz w:val="20"/>
                <w:szCs w:val="26"/>
                <w:rtl/>
                <w:lang w:bidi="ar-SY"/>
              </w:rPr>
              <w:t xml:space="preserve"> ودعماً لرسالة الأمم المتحدة المتمثلة في السلم والأمن وحقوق</w:t>
            </w:r>
            <w:r w:rsidRPr="00BD7EDD">
              <w:rPr>
                <w:rFonts w:hint="eastAsia"/>
                <w:sz w:val="20"/>
                <w:szCs w:val="26"/>
                <w:rtl/>
                <w:lang w:bidi="ar-SY"/>
              </w:rPr>
              <w:t> </w:t>
            </w:r>
            <w:r w:rsidRPr="00BD7EDD">
              <w:rPr>
                <w:rFonts w:hint="cs"/>
                <w:sz w:val="20"/>
                <w:szCs w:val="26"/>
                <w:rtl/>
                <w:lang w:bidi="ar-SY"/>
              </w:rPr>
              <w:t>الإنسان</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lang w:bidi="ar-SY"/>
              </w:rPr>
              <w:t>-</w:t>
            </w:r>
            <w:r w:rsidRPr="00BD7EDD">
              <w:rPr>
                <w:sz w:val="20"/>
                <w:szCs w:val="26"/>
                <w:rtl/>
                <w:lang w:bidi="ar-SY"/>
              </w:rPr>
              <w:tab/>
            </w:r>
            <w:r w:rsidRPr="00BD7EDD">
              <w:rPr>
                <w:rFonts w:hint="cs"/>
                <w:sz w:val="20"/>
                <w:szCs w:val="26"/>
                <w:rtl/>
                <w:lang w:bidi="ar-SY"/>
              </w:rPr>
              <w:t>تقارير ومدخلات أخرى لعمليات الأمم المتحدة المشتركة بين الوكالات والمتعددة الأطراف والحكومية الدولية</w:t>
            </w:r>
          </w:p>
        </w:tc>
      </w:tr>
      <w:tr w:rsidR="00241D05" w:rsidRPr="00DC2DDB" w:rsidTr="00D33F62">
        <w:trPr>
          <w:cantSplit/>
          <w:jc w:val="center"/>
        </w:trPr>
        <w:tc>
          <w:tcPr>
            <w:tcW w:w="1419" w:type="pct"/>
            <w:shd w:val="clear" w:color="auto" w:fill="auto"/>
          </w:tcPr>
          <w:p w:rsidR="00241D05" w:rsidRPr="00DC2DDB" w:rsidRDefault="00241D05" w:rsidP="00D33F62">
            <w:pPr>
              <w:tabs>
                <w:tab w:val="clear" w:pos="1134"/>
                <w:tab w:val="clear" w:pos="2268"/>
                <w:tab w:val="left" w:pos="430"/>
              </w:tabs>
              <w:spacing w:before="40" w:after="40" w:line="300" w:lineRule="exact"/>
              <w:jc w:val="left"/>
              <w:rPr>
                <w:b/>
                <w:bCs/>
                <w:sz w:val="20"/>
                <w:szCs w:val="26"/>
                <w:rtl/>
              </w:rPr>
            </w:pPr>
            <w:r w:rsidRPr="00DC2DDB">
              <w:rPr>
                <w:b/>
                <w:bCs/>
                <w:sz w:val="20"/>
                <w:szCs w:val="26"/>
              </w:rPr>
              <w:t>5.I</w:t>
            </w:r>
            <w:r w:rsidRPr="00DC2DDB">
              <w:rPr>
                <w:rFonts w:hint="cs"/>
                <w:b/>
                <w:bCs/>
                <w:sz w:val="20"/>
                <w:szCs w:val="26"/>
                <w:rtl/>
              </w:rPr>
              <w:t xml:space="preserve"> تعزيز نفاذ الأشخاص ذوي الإعاقة وذوي الاحتياجات الخاصة إلى الاتصالات/تكنولوجيا المعلومات والاتصالات</w:t>
            </w:r>
          </w:p>
        </w:tc>
        <w:tc>
          <w:tcPr>
            <w:tcW w:w="1868" w:type="pct"/>
            <w:shd w:val="clear" w:color="auto" w:fill="auto"/>
          </w:tcPr>
          <w:p w:rsidR="00241D05" w:rsidRPr="00DC2DDB" w:rsidRDefault="00241D05" w:rsidP="00D33F62">
            <w:pPr>
              <w:tabs>
                <w:tab w:val="clear" w:pos="1134"/>
                <w:tab w:val="clear" w:pos="2268"/>
                <w:tab w:val="left" w:pos="430"/>
              </w:tabs>
              <w:spacing w:before="40" w:after="40" w:line="300" w:lineRule="exact"/>
              <w:jc w:val="left"/>
              <w:rPr>
                <w:sz w:val="20"/>
                <w:szCs w:val="26"/>
              </w:rPr>
            </w:pPr>
            <w:r w:rsidRPr="00DC2DDB">
              <w:rPr>
                <w:sz w:val="20"/>
                <w:szCs w:val="26"/>
              </w:rPr>
              <w:t>1-5.I</w:t>
            </w:r>
            <w:r w:rsidRPr="00DC2DDB">
              <w:rPr>
                <w:rFonts w:hint="cs"/>
                <w:sz w:val="20"/>
                <w:szCs w:val="26"/>
                <w:rtl/>
              </w:rPr>
              <w:t>: زيادة تيسر معدات الاتصالات/تكنولوجيا المعلومات والاتصالات وخدماتها وتطبيقاتها وامتثالها لمبادئ التصميم الشامل</w:t>
            </w:r>
          </w:p>
          <w:p w:rsidR="00241D05" w:rsidRPr="00DC2DDB" w:rsidRDefault="00241D05" w:rsidP="00D33F62">
            <w:pPr>
              <w:tabs>
                <w:tab w:val="clear" w:pos="1134"/>
                <w:tab w:val="clear" w:pos="2268"/>
                <w:tab w:val="left" w:pos="430"/>
              </w:tabs>
              <w:spacing w:before="40" w:after="40" w:line="300" w:lineRule="exact"/>
              <w:jc w:val="left"/>
              <w:rPr>
                <w:sz w:val="20"/>
                <w:szCs w:val="26"/>
                <w:rtl/>
              </w:rPr>
            </w:pPr>
            <w:r w:rsidRPr="00DC2DDB">
              <w:rPr>
                <w:sz w:val="20"/>
                <w:szCs w:val="26"/>
              </w:rPr>
              <w:t>2-5.I</w:t>
            </w:r>
            <w:r w:rsidRPr="00DC2DDB">
              <w:rPr>
                <w:rFonts w:hint="cs"/>
                <w:sz w:val="20"/>
                <w:szCs w:val="26"/>
                <w:rtl/>
              </w:rPr>
              <w:t>: زيادة إشراك منظمات الأشخاص ذوي الإعاقة وذوي الاحتياجات الخاصة في أعمال الاتحاد</w:t>
            </w:r>
          </w:p>
          <w:p w:rsidR="00241D05" w:rsidRPr="00DC2DDB" w:rsidRDefault="00241D05" w:rsidP="00D33F62">
            <w:pPr>
              <w:tabs>
                <w:tab w:val="clear" w:pos="1134"/>
                <w:tab w:val="clear" w:pos="2268"/>
                <w:tab w:val="left" w:pos="430"/>
              </w:tabs>
              <w:spacing w:before="40" w:after="40" w:line="300" w:lineRule="exact"/>
              <w:jc w:val="left"/>
              <w:rPr>
                <w:sz w:val="20"/>
                <w:szCs w:val="26"/>
              </w:rPr>
            </w:pPr>
            <w:r w:rsidRPr="00DC2DDB">
              <w:rPr>
                <w:sz w:val="20"/>
                <w:szCs w:val="26"/>
              </w:rPr>
              <w:t>3-5.I</w:t>
            </w:r>
            <w:r w:rsidRPr="00DC2DDB">
              <w:rPr>
                <w:rFonts w:hint="cs"/>
                <w:sz w:val="20"/>
                <w:szCs w:val="26"/>
                <w:rtl/>
              </w:rPr>
              <w:t xml:space="preserve">: زيادة الوعي، بما في ذلك اعتراف </w:t>
            </w:r>
            <w:r>
              <w:rPr>
                <w:rFonts w:hint="cs"/>
                <w:sz w:val="20"/>
                <w:szCs w:val="26"/>
                <w:rtl/>
              </w:rPr>
              <w:t>جميع</w:t>
            </w:r>
            <w:r w:rsidRPr="00DC2DDB">
              <w:rPr>
                <w:rFonts w:hint="cs"/>
                <w:sz w:val="20"/>
                <w:szCs w:val="26"/>
                <w:rtl/>
              </w:rPr>
              <w:t xml:space="preserve"> الأطراف والحكومات بالحاجة إلى تعزيز نفاذ الأشخاص ذوي الإعاقة وذوي الاحتياجات الخاصة إلى الاتصالات/تكنولوجيا المعلومات والاتصالات</w:t>
            </w:r>
          </w:p>
        </w:tc>
        <w:tc>
          <w:tcPr>
            <w:tcW w:w="1713" w:type="pct"/>
            <w:shd w:val="clear" w:color="auto" w:fill="auto"/>
          </w:tcPr>
          <w:p w:rsidR="00241D05" w:rsidRPr="003E2983" w:rsidRDefault="00241D05" w:rsidP="00D33F62">
            <w:pPr>
              <w:tabs>
                <w:tab w:val="clear" w:pos="1134"/>
                <w:tab w:val="clear" w:pos="2268"/>
                <w:tab w:val="left" w:pos="430"/>
              </w:tabs>
              <w:spacing w:before="40" w:after="40" w:line="300" w:lineRule="exact"/>
              <w:ind w:left="430" w:hanging="430"/>
              <w:jc w:val="left"/>
              <w:rPr>
                <w:spacing w:val="-8"/>
                <w:sz w:val="20"/>
                <w:szCs w:val="26"/>
                <w:rtl/>
              </w:rPr>
            </w:pPr>
            <w:r w:rsidRPr="00DC2DDB">
              <w:rPr>
                <w:rFonts w:hint="cs"/>
                <w:sz w:val="20"/>
                <w:szCs w:val="26"/>
                <w:rtl/>
              </w:rPr>
              <w:t>-</w:t>
            </w:r>
            <w:r>
              <w:rPr>
                <w:sz w:val="20"/>
                <w:szCs w:val="26"/>
                <w:rtl/>
              </w:rPr>
              <w:tab/>
            </w:r>
            <w:r w:rsidRPr="003E2983">
              <w:rPr>
                <w:rFonts w:hint="cs"/>
                <w:spacing w:val="-8"/>
                <w:sz w:val="20"/>
                <w:szCs w:val="26"/>
                <w:rtl/>
              </w:rPr>
              <w:t>تقارير ومبادئ توجيهية وقوائم مرجعية بشأن قابلية النفاذ إلى الاتصالات</w:t>
            </w:r>
          </w:p>
          <w:p w:rsidR="00241D05" w:rsidRPr="00DC2DDB" w:rsidRDefault="00241D05" w:rsidP="00D33F62">
            <w:pPr>
              <w:tabs>
                <w:tab w:val="clear" w:pos="1134"/>
                <w:tab w:val="clear" w:pos="2268"/>
                <w:tab w:val="left" w:pos="430"/>
              </w:tabs>
              <w:spacing w:before="40" w:after="40" w:line="300" w:lineRule="exact"/>
              <w:ind w:left="430" w:hanging="430"/>
              <w:jc w:val="left"/>
              <w:rPr>
                <w:sz w:val="20"/>
                <w:szCs w:val="26"/>
                <w:rtl/>
              </w:rPr>
            </w:pPr>
            <w:r w:rsidRPr="00DC2DDB">
              <w:rPr>
                <w:rFonts w:hint="cs"/>
                <w:sz w:val="20"/>
                <w:szCs w:val="26"/>
                <w:rtl/>
              </w:rPr>
              <w:t>-</w:t>
            </w:r>
            <w:r>
              <w:rPr>
                <w:sz w:val="20"/>
                <w:szCs w:val="26"/>
                <w:rtl/>
              </w:rPr>
              <w:tab/>
            </w:r>
            <w:r>
              <w:rPr>
                <w:rFonts w:hint="cs"/>
                <w:sz w:val="20"/>
                <w:szCs w:val="26"/>
                <w:rtl/>
              </w:rPr>
              <w:t>تعبئة الموارد والخبرات التقنية من خلال على سبيل المثال تشجيع زيادة المشاركة في الاجتماعات الدولية والإقليمية بالنسبة إلى الأشخاص ذوي الإعاقة وذوي الاحتياجات الخاصة</w:t>
            </w:r>
          </w:p>
          <w:p w:rsidR="00241D05" w:rsidRDefault="00241D05" w:rsidP="003414F9">
            <w:pPr>
              <w:tabs>
                <w:tab w:val="clear" w:pos="1134"/>
                <w:tab w:val="clear" w:pos="2268"/>
                <w:tab w:val="left" w:pos="430"/>
              </w:tabs>
              <w:spacing w:before="40" w:after="40" w:line="300" w:lineRule="exact"/>
              <w:ind w:left="430" w:hanging="430"/>
              <w:jc w:val="left"/>
              <w:rPr>
                <w:sz w:val="20"/>
                <w:szCs w:val="26"/>
                <w:rtl/>
              </w:rPr>
            </w:pPr>
            <w:r w:rsidRPr="00DC2DDB">
              <w:rPr>
                <w:rFonts w:hint="cs"/>
                <w:sz w:val="20"/>
                <w:szCs w:val="26"/>
                <w:rtl/>
              </w:rPr>
              <w:t>-</w:t>
            </w:r>
            <w:r>
              <w:rPr>
                <w:sz w:val="20"/>
                <w:szCs w:val="26"/>
                <w:rtl/>
              </w:rPr>
              <w:tab/>
            </w:r>
            <w:r>
              <w:rPr>
                <w:rFonts w:hint="cs"/>
                <w:sz w:val="20"/>
                <w:szCs w:val="26"/>
                <w:rtl/>
              </w:rPr>
              <w:t>مواصلة تطوير وتنفيذ سياسات الاتحاد المتعلقة بقابلية النفاذ والخطط</w:t>
            </w:r>
            <w:r w:rsidR="003414F9">
              <w:rPr>
                <w:rFonts w:hint="eastAsia"/>
                <w:sz w:val="20"/>
                <w:szCs w:val="26"/>
                <w:rtl/>
              </w:rPr>
              <w:t> </w:t>
            </w:r>
            <w:r>
              <w:rPr>
                <w:rFonts w:hint="cs"/>
                <w:sz w:val="20"/>
                <w:szCs w:val="26"/>
                <w:rtl/>
              </w:rPr>
              <w:t>ذات الصلة</w:t>
            </w:r>
          </w:p>
          <w:p w:rsidR="00241D05" w:rsidRPr="00DC2DDB" w:rsidRDefault="00241D05" w:rsidP="00D33F62">
            <w:pPr>
              <w:tabs>
                <w:tab w:val="clear" w:pos="1134"/>
                <w:tab w:val="clear" w:pos="2268"/>
                <w:tab w:val="left" w:pos="430"/>
              </w:tabs>
              <w:spacing w:before="40" w:after="40" w:line="300" w:lineRule="exact"/>
              <w:ind w:left="430" w:hanging="430"/>
              <w:jc w:val="left"/>
              <w:rPr>
                <w:sz w:val="20"/>
                <w:szCs w:val="26"/>
                <w:rtl/>
              </w:rPr>
            </w:pPr>
            <w:r>
              <w:rPr>
                <w:rFonts w:hint="cs"/>
                <w:sz w:val="20"/>
                <w:szCs w:val="26"/>
                <w:rtl/>
              </w:rPr>
              <w:t>-</w:t>
            </w:r>
            <w:r>
              <w:rPr>
                <w:sz w:val="20"/>
                <w:szCs w:val="26"/>
                <w:rtl/>
              </w:rPr>
              <w:tab/>
            </w:r>
            <w:r>
              <w:rPr>
                <w:rFonts w:hint="cs"/>
                <w:sz w:val="20"/>
                <w:szCs w:val="26"/>
                <w:rtl/>
              </w:rPr>
              <w:t>التوعية على مستوى منظومة الأمم المتحدة وعلى الصعيدين الإقليمي والوطني</w:t>
            </w:r>
          </w:p>
        </w:tc>
      </w:tr>
      <w:tr w:rsidR="00241D05" w:rsidRPr="00164619" w:rsidTr="00D33F62">
        <w:trPr>
          <w:cantSplit/>
          <w:trHeight w:val="920"/>
          <w:jc w:val="center"/>
        </w:trPr>
        <w:tc>
          <w:tcPr>
            <w:tcW w:w="3287" w:type="pct"/>
            <w:gridSpan w:val="2"/>
            <w:shd w:val="clear" w:color="auto" w:fill="auto"/>
          </w:tcPr>
          <w:p w:rsidR="00241D05" w:rsidRPr="00BD7EDD" w:rsidRDefault="00241D05" w:rsidP="00D33F62">
            <w:pPr>
              <w:tabs>
                <w:tab w:val="clear" w:pos="1134"/>
                <w:tab w:val="clear" w:pos="2268"/>
                <w:tab w:val="left" w:pos="430"/>
              </w:tabs>
              <w:spacing w:before="40" w:after="40" w:line="300" w:lineRule="exact"/>
              <w:jc w:val="left"/>
              <w:rPr>
                <w:sz w:val="20"/>
                <w:szCs w:val="26"/>
              </w:rPr>
            </w:pPr>
            <w:r w:rsidRPr="00BD7EDD">
              <w:rPr>
                <w:rFonts w:hint="cs"/>
                <w:sz w:val="20"/>
                <w:szCs w:val="26"/>
                <w:rtl/>
              </w:rPr>
              <w:t>النواتج التالية هي نواتج أنشطة الهيئات الإدارية للاتحاد وتسهم في تنفيذ جميع أهداف الاتحاد:</w:t>
            </w:r>
          </w:p>
        </w:tc>
        <w:tc>
          <w:tcPr>
            <w:tcW w:w="1713" w:type="pct"/>
            <w:shd w:val="clear" w:color="auto" w:fill="auto"/>
          </w:tcPr>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tl/>
              </w:rPr>
            </w:pPr>
            <w:r w:rsidRPr="00BD7EDD">
              <w:rPr>
                <w:rFonts w:hint="cs"/>
                <w:sz w:val="20"/>
                <w:szCs w:val="26"/>
                <w:rtl/>
              </w:rPr>
              <w:t>-</w:t>
            </w:r>
            <w:r w:rsidRPr="00BD7EDD">
              <w:rPr>
                <w:sz w:val="20"/>
                <w:szCs w:val="26"/>
                <w:rtl/>
              </w:rPr>
              <w:tab/>
            </w:r>
            <w:r w:rsidRPr="000B0347">
              <w:rPr>
                <w:rFonts w:hint="cs"/>
                <w:spacing w:val="-10"/>
                <w:sz w:val="20"/>
                <w:szCs w:val="26"/>
                <w:rtl/>
              </w:rPr>
              <w:t>المقررات والقرارات والتوصيات والنتائج الأخرى لمؤتمر المندوبين المفوضين</w:t>
            </w:r>
          </w:p>
          <w:p w:rsidR="00241D05" w:rsidRPr="00BD7EDD" w:rsidRDefault="00241D05" w:rsidP="00D33F62">
            <w:pPr>
              <w:tabs>
                <w:tab w:val="clear" w:pos="1134"/>
                <w:tab w:val="clear" w:pos="2268"/>
                <w:tab w:val="left" w:pos="430"/>
              </w:tabs>
              <w:spacing w:before="40" w:after="40" w:line="300" w:lineRule="exact"/>
              <w:ind w:left="430" w:hanging="430"/>
              <w:jc w:val="left"/>
              <w:rPr>
                <w:sz w:val="20"/>
                <w:szCs w:val="26"/>
              </w:rPr>
            </w:pPr>
            <w:r w:rsidRPr="00BD7EDD">
              <w:rPr>
                <w:rFonts w:hint="cs"/>
                <w:sz w:val="20"/>
                <w:szCs w:val="26"/>
                <w:rtl/>
              </w:rPr>
              <w:t>-</w:t>
            </w:r>
            <w:r w:rsidRPr="00BD7EDD">
              <w:rPr>
                <w:sz w:val="20"/>
                <w:szCs w:val="26"/>
                <w:rtl/>
              </w:rPr>
              <w:tab/>
            </w:r>
            <w:r w:rsidRPr="00BD7EDD">
              <w:rPr>
                <w:rFonts w:hint="cs"/>
                <w:sz w:val="20"/>
                <w:szCs w:val="26"/>
                <w:rtl/>
              </w:rPr>
              <w:t>المقررات والقرارات الصادرة عن المجلس فضلاً عن نتائج أعمال أفرقة العمل التابعة</w:t>
            </w:r>
            <w:r w:rsidRPr="00BD7EDD">
              <w:rPr>
                <w:rFonts w:hint="eastAsia"/>
                <w:sz w:val="20"/>
                <w:szCs w:val="26"/>
                <w:rtl/>
              </w:rPr>
              <w:t> </w:t>
            </w:r>
            <w:r w:rsidRPr="00BD7EDD">
              <w:rPr>
                <w:rFonts w:hint="cs"/>
                <w:sz w:val="20"/>
                <w:szCs w:val="26"/>
                <w:rtl/>
              </w:rPr>
              <w:t>للمجلس</w:t>
            </w:r>
          </w:p>
        </w:tc>
      </w:tr>
    </w:tbl>
    <w:p w:rsidR="00241D05" w:rsidRPr="006443C9" w:rsidRDefault="00241D05" w:rsidP="00241D05">
      <w:pPr>
        <w:pStyle w:val="Heading2"/>
        <w:spacing w:before="0"/>
        <w:rPr>
          <w:rtl/>
        </w:rPr>
      </w:pPr>
      <w:r w:rsidRPr="00164619">
        <w:rPr>
          <w:rtl/>
          <w:lang w:bidi="ar-SY"/>
        </w:rPr>
        <w:br w:type="page"/>
      </w:r>
      <w:bookmarkStart w:id="253" w:name="_Toc380760235"/>
      <w:bookmarkStart w:id="254" w:name="_Toc386547444"/>
      <w:bookmarkStart w:id="255" w:name="_Toc387183926"/>
      <w:r w:rsidRPr="006443C9">
        <w:lastRenderedPageBreak/>
        <w:t>3.4</w:t>
      </w:r>
      <w:r w:rsidRPr="006443C9">
        <w:rPr>
          <w:rFonts w:hint="cs"/>
          <w:rtl/>
        </w:rPr>
        <w:tab/>
        <w:t>العوامل التمكينية</w:t>
      </w:r>
      <w:bookmarkEnd w:id="253"/>
      <w:bookmarkEnd w:id="254"/>
      <w:bookmarkEnd w:id="255"/>
    </w:p>
    <w:p w:rsidR="00241D05" w:rsidRPr="00164619" w:rsidRDefault="00241D05" w:rsidP="00241D05">
      <w:pPr>
        <w:rPr>
          <w:rtl/>
          <w:lang w:bidi="ar-SY"/>
        </w:rPr>
      </w:pPr>
      <w:r w:rsidRPr="00164619">
        <w:rPr>
          <w:rFonts w:hint="cs"/>
          <w:rtl/>
          <w:lang w:bidi="ar-SY"/>
        </w:rPr>
        <w:t>الغرض من العوامل التمكينية للأهداف الاستراتيجية للاتحاد ومقاصده هو دعم أنشطة الاتحاد سعياً إلى تحقيق المقاصد والأهداف الاستراتيجية. وتعرض في الجدول أدناه عمليات الدعم التي تسهم في</w:t>
      </w:r>
      <w:r w:rsidRPr="00164619">
        <w:rPr>
          <w:rFonts w:hint="eastAsia"/>
          <w:rtl/>
          <w:lang w:bidi="ar-SY"/>
        </w:rPr>
        <w:t> </w:t>
      </w:r>
      <w:r w:rsidRPr="00164619">
        <w:rPr>
          <w:rFonts w:hint="cs"/>
          <w:rtl/>
          <w:lang w:bidi="ar-SY"/>
        </w:rPr>
        <w:t>العوامل التمكينية للأهداف الاستراتيجية:</w:t>
      </w:r>
    </w:p>
    <w:p w:rsidR="00241D05" w:rsidRPr="00E22BD1" w:rsidRDefault="00241D05" w:rsidP="00241D05">
      <w:pPr>
        <w:pStyle w:val="TableNo"/>
        <w:rPr>
          <w:i/>
          <w:iCs/>
          <w:rtl/>
        </w:rPr>
      </w:pPr>
      <w:r w:rsidRPr="00E22BD1">
        <w:rPr>
          <w:rFonts w:hint="cs"/>
          <w:i/>
          <w:iCs/>
          <w:rtl/>
        </w:rPr>
        <w:t xml:space="preserve">الجدول </w:t>
      </w:r>
      <w:r w:rsidRPr="00E22BD1">
        <w:rPr>
          <w:i/>
          <w:iCs/>
        </w:rPr>
        <w:t>6</w:t>
      </w:r>
      <w:r w:rsidRPr="00E22BD1">
        <w:rPr>
          <w:rFonts w:hint="cs"/>
          <w:i/>
          <w:iCs/>
          <w:rtl/>
        </w:rPr>
        <w:t>: إسهام عمليات الدعم في العوامل التمكينية</w:t>
      </w:r>
    </w:p>
    <w:tbl>
      <w:tblPr>
        <w:bidiVisual/>
        <w:tblW w:w="5000" w:type="pct"/>
        <w:jc w:val="center"/>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3714"/>
        <w:gridCol w:w="2231"/>
        <w:gridCol w:w="2513"/>
        <w:gridCol w:w="2234"/>
        <w:gridCol w:w="2373"/>
        <w:gridCol w:w="2067"/>
      </w:tblGrid>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jc w:val="left"/>
              <w:rPr>
                <w:b/>
                <w:bCs/>
                <w:sz w:val="20"/>
                <w:szCs w:val="26"/>
                <w:rtl/>
              </w:rPr>
            </w:pPr>
            <w:r w:rsidRPr="00492A04">
              <w:rPr>
                <w:rFonts w:hint="cs"/>
                <w:b/>
                <w:bCs/>
                <w:sz w:val="20"/>
                <w:szCs w:val="26"/>
                <w:rtl/>
                <w:lang w:bidi="ar-SY"/>
              </w:rPr>
              <w:t>ال</w:t>
            </w:r>
            <w:r w:rsidRPr="00492A04">
              <w:rPr>
                <w:rFonts w:hint="cs"/>
                <w:b/>
                <w:bCs/>
                <w:sz w:val="20"/>
                <w:szCs w:val="26"/>
                <w:rtl/>
              </w:rPr>
              <w:t>عوامل التمكينية</w:t>
            </w:r>
            <w:r w:rsidRPr="00492A04">
              <w:rPr>
                <w:b/>
                <w:bCs/>
                <w:sz w:val="20"/>
                <w:szCs w:val="26"/>
                <w:rtl/>
              </w:rPr>
              <w:br/>
            </w:r>
            <w:r w:rsidRPr="00492A04">
              <w:rPr>
                <w:rFonts w:hint="cs"/>
                <w:b/>
                <w:bCs/>
                <w:sz w:val="20"/>
                <w:szCs w:val="26"/>
                <w:rtl/>
              </w:rPr>
              <w:t>للأهداف الاستراتيجية</w:t>
            </w:r>
          </w:p>
          <w:p w:rsidR="00241D05" w:rsidRDefault="00241D05" w:rsidP="00D33F62">
            <w:pPr>
              <w:spacing w:before="0"/>
              <w:jc w:val="left"/>
              <w:rPr>
                <w:b/>
                <w:bCs/>
                <w:sz w:val="20"/>
                <w:szCs w:val="26"/>
                <w:rtl/>
                <w:lang w:bidi="ar-SY"/>
              </w:rPr>
            </w:pPr>
          </w:p>
          <w:p w:rsidR="00241D05" w:rsidRPr="00492A04" w:rsidRDefault="00241D05" w:rsidP="00D33F62">
            <w:pPr>
              <w:spacing w:before="0" w:after="40"/>
              <w:jc w:val="left"/>
              <w:rPr>
                <w:sz w:val="20"/>
                <w:szCs w:val="26"/>
                <w:rtl/>
                <w:lang w:bidi="ar-SY"/>
              </w:rPr>
            </w:pPr>
            <w:r w:rsidRPr="00492A04">
              <w:rPr>
                <w:rFonts w:hint="cs"/>
                <w:b/>
                <w:bCs/>
                <w:sz w:val="20"/>
                <w:szCs w:val="26"/>
                <w:rtl/>
                <w:lang w:bidi="ar-SY"/>
              </w:rPr>
              <w:t>عمليات الدعم</w:t>
            </w:r>
          </w:p>
        </w:tc>
        <w:tc>
          <w:tcPr>
            <w:tcW w:w="737"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وفعالية استخدام الموارد البشرية والمالية والرأسمالية؛ وبيئة عمل مؤاتية وآمنة ومأمونة</w:t>
            </w:r>
          </w:p>
        </w:tc>
        <w:tc>
          <w:tcPr>
            <w:tcW w:w="830"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المؤتمرات والاجتماعات والوثائق والمنشورات والبنى التحتية للمعلومات وإمكانية النفاذ إليها</w:t>
            </w:r>
          </w:p>
        </w:tc>
        <w:tc>
          <w:tcPr>
            <w:tcW w:w="738"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خدمات البروتوكول والاتصال وتعبئة الموارد المتعلقة</w:t>
            </w:r>
            <w:r w:rsidRPr="00492A04">
              <w:rPr>
                <w:rFonts w:hint="eastAsia"/>
                <w:sz w:val="20"/>
                <w:szCs w:val="26"/>
                <w:rtl/>
              </w:rPr>
              <w:t> </w:t>
            </w:r>
            <w:r w:rsidRPr="00492A04">
              <w:rPr>
                <w:rFonts w:hint="cs"/>
                <w:sz w:val="20"/>
                <w:szCs w:val="26"/>
                <w:rtl/>
              </w:rPr>
              <w:t>بالأعضاء</w:t>
            </w:r>
          </w:p>
        </w:tc>
        <w:tc>
          <w:tcPr>
            <w:tcW w:w="784"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تخطيط وتنسيق وتنفيذ</w:t>
            </w:r>
            <w:r w:rsidRPr="00492A04">
              <w:rPr>
                <w:rFonts w:hint="eastAsia"/>
                <w:sz w:val="20"/>
                <w:szCs w:val="26"/>
                <w:rtl/>
              </w:rPr>
              <w:t> </w:t>
            </w:r>
            <w:r w:rsidRPr="00492A04">
              <w:rPr>
                <w:rFonts w:hint="cs"/>
                <w:sz w:val="20"/>
                <w:szCs w:val="26"/>
                <w:rtl/>
              </w:rPr>
              <w:t>الخطة الاستراتيجية للاتحاد وخططه التشغيلية</w:t>
            </w:r>
          </w:p>
        </w:tc>
        <w:tc>
          <w:tcPr>
            <w:tcW w:w="683" w:type="pct"/>
            <w:tcBorders>
              <w:top w:val="single" w:sz="4" w:space="0" w:color="7F7F7F"/>
              <w:bottom w:val="single" w:sz="4" w:space="0" w:color="7F7F7F"/>
            </w:tcBorders>
            <w:shd w:val="clear" w:color="auto" w:fill="auto"/>
          </w:tcPr>
          <w:p w:rsidR="00241D05" w:rsidRPr="00492A04" w:rsidRDefault="00241D05" w:rsidP="00D33F62">
            <w:pPr>
              <w:spacing w:before="40" w:after="40"/>
              <w:jc w:val="center"/>
              <w:rPr>
                <w:sz w:val="20"/>
                <w:szCs w:val="26"/>
              </w:rPr>
            </w:pPr>
            <w:r w:rsidRPr="00492A04">
              <w:rPr>
                <w:rFonts w:hint="cs"/>
                <w:sz w:val="20"/>
                <w:szCs w:val="26"/>
                <w:rtl/>
              </w:rPr>
              <w:t>ضمان كفاءة وفعالية إدارة المنظمة (داخلياً وخارجياً)</w:t>
            </w: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إدارة الاتحاد</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3914FA" w:rsidRDefault="00241D05" w:rsidP="00D33F62">
            <w:pPr>
              <w:spacing w:before="40" w:after="40" w:line="300" w:lineRule="exact"/>
              <w:jc w:val="left"/>
              <w:rPr>
                <w:spacing w:val="-6"/>
                <w:sz w:val="20"/>
                <w:szCs w:val="26"/>
              </w:rPr>
            </w:pPr>
            <w:r w:rsidRPr="003914FA">
              <w:rPr>
                <w:rFonts w:hint="cs"/>
                <w:spacing w:val="-6"/>
                <w:sz w:val="20"/>
                <w:szCs w:val="26"/>
                <w:rtl/>
              </w:rPr>
              <w:t>تنظيم المؤتمرات والجمعيات والحلقات الدراسية وورش العمل (بما في ذلك الترجمة التحريرية والشفوية)</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المنشورات</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تكنولوجيا المعلومات</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إدارة الموارد البشرية</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إدارة الموارد المالية</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الخدمات القانونية</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المراجعة الداخلية للحسابات</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jc w:val="center"/>
        </w:trPr>
        <w:tc>
          <w:tcPr>
            <w:tcW w:w="1227" w:type="pct"/>
            <w:shd w:val="clear" w:color="auto" w:fill="auto"/>
          </w:tcPr>
          <w:p w:rsidR="00241D05" w:rsidRPr="00492A04" w:rsidRDefault="00241D05" w:rsidP="003414F9">
            <w:pPr>
              <w:spacing w:before="40" w:after="40" w:line="300" w:lineRule="exact"/>
              <w:jc w:val="left"/>
              <w:rPr>
                <w:sz w:val="20"/>
                <w:szCs w:val="26"/>
              </w:rPr>
            </w:pPr>
            <w:r w:rsidRPr="00492A04">
              <w:rPr>
                <w:rFonts w:hint="cs"/>
                <w:sz w:val="20"/>
                <w:szCs w:val="26"/>
                <w:rtl/>
              </w:rPr>
              <w:t>التعاون مع الأعضاء والأطراف المعنية الخارجية (بما</w:t>
            </w:r>
            <w:r w:rsidR="003414F9">
              <w:rPr>
                <w:rFonts w:hint="eastAsia"/>
                <w:sz w:val="20"/>
                <w:szCs w:val="26"/>
                <w:rtl/>
              </w:rPr>
              <w:t> </w:t>
            </w:r>
            <w:r w:rsidRPr="00492A04">
              <w:rPr>
                <w:rFonts w:hint="cs"/>
                <w:sz w:val="20"/>
                <w:szCs w:val="26"/>
                <w:rtl/>
              </w:rPr>
              <w:t>في</w:t>
            </w:r>
            <w:r w:rsidR="003414F9">
              <w:rPr>
                <w:rFonts w:hint="eastAsia"/>
                <w:sz w:val="20"/>
                <w:szCs w:val="26"/>
                <w:rtl/>
              </w:rPr>
              <w:t> </w:t>
            </w:r>
            <w:r w:rsidRPr="00492A04">
              <w:rPr>
                <w:rFonts w:hint="cs"/>
                <w:sz w:val="20"/>
                <w:szCs w:val="26"/>
                <w:rtl/>
              </w:rPr>
              <w:t>ذلك الأمم المتحدة)</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التواصل (الخدمات المسموعة/المرئية وخدمات النشرات الصحفية ووسائط الإعلام الاجتماعية وإدارة الويب والترويج لعلامة الاتحاد وكتابة الخطب ومعرض استكشاف تكنولوجيا المعلومات والاتصالات)</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lastRenderedPageBreak/>
              <w:t>خدمات البروتوكول</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تسهيل أعمال الهيئات الإدارية (مؤتمر المندوبين المفوضين والمجلس وأفرقة العمل التابعة للمجلس)</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r w:rsidR="00241D05" w:rsidRPr="00164619" w:rsidTr="00D33F62">
        <w:trPr>
          <w:trHeight w:hRule="exact" w:val="397"/>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السلامة والأمن</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trHeight w:hRule="exact" w:val="397"/>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إصدار الشارات وتوزيعها</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trHeight w:hRule="exact" w:val="397"/>
          <w:jc w:val="center"/>
        </w:trPr>
        <w:tc>
          <w:tcPr>
            <w:tcW w:w="1227" w:type="pct"/>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خدمات تعبئة الموارد</w:t>
            </w:r>
          </w:p>
        </w:tc>
        <w:tc>
          <w:tcPr>
            <w:tcW w:w="737"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784" w:type="pct"/>
            <w:shd w:val="clear" w:color="auto" w:fill="auto"/>
            <w:vAlign w:val="center"/>
          </w:tcPr>
          <w:p w:rsidR="00241D05" w:rsidRPr="006E3CD0" w:rsidRDefault="00241D05" w:rsidP="00D33F62">
            <w:pPr>
              <w:spacing w:before="40" w:after="40" w:line="300" w:lineRule="exact"/>
              <w:jc w:val="center"/>
              <w:rPr>
                <w:b/>
                <w:bCs/>
                <w:sz w:val="20"/>
                <w:szCs w:val="26"/>
              </w:rPr>
            </w:pPr>
          </w:p>
        </w:tc>
        <w:tc>
          <w:tcPr>
            <w:tcW w:w="683" w:type="pct"/>
            <w:shd w:val="clear" w:color="auto" w:fill="auto"/>
            <w:vAlign w:val="center"/>
          </w:tcPr>
          <w:p w:rsidR="00241D05" w:rsidRPr="006E3CD0" w:rsidRDefault="00241D05" w:rsidP="00D33F62">
            <w:pPr>
              <w:spacing w:before="40" w:after="40" w:line="300" w:lineRule="exact"/>
              <w:jc w:val="center"/>
              <w:rPr>
                <w:b/>
                <w:bCs/>
                <w:sz w:val="20"/>
                <w:szCs w:val="26"/>
              </w:rPr>
            </w:pPr>
          </w:p>
        </w:tc>
      </w:tr>
      <w:tr w:rsidR="00241D05" w:rsidRPr="00164619" w:rsidTr="00D33F62">
        <w:trPr>
          <w:jc w:val="center"/>
        </w:trPr>
        <w:tc>
          <w:tcPr>
            <w:tcW w:w="1227" w:type="pct"/>
            <w:tcBorders>
              <w:top w:val="single" w:sz="4" w:space="0" w:color="7F7F7F"/>
              <w:bottom w:val="single" w:sz="4" w:space="0" w:color="7F7F7F"/>
            </w:tcBorders>
            <w:shd w:val="clear" w:color="auto" w:fill="auto"/>
          </w:tcPr>
          <w:p w:rsidR="00241D05" w:rsidRPr="00492A04" w:rsidRDefault="00241D05" w:rsidP="00D33F62">
            <w:pPr>
              <w:spacing w:before="40" w:after="40" w:line="300" w:lineRule="exact"/>
              <w:jc w:val="left"/>
              <w:rPr>
                <w:sz w:val="20"/>
                <w:szCs w:val="26"/>
              </w:rPr>
            </w:pPr>
            <w:r w:rsidRPr="00492A04">
              <w:rPr>
                <w:rFonts w:hint="cs"/>
                <w:sz w:val="20"/>
                <w:szCs w:val="26"/>
                <w:rtl/>
              </w:rPr>
              <w:t>الإدارة والتخطيط الاستراتيجيان للمنظمة</w:t>
            </w:r>
          </w:p>
        </w:tc>
        <w:tc>
          <w:tcPr>
            <w:tcW w:w="737"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830"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38"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p>
        </w:tc>
        <w:tc>
          <w:tcPr>
            <w:tcW w:w="784"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c>
          <w:tcPr>
            <w:tcW w:w="683" w:type="pct"/>
            <w:tcBorders>
              <w:top w:val="single" w:sz="4" w:space="0" w:color="7F7F7F"/>
              <w:bottom w:val="single" w:sz="4" w:space="0" w:color="7F7F7F"/>
            </w:tcBorders>
            <w:shd w:val="clear" w:color="auto" w:fill="auto"/>
            <w:vAlign w:val="center"/>
          </w:tcPr>
          <w:p w:rsidR="00241D05" w:rsidRPr="006E3CD0" w:rsidRDefault="00241D05" w:rsidP="00D33F62">
            <w:pPr>
              <w:spacing w:before="40" w:after="40" w:line="300" w:lineRule="exact"/>
              <w:jc w:val="center"/>
              <w:rPr>
                <w:b/>
                <w:bCs/>
                <w:sz w:val="20"/>
                <w:szCs w:val="26"/>
              </w:rPr>
            </w:pPr>
            <w:r w:rsidRPr="006E3CD0">
              <w:rPr>
                <w:b/>
                <w:bCs/>
                <w:sz w:val="20"/>
                <w:szCs w:val="26"/>
              </w:rPr>
              <w:t>X</w:t>
            </w:r>
          </w:p>
        </w:tc>
      </w:tr>
    </w:tbl>
    <w:p w:rsidR="00241D05" w:rsidRPr="00164619" w:rsidRDefault="00241D05" w:rsidP="00241D05">
      <w:pPr>
        <w:rPr>
          <w:rtl/>
        </w:rPr>
      </w:pPr>
    </w:p>
    <w:p w:rsidR="00C976C1" w:rsidRDefault="00C976C1" w:rsidP="00CE168D">
      <w:pPr>
        <w:rPr>
          <w:rtl/>
          <w:lang w:bidi="ar-SY"/>
        </w:rPr>
        <w:sectPr w:rsidR="00C976C1" w:rsidSect="00241D05">
          <w:headerReference w:type="default" r:id="rId30"/>
          <w:footerReference w:type="default" r:id="rId31"/>
          <w:headerReference w:type="first" r:id="rId32"/>
          <w:footerReference w:type="first" r:id="rId33"/>
          <w:pgSz w:w="16834" w:h="11907" w:orient="landscape" w:code="9"/>
          <w:pgMar w:top="1134" w:right="851" w:bottom="851" w:left="851" w:header="567" w:footer="567" w:gutter="0"/>
          <w:paperSrc w:first="15" w:other="15"/>
          <w:cols w:space="720"/>
          <w:titlePg/>
          <w:docGrid w:linePitch="299"/>
        </w:sectPr>
      </w:pPr>
    </w:p>
    <w:p w:rsidR="00597875" w:rsidRPr="006443C9" w:rsidRDefault="00597875" w:rsidP="00597875">
      <w:pPr>
        <w:pStyle w:val="Heading1"/>
        <w:rPr>
          <w:rtl/>
        </w:rPr>
      </w:pPr>
      <w:bookmarkStart w:id="256" w:name="_Toc380760236"/>
      <w:bookmarkStart w:id="257" w:name="_Toc386547445"/>
      <w:bookmarkStart w:id="258" w:name="_Toc387183927"/>
      <w:r w:rsidRPr="006443C9">
        <w:lastRenderedPageBreak/>
        <w:t>5</w:t>
      </w:r>
      <w:r w:rsidRPr="006443C9">
        <w:rPr>
          <w:rFonts w:hint="cs"/>
          <w:rtl/>
        </w:rPr>
        <w:tab/>
        <w:t>التنفيذ والتقييم</w:t>
      </w:r>
      <w:bookmarkEnd w:id="256"/>
      <w:bookmarkEnd w:id="257"/>
      <w:bookmarkEnd w:id="258"/>
    </w:p>
    <w:p w:rsidR="00597875" w:rsidRPr="006443C9" w:rsidRDefault="00597875" w:rsidP="003D000A">
      <w:pPr>
        <w:pStyle w:val="Heading2"/>
        <w:rPr>
          <w:rtl/>
        </w:rPr>
      </w:pPr>
      <w:bookmarkStart w:id="259" w:name="_Toc380760237"/>
      <w:bookmarkStart w:id="260" w:name="_Toc386547446"/>
      <w:bookmarkStart w:id="261" w:name="_Toc387183928"/>
      <w:r w:rsidRPr="006443C9">
        <w:t>1.5</w:t>
      </w:r>
      <w:r w:rsidRPr="006443C9">
        <w:rPr>
          <w:rFonts w:hint="cs"/>
          <w:rtl/>
        </w:rPr>
        <w:tab/>
        <w:t>الربط بين التخطيط الاستراتيجي والتشغيلي وال‍مالي</w:t>
      </w:r>
      <w:bookmarkEnd w:id="259"/>
      <w:bookmarkEnd w:id="260"/>
      <w:bookmarkEnd w:id="261"/>
    </w:p>
    <w:p w:rsidR="00597875" w:rsidRPr="00164619" w:rsidRDefault="00597875" w:rsidP="00597875">
      <w:pPr>
        <w:rPr>
          <w:rtl/>
          <w:lang w:bidi="ar-SY"/>
        </w:rPr>
      </w:pPr>
      <w:r w:rsidRPr="00164619">
        <w:rPr>
          <w:rFonts w:hint="cs"/>
          <w:rtl/>
          <w:lang w:bidi="ar-SY"/>
        </w:rPr>
        <w:t xml:space="preserve">يتأتى الربط القوي والمتماسك بين التخطيط الاستراتيجي والتشغيلي والمالي للاتحاد من خلال تنفيذ إطار الاتحاد للإدارة القائمة على النتائج طبقاً للقرارات </w:t>
      </w:r>
      <w:r w:rsidRPr="00164619">
        <w:t>71</w:t>
      </w:r>
      <w:r w:rsidRPr="00164619">
        <w:rPr>
          <w:rFonts w:hint="cs"/>
          <w:rtl/>
          <w:lang w:bidi="ar-SY"/>
        </w:rPr>
        <w:t xml:space="preserve"> و</w:t>
      </w:r>
      <w:r w:rsidRPr="00164619">
        <w:t>72</w:t>
      </w:r>
      <w:r w:rsidRPr="00164619">
        <w:rPr>
          <w:rFonts w:hint="cs"/>
          <w:rtl/>
          <w:lang w:bidi="ar-SY"/>
        </w:rPr>
        <w:t xml:space="preserve"> و</w:t>
      </w:r>
      <w:r w:rsidRPr="00164619">
        <w:t>151</w:t>
      </w:r>
      <w:r w:rsidRPr="00164619">
        <w:rPr>
          <w:rFonts w:hint="cs"/>
          <w:rtl/>
          <w:lang w:bidi="ar-SY"/>
        </w:rPr>
        <w:t xml:space="preserve"> (المراج</w:t>
      </w:r>
      <w:r w:rsidRPr="00164619">
        <w:rPr>
          <w:rFonts w:hint="cs"/>
          <w:rtl/>
        </w:rPr>
        <w:t>َ</w:t>
      </w:r>
      <w:r w:rsidRPr="00164619">
        <w:rPr>
          <w:rFonts w:hint="cs"/>
          <w:rtl/>
          <w:lang w:bidi="ar-SY"/>
        </w:rPr>
        <w:t xml:space="preserve">عة في بوسان، </w:t>
      </w:r>
      <w:r w:rsidRPr="00164619">
        <w:t>2014</w:t>
      </w:r>
      <w:r w:rsidRPr="00164619">
        <w:rPr>
          <w:rFonts w:hint="cs"/>
          <w:rtl/>
          <w:lang w:bidi="ar-SY"/>
        </w:rPr>
        <w:t>) طبقاً للهيكل التالي:</w:t>
      </w:r>
    </w:p>
    <w:p w:rsidR="00597875" w:rsidRPr="00B80F98" w:rsidRDefault="00597875" w:rsidP="00B80F98">
      <w:pPr>
        <w:pStyle w:val="enumlev1"/>
        <w:rPr>
          <w:lang w:val="en-US" w:bidi="ar-SY"/>
        </w:rPr>
      </w:pPr>
      <w:r w:rsidRPr="00164619">
        <w:t>•</w:t>
      </w:r>
      <w:r w:rsidRPr="00164619">
        <w:rPr>
          <w:rtl/>
          <w:lang w:bidi="ar-SY"/>
        </w:rPr>
        <w:tab/>
      </w:r>
      <w:r w:rsidRPr="00164619">
        <w:rPr>
          <w:rFonts w:hint="cs"/>
          <w:rtl/>
          <w:lang w:bidi="ar-SY"/>
        </w:rPr>
        <w:t xml:space="preserve">تحدد هذه </w:t>
      </w:r>
      <w:r w:rsidRPr="00164619">
        <w:rPr>
          <w:rFonts w:hint="cs"/>
          <w:b/>
          <w:bCs/>
          <w:rtl/>
          <w:lang w:bidi="ar-SY"/>
        </w:rPr>
        <w:t>ال‍خطة الاستراتيجية</w:t>
      </w:r>
      <w:r w:rsidRPr="00164619">
        <w:rPr>
          <w:rFonts w:hint="cs"/>
          <w:rtl/>
          <w:lang w:bidi="ar-SY"/>
        </w:rPr>
        <w:t xml:space="preserve"> الرباعية الأهداف الاستراتيجية للاتحاد والأهداف/النتائج الخاصة بكل قطاع والمشتركة بين القطاعات لفترة السنوات الأربع. وهي ترسي </w:t>
      </w:r>
      <w:r w:rsidRPr="00164619">
        <w:rPr>
          <w:rFonts w:hint="cs"/>
          <w:b/>
          <w:bCs/>
          <w:rtl/>
          <w:lang w:bidi="ar-SY"/>
        </w:rPr>
        <w:t>معايير التنفيذ</w:t>
      </w:r>
      <w:r w:rsidRPr="00164619">
        <w:rPr>
          <w:rFonts w:hint="cs"/>
          <w:rtl/>
          <w:lang w:bidi="ar-SY"/>
        </w:rPr>
        <w:t xml:space="preserve"> الواجب مراعاتها في عمليات التخطيط التشغيلي ووضع</w:t>
      </w:r>
      <w:r w:rsidRPr="00164619">
        <w:rPr>
          <w:rFonts w:hint="eastAsia"/>
          <w:rtl/>
          <w:lang w:bidi="ar-SY"/>
        </w:rPr>
        <w:t> </w:t>
      </w:r>
      <w:r w:rsidRPr="00164619">
        <w:rPr>
          <w:rFonts w:hint="cs"/>
          <w:rtl/>
          <w:lang w:bidi="ar-SY"/>
        </w:rPr>
        <w:t xml:space="preserve">الميزانية. </w:t>
      </w:r>
      <w:r w:rsidRPr="00164619">
        <w:rPr>
          <w:rFonts w:hint="cs"/>
          <w:rtl/>
        </w:rPr>
        <w:t>وينبغي</w:t>
      </w:r>
      <w:r w:rsidRPr="00164619">
        <w:rPr>
          <w:rtl/>
        </w:rPr>
        <w:t xml:space="preserve"> </w:t>
      </w:r>
      <w:r w:rsidRPr="00164619">
        <w:rPr>
          <w:rFonts w:hint="cs"/>
          <w:rtl/>
        </w:rPr>
        <w:t>تنفيذ</w:t>
      </w:r>
      <w:r w:rsidRPr="00164619">
        <w:rPr>
          <w:rtl/>
        </w:rPr>
        <w:t xml:space="preserve"> </w:t>
      </w:r>
      <w:r w:rsidRPr="00164619">
        <w:rPr>
          <w:rFonts w:hint="cs"/>
          <w:rtl/>
        </w:rPr>
        <w:t>الخطة</w:t>
      </w:r>
      <w:r w:rsidRPr="00164619">
        <w:rPr>
          <w:rtl/>
        </w:rPr>
        <w:t xml:space="preserve"> </w:t>
      </w:r>
      <w:r w:rsidRPr="00164619">
        <w:rPr>
          <w:rFonts w:hint="cs"/>
          <w:rtl/>
        </w:rPr>
        <w:t>الاستراتيجية</w:t>
      </w:r>
      <w:r w:rsidRPr="00164619">
        <w:rPr>
          <w:rtl/>
        </w:rPr>
        <w:t xml:space="preserve"> </w:t>
      </w:r>
      <w:r w:rsidRPr="00164619">
        <w:rPr>
          <w:rFonts w:hint="cs"/>
          <w:rtl/>
        </w:rPr>
        <w:t>ضمن</w:t>
      </w:r>
      <w:r w:rsidRPr="00164619">
        <w:rPr>
          <w:rtl/>
        </w:rPr>
        <w:t xml:space="preserve"> </w:t>
      </w:r>
      <w:r w:rsidRPr="00164619">
        <w:rPr>
          <w:rFonts w:hint="cs"/>
          <w:rtl/>
        </w:rPr>
        <w:t>سياق</w:t>
      </w:r>
      <w:r w:rsidRPr="00164619">
        <w:rPr>
          <w:rtl/>
        </w:rPr>
        <w:t xml:space="preserve"> </w:t>
      </w:r>
      <w:r w:rsidRPr="00164619">
        <w:rPr>
          <w:rFonts w:hint="cs"/>
          <w:rtl/>
        </w:rPr>
        <w:t>الحدود</w:t>
      </w:r>
      <w:r w:rsidRPr="00164619">
        <w:rPr>
          <w:rtl/>
        </w:rPr>
        <w:t xml:space="preserve"> </w:t>
      </w:r>
      <w:r w:rsidRPr="00164619">
        <w:rPr>
          <w:rFonts w:hint="cs"/>
          <w:rtl/>
        </w:rPr>
        <w:t>المالية</w:t>
      </w:r>
      <w:r w:rsidRPr="00164619">
        <w:rPr>
          <w:rtl/>
        </w:rPr>
        <w:t xml:space="preserve"> </w:t>
      </w:r>
      <w:r w:rsidRPr="00164619">
        <w:rPr>
          <w:rFonts w:hint="cs"/>
          <w:rtl/>
        </w:rPr>
        <w:t>التي</w:t>
      </w:r>
      <w:r w:rsidRPr="00164619">
        <w:rPr>
          <w:rtl/>
        </w:rPr>
        <w:t xml:space="preserve"> </w:t>
      </w:r>
      <w:r w:rsidRPr="00164619">
        <w:rPr>
          <w:rFonts w:hint="cs"/>
          <w:rtl/>
        </w:rPr>
        <w:t>يضعها</w:t>
      </w:r>
      <w:r w:rsidRPr="00164619">
        <w:rPr>
          <w:rtl/>
        </w:rPr>
        <w:t xml:space="preserve"> </w:t>
      </w:r>
      <w:r w:rsidRPr="00164619">
        <w:rPr>
          <w:rFonts w:hint="cs"/>
          <w:rtl/>
        </w:rPr>
        <w:t>مؤتمر</w:t>
      </w:r>
      <w:r w:rsidRPr="00164619">
        <w:rPr>
          <w:rtl/>
        </w:rPr>
        <w:t xml:space="preserve"> </w:t>
      </w:r>
      <w:r w:rsidRPr="00164619">
        <w:rPr>
          <w:rFonts w:hint="cs"/>
          <w:rtl/>
        </w:rPr>
        <w:t>المندوبين</w:t>
      </w:r>
      <w:r w:rsidRPr="00164619">
        <w:rPr>
          <w:rtl/>
        </w:rPr>
        <w:t xml:space="preserve"> </w:t>
      </w:r>
      <w:r w:rsidRPr="00164619">
        <w:rPr>
          <w:rFonts w:hint="cs"/>
          <w:rtl/>
        </w:rPr>
        <w:t>المفوضين</w:t>
      </w:r>
      <w:r w:rsidRPr="00164619">
        <w:rPr>
          <w:rtl/>
        </w:rPr>
        <w:t>.</w:t>
      </w:r>
    </w:p>
    <w:p w:rsidR="00597875" w:rsidRPr="00164619" w:rsidRDefault="00597875" w:rsidP="00B80F98">
      <w:pPr>
        <w:pStyle w:val="enumlev1"/>
        <w:rPr>
          <w:rtl/>
        </w:rPr>
      </w:pPr>
      <w:r w:rsidRPr="00164619">
        <w:t>•</w:t>
      </w:r>
      <w:r w:rsidRPr="00164619">
        <w:rPr>
          <w:rtl/>
          <w:lang w:bidi="ar-SY"/>
        </w:rPr>
        <w:tab/>
      </w:r>
      <w:r w:rsidRPr="00164619">
        <w:rPr>
          <w:rFonts w:hint="cs"/>
          <w:b/>
          <w:bCs/>
          <w:rtl/>
          <w:lang w:bidi="ar-SY"/>
        </w:rPr>
        <w:t>وال‍خطة ال‍مالية</w:t>
      </w:r>
      <w:r w:rsidRPr="00164619">
        <w:rPr>
          <w:rFonts w:hint="cs"/>
          <w:rtl/>
          <w:lang w:bidi="ar-SY"/>
        </w:rPr>
        <w:t xml:space="preserve"> الرباعية، المقرر </w:t>
      </w:r>
      <w:r w:rsidRPr="00164619">
        <w:t>5</w:t>
      </w:r>
      <w:r w:rsidRPr="00164619">
        <w:rPr>
          <w:rFonts w:hint="cs"/>
          <w:rtl/>
          <w:lang w:bidi="ar-SY"/>
        </w:rPr>
        <w:t xml:space="preserve"> (المراجَع في بوسان، </w:t>
      </w:r>
      <w:r w:rsidRPr="00164619">
        <w:t>2014</w:t>
      </w:r>
      <w:r w:rsidRPr="00164619">
        <w:rPr>
          <w:rFonts w:hint="cs"/>
          <w:rtl/>
          <w:lang w:bidi="ar-SY"/>
        </w:rPr>
        <w:t>)، تتنبأ بالإيرادات والنفقات لفترة السنوات الأربع، باتساق كامل مع الخطة الاستراتيجية وتحدد الموارد المتاحة لتنفيذها.</w:t>
      </w:r>
    </w:p>
    <w:p w:rsidR="00597875" w:rsidRPr="00164619" w:rsidRDefault="00597875" w:rsidP="00B80F98">
      <w:pPr>
        <w:pStyle w:val="enumlev1"/>
        <w:rPr>
          <w:rtl/>
          <w:lang w:bidi="ar-SY"/>
        </w:rPr>
      </w:pPr>
      <w:r w:rsidRPr="00164619">
        <w:t>•</w:t>
      </w:r>
      <w:r w:rsidRPr="00164619">
        <w:rPr>
          <w:rtl/>
          <w:lang w:bidi="ar-SY"/>
        </w:rPr>
        <w:tab/>
      </w:r>
      <w:r w:rsidRPr="00164619">
        <w:rPr>
          <w:rFonts w:hint="cs"/>
          <w:b/>
          <w:bCs/>
          <w:rtl/>
          <w:lang w:bidi="ar-SY"/>
        </w:rPr>
        <w:t>وميزانيتا</w:t>
      </w:r>
      <w:r w:rsidRPr="00164619">
        <w:rPr>
          <w:rFonts w:hint="cs"/>
          <w:rtl/>
          <w:lang w:bidi="ar-SY"/>
        </w:rPr>
        <w:t xml:space="preserve"> السنتين، اللتان يوافق عليهما المجلس، تطبقان آلية الميزانية على أساس النتائج </w:t>
      </w:r>
      <w:r w:rsidRPr="00164619">
        <w:t>(RBB)</w:t>
      </w:r>
      <w:r w:rsidRPr="00164619">
        <w:rPr>
          <w:rFonts w:hint="cs"/>
          <w:rtl/>
          <w:lang w:bidi="ar-SY"/>
        </w:rPr>
        <w:t xml:space="preserve"> طبقاً لأحكام الخطة</w:t>
      </w:r>
      <w:r>
        <w:rPr>
          <w:rFonts w:hint="eastAsia"/>
          <w:rtl/>
          <w:lang w:bidi="ar-SY"/>
        </w:rPr>
        <w:t> </w:t>
      </w:r>
      <w:r w:rsidRPr="00164619">
        <w:rPr>
          <w:rFonts w:hint="cs"/>
          <w:rtl/>
          <w:lang w:bidi="ar-SY"/>
        </w:rPr>
        <w:t>المالية.</w:t>
      </w:r>
    </w:p>
    <w:p w:rsidR="00597875" w:rsidRPr="00E163B0" w:rsidRDefault="00597875" w:rsidP="00B80F98">
      <w:pPr>
        <w:pStyle w:val="enumlev1"/>
        <w:rPr>
          <w:rtl/>
          <w:lang w:bidi="ar-SY"/>
        </w:rPr>
      </w:pPr>
      <w:r w:rsidRPr="00E163B0">
        <w:t>•</w:t>
      </w:r>
      <w:r w:rsidRPr="00E163B0">
        <w:rPr>
          <w:rFonts w:hint="cs"/>
          <w:rtl/>
          <w:lang w:bidi="ar-SY"/>
        </w:rPr>
        <w:tab/>
      </w:r>
      <w:r w:rsidRPr="00E163B0">
        <w:rPr>
          <w:rFonts w:hint="cs"/>
          <w:b/>
          <w:bCs/>
          <w:rtl/>
          <w:lang w:bidi="ar-SY"/>
        </w:rPr>
        <w:t>وال‍خطط التشغيلية</w:t>
      </w:r>
      <w:r w:rsidRPr="00E163B0">
        <w:rPr>
          <w:rFonts w:hint="cs"/>
          <w:rtl/>
          <w:lang w:bidi="ar-SY"/>
        </w:rPr>
        <w:t xml:space="preserve"> الرباعية المتجددة التي يوافق عليها المجلس تتبع مبادئ الخطة الاستراتيجية وتوضع طبقاً للخطة المالية وميزانية فترة السنتين. وتحدد الخطط التشغيلية النواتج الخاصة بالقطاعات والمشتركة بينها المنتجة من أجل تحقيق مقاصد ونتائج الاتحاد وتشرح الأنشطة المقابلة للمكاتب والأمانة العامة. وتساهم أنشطة المكاتب بشكل مباشر في</w:t>
      </w:r>
      <w:r w:rsidRPr="00E163B0">
        <w:rPr>
          <w:rFonts w:hint="eastAsia"/>
          <w:rtl/>
          <w:lang w:bidi="ar-SY"/>
        </w:rPr>
        <w:t> </w:t>
      </w:r>
      <w:r w:rsidRPr="00E163B0">
        <w:rPr>
          <w:rFonts w:hint="cs"/>
          <w:rtl/>
          <w:lang w:bidi="ar-SY"/>
        </w:rPr>
        <w:t>تحقيق نواتج القطاعات والنواتج المشتركة بينها. وتساهم أنشطة الأمانة العامة إما بشكل مباشر في النواتج المشتركة بين القطاعات (عبر</w:t>
      </w:r>
      <w:r w:rsidRPr="00E163B0">
        <w:rPr>
          <w:rFonts w:hint="eastAsia"/>
          <w:rtl/>
          <w:lang w:bidi="ar-SY"/>
        </w:rPr>
        <w:t> </w:t>
      </w:r>
      <w:r w:rsidRPr="00E163B0">
        <w:rPr>
          <w:rFonts w:hint="cs"/>
          <w:rtl/>
          <w:lang w:bidi="ar-SY"/>
        </w:rPr>
        <w:t>الأنشطة المشتركة بين القطاعات) أو توفر خدمات الدعم للمكاتب وللأنشطة المشتركة بين القطاعات على النحو المبين أدناه:</w:t>
      </w:r>
    </w:p>
    <w:p w:rsidR="00597875" w:rsidRPr="00164619" w:rsidRDefault="00597875" w:rsidP="00856DD1">
      <w:pPr>
        <w:jc w:val="center"/>
        <w:rPr>
          <w:b/>
          <w:bCs/>
          <w:i/>
          <w:iCs/>
          <w:rtl/>
        </w:rPr>
      </w:pPr>
      <w:r w:rsidRPr="00164619">
        <w:rPr>
          <w:rFonts w:hint="cs"/>
          <w:b/>
          <w:bCs/>
          <w:rtl/>
        </w:rPr>
        <w:t xml:space="preserve">الشكل </w:t>
      </w:r>
      <w:r w:rsidR="00856DD1" w:rsidRPr="00856DD1">
        <w:rPr>
          <w:b/>
          <w:bCs/>
        </w:rPr>
        <w:t>1</w:t>
      </w:r>
      <w:r w:rsidRPr="00164619">
        <w:rPr>
          <w:rFonts w:hint="cs"/>
          <w:b/>
          <w:bCs/>
          <w:rtl/>
        </w:rPr>
        <w:t>: الربط بين التخطيط الاستراتيجي والتشغيلي والمالي</w:t>
      </w:r>
    </w:p>
    <w:p w:rsidR="00597875" w:rsidRPr="00164619" w:rsidRDefault="00597875" w:rsidP="00597875">
      <w:pPr>
        <w:spacing w:before="300" w:after="120" w:line="240" w:lineRule="auto"/>
        <w:jc w:val="center"/>
        <w:rPr>
          <w:rtl/>
          <w:lang w:bidi="ar-SY"/>
        </w:rPr>
      </w:pPr>
      <w:r w:rsidRPr="00164619">
        <w:rPr>
          <w:rFonts w:hint="cs"/>
          <w:noProof/>
          <w:lang w:val="en-US" w:eastAsia="zh-CN" w:bidi="ar-SA"/>
        </w:rPr>
        <mc:AlternateContent>
          <mc:Choice Requires="wpg">
            <w:drawing>
              <wp:anchor distT="0" distB="0" distL="114300" distR="114300" simplePos="0" relativeHeight="251669504" behindDoc="0" locked="0" layoutInCell="1" allowOverlap="1" wp14:anchorId="1BA07998" wp14:editId="7665704A">
                <wp:simplePos x="0" y="0"/>
                <wp:positionH relativeFrom="column">
                  <wp:posOffset>300355</wp:posOffset>
                </wp:positionH>
                <wp:positionV relativeFrom="paragraph">
                  <wp:posOffset>371104</wp:posOffset>
                </wp:positionV>
                <wp:extent cx="5490845" cy="2108200"/>
                <wp:effectExtent l="0" t="0" r="14605" b="635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2108200"/>
                          <a:chOff x="1607" y="9084"/>
                          <a:chExt cx="8647" cy="3320"/>
                        </a:xfrm>
                      </wpg:grpSpPr>
                      <wps:wsp>
                        <wps:cNvPr id="241" name="Text Box 3"/>
                        <wps:cNvSpPr txBox="1">
                          <a:spLocks noChangeArrowheads="1"/>
                        </wps:cNvSpPr>
                        <wps:spPr bwMode="auto">
                          <a:xfrm>
                            <a:off x="5063" y="9144"/>
                            <a:ext cx="1805"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09107B" w:rsidRDefault="00123CB3" w:rsidP="00597875">
                              <w:pPr>
                                <w:spacing w:before="60" w:line="144" w:lineRule="auto"/>
                                <w:jc w:val="center"/>
                                <w:rPr>
                                  <w:b/>
                                  <w:bCs/>
                                  <w:color w:val="FFFFFF"/>
                                  <w:sz w:val="20"/>
                                  <w:szCs w:val="26"/>
                                  <w:lang w:bidi="ar-SY"/>
                                </w:rPr>
                              </w:pPr>
                              <w:r w:rsidRPr="0009107B">
                                <w:rPr>
                                  <w:rFonts w:hint="cs"/>
                                  <w:b/>
                                  <w:bCs/>
                                  <w:color w:val="FFFFFF"/>
                                  <w:sz w:val="20"/>
                                  <w:szCs w:val="26"/>
                                  <w:rtl/>
                                  <w:lang w:bidi="ar-SY"/>
                                </w:rPr>
                                <w:t>رؤية الاتحاد ورسالته</w:t>
                              </w:r>
                            </w:p>
                          </w:txbxContent>
                        </wps:txbx>
                        <wps:bodyPr rot="0" vert="horz" wrap="square" lIns="0" tIns="0" rIns="0" bIns="0" anchor="t" anchorCtr="0" upright="1">
                          <a:noAutofit/>
                        </wps:bodyPr>
                      </wps:wsp>
                      <wps:wsp>
                        <wps:cNvPr id="242" name="Text Box 4"/>
                        <wps:cNvSpPr txBox="1">
                          <a:spLocks noChangeArrowheads="1"/>
                        </wps:cNvSpPr>
                        <wps:spPr bwMode="auto">
                          <a:xfrm>
                            <a:off x="4524" y="9606"/>
                            <a:ext cx="2892"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761C86" w:rsidRDefault="00123CB3" w:rsidP="00597875">
                              <w:pPr>
                                <w:spacing w:before="60" w:line="144" w:lineRule="auto"/>
                                <w:jc w:val="center"/>
                                <w:rPr>
                                  <w:b/>
                                  <w:bCs/>
                                  <w:color w:val="FFFFFF"/>
                                  <w:sz w:val="20"/>
                                  <w:szCs w:val="26"/>
                                  <w:lang w:bidi="ar-SY"/>
                                </w:rPr>
                              </w:pPr>
                              <w:r w:rsidRPr="00761C86">
                                <w:rPr>
                                  <w:rFonts w:hint="cs"/>
                                  <w:b/>
                                  <w:bCs/>
                                  <w:color w:val="FFFFFF"/>
                                  <w:sz w:val="20"/>
                                  <w:szCs w:val="26"/>
                                  <w:rtl/>
                                  <w:lang w:bidi="ar-SY"/>
                                </w:rPr>
                                <w:t>الأهداف الاستراتيجية للاتحاد ككل</w:t>
                              </w:r>
                            </w:p>
                          </w:txbxContent>
                        </wps:txbx>
                        <wps:bodyPr rot="0" vert="horz" wrap="square" lIns="0" tIns="0" rIns="0" bIns="0" anchor="t" anchorCtr="0" upright="1">
                          <a:noAutofit/>
                        </wps:bodyPr>
                      </wps:wsp>
                      <wps:wsp>
                        <wps:cNvPr id="243" name="Text Box 5"/>
                        <wps:cNvSpPr txBox="1">
                          <a:spLocks noChangeArrowheads="1"/>
                        </wps:cNvSpPr>
                        <wps:spPr bwMode="auto">
                          <a:xfrm>
                            <a:off x="209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b/>
                                  <w:bCs/>
                                  <w:color w:val="FFFFFF"/>
                                  <w:sz w:val="18"/>
                                  <w:szCs w:val="24"/>
                                  <w:rtl/>
                                  <w:lang w:bidi="ar-SY"/>
                                </w:rPr>
                                <w:br/>
                              </w:r>
                              <w:r w:rsidRPr="00761C86">
                                <w:rPr>
                                  <w:rFonts w:hint="cs"/>
                                  <w:b/>
                                  <w:bCs/>
                                  <w:color w:val="FFFFFF"/>
                                  <w:sz w:val="18"/>
                                  <w:szCs w:val="24"/>
                                  <w:rtl/>
                                  <w:lang w:bidi="ar-SY"/>
                                </w:rPr>
                                <w:t>الاتصالات الراديوية</w:t>
                              </w:r>
                            </w:p>
                          </w:txbxContent>
                        </wps:txbx>
                        <wps:bodyPr rot="0" vert="horz" wrap="square" lIns="0" tIns="0" rIns="0" bIns="0" anchor="t" anchorCtr="0" upright="1">
                          <a:noAutofit/>
                        </wps:bodyPr>
                      </wps:wsp>
                      <wps:wsp>
                        <wps:cNvPr id="244" name="Text Box 6"/>
                        <wps:cNvSpPr txBox="1">
                          <a:spLocks noChangeArrowheads="1"/>
                        </wps:cNvSpPr>
                        <wps:spPr bwMode="auto">
                          <a:xfrm>
                            <a:off x="411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تقييس الاتصالات</w:t>
                              </w:r>
                            </w:p>
                          </w:txbxContent>
                        </wps:txbx>
                        <wps:bodyPr rot="0" vert="horz" wrap="square" lIns="0" tIns="0" rIns="0" bIns="0" anchor="t" anchorCtr="0" upright="1">
                          <a:noAutofit/>
                        </wps:bodyPr>
                      </wps:wsp>
                      <wps:wsp>
                        <wps:cNvPr id="245" name="Text Box 7"/>
                        <wps:cNvSpPr txBox="1">
                          <a:spLocks noChangeArrowheads="1"/>
                        </wps:cNvSpPr>
                        <wps:spPr bwMode="auto">
                          <a:xfrm>
                            <a:off x="615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تنمية الاتصالات</w:t>
                              </w:r>
                            </w:p>
                          </w:txbxContent>
                        </wps:txbx>
                        <wps:bodyPr rot="0" vert="horz" wrap="square" lIns="0" tIns="0" rIns="0" bIns="0" anchor="t" anchorCtr="0" upright="1">
                          <a:noAutofit/>
                        </wps:bodyPr>
                      </wps:wsp>
                      <wps:wsp>
                        <wps:cNvPr id="246" name="Text Box 8"/>
                        <wps:cNvSpPr txBox="1">
                          <a:spLocks noChangeArrowheads="1"/>
                        </wps:cNvSpPr>
                        <wps:spPr bwMode="auto">
                          <a:xfrm>
                            <a:off x="8123" y="10096"/>
                            <a:ext cx="171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الاتحاد</w:t>
                              </w:r>
                              <w:r w:rsidRPr="00761C86">
                                <w:rPr>
                                  <w:rFonts w:hint="cs"/>
                                  <w:b/>
                                  <w:bCs/>
                                  <w:color w:val="FFFFFF"/>
                                  <w:sz w:val="18"/>
                                  <w:szCs w:val="24"/>
                                  <w:rtl/>
                                  <w:lang w:bidi="ar-SY"/>
                                </w:rPr>
                                <w:br/>
                                <w:t>المشتركة بين القطاعات</w:t>
                              </w:r>
                            </w:p>
                          </w:txbxContent>
                        </wps:txbx>
                        <wps:bodyPr rot="0" vert="horz" wrap="square" lIns="0" tIns="0" rIns="0" bIns="0" anchor="t" anchorCtr="0" upright="1">
                          <a:noAutofit/>
                        </wps:bodyPr>
                      </wps:wsp>
                      <wps:wsp>
                        <wps:cNvPr id="247" name="Text Box 9"/>
                        <wps:cNvSpPr txBox="1">
                          <a:spLocks noChangeArrowheads="1"/>
                        </wps:cNvSpPr>
                        <wps:spPr bwMode="auto">
                          <a:xfrm>
                            <a:off x="2442" y="10978"/>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F34193" w:rsidRDefault="00123CB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نواتج قطاع الاتصالات الراديوية</w:t>
                              </w:r>
                            </w:p>
                          </w:txbxContent>
                        </wps:txbx>
                        <wps:bodyPr rot="0" vert="horz" wrap="square" lIns="0" tIns="0" rIns="0" bIns="0" anchor="t" anchorCtr="0" upright="1">
                          <a:noAutofit/>
                        </wps:bodyPr>
                      </wps:wsp>
                      <wps:wsp>
                        <wps:cNvPr id="248" name="Text Box 10"/>
                        <wps:cNvSpPr txBox="1">
                          <a:spLocks noChangeArrowheads="1"/>
                        </wps:cNvSpPr>
                        <wps:spPr bwMode="auto">
                          <a:xfrm>
                            <a:off x="4192" y="10978"/>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F34193" w:rsidRDefault="00123CB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تقييس الاتصالات</w:t>
                              </w:r>
                            </w:p>
                          </w:txbxContent>
                        </wps:txbx>
                        <wps:bodyPr rot="0" vert="horz" wrap="square" lIns="0" tIns="0" rIns="0" bIns="0" anchor="t" anchorCtr="0" upright="1">
                          <a:noAutofit/>
                        </wps:bodyPr>
                      </wps:wsp>
                      <wps:wsp>
                        <wps:cNvPr id="249" name="Text Box 11"/>
                        <wps:cNvSpPr txBox="1">
                          <a:spLocks noChangeArrowheads="1"/>
                        </wps:cNvSpPr>
                        <wps:spPr bwMode="auto">
                          <a:xfrm>
                            <a:off x="6072" y="10978"/>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F34193" w:rsidRDefault="00123CB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تنمية الاتصالات</w:t>
                              </w:r>
                            </w:p>
                          </w:txbxContent>
                        </wps:txbx>
                        <wps:bodyPr rot="0" vert="horz" wrap="square" lIns="0" tIns="0" rIns="0" bIns="0" anchor="t" anchorCtr="0" upright="1">
                          <a:noAutofit/>
                        </wps:bodyPr>
                      </wps:wsp>
                      <wps:wsp>
                        <wps:cNvPr id="250" name="Text Box 12"/>
                        <wps:cNvSpPr txBox="1">
                          <a:spLocks noChangeArrowheads="1"/>
                        </wps:cNvSpPr>
                        <wps:spPr bwMode="auto">
                          <a:xfrm>
                            <a:off x="7820" y="10978"/>
                            <a:ext cx="214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6623B6" w:rsidRDefault="00123CB3" w:rsidP="00597875">
                              <w:pPr>
                                <w:spacing w:before="60" w:line="144" w:lineRule="auto"/>
                                <w:jc w:val="center"/>
                                <w:rPr>
                                  <w:color w:val="FFFFFF"/>
                                  <w:sz w:val="12"/>
                                  <w:szCs w:val="18"/>
                                  <w:lang w:bidi="ar-SY"/>
                                </w:rPr>
                              </w:pPr>
                              <w:r w:rsidRPr="006623B6">
                                <w:rPr>
                                  <w:rFonts w:hint="cs"/>
                                  <w:color w:val="FFFFFF"/>
                                  <w:sz w:val="12"/>
                                  <w:szCs w:val="18"/>
                                  <w:rtl/>
                                  <w:lang w:bidi="ar-SY"/>
                                </w:rPr>
                                <w:t>النواتج المشتركة بين القطاعات</w:t>
                              </w:r>
                            </w:p>
                          </w:txbxContent>
                        </wps:txbx>
                        <wps:bodyPr rot="0" vert="horz" wrap="square" lIns="0" tIns="0" rIns="0" bIns="0" anchor="t" anchorCtr="0" upright="1">
                          <a:noAutofit/>
                        </wps:bodyPr>
                      </wps:wsp>
                      <wps:wsp>
                        <wps:cNvPr id="251" name="Text Box 13"/>
                        <wps:cNvSpPr txBox="1">
                          <a:spLocks noChangeArrowheads="1"/>
                        </wps:cNvSpPr>
                        <wps:spPr bwMode="auto">
                          <a:xfrm>
                            <a:off x="244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292F45" w:rsidRDefault="00123CB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مكتب الاتصالات الراديوية</w:t>
                              </w:r>
                            </w:p>
                          </w:txbxContent>
                        </wps:txbx>
                        <wps:bodyPr rot="0" vert="horz" wrap="square" lIns="0" tIns="0" rIns="0" bIns="0" anchor="t" anchorCtr="0" upright="1">
                          <a:noAutofit/>
                        </wps:bodyPr>
                      </wps:wsp>
                      <wps:wsp>
                        <wps:cNvPr id="252" name="Text Box 14"/>
                        <wps:cNvSpPr txBox="1">
                          <a:spLocks noChangeArrowheads="1"/>
                        </wps:cNvSpPr>
                        <wps:spPr bwMode="auto">
                          <a:xfrm>
                            <a:off x="420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292F45" w:rsidRDefault="00123CB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تقييس الاتصالات</w:t>
                              </w:r>
                            </w:p>
                          </w:txbxContent>
                        </wps:txbx>
                        <wps:bodyPr rot="0" vert="horz" wrap="square" lIns="0" tIns="0" rIns="0" bIns="0" anchor="t" anchorCtr="0" upright="1">
                          <a:noAutofit/>
                        </wps:bodyPr>
                      </wps:wsp>
                      <wps:wsp>
                        <wps:cNvPr id="253" name="Text Box 15"/>
                        <wps:cNvSpPr txBox="1">
                          <a:spLocks noChangeArrowheads="1"/>
                        </wps:cNvSpPr>
                        <wps:spPr bwMode="auto">
                          <a:xfrm>
                            <a:off x="609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292F45" w:rsidRDefault="00123CB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تنمية الاتصالات</w:t>
                              </w:r>
                            </w:p>
                          </w:txbxContent>
                        </wps:txbx>
                        <wps:bodyPr rot="0" vert="horz" wrap="square" lIns="0" tIns="0" rIns="0" bIns="0" anchor="t" anchorCtr="0" upright="1">
                          <a:noAutofit/>
                        </wps:bodyPr>
                      </wps:wsp>
                      <wps:wsp>
                        <wps:cNvPr id="254" name="Text Box 16"/>
                        <wps:cNvSpPr txBox="1">
                          <a:spLocks noChangeArrowheads="1"/>
                        </wps:cNvSpPr>
                        <wps:spPr bwMode="auto">
                          <a:xfrm>
                            <a:off x="8022" y="12015"/>
                            <a:ext cx="15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292F45" w:rsidRDefault="00123CB3" w:rsidP="00597875">
                              <w:pPr>
                                <w:spacing w:before="60" w:line="144" w:lineRule="auto"/>
                                <w:jc w:val="center"/>
                                <w:rPr>
                                  <w:b/>
                                  <w:bCs/>
                                  <w:color w:val="FFFFFF"/>
                                  <w:sz w:val="12"/>
                                  <w:szCs w:val="18"/>
                                  <w:lang w:bidi="ar-SY"/>
                                </w:rPr>
                              </w:pPr>
                              <w:r w:rsidRPr="00292F45">
                                <w:rPr>
                                  <w:rFonts w:hint="cs"/>
                                  <w:b/>
                                  <w:bCs/>
                                  <w:color w:val="FFFFFF"/>
                                  <w:sz w:val="12"/>
                                  <w:szCs w:val="18"/>
                                  <w:rtl/>
                                  <w:lang w:bidi="ar-SY"/>
                                </w:rPr>
                                <w:t>الأمانة العامة</w:t>
                              </w:r>
                            </w:p>
                          </w:txbxContent>
                        </wps:txbx>
                        <wps:bodyPr rot="0" vert="horz" wrap="square" lIns="0" tIns="0" rIns="0" bIns="0" anchor="t" anchorCtr="0" upright="1">
                          <a:noAutofit/>
                        </wps:bodyPr>
                      </wps:wsp>
                      <wps:wsp>
                        <wps:cNvPr id="255" name="Text Box 17"/>
                        <wps:cNvSpPr txBox="1">
                          <a:spLocks noChangeArrowheads="1"/>
                        </wps:cNvSpPr>
                        <wps:spPr bwMode="auto">
                          <a:xfrm>
                            <a:off x="1607" y="9084"/>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8511DF" w:rsidRDefault="00123CB3" w:rsidP="00597875">
                              <w:pPr>
                                <w:spacing w:before="60" w:line="144" w:lineRule="auto"/>
                                <w:jc w:val="center"/>
                                <w:rPr>
                                  <w:b/>
                                  <w:bCs/>
                                  <w:color w:val="00B050"/>
                                  <w:sz w:val="12"/>
                                  <w:szCs w:val="18"/>
                                  <w:lang w:bidi="ar-SY"/>
                                </w:rPr>
                              </w:pPr>
                              <w:r w:rsidRPr="008511DF">
                                <w:rPr>
                                  <w:rFonts w:hint="cs"/>
                                  <w:b/>
                                  <w:bCs/>
                                  <w:color w:val="00B050"/>
                                  <w:sz w:val="12"/>
                                  <w:szCs w:val="18"/>
                                  <w:rtl/>
                                  <w:lang w:bidi="ar-SY"/>
                                </w:rPr>
                                <w:t>الخطة الاستراتيجية</w:t>
                              </w:r>
                            </w:p>
                          </w:txbxContent>
                        </wps:txbx>
                        <wps:bodyPr rot="0" vert="vert270" wrap="square" lIns="0" tIns="0" rIns="0" bIns="0" anchor="t" anchorCtr="0" upright="1">
                          <a:noAutofit/>
                        </wps:bodyPr>
                      </wps:wsp>
                      <wps:wsp>
                        <wps:cNvPr id="256" name="Text Box 18"/>
                        <wps:cNvSpPr txBox="1">
                          <a:spLocks noChangeArrowheads="1"/>
                        </wps:cNvSpPr>
                        <wps:spPr bwMode="auto">
                          <a:xfrm>
                            <a:off x="1607" y="10954"/>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09107B" w:rsidRDefault="00123CB3" w:rsidP="00597875">
                              <w:pPr>
                                <w:spacing w:before="60" w:line="144" w:lineRule="auto"/>
                                <w:jc w:val="center"/>
                                <w:rPr>
                                  <w:b/>
                                  <w:bCs/>
                                  <w:color w:val="A6A6A6"/>
                                  <w:sz w:val="12"/>
                                  <w:szCs w:val="18"/>
                                  <w:lang w:bidi="ar-SY"/>
                                </w:rPr>
                              </w:pPr>
                              <w:r>
                                <w:rPr>
                                  <w:rFonts w:hint="cs"/>
                                  <w:b/>
                                  <w:bCs/>
                                  <w:color w:val="A6A6A6"/>
                                  <w:sz w:val="12"/>
                                  <w:szCs w:val="18"/>
                                  <w:rtl/>
                                  <w:lang w:bidi="ar-SY"/>
                                </w:rPr>
                                <w:t>الخطط</w:t>
                              </w:r>
                              <w:r w:rsidRPr="0009107B">
                                <w:rPr>
                                  <w:rFonts w:hint="cs"/>
                                  <w:b/>
                                  <w:bCs/>
                                  <w:color w:val="A6A6A6"/>
                                  <w:sz w:val="12"/>
                                  <w:szCs w:val="18"/>
                                  <w:rtl/>
                                  <w:lang w:bidi="ar-SY"/>
                                </w:rPr>
                                <w:t xml:space="preserve"> التشغيلية</w:t>
                              </w:r>
                            </w:p>
                          </w:txbxContent>
                        </wps:txbx>
                        <wps:bodyPr rot="0" vert="vert270" wrap="square" lIns="0" tIns="0" rIns="0" bIns="0" anchor="t" anchorCtr="0" upright="1">
                          <a:noAutofit/>
                        </wps:bodyPr>
                      </wps:wsp>
                      <wps:wsp>
                        <wps:cNvPr id="257" name="Text Box 19"/>
                        <wps:cNvSpPr txBox="1">
                          <a:spLocks noChangeArrowheads="1"/>
                        </wps:cNvSpPr>
                        <wps:spPr bwMode="auto">
                          <a:xfrm>
                            <a:off x="9845" y="9496"/>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09107B" w:rsidRDefault="00123CB3" w:rsidP="00597875">
                              <w:pPr>
                                <w:spacing w:before="60" w:line="144" w:lineRule="auto"/>
                                <w:jc w:val="center"/>
                                <w:rPr>
                                  <w:b/>
                                  <w:bCs/>
                                  <w:color w:val="984806"/>
                                  <w:sz w:val="12"/>
                                  <w:szCs w:val="18"/>
                                  <w:lang w:bidi="ar-SY"/>
                                </w:rPr>
                              </w:pPr>
                              <w:r w:rsidRPr="0009107B">
                                <w:rPr>
                                  <w:rFonts w:hint="cs"/>
                                  <w:b/>
                                  <w:bCs/>
                                  <w:color w:val="984806"/>
                                  <w:sz w:val="12"/>
                                  <w:szCs w:val="18"/>
                                  <w:rtl/>
                                  <w:lang w:bidi="ar-SY"/>
                                </w:rPr>
                                <w:t>الخطة المالية</w:t>
                              </w:r>
                            </w:p>
                          </w:txbxContent>
                        </wps:txbx>
                        <wps:bodyPr rot="0" vert="vert" wrap="square" lIns="0" tIns="0" rIns="0" bIns="0" anchor="t" anchorCtr="0" upright="1">
                          <a:noAutofit/>
                        </wps:bodyPr>
                      </wps:wsp>
                      <wps:wsp>
                        <wps:cNvPr id="258" name="Text Box 20"/>
                        <wps:cNvSpPr txBox="1">
                          <a:spLocks noChangeArrowheads="1"/>
                        </wps:cNvSpPr>
                        <wps:spPr bwMode="auto">
                          <a:xfrm>
                            <a:off x="9845" y="11026"/>
                            <a:ext cx="409" cy="1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CB3" w:rsidRPr="00F977B3" w:rsidRDefault="00123CB3" w:rsidP="00597875">
                              <w:pPr>
                                <w:spacing w:before="60" w:line="144" w:lineRule="auto"/>
                                <w:jc w:val="center"/>
                                <w:rPr>
                                  <w:b/>
                                  <w:bCs/>
                                  <w:color w:val="FFC000"/>
                                  <w:sz w:val="12"/>
                                  <w:szCs w:val="18"/>
                                  <w:lang w:bidi="ar-SY"/>
                                </w:rPr>
                              </w:pPr>
                              <w:r w:rsidRPr="00F977B3">
                                <w:rPr>
                                  <w:rFonts w:hint="cs"/>
                                  <w:b/>
                                  <w:bCs/>
                                  <w:color w:val="FFC000"/>
                                  <w:sz w:val="12"/>
                                  <w:szCs w:val="18"/>
                                  <w:rtl/>
                                  <w:lang w:bidi="ar-SY"/>
                                </w:rPr>
                                <w:t>الميزانية</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07998" id="Group 240" o:spid="_x0000_s1119" style="position:absolute;left:0;text-align:left;margin-left:23.65pt;margin-top:29.2pt;width:432.35pt;height:166pt;z-index:251669504;mso-position-horizontal-relative:text;mso-position-vertical-relative:text" coordorigin="1607,9084" coordsize="864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">
                <v:shape id="Text Box 3" o:spid="_x0000_s1120" type="#_x0000_t202" style="position:absolute;left:5063;top:9144;width:1805;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123CB3" w:rsidRPr="0009107B" w:rsidRDefault="00123CB3" w:rsidP="00597875">
                        <w:pPr>
                          <w:spacing w:before="60" w:line="144" w:lineRule="auto"/>
                          <w:jc w:val="center"/>
                          <w:rPr>
                            <w:b/>
                            <w:bCs/>
                            <w:color w:val="FFFFFF"/>
                            <w:sz w:val="20"/>
                            <w:szCs w:val="26"/>
                            <w:lang w:bidi="ar-SY"/>
                          </w:rPr>
                        </w:pPr>
                        <w:r w:rsidRPr="0009107B">
                          <w:rPr>
                            <w:rFonts w:hint="cs"/>
                            <w:b/>
                            <w:bCs/>
                            <w:color w:val="FFFFFF"/>
                            <w:sz w:val="20"/>
                            <w:szCs w:val="26"/>
                            <w:rtl/>
                            <w:lang w:bidi="ar-SY"/>
                          </w:rPr>
                          <w:t>رؤية الاتحاد ورسالته</w:t>
                        </w:r>
                      </w:p>
                    </w:txbxContent>
                  </v:textbox>
                </v:shape>
                <v:shape id="Text Box 4" o:spid="_x0000_s1121" type="#_x0000_t202" style="position:absolute;left:4524;top:9606;width:2892;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123CB3" w:rsidRPr="00761C86" w:rsidRDefault="00123CB3" w:rsidP="00597875">
                        <w:pPr>
                          <w:spacing w:before="60" w:line="144" w:lineRule="auto"/>
                          <w:jc w:val="center"/>
                          <w:rPr>
                            <w:b/>
                            <w:bCs/>
                            <w:color w:val="FFFFFF"/>
                            <w:sz w:val="20"/>
                            <w:szCs w:val="26"/>
                            <w:lang w:bidi="ar-SY"/>
                          </w:rPr>
                        </w:pPr>
                        <w:r w:rsidRPr="00761C86">
                          <w:rPr>
                            <w:rFonts w:hint="cs"/>
                            <w:b/>
                            <w:bCs/>
                            <w:color w:val="FFFFFF"/>
                            <w:sz w:val="20"/>
                            <w:szCs w:val="26"/>
                            <w:rtl/>
                            <w:lang w:bidi="ar-SY"/>
                          </w:rPr>
                          <w:t>الأهداف الاستراتيجية للاتحاد ككل</w:t>
                        </w:r>
                      </w:p>
                    </w:txbxContent>
                  </v:textbox>
                </v:shape>
                <v:shape id="Text Box 5" o:spid="_x0000_s1122" type="#_x0000_t202" style="position:absolute;left:209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b/>
                            <w:bCs/>
                            <w:color w:val="FFFFFF"/>
                            <w:sz w:val="18"/>
                            <w:szCs w:val="24"/>
                            <w:rtl/>
                            <w:lang w:bidi="ar-SY"/>
                          </w:rPr>
                          <w:br/>
                        </w:r>
                        <w:r w:rsidRPr="00761C86">
                          <w:rPr>
                            <w:rFonts w:hint="cs"/>
                            <w:b/>
                            <w:bCs/>
                            <w:color w:val="FFFFFF"/>
                            <w:sz w:val="18"/>
                            <w:szCs w:val="24"/>
                            <w:rtl/>
                            <w:lang w:bidi="ar-SY"/>
                          </w:rPr>
                          <w:t>الاتصالات الراديوية</w:t>
                        </w:r>
                      </w:p>
                    </w:txbxContent>
                  </v:textbox>
                </v:shape>
                <v:shape id="Text Box 6" o:spid="_x0000_s1123" type="#_x0000_t202" style="position:absolute;left:411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تقييس الاتصالات</w:t>
                        </w:r>
                      </w:p>
                    </w:txbxContent>
                  </v:textbox>
                </v:shape>
                <v:shape id="Text Box 7" o:spid="_x0000_s1124" type="#_x0000_t202" style="position:absolute;left:615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قطاع</w:t>
                        </w:r>
                        <w:r w:rsidRPr="00761C86">
                          <w:rPr>
                            <w:rFonts w:hint="cs"/>
                            <w:b/>
                            <w:bCs/>
                            <w:color w:val="FFFFFF"/>
                            <w:sz w:val="18"/>
                            <w:szCs w:val="24"/>
                            <w:rtl/>
                            <w:lang w:bidi="ar-SY"/>
                          </w:rPr>
                          <w:br/>
                          <w:t>تنمية الاتصالات</w:t>
                        </w:r>
                      </w:p>
                    </w:txbxContent>
                  </v:textbox>
                </v:shape>
                <v:shape id="Text Box 8" o:spid="_x0000_s1125" type="#_x0000_t202" style="position:absolute;left:8123;top:10096;width:171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123CB3" w:rsidRPr="00761C86" w:rsidRDefault="00123CB3" w:rsidP="00597875">
                        <w:pPr>
                          <w:spacing w:before="60" w:line="144" w:lineRule="auto"/>
                          <w:jc w:val="center"/>
                          <w:rPr>
                            <w:b/>
                            <w:bCs/>
                            <w:color w:val="FFFFFF"/>
                            <w:sz w:val="18"/>
                            <w:szCs w:val="24"/>
                            <w:lang w:bidi="ar-SY"/>
                          </w:rPr>
                        </w:pPr>
                        <w:r w:rsidRPr="00761C86">
                          <w:rPr>
                            <w:rFonts w:hint="cs"/>
                            <w:b/>
                            <w:bCs/>
                            <w:color w:val="FFFFFF"/>
                            <w:sz w:val="18"/>
                            <w:szCs w:val="24"/>
                            <w:rtl/>
                            <w:lang w:bidi="ar-SY"/>
                          </w:rPr>
                          <w:t>أهداف/نتائج الاتحاد</w:t>
                        </w:r>
                        <w:r w:rsidRPr="00761C86">
                          <w:rPr>
                            <w:rFonts w:hint="cs"/>
                            <w:b/>
                            <w:bCs/>
                            <w:color w:val="FFFFFF"/>
                            <w:sz w:val="18"/>
                            <w:szCs w:val="24"/>
                            <w:rtl/>
                            <w:lang w:bidi="ar-SY"/>
                          </w:rPr>
                          <w:br/>
                          <w:t>المشتركة بين القطاعات</w:t>
                        </w:r>
                      </w:p>
                    </w:txbxContent>
                  </v:textbox>
                </v:shape>
                <v:shape id="Text Box 9" o:spid="_x0000_s1126" type="#_x0000_t202" style="position:absolute;left:2442;top:10978;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123CB3" w:rsidRPr="00F34193" w:rsidRDefault="00123CB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نواتج قطاع الاتصالات الراديوية</w:t>
                        </w:r>
                      </w:p>
                    </w:txbxContent>
                  </v:textbox>
                </v:shape>
                <v:shape id="Text Box 10" o:spid="_x0000_s1127" type="#_x0000_t202" style="position:absolute;left:4192;top:10978;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123CB3" w:rsidRPr="00F34193" w:rsidRDefault="00123CB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تقييس الاتصالات</w:t>
                        </w:r>
                      </w:p>
                    </w:txbxContent>
                  </v:textbox>
                </v:shape>
                <v:shape id="Text Box 11" o:spid="_x0000_s1128" type="#_x0000_t202" style="position:absolute;left:6072;top:10978;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123CB3" w:rsidRPr="00F34193" w:rsidRDefault="00123CB3" w:rsidP="00597875">
                        <w:pPr>
                          <w:spacing w:before="60" w:line="144" w:lineRule="auto"/>
                          <w:jc w:val="center"/>
                          <w:rPr>
                            <w:color w:val="FFFFFF"/>
                            <w:spacing w:val="-6"/>
                            <w:sz w:val="12"/>
                            <w:szCs w:val="18"/>
                            <w:lang w:bidi="ar-SY"/>
                          </w:rPr>
                        </w:pPr>
                        <w:r w:rsidRPr="00F34193">
                          <w:rPr>
                            <w:rFonts w:hint="cs"/>
                            <w:color w:val="FFFFFF"/>
                            <w:spacing w:val="-6"/>
                            <w:sz w:val="12"/>
                            <w:szCs w:val="18"/>
                            <w:rtl/>
                            <w:lang w:bidi="ar-SY"/>
                          </w:rPr>
                          <w:t xml:space="preserve">نواتج قطاع </w:t>
                        </w:r>
                        <w:r>
                          <w:rPr>
                            <w:rFonts w:hint="cs"/>
                            <w:color w:val="FFFFFF"/>
                            <w:spacing w:val="-6"/>
                            <w:sz w:val="12"/>
                            <w:szCs w:val="18"/>
                            <w:rtl/>
                            <w:lang w:bidi="ar-SY"/>
                          </w:rPr>
                          <w:t>تنمية الاتصالات</w:t>
                        </w:r>
                      </w:p>
                    </w:txbxContent>
                  </v:textbox>
                </v:shape>
                <v:shape id="Text Box 12" o:spid="_x0000_s1129" type="#_x0000_t202" style="position:absolute;left:7820;top:10978;width:214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123CB3" w:rsidRPr="006623B6" w:rsidRDefault="00123CB3" w:rsidP="00597875">
                        <w:pPr>
                          <w:spacing w:before="60" w:line="144" w:lineRule="auto"/>
                          <w:jc w:val="center"/>
                          <w:rPr>
                            <w:color w:val="FFFFFF"/>
                            <w:sz w:val="12"/>
                            <w:szCs w:val="18"/>
                            <w:lang w:bidi="ar-SY"/>
                          </w:rPr>
                        </w:pPr>
                        <w:r w:rsidRPr="006623B6">
                          <w:rPr>
                            <w:rFonts w:hint="cs"/>
                            <w:color w:val="FFFFFF"/>
                            <w:sz w:val="12"/>
                            <w:szCs w:val="18"/>
                            <w:rtl/>
                            <w:lang w:bidi="ar-SY"/>
                          </w:rPr>
                          <w:t>النواتج المشتركة بين القطاعات</w:t>
                        </w:r>
                      </w:p>
                    </w:txbxContent>
                  </v:textbox>
                </v:shape>
                <v:shape id="Text Box 13" o:spid="_x0000_s1130" type="#_x0000_t202" style="position:absolute;left:244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123CB3" w:rsidRPr="00292F45" w:rsidRDefault="00123CB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مكتب الاتصالات الراديوية</w:t>
                        </w:r>
                      </w:p>
                    </w:txbxContent>
                  </v:textbox>
                </v:shape>
                <v:shape id="Text Box 14" o:spid="_x0000_s1131" type="#_x0000_t202" style="position:absolute;left:420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kYsUA&#10;AADcAAAADwAAAGRycy9kb3ducmV2LnhtbESPQWvCQBSE7wX/w/KE3urGQKV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1iRixQAAANwAAAAPAAAAAAAAAAAAAAAAAJgCAABkcnMv&#10;ZG93bnJldi54bWxQSwUGAAAAAAQABAD1AAAAigMAAAAA&#10;" filled="f" stroked="f">
                  <v:textbox inset="0,0,0,0">
                    <w:txbxContent>
                      <w:p w:rsidR="00123CB3" w:rsidRPr="00292F45" w:rsidRDefault="00123CB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تقييس الاتصالات</w:t>
                        </w:r>
                      </w:p>
                    </w:txbxContent>
                  </v:textbox>
                </v:shape>
                <v:shape id="Text Box 15" o:spid="_x0000_s1132" type="#_x0000_t202" style="position:absolute;left:609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123CB3" w:rsidRPr="00292F45" w:rsidRDefault="00123CB3" w:rsidP="00597875">
                        <w:pPr>
                          <w:spacing w:before="60" w:line="144" w:lineRule="auto"/>
                          <w:jc w:val="center"/>
                          <w:rPr>
                            <w:b/>
                            <w:bCs/>
                            <w:color w:val="FFFFFF"/>
                            <w:spacing w:val="-6"/>
                            <w:sz w:val="12"/>
                            <w:szCs w:val="18"/>
                            <w:lang w:bidi="ar-SY"/>
                          </w:rPr>
                        </w:pPr>
                        <w:r w:rsidRPr="00292F45">
                          <w:rPr>
                            <w:rFonts w:hint="cs"/>
                            <w:b/>
                            <w:bCs/>
                            <w:color w:val="FFFFFF"/>
                            <w:spacing w:val="-6"/>
                            <w:sz w:val="12"/>
                            <w:szCs w:val="18"/>
                            <w:rtl/>
                            <w:lang w:bidi="ar-SY"/>
                          </w:rPr>
                          <w:t>م</w:t>
                        </w:r>
                        <w:r>
                          <w:rPr>
                            <w:rFonts w:hint="cs"/>
                            <w:b/>
                            <w:bCs/>
                            <w:color w:val="FFFFFF"/>
                            <w:spacing w:val="-6"/>
                            <w:sz w:val="12"/>
                            <w:szCs w:val="18"/>
                            <w:rtl/>
                            <w:lang w:bidi="ar-SY"/>
                          </w:rPr>
                          <w:t>كتب تنمية الاتصالات</w:t>
                        </w:r>
                      </w:p>
                    </w:txbxContent>
                  </v:textbox>
                </v:shape>
                <v:shape id="Text Box 16" o:spid="_x0000_s1133" type="#_x0000_t202" style="position:absolute;left:8022;top:12015;width:15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ZjcYA&#10;AADcAAAADwAAAGRycy9kb3ducmV2LnhtbESPQWvCQBSE70L/w/IK3nRTs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MZjcYAAADcAAAADwAAAAAAAAAAAAAAAACYAgAAZHJz&#10;L2Rvd25yZXYueG1sUEsFBgAAAAAEAAQA9QAAAIsDAAAAAA==&#10;" filled="f" stroked="f">
                  <v:textbox inset="0,0,0,0">
                    <w:txbxContent>
                      <w:p w:rsidR="00123CB3" w:rsidRPr="00292F45" w:rsidRDefault="00123CB3" w:rsidP="00597875">
                        <w:pPr>
                          <w:spacing w:before="60" w:line="144" w:lineRule="auto"/>
                          <w:jc w:val="center"/>
                          <w:rPr>
                            <w:b/>
                            <w:bCs/>
                            <w:color w:val="FFFFFF"/>
                            <w:sz w:val="12"/>
                            <w:szCs w:val="18"/>
                            <w:lang w:bidi="ar-SY"/>
                          </w:rPr>
                        </w:pPr>
                        <w:r w:rsidRPr="00292F45">
                          <w:rPr>
                            <w:rFonts w:hint="cs"/>
                            <w:b/>
                            <w:bCs/>
                            <w:color w:val="FFFFFF"/>
                            <w:sz w:val="12"/>
                            <w:szCs w:val="18"/>
                            <w:rtl/>
                            <w:lang w:bidi="ar-SY"/>
                          </w:rPr>
                          <w:t>الأمانة العامة</w:t>
                        </w:r>
                      </w:p>
                    </w:txbxContent>
                  </v:textbox>
                </v:shape>
                <v:shape id="Text Box 17" o:spid="_x0000_s1134" type="#_x0000_t202" style="position:absolute;left:1607;top:9084;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OCsIA&#10;AADcAAAADwAAAGRycy9kb3ducmV2LnhtbESP3YrCMBSE74V9h3AWvNNUpWXpGkUKoleCPw9waM42&#10;xeak20Rb394IgpfDzHzDLNeDbcSdOl87VjCbJiCIS6drrhRcztvJDwgfkDU2jknBgzysV1+jJeba&#10;9Xyk+ylUIkLY56jAhNDmUvrSkEU/dS1x9P5cZzFE2VVSd9hHuG3kPEkyabHmuGCwpcJQeT3drILD&#10;Q5p+YdNLWRTZIVv8b/G6a5Qafw+bXxCBhvAJv9t7rWCepv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s4KwgAAANwAAAAPAAAAAAAAAAAAAAAAAJgCAABkcnMvZG93&#10;bnJldi54bWxQSwUGAAAAAAQABAD1AAAAhwMAAAAA&#10;" filled="f" stroked="f">
                  <v:textbox style="layout-flow:vertical;mso-layout-flow-alt:bottom-to-top" inset="0,0,0,0">
                    <w:txbxContent>
                      <w:p w:rsidR="00123CB3" w:rsidRPr="008511DF" w:rsidRDefault="00123CB3" w:rsidP="00597875">
                        <w:pPr>
                          <w:spacing w:before="60" w:line="144" w:lineRule="auto"/>
                          <w:jc w:val="center"/>
                          <w:rPr>
                            <w:b/>
                            <w:bCs/>
                            <w:color w:val="00B050"/>
                            <w:sz w:val="12"/>
                            <w:szCs w:val="18"/>
                            <w:lang w:bidi="ar-SY"/>
                          </w:rPr>
                        </w:pPr>
                        <w:r w:rsidRPr="008511DF">
                          <w:rPr>
                            <w:rFonts w:hint="cs"/>
                            <w:b/>
                            <w:bCs/>
                            <w:color w:val="00B050"/>
                            <w:sz w:val="12"/>
                            <w:szCs w:val="18"/>
                            <w:rtl/>
                            <w:lang w:bidi="ar-SY"/>
                          </w:rPr>
                          <w:t>الخطة الاستراتيجية</w:t>
                        </w:r>
                      </w:p>
                    </w:txbxContent>
                  </v:textbox>
                </v:shape>
                <v:shape id="Text Box 18" o:spid="_x0000_s1135" type="#_x0000_t202" style="position:absolute;left:1607;top:10954;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QfcMA&#10;AADcAAAADwAAAGRycy9kb3ducmV2LnhtbESPwWrDMBBE74H+g9hCb4ncGJviRjbFENqToW4+YLG2&#10;lom1ci01dv4+ChR6HGbmDXOoVjuKC81+cKzgeZeAIO6cHrhXcPo6bl9A+ICscXRMCq7koSofNgcs&#10;tFv4ky5t6EWEsC9QgQlhKqT0nSGLfucm4uh9u9liiHLupZ5xiXA7yn2S5NLiwHHB4ES1oe7c/loF&#10;zVWaJbXZqavrvMnTnyOe30elnh7Xt1cQgdbwH/5rf2gF+yyH+5l4BG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QfcMAAADcAAAADwAAAAAAAAAAAAAAAACYAgAAZHJzL2Rv&#10;d25yZXYueG1sUEsFBgAAAAAEAAQA9QAAAIgDAAAAAA==&#10;" filled="f" stroked="f">
                  <v:textbox style="layout-flow:vertical;mso-layout-flow-alt:bottom-to-top" inset="0,0,0,0">
                    <w:txbxContent>
                      <w:p w:rsidR="00123CB3" w:rsidRPr="0009107B" w:rsidRDefault="00123CB3" w:rsidP="00597875">
                        <w:pPr>
                          <w:spacing w:before="60" w:line="144" w:lineRule="auto"/>
                          <w:jc w:val="center"/>
                          <w:rPr>
                            <w:b/>
                            <w:bCs/>
                            <w:color w:val="A6A6A6"/>
                            <w:sz w:val="12"/>
                            <w:szCs w:val="18"/>
                            <w:lang w:bidi="ar-SY"/>
                          </w:rPr>
                        </w:pPr>
                        <w:r>
                          <w:rPr>
                            <w:rFonts w:hint="cs"/>
                            <w:b/>
                            <w:bCs/>
                            <w:color w:val="A6A6A6"/>
                            <w:sz w:val="12"/>
                            <w:szCs w:val="18"/>
                            <w:rtl/>
                            <w:lang w:bidi="ar-SY"/>
                          </w:rPr>
                          <w:t>الخطط</w:t>
                        </w:r>
                        <w:r w:rsidRPr="0009107B">
                          <w:rPr>
                            <w:rFonts w:hint="cs"/>
                            <w:b/>
                            <w:bCs/>
                            <w:color w:val="A6A6A6"/>
                            <w:sz w:val="12"/>
                            <w:szCs w:val="18"/>
                            <w:rtl/>
                            <w:lang w:bidi="ar-SY"/>
                          </w:rPr>
                          <w:t xml:space="preserve"> التشغيلية</w:t>
                        </w:r>
                      </w:p>
                    </w:txbxContent>
                  </v:textbox>
                </v:shape>
                <v:shape id="Text Box 19" o:spid="_x0000_s1136" type="#_x0000_t202" style="position:absolute;left:9845;top:9496;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dm8cA&#10;AADcAAAADwAAAGRycy9kb3ducmV2LnhtbESPT2sCMRTE74V+h/AKvdWstlZZjVJrBZEK/j14e2ye&#10;u0s3L9tNdNNv3wiFHoeZ+Q0zngZTiSs1rrSsoNtJQBBnVpecKzjsF09DEM4ja6wsk4IfcjCd3N+N&#10;MdW25S1ddz4XEcIuRQWF93UqpcsKMug6tiaO3tk2Bn2UTS51g22Em0r2kuRVGiw5LhRY03tB2dfu&#10;YhR8zDar+fo7hHM765YvOO8fnz9PSj0+hLcRCE/B/4f/2kutoNcfwO1MP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JXZvHAAAA3AAAAA8AAAAAAAAAAAAAAAAAmAIAAGRy&#10;cy9kb3ducmV2LnhtbFBLBQYAAAAABAAEAPUAAACMAwAAAAA=&#10;" filled="f" stroked="f">
                  <v:textbox style="layout-flow:vertical" inset="0,0,0,0">
                    <w:txbxContent>
                      <w:p w:rsidR="00123CB3" w:rsidRPr="0009107B" w:rsidRDefault="00123CB3" w:rsidP="00597875">
                        <w:pPr>
                          <w:spacing w:before="60" w:line="144" w:lineRule="auto"/>
                          <w:jc w:val="center"/>
                          <w:rPr>
                            <w:b/>
                            <w:bCs/>
                            <w:color w:val="984806"/>
                            <w:sz w:val="12"/>
                            <w:szCs w:val="18"/>
                            <w:lang w:bidi="ar-SY"/>
                          </w:rPr>
                        </w:pPr>
                        <w:r w:rsidRPr="0009107B">
                          <w:rPr>
                            <w:rFonts w:hint="cs"/>
                            <w:b/>
                            <w:bCs/>
                            <w:color w:val="984806"/>
                            <w:sz w:val="12"/>
                            <w:szCs w:val="18"/>
                            <w:rtl/>
                            <w:lang w:bidi="ar-SY"/>
                          </w:rPr>
                          <w:t>الخطة المالية</w:t>
                        </w:r>
                      </w:p>
                    </w:txbxContent>
                  </v:textbox>
                </v:shape>
                <v:shape id="Text Box 20" o:spid="_x0000_s1137" type="#_x0000_t202" style="position:absolute;left:9845;top:11026;width:4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J6cQA&#10;AADcAAAADwAAAGRycy9kb3ducmV2LnhtbERPy2rCQBTdF/oPwy24MxO1iqSOUrUFKQqtj0V3l8w1&#10;Cc3ciZmpmf69sxC6PJz3bBFMLa7UusqygkGSgiDOra64UHA8vPenIJxH1lhbJgV/5GAxf3yYYaZt&#10;x1903ftCxBB2GSoovW8yKV1ekkGX2IY4cmfbGvQRtoXULXYx3NRymKYTabDi2FBiQ6uS8p/9r1Hw&#10;tvz8WO8uIZy75aB6xvX4NNp+K9V7Cq8vIDwF/y++uzdawXAc18Y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yenEAAAA3AAAAA8AAAAAAAAAAAAAAAAAmAIAAGRycy9k&#10;b3ducmV2LnhtbFBLBQYAAAAABAAEAPUAAACJAwAAAAA=&#10;" filled="f" stroked="f">
                  <v:textbox style="layout-flow:vertical" inset="0,0,0,0">
                    <w:txbxContent>
                      <w:p w:rsidR="00123CB3" w:rsidRPr="00F977B3" w:rsidRDefault="00123CB3" w:rsidP="00597875">
                        <w:pPr>
                          <w:spacing w:before="60" w:line="144" w:lineRule="auto"/>
                          <w:jc w:val="center"/>
                          <w:rPr>
                            <w:b/>
                            <w:bCs/>
                            <w:color w:val="FFC000"/>
                            <w:sz w:val="12"/>
                            <w:szCs w:val="18"/>
                            <w:lang w:bidi="ar-SY"/>
                          </w:rPr>
                        </w:pPr>
                        <w:r w:rsidRPr="00F977B3">
                          <w:rPr>
                            <w:rFonts w:hint="cs"/>
                            <w:b/>
                            <w:bCs/>
                            <w:color w:val="FFC000"/>
                            <w:sz w:val="12"/>
                            <w:szCs w:val="18"/>
                            <w:rtl/>
                            <w:lang w:bidi="ar-SY"/>
                          </w:rPr>
                          <w:t>الميزانية</w:t>
                        </w:r>
                      </w:p>
                    </w:txbxContent>
                  </v:textbox>
                </v:shape>
              </v:group>
            </w:pict>
          </mc:Fallback>
        </mc:AlternateContent>
      </w:r>
      <w:r w:rsidRPr="00164619">
        <w:rPr>
          <w:rFonts w:hint="cs"/>
          <w:noProof/>
          <w:lang w:val="en-US" w:eastAsia="zh-CN" w:bidi="ar-SA"/>
        </w:rPr>
        <w:drawing>
          <wp:inline distT="0" distB="0" distL="0" distR="0" wp14:anchorId="2C91D04E" wp14:editId="70F0F8C1">
            <wp:extent cx="5568950" cy="2677160"/>
            <wp:effectExtent l="0" t="0" r="0" b="889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68950" cy="2677160"/>
                    </a:xfrm>
                    <a:prstGeom prst="rect">
                      <a:avLst/>
                    </a:prstGeom>
                    <a:noFill/>
                    <a:ln>
                      <a:noFill/>
                    </a:ln>
                  </pic:spPr>
                </pic:pic>
              </a:graphicData>
            </a:graphic>
          </wp:inline>
        </w:drawing>
      </w:r>
    </w:p>
    <w:p w:rsidR="00597875" w:rsidRPr="006443C9" w:rsidRDefault="00597875" w:rsidP="00856DD1">
      <w:pPr>
        <w:pStyle w:val="Heading2"/>
        <w:keepLines w:val="0"/>
        <w:pageBreakBefore/>
        <w:rPr>
          <w:rtl/>
        </w:rPr>
      </w:pPr>
      <w:bookmarkStart w:id="262" w:name="_Toc380760238"/>
      <w:bookmarkStart w:id="263" w:name="_Toc386547447"/>
      <w:bookmarkStart w:id="264" w:name="_Toc387183929"/>
      <w:r w:rsidRPr="006443C9">
        <w:lastRenderedPageBreak/>
        <w:t>2.5</w:t>
      </w:r>
      <w:r w:rsidRPr="006443C9">
        <w:tab/>
      </w:r>
      <w:r w:rsidRPr="006443C9">
        <w:rPr>
          <w:rFonts w:hint="cs"/>
          <w:rtl/>
        </w:rPr>
        <w:t>معايير التنفيذ</w:t>
      </w:r>
      <w:bookmarkEnd w:id="262"/>
      <w:bookmarkEnd w:id="263"/>
      <w:bookmarkEnd w:id="264"/>
    </w:p>
    <w:p w:rsidR="00597875" w:rsidRPr="00164619" w:rsidRDefault="00597875" w:rsidP="00597875">
      <w:pPr>
        <w:rPr>
          <w:rtl/>
          <w:lang w:bidi="ar-SY"/>
        </w:rPr>
      </w:pPr>
      <w:r w:rsidRPr="00164619">
        <w:rPr>
          <w:rFonts w:hint="cs"/>
          <w:rtl/>
          <w:lang w:bidi="ar-SY"/>
        </w:rPr>
        <w:t>تحدد معايير التنفيذ الإطار الذي يمكّن من التحديد السليم لأنشطة الاتحاد المناسبة بحيث يتسنى تحقيق المقاصد والنتائج والأهداف الاستراتيجية للاتحاد بأكبر قدر من الفعالية والكفاءة. وهي تحدد معايير ترتيب الأولويات لعملية توزيع الموارد في</w:t>
      </w:r>
      <w:r w:rsidRPr="00164619">
        <w:rPr>
          <w:rFonts w:hint="eastAsia"/>
          <w:rtl/>
          <w:lang w:bidi="ar-SY"/>
        </w:rPr>
        <w:t> </w:t>
      </w:r>
      <w:r w:rsidRPr="00164619">
        <w:rPr>
          <w:rFonts w:hint="cs"/>
          <w:rtl/>
          <w:lang w:bidi="ar-SY"/>
        </w:rPr>
        <w:t>إطار ميزانية فترة السنتين للاتحاد.</w:t>
      </w:r>
    </w:p>
    <w:p w:rsidR="00597875" w:rsidRPr="00164619" w:rsidRDefault="00597875" w:rsidP="00597875">
      <w:pPr>
        <w:rPr>
          <w:rtl/>
          <w:lang w:bidi="ar-SY"/>
        </w:rPr>
      </w:pPr>
      <w:r w:rsidRPr="00164619">
        <w:rPr>
          <w:rFonts w:hint="cs"/>
          <w:rtl/>
          <w:lang w:bidi="ar-SY"/>
        </w:rPr>
        <w:t xml:space="preserve">وفيما يلي معايير التنفيذ المحددة لاستراتيجية الاتحاد للفترة </w:t>
      </w:r>
      <w:r w:rsidRPr="00164619">
        <w:t>2019-2016</w:t>
      </w:r>
      <w:r w:rsidRPr="00164619">
        <w:rPr>
          <w:rFonts w:hint="cs"/>
          <w:rtl/>
          <w:lang w:bidi="ar-SY"/>
        </w:rPr>
        <w:t>:</w:t>
      </w:r>
    </w:p>
    <w:p w:rsidR="00597875" w:rsidRPr="00164619" w:rsidRDefault="00597875" w:rsidP="00597875">
      <w:pPr>
        <w:pStyle w:val="enumlev1"/>
        <w:rPr>
          <w:rtl/>
          <w:lang w:bidi="ar-SY"/>
        </w:rPr>
      </w:pPr>
      <w:r>
        <w:t>(</w:t>
      </w:r>
      <w:r w:rsidRPr="002456CC">
        <w:t>1</w:t>
      </w:r>
      <w:r w:rsidRPr="00164619">
        <w:rPr>
          <w:rFonts w:hint="cs"/>
          <w:b/>
          <w:bCs/>
          <w:rtl/>
          <w:lang w:bidi="ar-SY"/>
        </w:rPr>
        <w:tab/>
        <w:t>اتباع قيم الات‍حاد:</w:t>
      </w:r>
      <w:r w:rsidRPr="00164619">
        <w:rPr>
          <w:rFonts w:hint="cs"/>
          <w:rtl/>
          <w:lang w:bidi="ar-SY"/>
        </w:rPr>
        <w:t xml:space="preserve"> يجب أن توجه القيم الأساسية للاتحاد أولوياته وتضع الأساس لعملية صنع القرار.</w:t>
      </w:r>
    </w:p>
    <w:p w:rsidR="00597875" w:rsidRPr="00164619" w:rsidRDefault="00597875" w:rsidP="00622342">
      <w:pPr>
        <w:pStyle w:val="enumlev1"/>
        <w:rPr>
          <w:rtl/>
          <w:lang w:bidi="ar-SY"/>
        </w:rPr>
      </w:pPr>
      <w:r>
        <w:rPr>
          <w:lang w:bidi="ar-SY"/>
        </w:rPr>
        <w:t>(</w:t>
      </w:r>
      <w:r w:rsidRPr="002456CC">
        <w:t>2</w:t>
      </w:r>
      <w:r w:rsidRPr="00164619">
        <w:rPr>
          <w:rFonts w:hint="cs"/>
          <w:b/>
          <w:bCs/>
          <w:rtl/>
          <w:lang w:bidi="ar-SY"/>
        </w:rPr>
        <w:tab/>
        <w:t>اتباع مبادئ الإدارة القائمة على النتائج</w:t>
      </w:r>
      <w:r w:rsidRPr="00164619">
        <w:rPr>
          <w:rFonts w:hint="cs"/>
          <w:rtl/>
          <w:lang w:bidi="ar-SY"/>
        </w:rPr>
        <w:t>، والتي تشمل:</w:t>
      </w:r>
    </w:p>
    <w:p w:rsidR="00597875" w:rsidRPr="00164619" w:rsidRDefault="00597875" w:rsidP="00597875">
      <w:pPr>
        <w:pStyle w:val="enumlev2"/>
        <w:rPr>
          <w:rtl/>
          <w:lang w:bidi="ar-SY"/>
        </w:rPr>
      </w:pPr>
      <w:r w:rsidRPr="00164619">
        <w:rPr>
          <w:rFonts w:hint="cs"/>
          <w:rtl/>
          <w:lang w:bidi="ar-SY"/>
        </w:rPr>
        <w:t xml:space="preserve"> أ )</w:t>
      </w:r>
      <w:r w:rsidRPr="00164619">
        <w:rPr>
          <w:rFonts w:hint="cs"/>
          <w:rtl/>
          <w:lang w:bidi="ar-SY"/>
        </w:rPr>
        <w:tab/>
      </w:r>
      <w:r w:rsidRPr="00164619">
        <w:rPr>
          <w:rFonts w:hint="cs"/>
          <w:b/>
          <w:bCs/>
          <w:rtl/>
          <w:lang w:bidi="ar-SY"/>
        </w:rPr>
        <w:t>مراقبة الأداء وتقييمه:</w:t>
      </w:r>
      <w:r w:rsidRPr="00164619">
        <w:rPr>
          <w:rFonts w:hint="cs"/>
          <w:rtl/>
          <w:lang w:bidi="ar-SY"/>
        </w:rPr>
        <w:t xml:space="preserve"> تجب مراقبة الأداء مقابل تحقيق الأهداف/المقاصد وتقييمه طبقاً للخطط التشغيلية التي يوافق عليها المجلس مع تحديد فرص التحسين من أجل دعم عملية صنع القرار.</w:t>
      </w:r>
    </w:p>
    <w:p w:rsidR="00597875" w:rsidRPr="00164619" w:rsidRDefault="00597875" w:rsidP="00597875">
      <w:pPr>
        <w:pStyle w:val="enumlev2"/>
        <w:rPr>
          <w:rtl/>
          <w:lang w:bidi="ar-SY"/>
        </w:rPr>
      </w:pPr>
      <w:r w:rsidRPr="00164619">
        <w:rPr>
          <w:rFonts w:hint="cs"/>
          <w:rtl/>
          <w:lang w:bidi="ar-SY"/>
        </w:rPr>
        <w:t>ب)</w:t>
      </w:r>
      <w:r w:rsidRPr="00164619">
        <w:rPr>
          <w:rFonts w:hint="cs"/>
          <w:rtl/>
          <w:lang w:bidi="ar-SY"/>
        </w:rPr>
        <w:tab/>
      </w:r>
      <w:r w:rsidRPr="00164619">
        <w:rPr>
          <w:rFonts w:hint="cs"/>
          <w:b/>
          <w:bCs/>
          <w:rtl/>
          <w:lang w:bidi="ar-SY"/>
        </w:rPr>
        <w:t>ت‍حديد ال‍مخاطر وتقييمها والتخفيف من حدتها:</w:t>
      </w:r>
      <w:r w:rsidRPr="00164619">
        <w:rPr>
          <w:rFonts w:hint="cs"/>
          <w:rtl/>
          <w:lang w:bidi="ar-SY"/>
        </w:rPr>
        <w:t xml:space="preserve"> وجود عملية متكاملة لإدارة الأحداث غير المؤكدة التي قد تؤثر على تحقيق المقاصد والأهداف لتعزيز عملية صنع القرار بصورة مستنيرة.</w:t>
      </w:r>
    </w:p>
    <w:p w:rsidR="00597875" w:rsidRPr="00164619" w:rsidRDefault="00597875" w:rsidP="00622342">
      <w:pPr>
        <w:pStyle w:val="enumlev2"/>
        <w:rPr>
          <w:rtl/>
          <w:lang w:bidi="ar-SY"/>
        </w:rPr>
      </w:pPr>
      <w:r w:rsidRPr="00164619">
        <w:rPr>
          <w:rFonts w:hint="cs"/>
          <w:rtl/>
          <w:lang w:bidi="ar-SY"/>
        </w:rPr>
        <w:t>ج)</w:t>
      </w:r>
      <w:r w:rsidRPr="00164619">
        <w:rPr>
          <w:rFonts w:hint="cs"/>
          <w:rtl/>
          <w:lang w:bidi="ar-SY"/>
        </w:rPr>
        <w:tab/>
      </w:r>
      <w:r w:rsidRPr="00164619">
        <w:rPr>
          <w:rFonts w:hint="cs"/>
          <w:b/>
          <w:bCs/>
          <w:rtl/>
          <w:lang w:bidi="ar-SY"/>
        </w:rPr>
        <w:t>مبادئ الميزنة على أساس النتائج:</w:t>
      </w:r>
      <w:r w:rsidRPr="00164619">
        <w:rPr>
          <w:rFonts w:hint="cs"/>
          <w:rtl/>
          <w:lang w:bidi="ar-SY"/>
        </w:rPr>
        <w:t xml:space="preserve"> يجب تخصيص الموارد في إطار عملية الميزنة على أساس المقاصد والأهداف المقرر تحقيقها، كما يرد تحديدها في هذه الخطة الاستراتيجية.</w:t>
      </w:r>
    </w:p>
    <w:p w:rsidR="00597875" w:rsidRPr="00164619" w:rsidRDefault="00597875" w:rsidP="00597875">
      <w:pPr>
        <w:pStyle w:val="enumlev2"/>
        <w:rPr>
          <w:rtl/>
          <w:lang w:bidi="ar-SY"/>
        </w:rPr>
      </w:pPr>
      <w:r w:rsidRPr="00164619">
        <w:rPr>
          <w:rFonts w:hint="cs"/>
          <w:rtl/>
          <w:lang w:bidi="ar-SY"/>
        </w:rPr>
        <w:t>د )</w:t>
      </w:r>
      <w:r w:rsidRPr="00164619">
        <w:rPr>
          <w:rFonts w:hint="cs"/>
          <w:rtl/>
          <w:lang w:bidi="ar-SY"/>
        </w:rPr>
        <w:tab/>
      </w:r>
      <w:r w:rsidRPr="00164619">
        <w:rPr>
          <w:rFonts w:hint="cs"/>
          <w:b/>
          <w:bCs/>
          <w:rtl/>
          <w:lang w:bidi="ar-SY"/>
        </w:rPr>
        <w:t>الإبلاغ ال‍موجه ن‍حو الأثر ال‍مرجو:</w:t>
      </w:r>
      <w:r w:rsidRPr="00164619">
        <w:rPr>
          <w:rFonts w:hint="cs"/>
          <w:rtl/>
          <w:lang w:bidi="ar-SY"/>
        </w:rPr>
        <w:t xml:space="preserve"> يجب الإبلاغ بشكل واضح عما يحرز من تقدم في تحقيق الأهداف الاستراتيجية للاتحاد، مع التركيز على أثر الأنشطة التي يضطلع بها الاتحاد.</w:t>
      </w:r>
    </w:p>
    <w:p w:rsidR="00597875" w:rsidRPr="00164619" w:rsidRDefault="00597875" w:rsidP="00597875">
      <w:pPr>
        <w:pStyle w:val="enumlev1"/>
        <w:rPr>
          <w:rtl/>
          <w:lang w:bidi="ar-SY"/>
        </w:rPr>
      </w:pPr>
      <w:r>
        <w:t>(</w:t>
      </w:r>
      <w:r w:rsidRPr="00164619">
        <w:t>3</w:t>
      </w:r>
      <w:r w:rsidRPr="00164619">
        <w:rPr>
          <w:rFonts w:hint="cs"/>
          <w:rtl/>
          <w:lang w:bidi="ar-SY"/>
        </w:rPr>
        <w:tab/>
      </w:r>
      <w:r w:rsidRPr="00164619">
        <w:rPr>
          <w:rFonts w:hint="cs"/>
          <w:b/>
          <w:bCs/>
          <w:rtl/>
          <w:lang w:bidi="ar-SY"/>
        </w:rPr>
        <w:t>كفاءة التنفيذ:</w:t>
      </w:r>
      <w:r w:rsidRPr="00164619">
        <w:rPr>
          <w:rFonts w:hint="cs"/>
          <w:rtl/>
          <w:lang w:bidi="ar-SY"/>
        </w:rPr>
        <w:t xml:space="preserve"> أصبحت الكفاءة أمراً أساسياً حتمياً بالنسبة للاتحاد. ويجب أن يقيم الاتحاد ما إذا كان أصحاب المصلحة يجنون أقصى مردود من الخدمات التي يقدمها الاتحاد وفقاً للموارد المتاحة (القيمة مقابل المال).</w:t>
      </w:r>
    </w:p>
    <w:p w:rsidR="00597875" w:rsidRPr="00164619" w:rsidRDefault="00597875" w:rsidP="00597875">
      <w:pPr>
        <w:pStyle w:val="enumlev1"/>
        <w:rPr>
          <w:rtl/>
          <w:lang w:bidi="ar-SY"/>
        </w:rPr>
      </w:pPr>
      <w:r>
        <w:rPr>
          <w:lang w:bidi="ar-SY"/>
        </w:rPr>
        <w:t>(</w:t>
      </w:r>
      <w:r w:rsidRPr="00164619">
        <w:t>4</w:t>
      </w:r>
      <w:r w:rsidRPr="00164619">
        <w:rPr>
          <w:rFonts w:hint="cs"/>
          <w:rtl/>
          <w:lang w:bidi="ar-SY"/>
        </w:rPr>
        <w:tab/>
      </w:r>
      <w:r w:rsidRPr="00164619">
        <w:rPr>
          <w:rFonts w:hint="cs"/>
          <w:b/>
          <w:bCs/>
          <w:rtl/>
          <w:lang w:bidi="ar-SY"/>
        </w:rPr>
        <w:t>هدف تعميم توصيات الأمم المتحدة وتطبيق ممارسات الأعمال المنسقة</w:t>
      </w:r>
      <w:r w:rsidRPr="00164619">
        <w:rPr>
          <w:rFonts w:hint="cs"/>
          <w:rtl/>
          <w:lang w:bidi="ar-SY"/>
        </w:rPr>
        <w:t>، بوصف الاتحاد جزءاً من منظومة الأمم المتحدة وإحدى وكالاتها المتخصصة.</w:t>
      </w:r>
    </w:p>
    <w:p w:rsidR="00597875" w:rsidRPr="00164619" w:rsidRDefault="00597875" w:rsidP="00597875">
      <w:pPr>
        <w:pStyle w:val="enumlev1"/>
        <w:rPr>
          <w:rtl/>
          <w:lang w:bidi="ar-SY"/>
        </w:rPr>
      </w:pPr>
      <w:r>
        <w:rPr>
          <w:lang w:bidi="ar-SY"/>
        </w:rPr>
        <w:t>(</w:t>
      </w:r>
      <w:r w:rsidRPr="00164619">
        <w:t>5</w:t>
      </w:r>
      <w:r w:rsidRPr="00164619">
        <w:rPr>
          <w:rFonts w:hint="cs"/>
          <w:rtl/>
          <w:lang w:bidi="ar-SY"/>
        </w:rPr>
        <w:tab/>
      </w:r>
      <w:r w:rsidRPr="00164619">
        <w:rPr>
          <w:rFonts w:hint="cs"/>
          <w:b/>
          <w:bCs/>
          <w:rtl/>
          <w:lang w:bidi="ar-SY"/>
        </w:rPr>
        <w:t>توحيد الأداء في الاتحاد:</w:t>
      </w:r>
      <w:r w:rsidRPr="00164619">
        <w:rPr>
          <w:rFonts w:hint="cs"/>
          <w:rtl/>
          <w:lang w:bidi="ar-SY"/>
        </w:rPr>
        <w:t xml:space="preserve"> يجب أن تعمل القطاعات بصورة متماسكة من أجل تنفيذ الخطة الاستراتيجية. ويجب أن تدعم الأمانة التخطيط التشغيلي المنسق، وتتجنب التكرار والازدواجية وتعظم من التآزر بين القطاعات والمكاتب والأمانة العامة.</w:t>
      </w:r>
    </w:p>
    <w:p w:rsidR="00597875" w:rsidRPr="00164619" w:rsidRDefault="00597875" w:rsidP="00597875">
      <w:pPr>
        <w:pStyle w:val="enumlev1"/>
        <w:rPr>
          <w:rtl/>
          <w:lang w:bidi="ar-SY"/>
        </w:rPr>
      </w:pPr>
      <w:r>
        <w:rPr>
          <w:lang w:bidi="ar-SY"/>
        </w:rPr>
        <w:t>(</w:t>
      </w:r>
      <w:r w:rsidRPr="00164619">
        <w:t>6</w:t>
      </w:r>
      <w:r w:rsidRPr="00164619">
        <w:rPr>
          <w:rFonts w:hint="cs"/>
          <w:rtl/>
          <w:lang w:bidi="ar-SY"/>
        </w:rPr>
        <w:tab/>
      </w:r>
      <w:r w:rsidRPr="00164619">
        <w:rPr>
          <w:rFonts w:hint="cs"/>
          <w:b/>
          <w:bCs/>
          <w:rtl/>
          <w:lang w:bidi="ar-SY"/>
        </w:rPr>
        <w:t>التطور طويل الأجل للمنظمة للحفاظ على الأداء وتوفير الخبرات المناسبة:</w:t>
      </w:r>
      <w:r w:rsidRPr="00164619">
        <w:rPr>
          <w:rFonts w:hint="cs"/>
          <w:rtl/>
          <w:lang w:bidi="ar-SY"/>
        </w:rPr>
        <w:t xml:space="preserve"> لشحذ مفهوم أن يكون الاتحاد منظمة مهتمة بالتعليم، عليه الاستمرار في العمل بأسلوب يعتمد على التواصل البيني وزيادة الاستثمار في</w:t>
      </w:r>
      <w:r>
        <w:rPr>
          <w:rFonts w:hint="eastAsia"/>
          <w:rtl/>
          <w:lang w:bidi="ar-SY"/>
        </w:rPr>
        <w:t> </w:t>
      </w:r>
      <w:r w:rsidRPr="00164619">
        <w:rPr>
          <w:rFonts w:hint="cs"/>
          <w:rtl/>
          <w:lang w:bidi="ar-SY"/>
        </w:rPr>
        <w:t>الموظفين لتحقيق أقصى قيمة بصورة مستدامة.</w:t>
      </w:r>
    </w:p>
    <w:p w:rsidR="00597875" w:rsidRPr="00164619" w:rsidRDefault="00597875" w:rsidP="00597875">
      <w:pPr>
        <w:pStyle w:val="enumlev1"/>
        <w:rPr>
          <w:rtl/>
          <w:lang w:bidi="ar-SY"/>
        </w:rPr>
      </w:pPr>
      <w:r>
        <w:rPr>
          <w:lang w:bidi="ar-SY"/>
        </w:rPr>
        <w:t>(</w:t>
      </w:r>
      <w:r w:rsidRPr="00164619">
        <w:t>7</w:t>
      </w:r>
      <w:r w:rsidRPr="00164619">
        <w:rPr>
          <w:rFonts w:hint="cs"/>
          <w:rtl/>
          <w:lang w:bidi="ar-SY"/>
        </w:rPr>
        <w:tab/>
      </w:r>
      <w:r w:rsidRPr="00164619">
        <w:rPr>
          <w:rFonts w:hint="cs"/>
          <w:b/>
          <w:bCs/>
          <w:rtl/>
          <w:lang w:bidi="ar-SY"/>
        </w:rPr>
        <w:t>ترتيب الأولويات:</w:t>
      </w:r>
      <w:r w:rsidRPr="00164619">
        <w:rPr>
          <w:rFonts w:hint="cs"/>
          <w:rtl/>
          <w:lang w:bidi="ar-SY"/>
        </w:rPr>
        <w:t xml:space="preserve"> من المهم تحديد معايير محددة لترتيب الأولويات بين مختلف الأنشطة والمبادرات التي يخطط الاتحاد للاضطلاع بها. وفيما يلي العوامل الواجب مراعاتها:</w:t>
      </w:r>
    </w:p>
    <w:p w:rsidR="00597875" w:rsidRPr="002456CC" w:rsidRDefault="00597875" w:rsidP="00597875">
      <w:pPr>
        <w:pStyle w:val="enumlev2"/>
        <w:rPr>
          <w:b/>
          <w:bCs/>
          <w:rtl/>
        </w:rPr>
      </w:pPr>
      <w:r w:rsidRPr="002456CC">
        <w:rPr>
          <w:rFonts w:hint="cs"/>
          <w:b/>
          <w:bCs/>
          <w:rtl/>
          <w:lang w:bidi="ar-SY"/>
        </w:rPr>
        <w:t xml:space="preserve"> أ )</w:t>
      </w:r>
      <w:r w:rsidRPr="002456CC">
        <w:rPr>
          <w:rFonts w:hint="cs"/>
          <w:b/>
          <w:bCs/>
          <w:rtl/>
          <w:lang w:bidi="ar-SY"/>
        </w:rPr>
        <w:tab/>
        <w:t>القيمة المضافة</w:t>
      </w:r>
      <w:r w:rsidRPr="002456CC">
        <w:rPr>
          <w:rFonts w:hint="cs"/>
          <w:b/>
          <w:bCs/>
          <w:rtl/>
        </w:rPr>
        <w:t>:</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ترتيب الأولويات استناداً إلى قيمة فريدة يسهم بها الاتحاد (النواتج التي لا يمكن تحقيقها بدونه)</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المشاركة في الأنشطة التي يمكن للاتحاد أن يضيف قيمة كبيرة فيها</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عدم إعطاء أولوية للأنشطة التي يمكن لأطراف معنية أخرى الاضطلاع بها</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ترتيب الأولويات على أساس الخبرات المتاحة لدى الاتحاد للتنفيذ.</w:t>
      </w:r>
    </w:p>
    <w:p w:rsidR="00597875" w:rsidRPr="002456CC" w:rsidRDefault="00597875" w:rsidP="00597875">
      <w:pPr>
        <w:pStyle w:val="enumlev2"/>
        <w:keepNext/>
        <w:keepLines/>
        <w:rPr>
          <w:b/>
          <w:bCs/>
          <w:rtl/>
          <w:lang w:bidi="ar-SY"/>
        </w:rPr>
      </w:pPr>
      <w:r w:rsidRPr="002456CC">
        <w:rPr>
          <w:rFonts w:hint="cs"/>
          <w:b/>
          <w:bCs/>
          <w:rtl/>
          <w:lang w:bidi="ar-SY"/>
        </w:rPr>
        <w:lastRenderedPageBreak/>
        <w:t>ب)</w:t>
      </w:r>
      <w:r w:rsidRPr="002456CC">
        <w:rPr>
          <w:rFonts w:hint="cs"/>
          <w:b/>
          <w:bCs/>
          <w:rtl/>
          <w:lang w:bidi="ar-SY"/>
        </w:rPr>
        <w:tab/>
        <w:t>التأثير والتركيز:</w:t>
      </w:r>
    </w:p>
    <w:p w:rsidR="00597875" w:rsidRPr="00164619" w:rsidRDefault="00597875" w:rsidP="00597875">
      <w:pPr>
        <w:pStyle w:val="enumlev3"/>
        <w:keepNext/>
        <w:keepLines/>
        <w:rPr>
          <w:rtl/>
          <w:lang w:bidi="ar-SY"/>
        </w:rPr>
      </w:pPr>
      <w:r w:rsidRPr="00164619">
        <w:rPr>
          <w:rFonts w:hint="cs"/>
          <w:rtl/>
          <w:lang w:bidi="ar-SY"/>
        </w:rPr>
        <w:t>-</w:t>
      </w:r>
      <w:r w:rsidRPr="00164619">
        <w:rPr>
          <w:rFonts w:hint="cs"/>
          <w:rtl/>
          <w:lang w:bidi="ar-SY"/>
        </w:rPr>
        <w:tab/>
        <w:t>التركيز على الأثر الأقصى على مجموعة أوسع من المعنيين مع مراعاة الشمول</w:t>
      </w:r>
    </w:p>
    <w:p w:rsidR="00597875" w:rsidRPr="00164619" w:rsidRDefault="00597875" w:rsidP="00597875">
      <w:pPr>
        <w:pStyle w:val="enumlev3"/>
        <w:keepNext/>
        <w:keepLines/>
        <w:rPr>
          <w:rtl/>
          <w:lang w:bidi="ar-SY"/>
        </w:rPr>
      </w:pPr>
      <w:r w:rsidRPr="00164619">
        <w:rPr>
          <w:rFonts w:hint="cs"/>
          <w:rtl/>
          <w:lang w:bidi="ar-SY"/>
        </w:rPr>
        <w:t>-</w:t>
      </w:r>
      <w:r w:rsidRPr="00164619">
        <w:rPr>
          <w:rFonts w:hint="cs"/>
          <w:rtl/>
          <w:lang w:bidi="ar-SY"/>
        </w:rPr>
        <w:tab/>
        <w:t>الاضطلاع بعدد أقل من الأنشطة مع تحقيق تأثير أكبر بدلاً من عدد كبير من الأنشطة مع تأثير</w:t>
      </w:r>
      <w:r>
        <w:rPr>
          <w:rFonts w:hint="eastAsia"/>
          <w:rtl/>
          <w:lang w:bidi="ar-SY"/>
        </w:rPr>
        <w:t> </w:t>
      </w:r>
      <w:r w:rsidRPr="00164619">
        <w:rPr>
          <w:rFonts w:hint="cs"/>
          <w:rtl/>
          <w:lang w:bidi="ar-SY"/>
        </w:rPr>
        <w:t>أقل</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الاتساق والاضطلاع بأنشطة تسهم بوضوح في رسم الصورة الكبيرة على النحو المحدد في</w:t>
      </w:r>
      <w:r>
        <w:rPr>
          <w:rFonts w:hint="eastAsia"/>
          <w:rtl/>
          <w:lang w:bidi="ar-SY"/>
        </w:rPr>
        <w:t> </w:t>
      </w:r>
      <w:r w:rsidRPr="00164619">
        <w:rPr>
          <w:rFonts w:hint="cs"/>
          <w:rtl/>
          <w:lang w:bidi="ar-SY"/>
        </w:rPr>
        <w:t>الإطار الاستراتيجي</w:t>
      </w:r>
      <w:r w:rsidRPr="00164619">
        <w:rPr>
          <w:rFonts w:hint="eastAsia"/>
          <w:rtl/>
          <w:lang w:bidi="ar-SY"/>
        </w:rPr>
        <w:t> </w:t>
      </w:r>
      <w:r w:rsidRPr="00164619">
        <w:rPr>
          <w:rFonts w:hint="cs"/>
          <w:rtl/>
          <w:lang w:bidi="ar-SY"/>
        </w:rPr>
        <w:t>للاتحاد</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إعطاء أولوية للأنشطة ذات النتائج الملموسة.</w:t>
      </w:r>
    </w:p>
    <w:p w:rsidR="00597875" w:rsidRPr="00164619" w:rsidRDefault="00597875" w:rsidP="00597875">
      <w:pPr>
        <w:pStyle w:val="enumlev2"/>
        <w:rPr>
          <w:b/>
          <w:bCs/>
          <w:rtl/>
          <w:lang w:bidi="ar-SY"/>
        </w:rPr>
      </w:pPr>
      <w:r w:rsidRPr="00164619">
        <w:rPr>
          <w:rFonts w:hint="cs"/>
          <w:b/>
          <w:bCs/>
          <w:rtl/>
          <w:lang w:bidi="ar-SY"/>
        </w:rPr>
        <w:t>ج)</w:t>
      </w:r>
      <w:r w:rsidRPr="00164619">
        <w:rPr>
          <w:rFonts w:hint="cs"/>
          <w:b/>
          <w:bCs/>
          <w:rtl/>
          <w:lang w:bidi="ar-SY"/>
        </w:rPr>
        <w:tab/>
        <w:t>احتياجات الأعضاء:</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ترتيب أولويات طلبات الأعضاء باتباع نهج موجه نحو العملاء</w:t>
      </w:r>
    </w:p>
    <w:p w:rsidR="00597875" w:rsidRPr="00164619" w:rsidRDefault="00597875" w:rsidP="00597875">
      <w:pPr>
        <w:pStyle w:val="enumlev3"/>
        <w:rPr>
          <w:rtl/>
          <w:lang w:bidi="ar-SY"/>
        </w:rPr>
      </w:pPr>
      <w:r w:rsidRPr="00164619">
        <w:rPr>
          <w:rFonts w:hint="cs"/>
          <w:rtl/>
          <w:lang w:bidi="ar-SY"/>
        </w:rPr>
        <w:t>-</w:t>
      </w:r>
      <w:r w:rsidRPr="00164619">
        <w:rPr>
          <w:rFonts w:hint="cs"/>
          <w:rtl/>
          <w:lang w:bidi="ar-SY"/>
        </w:rPr>
        <w:tab/>
        <w:t>إعطاء أولوية للأنشطة التي يتعذر على الدول الأعضاء القيام بها بدون دعم من المنظمة.</w:t>
      </w:r>
    </w:p>
    <w:p w:rsidR="00597875" w:rsidRPr="006443C9" w:rsidRDefault="00597875" w:rsidP="00856DD1">
      <w:pPr>
        <w:pStyle w:val="Heading2"/>
        <w:rPr>
          <w:rtl/>
        </w:rPr>
      </w:pPr>
      <w:bookmarkStart w:id="265" w:name="_Toc380760239"/>
      <w:bookmarkStart w:id="266" w:name="_Toc386547448"/>
      <w:bookmarkStart w:id="267" w:name="_Toc387183930"/>
      <w:r w:rsidRPr="006443C9">
        <w:t>3.5</w:t>
      </w:r>
      <w:r w:rsidRPr="006443C9">
        <w:rPr>
          <w:rFonts w:hint="cs"/>
          <w:rtl/>
        </w:rPr>
        <w:tab/>
        <w:t>ال‍مراقبة والتقييم وإدارة ال‍مخاطر ضمن إطار الات‍حاد للإدارة القائمة على النتائج</w:t>
      </w:r>
      <w:bookmarkEnd w:id="265"/>
      <w:bookmarkEnd w:id="266"/>
      <w:bookmarkEnd w:id="267"/>
    </w:p>
    <w:p w:rsidR="00597875" w:rsidRPr="003414F9" w:rsidRDefault="00597875" w:rsidP="00597875">
      <w:pPr>
        <w:rPr>
          <w:spacing w:val="6"/>
          <w:rtl/>
          <w:lang w:bidi="ar-SY"/>
        </w:rPr>
      </w:pPr>
      <w:r w:rsidRPr="003414F9">
        <w:rPr>
          <w:rFonts w:hint="cs"/>
          <w:spacing w:val="6"/>
          <w:rtl/>
          <w:lang w:bidi="ar-SY"/>
        </w:rPr>
        <w:t>ستكون النتائج هي التركيز الرئيسي للاستراتيجية والتخطيط والميزنة ضمن إطار الاتحاد للإدارة القائمة على النتائج. وستضمن مراقبة الأداء وتقييمه وإدارة المخاطر استناد عمليات التخطيط الاستراتيجي والتشغيلي والمالي إلى عملية مستنيرة لصنع القرار وتوزيع مناسب للموارد.</w:t>
      </w:r>
    </w:p>
    <w:p w:rsidR="00597875" w:rsidRPr="003414F9" w:rsidRDefault="00597875" w:rsidP="00597875">
      <w:pPr>
        <w:rPr>
          <w:spacing w:val="6"/>
          <w:rtl/>
          <w:lang w:bidi="ar-SY"/>
        </w:rPr>
      </w:pPr>
      <w:r w:rsidRPr="003414F9">
        <w:rPr>
          <w:rFonts w:hint="cs"/>
          <w:spacing w:val="6"/>
          <w:rtl/>
          <w:lang w:bidi="ar-SY"/>
        </w:rPr>
        <w:t>وسيخضع إطار مراقبة أداء الاتحاد وتقييمه لتطوير مستمر طبقاً للإطار الاستراتيجي المحدد في الخطة الاستراتيجية للفترة</w:t>
      </w:r>
      <w:r w:rsidRPr="003414F9">
        <w:rPr>
          <w:rFonts w:hint="eastAsia"/>
          <w:spacing w:val="6"/>
          <w:rtl/>
          <w:lang w:bidi="ar-SY"/>
        </w:rPr>
        <w:t> </w:t>
      </w:r>
      <w:r w:rsidRPr="003414F9">
        <w:rPr>
          <w:spacing w:val="6"/>
        </w:rPr>
        <w:t>2019</w:t>
      </w:r>
      <w:r w:rsidRPr="003414F9">
        <w:rPr>
          <w:spacing w:val="6"/>
        </w:rPr>
        <w:noBreakHyphen/>
        <w:t>2016</w:t>
      </w:r>
      <w:r w:rsidRPr="003414F9">
        <w:rPr>
          <w:rFonts w:hint="cs"/>
          <w:spacing w:val="6"/>
          <w:rtl/>
          <w:lang w:bidi="ar-SY"/>
        </w:rPr>
        <w:t>، وذلك لقياس التقدم المحرز في تحقيق مقاصد الاتحاد ونتائجه وأهدافه وغاياته الاستراتيجية المحددة في</w:t>
      </w:r>
      <w:r w:rsidRPr="003414F9">
        <w:rPr>
          <w:rFonts w:hint="eastAsia"/>
          <w:spacing w:val="6"/>
          <w:rtl/>
          <w:lang w:bidi="ar-SY"/>
        </w:rPr>
        <w:t> </w:t>
      </w:r>
      <w:r w:rsidRPr="003414F9">
        <w:rPr>
          <w:rFonts w:hint="cs"/>
          <w:spacing w:val="6"/>
          <w:rtl/>
          <w:lang w:bidi="ar-SY"/>
        </w:rPr>
        <w:t>هذه الخطة الاستراتيجية مع تقييم الأداء وتحديد المسائل التي تحتاج إلى معالجة.</w:t>
      </w:r>
    </w:p>
    <w:p w:rsidR="00597875" w:rsidRPr="003414F9" w:rsidRDefault="00597875" w:rsidP="00597875">
      <w:pPr>
        <w:rPr>
          <w:spacing w:val="6"/>
          <w:rtl/>
        </w:rPr>
      </w:pPr>
      <w:r w:rsidRPr="003414F9">
        <w:rPr>
          <w:rFonts w:hint="cs"/>
          <w:spacing w:val="6"/>
          <w:rtl/>
          <w:lang w:bidi="ar-SY"/>
        </w:rPr>
        <w:t xml:space="preserve">كما سيخضع إطار الاتحاد لإدارة المخاطر لتطوير مستمر لضمان وجود نهج متكامل تجاه إطار الاتحاد للإدارة القائمة على النتائج المحدد في الخطة الاستراتيجية للاتحاد للفترة </w:t>
      </w:r>
      <w:r w:rsidRPr="003414F9">
        <w:rPr>
          <w:spacing w:val="6"/>
        </w:rPr>
        <w:t>2019</w:t>
      </w:r>
      <w:r w:rsidRPr="003414F9">
        <w:rPr>
          <w:spacing w:val="6"/>
        </w:rPr>
        <w:noBreakHyphen/>
        <w:t>2016</w:t>
      </w:r>
      <w:r w:rsidRPr="003414F9">
        <w:rPr>
          <w:rFonts w:hint="cs"/>
          <w:spacing w:val="6"/>
          <w:rtl/>
          <w:lang w:bidi="ar-SY"/>
        </w:rPr>
        <w:t>.</w:t>
      </w:r>
    </w:p>
    <w:p w:rsidR="00D33F62" w:rsidRDefault="00D33F62" w:rsidP="00CE168D">
      <w:pPr>
        <w:rPr>
          <w:rtl/>
        </w:rPr>
        <w:sectPr w:rsidR="00D33F62" w:rsidSect="00597875">
          <w:headerReference w:type="default" r:id="rId35"/>
          <w:footerReference w:type="default" r:id="rId36"/>
          <w:headerReference w:type="first" r:id="rId37"/>
          <w:footerReference w:type="first" r:id="rId38"/>
          <w:pgSz w:w="11907" w:h="16834" w:code="9"/>
          <w:pgMar w:top="1418" w:right="1134" w:bottom="1134" w:left="1134" w:header="567" w:footer="567" w:gutter="0"/>
          <w:paperSrc w:first="15" w:other="15"/>
          <w:cols w:space="720"/>
          <w:titlePg/>
          <w:docGrid w:linePitch="299"/>
        </w:sectPr>
      </w:pPr>
    </w:p>
    <w:p w:rsidR="00D33F62" w:rsidRPr="001A32A3" w:rsidRDefault="00D33F62">
      <w:pPr>
        <w:pStyle w:val="TableNo"/>
        <w:spacing w:before="0"/>
        <w:rPr>
          <w:rFonts w:eastAsia="SimSun"/>
          <w:rtl/>
          <w:lang w:eastAsia="zh-CN" w:bidi="ar-SY"/>
        </w:rPr>
        <w:pPrChange w:id="268" w:author="Arabic Pool" w:date="2014-05-14T23:00:00Z">
          <w:pPr>
            <w:pStyle w:val="TableNo"/>
            <w:spacing w:before="0"/>
          </w:pPr>
        </w:pPrChange>
      </w:pPr>
      <w:bookmarkStart w:id="269" w:name="RES71ANNEX3"/>
      <w:ins w:id="270" w:author="Samy AWAD" w:date="2014-05-14T00:33:00Z">
        <w:r w:rsidRPr="005B2E01">
          <w:rPr>
            <w:rFonts w:eastAsia="SimSun" w:hint="cs"/>
            <w:rtl/>
            <w:lang w:val="fr-CH" w:eastAsia="zh-CN"/>
          </w:rPr>
          <w:lastRenderedPageBreak/>
          <w:t>ال</w:t>
        </w:r>
      </w:ins>
      <w:ins w:id="271" w:author="Samy AWAD" w:date="2014-05-14T19:20:00Z">
        <w:r>
          <w:rPr>
            <w:rFonts w:eastAsia="SimSun" w:hint="cs"/>
            <w:rtl/>
            <w:lang w:val="fr-CH" w:eastAsia="zh-CN"/>
          </w:rPr>
          <w:t>‍</w:t>
        </w:r>
      </w:ins>
      <w:ins w:id="272" w:author="Samy AWAD" w:date="2014-05-14T00:33:00Z">
        <w:r w:rsidRPr="005B2E01">
          <w:rPr>
            <w:rFonts w:eastAsia="SimSun" w:hint="cs"/>
            <w:rtl/>
            <w:lang w:val="fr-CH" w:eastAsia="zh-CN"/>
          </w:rPr>
          <w:t xml:space="preserve">ملحـق </w:t>
        </w:r>
      </w:ins>
      <w:ins w:id="273" w:author="Riz, Imad " w:date="2014-05-14T10:49:00Z">
        <w:r>
          <w:rPr>
            <w:rFonts w:eastAsia="SimSun"/>
            <w:lang w:val="fr-CH" w:eastAsia="zh-CN"/>
          </w:rPr>
          <w:t>3</w:t>
        </w:r>
      </w:ins>
      <w:ins w:id="274" w:author="Samy AWAD" w:date="2014-05-14T23:00:00Z">
        <w:del w:id="275" w:author="Arabic Pool" w:date="2014-05-14T23:00:00Z">
          <w:r w:rsidDel="001A32A3">
            <w:rPr>
              <w:rFonts w:eastAsia="SimSun"/>
              <w:lang w:val="fr-CH" w:eastAsia="zh-CN"/>
            </w:rPr>
            <w:delText>2</w:delText>
          </w:r>
        </w:del>
      </w:ins>
      <w:bookmarkEnd w:id="269"/>
      <w:ins w:id="276" w:author="Khalil, Magdy" w:date="2014-07-08T15:36:00Z">
        <w:r w:rsidR="002C77AF">
          <w:rPr>
            <w:rFonts w:eastAsia="SimSun" w:hint="cs"/>
            <w:rtl/>
            <w:lang w:val="fr-CH" w:eastAsia="zh-CN"/>
          </w:rPr>
          <w:t xml:space="preserve"> </w:t>
        </w:r>
        <w:r w:rsidR="002C77AF" w:rsidRPr="00A47093">
          <w:rPr>
            <w:rFonts w:hint="eastAsia"/>
            <w:rtl/>
          </w:rPr>
          <w:t>بالقرار</w:t>
        </w:r>
        <w:r w:rsidR="002C77AF" w:rsidRPr="00A47093">
          <w:rPr>
            <w:rtl/>
          </w:rPr>
          <w:t xml:space="preserve"> ‏</w:t>
        </w:r>
        <w:r w:rsidR="002C77AF" w:rsidRPr="00A47093">
          <w:rPr>
            <w:cs/>
          </w:rPr>
          <w:t>‎</w:t>
        </w:r>
        <w:r w:rsidR="002C77AF" w:rsidRPr="00A47093">
          <w:t>71</w:t>
        </w:r>
      </w:ins>
    </w:p>
    <w:p w:rsidR="00D33F62" w:rsidRPr="005B2E01" w:rsidRDefault="00D33F62" w:rsidP="00D33F62">
      <w:pPr>
        <w:pStyle w:val="TableNotitle"/>
      </w:pPr>
      <w:r w:rsidRPr="005B2E01">
        <w:rPr>
          <w:rFonts w:hint="cs"/>
          <w:rtl/>
        </w:rPr>
        <w:t>توزيع ال</w:t>
      </w:r>
      <w:r>
        <w:rPr>
          <w:rFonts w:hint="cs"/>
          <w:rtl/>
        </w:rPr>
        <w:t>‍</w:t>
      </w:r>
      <w:r w:rsidRPr="005B2E01">
        <w:rPr>
          <w:rFonts w:hint="cs"/>
          <w:rtl/>
        </w:rPr>
        <w:t>موارد لتحقيق الأهداف والغايات الاستراتيجية</w:t>
      </w:r>
    </w:p>
    <w:tbl>
      <w:tblPr>
        <w:tblStyle w:val="TableGrid"/>
        <w:bidiVisual/>
        <w:tblW w:w="0" w:type="auto"/>
        <w:jc w:val="center"/>
        <w:tblLook w:val="04A0" w:firstRow="1" w:lastRow="0" w:firstColumn="1" w:lastColumn="0" w:noHBand="0" w:noVBand="1"/>
      </w:tblPr>
      <w:tblGrid>
        <w:gridCol w:w="1268"/>
        <w:gridCol w:w="2445"/>
        <w:gridCol w:w="1276"/>
        <w:gridCol w:w="462"/>
        <w:gridCol w:w="1088"/>
        <w:gridCol w:w="865"/>
        <w:gridCol w:w="820"/>
        <w:gridCol w:w="1369"/>
        <w:gridCol w:w="257"/>
        <w:gridCol w:w="1022"/>
        <w:gridCol w:w="1128"/>
        <w:gridCol w:w="1146"/>
        <w:gridCol w:w="1330"/>
      </w:tblGrid>
      <w:tr w:rsidR="00D33F62" w:rsidRPr="005B2E01" w:rsidTr="00D33F62">
        <w:trPr>
          <w:trHeight w:val="289"/>
          <w:jc w:val="center"/>
        </w:trPr>
        <w:tc>
          <w:tcPr>
            <w:tcW w:w="4989" w:type="dxa"/>
            <w:gridSpan w:val="3"/>
            <w:tcBorders>
              <w:top w:val="nil"/>
              <w:left w:val="nil"/>
              <w:bottom w:val="double" w:sz="4" w:space="0" w:color="auto"/>
              <w:right w:val="nil"/>
            </w:tcBorders>
            <w:noWrap/>
          </w:tcPr>
          <w:p w:rsidR="00D33F62" w:rsidRPr="005B2E01" w:rsidRDefault="00D33F62" w:rsidP="00D33F62">
            <w:pPr>
              <w:spacing w:before="0" w:line="240" w:lineRule="exact"/>
              <w:jc w:val="right"/>
              <w:rPr>
                <w:b/>
                <w:bCs/>
                <w:sz w:val="18"/>
                <w:szCs w:val="22"/>
              </w:rPr>
            </w:pPr>
            <w:r w:rsidRPr="005B2E01">
              <w:rPr>
                <w:rFonts w:hint="cs"/>
                <w:b/>
                <w:bCs/>
                <w:sz w:val="18"/>
                <w:szCs w:val="22"/>
                <w:rtl/>
              </w:rPr>
              <w:t>بآلاف الفرنكات السويسرية</w:t>
            </w:r>
          </w:p>
        </w:tc>
        <w:tc>
          <w:tcPr>
            <w:tcW w:w="462" w:type="dxa"/>
            <w:tcBorders>
              <w:top w:val="nil"/>
              <w:left w:val="nil"/>
              <w:bottom w:val="nil"/>
              <w:right w:val="nil"/>
            </w:tcBorders>
            <w:noWrap/>
          </w:tcPr>
          <w:p w:rsidR="00D33F62" w:rsidRPr="005B2E01" w:rsidRDefault="00D33F62" w:rsidP="00D33F62">
            <w:pPr>
              <w:spacing w:before="0" w:line="240" w:lineRule="exact"/>
              <w:jc w:val="left"/>
              <w:rPr>
                <w:b/>
                <w:bCs/>
                <w:sz w:val="18"/>
                <w:szCs w:val="22"/>
              </w:rPr>
            </w:pPr>
          </w:p>
        </w:tc>
        <w:tc>
          <w:tcPr>
            <w:tcW w:w="4142" w:type="dxa"/>
            <w:gridSpan w:val="4"/>
            <w:tcBorders>
              <w:top w:val="nil"/>
              <w:left w:val="nil"/>
              <w:bottom w:val="single" w:sz="4" w:space="0" w:color="auto"/>
              <w:right w:val="nil"/>
            </w:tcBorders>
          </w:tcPr>
          <w:p w:rsidR="00D33F62" w:rsidRPr="005B2E01" w:rsidRDefault="00D33F62" w:rsidP="00D33F62">
            <w:pPr>
              <w:spacing w:before="0" w:line="240" w:lineRule="exact"/>
              <w:jc w:val="right"/>
              <w:rPr>
                <w:b/>
                <w:bCs/>
                <w:sz w:val="18"/>
                <w:szCs w:val="22"/>
              </w:rPr>
            </w:pPr>
            <w:r w:rsidRPr="005B2E01">
              <w:rPr>
                <w:rFonts w:hint="cs"/>
                <w:b/>
                <w:bCs/>
                <w:sz w:val="18"/>
                <w:szCs w:val="22"/>
                <w:rtl/>
              </w:rPr>
              <w:t>بالنسبة المئوية</w:t>
            </w:r>
          </w:p>
        </w:tc>
        <w:tc>
          <w:tcPr>
            <w:tcW w:w="257" w:type="dxa"/>
            <w:tcBorders>
              <w:top w:val="nil"/>
              <w:left w:val="nil"/>
              <w:bottom w:val="nil"/>
              <w:right w:val="nil"/>
            </w:tcBorders>
            <w:noWrap/>
          </w:tcPr>
          <w:p w:rsidR="00D33F62" w:rsidRPr="005B2E01" w:rsidRDefault="00D33F62" w:rsidP="00D33F62">
            <w:pPr>
              <w:spacing w:before="0" w:line="240" w:lineRule="exact"/>
              <w:jc w:val="left"/>
              <w:rPr>
                <w:b/>
                <w:bCs/>
                <w:sz w:val="18"/>
                <w:szCs w:val="22"/>
              </w:rPr>
            </w:pPr>
          </w:p>
        </w:tc>
        <w:tc>
          <w:tcPr>
            <w:tcW w:w="4626" w:type="dxa"/>
            <w:gridSpan w:val="4"/>
            <w:tcBorders>
              <w:top w:val="nil"/>
              <w:left w:val="nil"/>
              <w:bottom w:val="single" w:sz="4" w:space="0" w:color="auto"/>
              <w:right w:val="nil"/>
            </w:tcBorders>
            <w:noWrap/>
          </w:tcPr>
          <w:p w:rsidR="00D33F62" w:rsidRPr="005B2E01" w:rsidRDefault="00D33F62" w:rsidP="00D33F62">
            <w:pPr>
              <w:spacing w:before="0" w:line="240" w:lineRule="exact"/>
              <w:jc w:val="right"/>
              <w:rPr>
                <w:b/>
                <w:bCs/>
                <w:sz w:val="18"/>
                <w:szCs w:val="22"/>
              </w:rPr>
            </w:pPr>
            <w:r w:rsidRPr="005B2E01">
              <w:rPr>
                <w:rFonts w:hint="cs"/>
                <w:b/>
                <w:bCs/>
                <w:sz w:val="18"/>
                <w:szCs w:val="22"/>
                <w:rtl/>
              </w:rPr>
              <w:t>بآلاف الفرنكات السويسرية</w:t>
            </w:r>
          </w:p>
        </w:tc>
      </w:tr>
      <w:tr w:rsidR="00D33F62" w:rsidRPr="005B2E01" w:rsidTr="00A03F01">
        <w:trPr>
          <w:trHeight w:val="539"/>
          <w:jc w:val="center"/>
        </w:trPr>
        <w:tc>
          <w:tcPr>
            <w:tcW w:w="3713" w:type="dxa"/>
            <w:gridSpan w:val="2"/>
            <w:tcBorders>
              <w:top w:val="double" w:sz="4" w:space="0" w:color="auto"/>
              <w:left w:val="double" w:sz="4" w:space="0" w:color="auto"/>
              <w:bottom w:val="single" w:sz="4" w:space="0" w:color="auto"/>
            </w:tcBorders>
            <w:shd w:val="clear" w:color="auto" w:fill="00B0F0"/>
            <w:noWrap/>
            <w:vAlign w:val="center"/>
            <w:hideMark/>
          </w:tcPr>
          <w:p w:rsidR="00D33F62" w:rsidRPr="005B2E01" w:rsidRDefault="00D33F62" w:rsidP="00D33F62">
            <w:pPr>
              <w:spacing w:before="0" w:line="240" w:lineRule="exact"/>
              <w:jc w:val="center"/>
              <w:rPr>
                <w:b/>
                <w:bCs/>
                <w:sz w:val="18"/>
                <w:szCs w:val="22"/>
                <w:rtl/>
              </w:rPr>
            </w:pPr>
            <w:r w:rsidRPr="005B2E01">
              <w:rPr>
                <w:rFonts w:hint="cs"/>
                <w:b/>
                <w:bCs/>
                <w:sz w:val="18"/>
                <w:szCs w:val="22"/>
                <w:rtl/>
              </w:rPr>
              <w:t>الأهداف الاستراتيجية للاتحاد</w:t>
            </w:r>
          </w:p>
        </w:tc>
        <w:tc>
          <w:tcPr>
            <w:tcW w:w="1276" w:type="dxa"/>
            <w:tcBorders>
              <w:top w:val="double" w:sz="4" w:space="0" w:color="auto"/>
              <w:bottom w:val="single" w:sz="4" w:space="0" w:color="auto"/>
              <w:right w:val="double" w:sz="4" w:space="0" w:color="auto"/>
            </w:tcBorders>
            <w:shd w:val="clear" w:color="auto" w:fill="00B0F0"/>
            <w:noWrap/>
            <w:vAlign w:val="center"/>
            <w:hideMark/>
          </w:tcPr>
          <w:p w:rsidR="00D33F62" w:rsidRPr="00D01CBD" w:rsidRDefault="00D33F62" w:rsidP="00D33F62">
            <w:pPr>
              <w:spacing w:before="0" w:line="240" w:lineRule="exact"/>
              <w:jc w:val="center"/>
              <w:rPr>
                <w:sz w:val="18"/>
                <w:szCs w:val="22"/>
              </w:rPr>
            </w:pPr>
            <w:r w:rsidRPr="00D01CBD">
              <w:rPr>
                <w:rFonts w:hint="cs"/>
                <w:sz w:val="18"/>
                <w:szCs w:val="22"/>
                <w:rtl/>
              </w:rPr>
              <w:t>التكاليف</w:t>
            </w:r>
          </w:p>
        </w:tc>
        <w:tc>
          <w:tcPr>
            <w:tcW w:w="462" w:type="dxa"/>
            <w:vMerge w:val="restart"/>
            <w:tcBorders>
              <w:top w:val="nil"/>
              <w:left w:val="double" w:sz="4" w:space="0" w:color="auto"/>
              <w:bottom w:val="nil"/>
              <w:right w:val="double" w:sz="4" w:space="0" w:color="auto"/>
            </w:tcBorders>
            <w:noWrap/>
            <w:textDirection w:val="btLr"/>
            <w:hideMark/>
          </w:tcPr>
          <w:p w:rsidR="00D33F62" w:rsidRPr="005B2E01" w:rsidRDefault="00D33F62" w:rsidP="00D33F62">
            <w:pPr>
              <w:spacing w:before="0" w:line="240" w:lineRule="exact"/>
              <w:ind w:left="113" w:right="113"/>
              <w:jc w:val="center"/>
              <w:rPr>
                <w:b/>
                <w:bCs/>
                <w:sz w:val="28"/>
                <w:szCs w:val="28"/>
              </w:rPr>
            </w:pPr>
            <w:r w:rsidRPr="005B2E01">
              <w:rPr>
                <w:rFonts w:hint="cs"/>
                <w:b/>
                <w:bCs/>
                <w:sz w:val="28"/>
                <w:szCs w:val="28"/>
                <w:rtl/>
              </w:rPr>
              <w:t xml:space="preserve">إعادة </w:t>
            </w:r>
            <w:r>
              <w:rPr>
                <w:rFonts w:hint="cs"/>
                <w:b/>
                <w:bCs/>
                <w:sz w:val="28"/>
                <w:szCs w:val="28"/>
                <w:rtl/>
              </w:rPr>
              <w:t>التوزيع</w:t>
            </w:r>
          </w:p>
        </w:tc>
        <w:tc>
          <w:tcPr>
            <w:tcW w:w="1088" w:type="dxa"/>
            <w:tcBorders>
              <w:top w:val="double" w:sz="4" w:space="0" w:color="auto"/>
              <w:left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tl/>
              </w:rPr>
            </w:pPr>
            <w:r w:rsidRPr="005B2E01">
              <w:rPr>
                <w:rFonts w:hint="cs"/>
                <w:b/>
                <w:bCs/>
                <w:sz w:val="18"/>
                <w:szCs w:val="22"/>
                <w:rtl/>
              </w:rPr>
              <w:t xml:space="preserve">الغاية </w:t>
            </w:r>
            <w:r w:rsidRPr="005B2E01">
              <w:rPr>
                <w:b/>
                <w:bCs/>
                <w:sz w:val="18"/>
                <w:szCs w:val="22"/>
              </w:rPr>
              <w:t>1</w:t>
            </w:r>
          </w:p>
          <w:p w:rsidR="00D33F62" w:rsidRPr="00585FA0" w:rsidRDefault="00D33F62" w:rsidP="00D33F62">
            <w:pPr>
              <w:spacing w:before="0" w:line="240" w:lineRule="exact"/>
              <w:jc w:val="center"/>
              <w:rPr>
                <w:sz w:val="18"/>
                <w:szCs w:val="22"/>
              </w:rPr>
            </w:pPr>
            <w:r w:rsidRPr="00585FA0">
              <w:rPr>
                <w:rFonts w:hint="cs"/>
                <w:sz w:val="18"/>
                <w:szCs w:val="22"/>
                <w:rtl/>
              </w:rPr>
              <w:t>النمو</w:t>
            </w:r>
          </w:p>
        </w:tc>
        <w:tc>
          <w:tcPr>
            <w:tcW w:w="865"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2</w:t>
            </w:r>
          </w:p>
          <w:p w:rsidR="00D33F62" w:rsidRPr="00585FA0" w:rsidRDefault="00D33F62" w:rsidP="00D33F62">
            <w:pPr>
              <w:spacing w:before="0" w:line="240" w:lineRule="exact"/>
              <w:jc w:val="center"/>
              <w:rPr>
                <w:sz w:val="18"/>
                <w:szCs w:val="22"/>
              </w:rPr>
            </w:pPr>
            <w:r w:rsidRPr="00585FA0">
              <w:rPr>
                <w:rFonts w:hint="cs"/>
                <w:sz w:val="18"/>
                <w:szCs w:val="22"/>
                <w:rtl/>
              </w:rPr>
              <w:t>الشمول</w:t>
            </w:r>
          </w:p>
        </w:tc>
        <w:tc>
          <w:tcPr>
            <w:tcW w:w="820"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3</w:t>
            </w:r>
          </w:p>
          <w:p w:rsidR="00D33F62" w:rsidRPr="00585FA0" w:rsidRDefault="00D33F62" w:rsidP="00D33F62">
            <w:pPr>
              <w:spacing w:before="0" w:line="240" w:lineRule="exact"/>
              <w:jc w:val="center"/>
              <w:rPr>
                <w:sz w:val="18"/>
                <w:szCs w:val="22"/>
                <w:rtl/>
              </w:rPr>
            </w:pPr>
            <w:r w:rsidRPr="00585FA0">
              <w:rPr>
                <w:rFonts w:hint="cs"/>
                <w:sz w:val="18"/>
                <w:szCs w:val="22"/>
                <w:rtl/>
              </w:rPr>
              <w:t>الاستدامة</w:t>
            </w:r>
          </w:p>
        </w:tc>
        <w:tc>
          <w:tcPr>
            <w:tcW w:w="1369" w:type="dxa"/>
            <w:tcBorders>
              <w:top w:val="double" w:sz="4" w:space="0" w:color="auto"/>
              <w:bottom w:val="single" w:sz="4" w:space="0" w:color="auto"/>
              <w:right w:val="double" w:sz="4" w:space="0" w:color="auto"/>
            </w:tcBorders>
            <w:shd w:val="clear" w:color="auto" w:fill="00B0F0"/>
            <w:noWrap/>
            <w:hideMark/>
          </w:tcPr>
          <w:p w:rsidR="00D33F62" w:rsidRPr="005B2E01" w:rsidRDefault="00D33F62" w:rsidP="00D33F62">
            <w:pPr>
              <w:spacing w:before="0" w:line="240" w:lineRule="exact"/>
              <w:jc w:val="center"/>
              <w:rPr>
                <w:b/>
                <w:bCs/>
                <w:sz w:val="18"/>
                <w:szCs w:val="22"/>
                <w:rtl/>
              </w:rPr>
            </w:pPr>
            <w:r w:rsidRPr="005B2E01">
              <w:rPr>
                <w:rFonts w:hint="cs"/>
                <w:b/>
                <w:bCs/>
                <w:sz w:val="18"/>
                <w:szCs w:val="22"/>
                <w:rtl/>
              </w:rPr>
              <w:t xml:space="preserve">الغاية </w:t>
            </w:r>
            <w:r w:rsidRPr="005B2E01">
              <w:rPr>
                <w:b/>
                <w:bCs/>
                <w:sz w:val="18"/>
                <w:szCs w:val="22"/>
              </w:rPr>
              <w:t>4</w:t>
            </w:r>
          </w:p>
          <w:p w:rsidR="00D33F62" w:rsidRPr="00585FA0" w:rsidRDefault="00D33F62" w:rsidP="00D33F62">
            <w:pPr>
              <w:spacing w:before="0" w:line="240" w:lineRule="exact"/>
              <w:jc w:val="center"/>
              <w:rPr>
                <w:sz w:val="18"/>
                <w:szCs w:val="22"/>
                <w:rtl/>
              </w:rPr>
            </w:pPr>
            <w:r w:rsidRPr="00585FA0">
              <w:rPr>
                <w:rFonts w:hint="cs"/>
                <w:sz w:val="18"/>
                <w:szCs w:val="22"/>
                <w:rtl/>
              </w:rPr>
              <w:t>الابتكار والشراكة</w:t>
            </w:r>
          </w:p>
        </w:tc>
        <w:tc>
          <w:tcPr>
            <w:tcW w:w="257" w:type="dxa"/>
            <w:vMerge w:val="restart"/>
            <w:tcBorders>
              <w:top w:val="nil"/>
              <w:left w:val="double" w:sz="4" w:space="0" w:color="auto"/>
              <w:bottom w:val="single" w:sz="4" w:space="0" w:color="auto"/>
              <w:right w:val="double" w:sz="4" w:space="0" w:color="auto"/>
            </w:tcBorders>
            <w:noWrap/>
          </w:tcPr>
          <w:p w:rsidR="00D33F62" w:rsidRPr="005B2E01" w:rsidRDefault="00D33F62" w:rsidP="00D33F62">
            <w:pPr>
              <w:spacing w:before="0" w:line="240" w:lineRule="exact"/>
              <w:jc w:val="center"/>
              <w:rPr>
                <w:b/>
                <w:bCs/>
                <w:sz w:val="18"/>
                <w:szCs w:val="22"/>
                <w:rtl/>
              </w:rPr>
            </w:pPr>
          </w:p>
        </w:tc>
        <w:tc>
          <w:tcPr>
            <w:tcW w:w="1022" w:type="dxa"/>
            <w:tcBorders>
              <w:top w:val="double" w:sz="4" w:space="0" w:color="auto"/>
              <w:left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1</w:t>
            </w:r>
          </w:p>
          <w:p w:rsidR="00D33F62" w:rsidRPr="004E777A" w:rsidRDefault="00D33F62" w:rsidP="00D33F62">
            <w:pPr>
              <w:spacing w:before="0" w:line="240" w:lineRule="exact"/>
              <w:jc w:val="center"/>
              <w:rPr>
                <w:sz w:val="18"/>
                <w:szCs w:val="22"/>
                <w:rtl/>
              </w:rPr>
            </w:pPr>
            <w:r w:rsidRPr="004E777A">
              <w:rPr>
                <w:rFonts w:hint="cs"/>
                <w:sz w:val="18"/>
                <w:szCs w:val="22"/>
                <w:rtl/>
              </w:rPr>
              <w:t>النمو</w:t>
            </w:r>
          </w:p>
        </w:tc>
        <w:tc>
          <w:tcPr>
            <w:tcW w:w="1128"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2</w:t>
            </w:r>
          </w:p>
          <w:p w:rsidR="00D33F62" w:rsidRPr="004E777A" w:rsidRDefault="00D33F62" w:rsidP="00D33F62">
            <w:pPr>
              <w:spacing w:before="0" w:line="240" w:lineRule="exact"/>
              <w:jc w:val="center"/>
              <w:rPr>
                <w:sz w:val="18"/>
                <w:szCs w:val="22"/>
              </w:rPr>
            </w:pPr>
            <w:r w:rsidRPr="004E777A">
              <w:rPr>
                <w:rFonts w:hint="cs"/>
                <w:sz w:val="18"/>
                <w:szCs w:val="22"/>
                <w:rtl/>
              </w:rPr>
              <w:t>الشمول</w:t>
            </w:r>
          </w:p>
        </w:tc>
        <w:tc>
          <w:tcPr>
            <w:tcW w:w="1146" w:type="dxa"/>
            <w:tcBorders>
              <w:top w:val="double" w:sz="4" w:space="0" w:color="auto"/>
              <w:bottom w:val="sing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3</w:t>
            </w:r>
          </w:p>
          <w:p w:rsidR="00D33F62" w:rsidRPr="004E777A" w:rsidRDefault="00D33F62" w:rsidP="00D33F62">
            <w:pPr>
              <w:spacing w:before="0" w:line="240" w:lineRule="exact"/>
              <w:jc w:val="center"/>
              <w:rPr>
                <w:sz w:val="18"/>
                <w:szCs w:val="22"/>
              </w:rPr>
            </w:pPr>
            <w:r w:rsidRPr="004E777A">
              <w:rPr>
                <w:rFonts w:hint="cs"/>
                <w:sz w:val="18"/>
                <w:szCs w:val="22"/>
                <w:rtl/>
              </w:rPr>
              <w:t>الاستدامة</w:t>
            </w:r>
          </w:p>
        </w:tc>
        <w:tc>
          <w:tcPr>
            <w:tcW w:w="1330" w:type="dxa"/>
            <w:tcBorders>
              <w:top w:val="double" w:sz="4" w:space="0" w:color="auto"/>
              <w:bottom w:val="single" w:sz="4" w:space="0" w:color="auto"/>
              <w:right w:val="double" w:sz="4" w:space="0" w:color="auto"/>
            </w:tcBorders>
            <w:shd w:val="clear" w:color="auto" w:fill="00B0F0"/>
            <w:noWrap/>
            <w:hideMark/>
          </w:tcPr>
          <w:p w:rsidR="00D33F62" w:rsidRPr="005B2E01" w:rsidRDefault="00D33F62" w:rsidP="00D33F62">
            <w:pPr>
              <w:spacing w:before="0" w:line="240" w:lineRule="exact"/>
              <w:jc w:val="center"/>
              <w:rPr>
                <w:b/>
                <w:bCs/>
                <w:sz w:val="18"/>
                <w:szCs w:val="22"/>
              </w:rPr>
            </w:pPr>
            <w:r w:rsidRPr="005B2E01">
              <w:rPr>
                <w:rFonts w:hint="cs"/>
                <w:b/>
                <w:bCs/>
                <w:sz w:val="18"/>
                <w:szCs w:val="22"/>
                <w:rtl/>
              </w:rPr>
              <w:t xml:space="preserve">الغاية </w:t>
            </w:r>
            <w:r w:rsidRPr="005B2E01">
              <w:rPr>
                <w:b/>
                <w:bCs/>
                <w:sz w:val="18"/>
                <w:szCs w:val="22"/>
              </w:rPr>
              <w:t>4</w:t>
            </w:r>
          </w:p>
          <w:p w:rsidR="00D33F62" w:rsidRPr="004E777A" w:rsidRDefault="00D33F62" w:rsidP="00D33F62">
            <w:pPr>
              <w:spacing w:before="0" w:line="240" w:lineRule="exact"/>
              <w:jc w:val="center"/>
              <w:rPr>
                <w:sz w:val="18"/>
                <w:szCs w:val="22"/>
                <w:rtl/>
              </w:rPr>
            </w:pPr>
            <w:r w:rsidRPr="004E777A">
              <w:rPr>
                <w:rFonts w:hint="cs"/>
                <w:sz w:val="18"/>
                <w:szCs w:val="22"/>
                <w:rtl/>
              </w:rPr>
              <w:t>الابتكار والشراكة</w:t>
            </w:r>
          </w:p>
        </w:tc>
      </w:tr>
      <w:tr w:rsidR="00B3630C" w:rsidRPr="005B2E01" w:rsidTr="004E076D">
        <w:trPr>
          <w:trHeight w:val="178"/>
          <w:jc w:val="center"/>
        </w:trPr>
        <w:tc>
          <w:tcPr>
            <w:tcW w:w="1268" w:type="dxa"/>
            <w:tcBorders>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R1</w:t>
            </w:r>
          </w:p>
        </w:tc>
        <w:tc>
          <w:tcPr>
            <w:tcW w:w="2445" w:type="dxa"/>
            <w:tcBorders>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لقطاع الاتصالات الراديوية</w:t>
            </w:r>
          </w:p>
        </w:tc>
        <w:tc>
          <w:tcPr>
            <w:tcW w:w="1276" w:type="dxa"/>
            <w:tcBorders>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155 927</w:t>
            </w:r>
          </w:p>
        </w:tc>
        <w:tc>
          <w:tcPr>
            <w:tcW w:w="462" w:type="dxa"/>
            <w:vMerge/>
            <w:tcBorders>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77 963</w:t>
            </w:r>
          </w:p>
        </w:tc>
        <w:tc>
          <w:tcPr>
            <w:tcW w:w="1128" w:type="dxa"/>
            <w:tcBorders>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46 778</w:t>
            </w:r>
          </w:p>
        </w:tc>
        <w:tc>
          <w:tcPr>
            <w:tcW w:w="1146" w:type="dxa"/>
            <w:tcBorders>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15 593</w:t>
            </w:r>
          </w:p>
        </w:tc>
        <w:tc>
          <w:tcPr>
            <w:tcW w:w="1330" w:type="dxa"/>
            <w:tcBorders>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15 593</w:t>
            </w:r>
          </w:p>
        </w:tc>
      </w:tr>
      <w:tr w:rsidR="00B3630C" w:rsidRPr="005B2E01" w:rsidTr="004E076D">
        <w:trPr>
          <w:trHeight w:val="69"/>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R2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لقطاع الاتصالات الراديوية</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41 979</w:t>
            </w:r>
          </w:p>
        </w:tc>
        <w:tc>
          <w:tcPr>
            <w:tcW w:w="462" w:type="dxa"/>
            <w:vMerge/>
            <w:tcBorders>
              <w:top w:val="dotted" w:sz="4" w:space="0" w:color="auto"/>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top w:val="dotted" w:sz="4" w:space="0" w:color="auto"/>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20 989</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12 594</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 xml:space="preserve"> 4 198</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rtl/>
                <w:lang w:val="en-US"/>
              </w:rPr>
            </w:pPr>
            <w:r w:rsidRPr="00483996">
              <w:rPr>
                <w:rFonts w:eastAsia="SimSun"/>
                <w:sz w:val="18"/>
                <w:szCs w:val="22"/>
                <w:lang w:val="en-US"/>
              </w:rPr>
              <w:t>4 198</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R3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لقطاع الاتصالات الراديوية</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63 626</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63 626</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138"/>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T1</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60 266</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%40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%20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24 107</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18 080</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6 027</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12 053</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21 614</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21 614</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206"/>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1 654</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827</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496</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165</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165</w:t>
            </w:r>
          </w:p>
        </w:tc>
      </w:tr>
      <w:tr w:rsidR="00B3630C" w:rsidRPr="005B2E01" w:rsidTr="004E076D">
        <w:trPr>
          <w:trHeight w:val="240"/>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T4</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4</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28 476</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8 543</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14 238</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2 848</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2 848</w:t>
            </w:r>
          </w:p>
        </w:tc>
      </w:tr>
      <w:tr w:rsidR="00B3630C" w:rsidRPr="005B2E01" w:rsidTr="004E076D">
        <w:trPr>
          <w:trHeight w:val="118"/>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tl/>
              </w:rPr>
            </w:pPr>
            <w:r w:rsidRPr="005B2E01">
              <w:rPr>
                <w:b/>
                <w:bCs/>
                <w:sz w:val="18"/>
                <w:szCs w:val="22"/>
              </w:rPr>
              <w:t>T5</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5</w:t>
            </w:r>
            <w:r w:rsidRPr="005B2E01">
              <w:rPr>
                <w:rFonts w:hint="cs"/>
                <w:b/>
                <w:bCs/>
                <w:sz w:val="18"/>
                <w:szCs w:val="22"/>
                <w:rtl/>
              </w:rPr>
              <w:t xml:space="preserve"> لقطاع تقييس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2 189</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%30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%20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%40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657</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438</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219</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876</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D1</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48 613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48 613</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76 215</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76 215</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33 703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33 703</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D4</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4</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60 338</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60 338</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D5</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5</w:t>
            </w:r>
            <w:r w:rsidRPr="005B2E01">
              <w:rPr>
                <w:rFonts w:hint="cs"/>
                <w:b/>
                <w:bCs/>
                <w:sz w:val="18"/>
                <w:szCs w:val="22"/>
                <w:rtl/>
              </w:rPr>
              <w:t xml:space="preserve"> لقطاع تنمية الاتصالات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20 031</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%100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20 031</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I1</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1</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8 702</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%55</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1 305</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1 305</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1 305</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4 786</w:t>
            </w:r>
          </w:p>
        </w:tc>
      </w:tr>
      <w:tr w:rsidR="00B3630C" w:rsidRPr="005B2E01" w:rsidTr="004E076D">
        <w:trPr>
          <w:trHeight w:val="71"/>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tl/>
              </w:rPr>
            </w:pPr>
            <w:r w:rsidRPr="005B2E01">
              <w:rPr>
                <w:b/>
                <w:bCs/>
                <w:sz w:val="18"/>
                <w:szCs w:val="22"/>
              </w:rPr>
              <w:t>I2</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2</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9 113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%15</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%55</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1 367</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1 367</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1 367</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5 012</w:t>
            </w:r>
          </w:p>
        </w:tc>
      </w:tr>
      <w:tr w:rsidR="00B3630C" w:rsidRPr="005B2E01" w:rsidTr="004E076D">
        <w:trPr>
          <w:trHeight w:val="45"/>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I3</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3</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14 401</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%70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1 440</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1 440</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1 440</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10 081</w:t>
            </w:r>
          </w:p>
        </w:tc>
      </w:tr>
      <w:tr w:rsidR="00B3630C" w:rsidRPr="005B2E01" w:rsidTr="004E076D">
        <w:trPr>
          <w:trHeight w:val="126"/>
          <w:jc w:val="center"/>
        </w:trPr>
        <w:tc>
          <w:tcPr>
            <w:tcW w:w="1268" w:type="dxa"/>
            <w:tcBorders>
              <w:top w:val="dotted" w:sz="4" w:space="0" w:color="auto"/>
              <w:left w:val="double" w:sz="4" w:space="0" w:color="auto"/>
              <w:bottom w:val="dotted" w:sz="4" w:space="0" w:color="auto"/>
              <w:right w:val="dotted" w:sz="4" w:space="0" w:color="auto"/>
            </w:tcBorders>
            <w:noWrap/>
            <w:hideMark/>
          </w:tcPr>
          <w:p w:rsidR="00B3630C" w:rsidRPr="005B2E01" w:rsidRDefault="00B3630C" w:rsidP="00D33F62">
            <w:pPr>
              <w:spacing w:before="40" w:after="40" w:line="240" w:lineRule="exact"/>
              <w:jc w:val="left"/>
              <w:rPr>
                <w:b/>
                <w:bCs/>
                <w:sz w:val="18"/>
                <w:szCs w:val="22"/>
              </w:rPr>
            </w:pPr>
            <w:r w:rsidRPr="005B2E01">
              <w:rPr>
                <w:b/>
                <w:bCs/>
                <w:sz w:val="18"/>
                <w:szCs w:val="22"/>
              </w:rPr>
              <w:t>I4</w:t>
            </w:r>
          </w:p>
        </w:tc>
        <w:tc>
          <w:tcPr>
            <w:tcW w:w="2445" w:type="dxa"/>
            <w:tcBorders>
              <w:top w:val="dotted" w:sz="4" w:space="0" w:color="auto"/>
              <w:left w:val="dotted" w:sz="4" w:space="0" w:color="auto"/>
              <w:bottom w:val="dotted" w:sz="4" w:space="0" w:color="auto"/>
            </w:tcBorders>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 xml:space="preserve">الهدف </w:t>
            </w:r>
            <w:r w:rsidRPr="005B2E01">
              <w:rPr>
                <w:b/>
                <w:bCs/>
                <w:sz w:val="18"/>
                <w:szCs w:val="22"/>
              </w:rPr>
              <w:t>4</w:t>
            </w:r>
            <w:r w:rsidRPr="005B2E01">
              <w:rPr>
                <w:rFonts w:hint="cs"/>
                <w:b/>
                <w:bCs/>
                <w:sz w:val="18"/>
                <w:szCs w:val="22"/>
                <w:rtl/>
              </w:rPr>
              <w:t xml:space="preserve"> المشترك بين القطاعات</w:t>
            </w:r>
          </w:p>
        </w:tc>
        <w:tc>
          <w:tcPr>
            <w:tcW w:w="1276" w:type="dxa"/>
            <w:tcBorders>
              <w:top w:val="dotted" w:sz="4" w:space="0" w:color="auto"/>
              <w:bottom w:val="dotted" w:sz="4" w:space="0" w:color="auto"/>
              <w:right w:val="double" w:sz="4" w:space="0" w:color="auto"/>
            </w:tcBorders>
            <w:noWrap/>
            <w:vAlign w:val="center"/>
            <w:hideMark/>
          </w:tcPr>
          <w:p w:rsidR="00B3630C" w:rsidRPr="00483996" w:rsidRDefault="00B3630C" w:rsidP="00A47093">
            <w:pPr>
              <w:spacing w:before="40" w:after="40" w:line="240" w:lineRule="exact"/>
              <w:jc w:val="left"/>
              <w:rPr>
                <w:sz w:val="18"/>
                <w:szCs w:val="22"/>
              </w:rPr>
            </w:pPr>
            <w:r w:rsidRPr="00483996">
              <w:rPr>
                <w:sz w:val="18"/>
                <w:szCs w:val="22"/>
              </w:rPr>
              <w:t>8 453</w:t>
            </w:r>
          </w:p>
        </w:tc>
        <w:tc>
          <w:tcPr>
            <w:tcW w:w="462" w:type="dxa"/>
            <w:vMerge/>
            <w:tcBorders>
              <w:top w:val="nil"/>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%0</w:t>
            </w:r>
          </w:p>
        </w:tc>
        <w:tc>
          <w:tcPr>
            <w:tcW w:w="865"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20" w:type="dxa"/>
            <w:tcBorders>
              <w:top w:val="dotted" w:sz="4" w:space="0" w:color="auto"/>
              <w:bottom w:val="dotted"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1369" w:type="dxa"/>
            <w:tcBorders>
              <w:top w:val="dotted" w:sz="4" w:space="0" w:color="auto"/>
              <w:bottom w:val="dotted" w:sz="4" w:space="0" w:color="auto"/>
              <w:right w:val="double" w:sz="4" w:space="0" w:color="auto"/>
            </w:tcBorders>
            <w:noWrap/>
            <w:hideMark/>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%0</w:t>
            </w:r>
          </w:p>
        </w:tc>
        <w:tc>
          <w:tcPr>
            <w:tcW w:w="257" w:type="dxa"/>
            <w:vMerge/>
            <w:tcBorders>
              <w:top w:val="nil"/>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4 227</w:t>
            </w:r>
          </w:p>
        </w:tc>
        <w:tc>
          <w:tcPr>
            <w:tcW w:w="1146" w:type="dxa"/>
            <w:tcBorders>
              <w:top w:val="dotted" w:sz="4" w:space="0" w:color="auto"/>
              <w:bottom w:val="dotted"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4 227</w:t>
            </w:r>
          </w:p>
        </w:tc>
        <w:tc>
          <w:tcPr>
            <w:tcW w:w="1330" w:type="dxa"/>
            <w:tcBorders>
              <w:top w:val="dotted" w:sz="4" w:space="0" w:color="auto"/>
              <w:bottom w:val="dotted" w:sz="4" w:space="0" w:color="auto"/>
              <w:right w:val="double" w:sz="4" w:space="0" w:color="auto"/>
            </w:tcBorders>
            <w:noWrap/>
            <w:hideMark/>
          </w:tcPr>
          <w:p w:rsidR="00B3630C" w:rsidRPr="00483996" w:rsidRDefault="00B3630C" w:rsidP="00397729">
            <w:pPr>
              <w:tabs>
                <w:tab w:val="left" w:pos="794"/>
                <w:tab w:val="left" w:pos="1191"/>
                <w:tab w:val="left" w:pos="1588"/>
                <w:tab w:val="left" w:pos="1985"/>
              </w:tabs>
              <w:spacing w:before="0" w:line="240" w:lineRule="exact"/>
              <w:jc w:val="center"/>
              <w:rPr>
                <w:rFonts w:eastAsia="SimSun"/>
                <w:b/>
                <w:bCs/>
                <w:sz w:val="18"/>
                <w:szCs w:val="22"/>
                <w:lang w:val="en-US"/>
              </w:rPr>
            </w:pPr>
            <w:r w:rsidRPr="00483996">
              <w:rPr>
                <w:rFonts w:eastAsia="SimSun"/>
                <w:b/>
                <w:bCs/>
                <w:sz w:val="18"/>
                <w:szCs w:val="22"/>
                <w:lang w:val="en-US"/>
              </w:rPr>
              <w:t>-</w:t>
            </w:r>
          </w:p>
        </w:tc>
      </w:tr>
      <w:tr w:rsidR="00B3630C" w:rsidRPr="005B2E01" w:rsidTr="004E076D">
        <w:trPr>
          <w:trHeight w:val="126"/>
          <w:jc w:val="center"/>
        </w:trPr>
        <w:tc>
          <w:tcPr>
            <w:tcW w:w="1268" w:type="dxa"/>
            <w:tcBorders>
              <w:top w:val="dotted" w:sz="4" w:space="0" w:color="auto"/>
              <w:left w:val="double" w:sz="4" w:space="0" w:color="auto"/>
              <w:bottom w:val="single" w:sz="4" w:space="0" w:color="auto"/>
              <w:right w:val="dotted" w:sz="4" w:space="0" w:color="auto"/>
            </w:tcBorders>
            <w:noWrap/>
          </w:tcPr>
          <w:p w:rsidR="00B3630C" w:rsidRPr="005B2E01" w:rsidRDefault="00B3630C" w:rsidP="00D33F62">
            <w:pPr>
              <w:spacing w:before="40" w:after="40" w:line="240" w:lineRule="exact"/>
              <w:jc w:val="left"/>
              <w:rPr>
                <w:b/>
                <w:bCs/>
                <w:sz w:val="18"/>
                <w:szCs w:val="22"/>
              </w:rPr>
            </w:pPr>
            <w:r w:rsidRPr="005B2E01">
              <w:rPr>
                <w:b/>
                <w:bCs/>
                <w:sz w:val="18"/>
                <w:szCs w:val="22"/>
              </w:rPr>
              <w:t>I5</w:t>
            </w:r>
          </w:p>
        </w:tc>
        <w:tc>
          <w:tcPr>
            <w:tcW w:w="2445" w:type="dxa"/>
            <w:tcBorders>
              <w:top w:val="dotted" w:sz="4" w:space="0" w:color="auto"/>
              <w:left w:val="dotted" w:sz="4" w:space="0" w:color="auto"/>
              <w:bottom w:val="single" w:sz="4" w:space="0" w:color="auto"/>
            </w:tcBorders>
          </w:tcPr>
          <w:p w:rsidR="00B3630C" w:rsidRPr="005B2E01" w:rsidRDefault="00B3630C" w:rsidP="00D33F62">
            <w:pPr>
              <w:spacing w:before="40" w:after="40" w:line="240" w:lineRule="exact"/>
              <w:jc w:val="left"/>
              <w:rPr>
                <w:b/>
                <w:bCs/>
                <w:sz w:val="18"/>
                <w:szCs w:val="22"/>
                <w:rtl/>
              </w:rPr>
            </w:pPr>
            <w:r w:rsidRPr="005B2E01">
              <w:rPr>
                <w:rFonts w:hint="cs"/>
                <w:b/>
                <w:bCs/>
                <w:sz w:val="18"/>
                <w:szCs w:val="22"/>
                <w:rtl/>
              </w:rPr>
              <w:t xml:space="preserve">الهدف </w:t>
            </w:r>
            <w:r w:rsidRPr="005B2E01">
              <w:rPr>
                <w:b/>
                <w:bCs/>
                <w:sz w:val="18"/>
                <w:szCs w:val="22"/>
              </w:rPr>
              <w:t>5</w:t>
            </w:r>
            <w:r w:rsidRPr="005B2E01">
              <w:rPr>
                <w:rFonts w:hint="cs"/>
                <w:b/>
                <w:bCs/>
                <w:sz w:val="18"/>
                <w:szCs w:val="22"/>
                <w:rtl/>
              </w:rPr>
              <w:t xml:space="preserve"> المشترك بين القطاعات</w:t>
            </w:r>
          </w:p>
        </w:tc>
        <w:tc>
          <w:tcPr>
            <w:tcW w:w="1276" w:type="dxa"/>
            <w:tcBorders>
              <w:top w:val="dotted" w:sz="4" w:space="0" w:color="auto"/>
              <w:bottom w:val="single" w:sz="4" w:space="0" w:color="auto"/>
              <w:right w:val="double" w:sz="4" w:space="0" w:color="auto"/>
            </w:tcBorders>
            <w:noWrap/>
            <w:vAlign w:val="center"/>
          </w:tcPr>
          <w:p w:rsidR="00B3630C" w:rsidRPr="00483996" w:rsidRDefault="00B3630C" w:rsidP="00A47093">
            <w:pPr>
              <w:spacing w:before="40" w:after="40" w:line="240" w:lineRule="exact"/>
              <w:jc w:val="left"/>
              <w:rPr>
                <w:sz w:val="18"/>
                <w:szCs w:val="22"/>
              </w:rPr>
            </w:pPr>
            <w:r w:rsidRPr="00483996">
              <w:rPr>
                <w:sz w:val="18"/>
                <w:szCs w:val="22"/>
              </w:rPr>
              <w:t>762</w:t>
            </w:r>
          </w:p>
        </w:tc>
        <w:tc>
          <w:tcPr>
            <w:tcW w:w="462" w:type="dxa"/>
            <w:vMerge/>
            <w:tcBorders>
              <w:top w:val="nil"/>
              <w:left w:val="double" w:sz="4" w:space="0" w:color="auto"/>
              <w:bottom w:val="nil"/>
              <w:right w:val="double" w:sz="4" w:space="0" w:color="auto"/>
            </w:tcBorders>
          </w:tcPr>
          <w:p w:rsidR="00B3630C" w:rsidRPr="005B2E01" w:rsidRDefault="00B3630C" w:rsidP="00D33F62">
            <w:pPr>
              <w:spacing w:before="0" w:line="240" w:lineRule="exact"/>
              <w:jc w:val="left"/>
              <w:rPr>
                <w:b/>
                <w:bCs/>
                <w:sz w:val="18"/>
                <w:szCs w:val="22"/>
              </w:rPr>
            </w:pPr>
          </w:p>
        </w:tc>
        <w:tc>
          <w:tcPr>
            <w:tcW w:w="1088" w:type="dxa"/>
            <w:tcBorders>
              <w:top w:val="dotted" w:sz="4" w:space="0" w:color="auto"/>
              <w:left w:val="double" w:sz="4" w:space="0" w:color="auto"/>
              <w:bottom w:val="sing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b/>
                <w:bCs/>
                <w:sz w:val="18"/>
                <w:szCs w:val="22"/>
                <w:lang w:val="en-US"/>
              </w:rPr>
            </w:pPr>
            <w:r w:rsidRPr="00483996">
              <w:rPr>
                <w:rFonts w:eastAsia="SimSun"/>
                <w:b/>
                <w:bCs/>
                <w:sz w:val="18"/>
                <w:szCs w:val="22"/>
                <w:lang w:val="en-US"/>
              </w:rPr>
              <w:t>%50</w:t>
            </w:r>
          </w:p>
        </w:tc>
        <w:tc>
          <w:tcPr>
            <w:tcW w:w="865" w:type="dxa"/>
            <w:tcBorders>
              <w:top w:val="dotted" w:sz="4" w:space="0" w:color="auto"/>
              <w:bottom w:val="sing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%100</w:t>
            </w:r>
          </w:p>
        </w:tc>
        <w:tc>
          <w:tcPr>
            <w:tcW w:w="820" w:type="dxa"/>
            <w:tcBorders>
              <w:top w:val="dotted" w:sz="4" w:space="0" w:color="auto"/>
              <w:bottom w:val="sing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%0</w:t>
            </w:r>
          </w:p>
        </w:tc>
        <w:tc>
          <w:tcPr>
            <w:tcW w:w="1369" w:type="dxa"/>
            <w:tcBorders>
              <w:top w:val="dotted" w:sz="4" w:space="0" w:color="auto"/>
              <w:bottom w:val="single" w:sz="4" w:space="0" w:color="auto"/>
              <w:right w:val="double" w:sz="4" w:space="0" w:color="auto"/>
            </w:tcBorders>
            <w:noWrap/>
          </w:tcPr>
          <w:p w:rsidR="00B3630C" w:rsidRPr="00483996" w:rsidRDefault="00B3630C" w:rsidP="001E7440">
            <w:pPr>
              <w:tabs>
                <w:tab w:val="left" w:pos="1871"/>
              </w:tabs>
              <w:overflowPunct/>
              <w:autoSpaceDE/>
              <w:autoSpaceDN/>
              <w:adjustRightInd/>
              <w:spacing w:before="0" w:line="240" w:lineRule="exact"/>
              <w:jc w:val="center"/>
              <w:textAlignment w:val="auto"/>
              <w:rPr>
                <w:rFonts w:eastAsia="SimSun"/>
                <w:sz w:val="18"/>
                <w:szCs w:val="22"/>
                <w:lang w:val="en-US"/>
              </w:rPr>
            </w:pPr>
            <w:r w:rsidRPr="00483996">
              <w:rPr>
                <w:rFonts w:eastAsia="SimSun"/>
                <w:sz w:val="18"/>
                <w:szCs w:val="22"/>
                <w:lang w:val="en-US"/>
              </w:rPr>
              <w:t>%0</w:t>
            </w:r>
          </w:p>
        </w:tc>
        <w:tc>
          <w:tcPr>
            <w:tcW w:w="257" w:type="dxa"/>
            <w:vMerge/>
            <w:tcBorders>
              <w:top w:val="nil"/>
              <w:left w:val="double" w:sz="4" w:space="0" w:color="auto"/>
              <w:right w:val="double" w:sz="4" w:space="0" w:color="auto"/>
            </w:tcBorders>
            <w:noWrap/>
          </w:tcPr>
          <w:p w:rsidR="00B3630C" w:rsidRPr="005B2E01" w:rsidRDefault="00B3630C" w:rsidP="00D33F62">
            <w:pPr>
              <w:spacing w:before="0" w:line="240" w:lineRule="exact"/>
              <w:jc w:val="left"/>
              <w:rPr>
                <w:sz w:val="18"/>
                <w:szCs w:val="22"/>
              </w:rPr>
            </w:pPr>
          </w:p>
        </w:tc>
        <w:tc>
          <w:tcPr>
            <w:tcW w:w="1022" w:type="dxa"/>
            <w:tcBorders>
              <w:top w:val="dotted" w:sz="4" w:space="0" w:color="auto"/>
              <w:left w:val="double" w:sz="4" w:space="0" w:color="auto"/>
              <w:bottom w:val="single" w:sz="4" w:space="0" w:color="auto"/>
            </w:tcBorders>
            <w:noWrap/>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128" w:type="dxa"/>
            <w:tcBorders>
              <w:top w:val="dotted" w:sz="4" w:space="0" w:color="auto"/>
              <w:bottom w:val="single" w:sz="4" w:space="0" w:color="auto"/>
            </w:tcBorders>
            <w:noWrap/>
          </w:tcPr>
          <w:p w:rsidR="00B3630C" w:rsidRPr="00483996" w:rsidRDefault="00B3630C" w:rsidP="00397729">
            <w:pPr>
              <w:tabs>
                <w:tab w:val="left" w:pos="794"/>
                <w:tab w:val="left" w:pos="1191"/>
                <w:tab w:val="left" w:pos="1588"/>
                <w:tab w:val="left" w:pos="1985"/>
              </w:tabs>
              <w:spacing w:before="0" w:line="240" w:lineRule="exact"/>
              <w:jc w:val="left"/>
              <w:rPr>
                <w:rFonts w:eastAsia="SimSun"/>
                <w:sz w:val="18"/>
                <w:szCs w:val="22"/>
                <w:lang w:val="en-US"/>
              </w:rPr>
            </w:pPr>
            <w:r w:rsidRPr="00483996">
              <w:rPr>
                <w:rFonts w:eastAsia="SimSun"/>
                <w:sz w:val="18"/>
                <w:szCs w:val="22"/>
                <w:lang w:val="en-US"/>
              </w:rPr>
              <w:t>762</w:t>
            </w:r>
          </w:p>
        </w:tc>
        <w:tc>
          <w:tcPr>
            <w:tcW w:w="1146" w:type="dxa"/>
            <w:tcBorders>
              <w:top w:val="dotted" w:sz="4" w:space="0" w:color="auto"/>
              <w:bottom w:val="single" w:sz="4" w:space="0" w:color="auto"/>
            </w:tcBorders>
            <w:noWrap/>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c>
          <w:tcPr>
            <w:tcW w:w="1330" w:type="dxa"/>
            <w:tcBorders>
              <w:top w:val="dotted" w:sz="4" w:space="0" w:color="auto"/>
              <w:bottom w:val="single" w:sz="4" w:space="0" w:color="auto"/>
              <w:right w:val="double" w:sz="4" w:space="0" w:color="auto"/>
            </w:tcBorders>
            <w:noWrap/>
          </w:tcPr>
          <w:p w:rsidR="00B3630C" w:rsidRPr="00483996" w:rsidRDefault="00B3630C" w:rsidP="00397729">
            <w:pPr>
              <w:tabs>
                <w:tab w:val="left" w:pos="794"/>
                <w:tab w:val="left" w:pos="1191"/>
                <w:tab w:val="left" w:pos="1588"/>
                <w:tab w:val="left" w:pos="1985"/>
              </w:tabs>
              <w:spacing w:before="0" w:line="240" w:lineRule="exact"/>
              <w:jc w:val="center"/>
              <w:rPr>
                <w:rFonts w:eastAsia="SimSun"/>
                <w:sz w:val="18"/>
                <w:szCs w:val="22"/>
                <w:lang w:val="en-US"/>
              </w:rPr>
            </w:pPr>
            <w:r w:rsidRPr="00483996">
              <w:rPr>
                <w:rFonts w:eastAsia="SimSun"/>
                <w:sz w:val="18"/>
                <w:szCs w:val="22"/>
                <w:lang w:val="en-US"/>
              </w:rPr>
              <w:t>-</w:t>
            </w:r>
          </w:p>
        </w:tc>
      </w:tr>
      <w:tr w:rsidR="00B3630C" w:rsidRPr="005B2E01" w:rsidTr="004E076D">
        <w:trPr>
          <w:trHeight w:val="45"/>
          <w:jc w:val="center"/>
        </w:trPr>
        <w:tc>
          <w:tcPr>
            <w:tcW w:w="1268" w:type="dxa"/>
            <w:tcBorders>
              <w:left w:val="double" w:sz="4" w:space="0" w:color="auto"/>
              <w:bottom w:val="double" w:sz="4" w:space="0" w:color="auto"/>
              <w:right w:val="nil"/>
            </w:tcBorders>
            <w:shd w:val="clear" w:color="auto" w:fill="00B0F0"/>
            <w:noWrap/>
            <w:hideMark/>
          </w:tcPr>
          <w:p w:rsidR="00B3630C" w:rsidRPr="005B2E01" w:rsidRDefault="00B3630C" w:rsidP="00D33F62">
            <w:pPr>
              <w:spacing w:before="40" w:after="40" w:line="240" w:lineRule="exact"/>
              <w:jc w:val="left"/>
              <w:rPr>
                <w:b/>
                <w:bCs/>
                <w:sz w:val="18"/>
                <w:szCs w:val="22"/>
              </w:rPr>
            </w:pPr>
            <w:r w:rsidRPr="005B2E01">
              <w:rPr>
                <w:rFonts w:hint="cs"/>
                <w:b/>
                <w:bCs/>
                <w:sz w:val="18"/>
                <w:szCs w:val="22"/>
                <w:rtl/>
              </w:rPr>
              <w:t>مجموع التكاليف</w:t>
            </w:r>
          </w:p>
        </w:tc>
        <w:tc>
          <w:tcPr>
            <w:tcW w:w="2445" w:type="dxa"/>
            <w:tcBorders>
              <w:left w:val="nil"/>
              <w:bottom w:val="double" w:sz="4" w:space="0" w:color="auto"/>
            </w:tcBorders>
            <w:shd w:val="clear" w:color="auto" w:fill="00B0F0"/>
            <w:noWrap/>
            <w:hideMark/>
          </w:tcPr>
          <w:p w:rsidR="00B3630C" w:rsidRPr="005B2E01" w:rsidRDefault="00B3630C" w:rsidP="00D33F62">
            <w:pPr>
              <w:spacing w:before="40" w:after="40" w:line="240" w:lineRule="exact"/>
              <w:jc w:val="left"/>
              <w:rPr>
                <w:b/>
                <w:bCs/>
                <w:sz w:val="18"/>
                <w:szCs w:val="22"/>
              </w:rPr>
            </w:pPr>
          </w:p>
        </w:tc>
        <w:tc>
          <w:tcPr>
            <w:tcW w:w="1276" w:type="dxa"/>
            <w:tcBorders>
              <w:bottom w:val="double" w:sz="4" w:space="0" w:color="auto"/>
              <w:right w:val="double" w:sz="4" w:space="0" w:color="auto"/>
            </w:tcBorders>
            <w:shd w:val="clear" w:color="auto" w:fill="00B0F0"/>
            <w:noWrap/>
            <w:hideMark/>
          </w:tcPr>
          <w:p w:rsidR="00B3630C" w:rsidRPr="005B2E01" w:rsidRDefault="00B3630C" w:rsidP="00A47093">
            <w:pPr>
              <w:spacing w:before="40" w:after="40" w:line="240" w:lineRule="exact"/>
              <w:jc w:val="left"/>
              <w:rPr>
                <w:b/>
                <w:bCs/>
                <w:sz w:val="18"/>
                <w:szCs w:val="22"/>
              </w:rPr>
            </w:pPr>
            <w:r w:rsidRPr="00A47093">
              <w:rPr>
                <w:b/>
                <w:bCs/>
                <w:sz w:val="18"/>
                <w:szCs w:val="22"/>
                <w:lang w:val="en-US"/>
              </w:rPr>
              <w:t>656 060</w:t>
            </w:r>
          </w:p>
        </w:tc>
        <w:tc>
          <w:tcPr>
            <w:tcW w:w="462" w:type="dxa"/>
            <w:vMerge/>
            <w:tcBorders>
              <w:left w:val="double" w:sz="4" w:space="0" w:color="auto"/>
              <w:bottom w:val="nil"/>
              <w:right w:val="double" w:sz="4" w:space="0" w:color="auto"/>
            </w:tcBorders>
            <w:hideMark/>
          </w:tcPr>
          <w:p w:rsidR="00B3630C" w:rsidRPr="005B2E01" w:rsidRDefault="00B3630C" w:rsidP="00D33F62">
            <w:pPr>
              <w:spacing w:before="0" w:line="240" w:lineRule="exact"/>
              <w:jc w:val="left"/>
              <w:rPr>
                <w:b/>
                <w:bCs/>
                <w:sz w:val="18"/>
                <w:szCs w:val="22"/>
              </w:rPr>
            </w:pPr>
          </w:p>
        </w:tc>
        <w:tc>
          <w:tcPr>
            <w:tcW w:w="1088" w:type="dxa"/>
            <w:tcBorders>
              <w:left w:val="double" w:sz="4" w:space="0" w:color="auto"/>
              <w:bottom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865" w:type="dxa"/>
            <w:tcBorders>
              <w:bottom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820" w:type="dxa"/>
            <w:tcBorders>
              <w:bottom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1369" w:type="dxa"/>
            <w:tcBorders>
              <w:bottom w:val="double" w:sz="4" w:space="0" w:color="auto"/>
              <w:right w:val="double" w:sz="4" w:space="0" w:color="auto"/>
            </w:tcBorders>
            <w:shd w:val="clear" w:color="auto" w:fill="00B0F0"/>
            <w:noWrap/>
            <w:hideMark/>
          </w:tcPr>
          <w:p w:rsidR="00B3630C" w:rsidRPr="005B2E01" w:rsidRDefault="00B3630C" w:rsidP="001E7440">
            <w:pPr>
              <w:spacing w:before="0" w:line="240" w:lineRule="exact"/>
              <w:jc w:val="center"/>
              <w:rPr>
                <w:sz w:val="18"/>
                <w:szCs w:val="22"/>
              </w:rPr>
            </w:pPr>
          </w:p>
        </w:tc>
        <w:tc>
          <w:tcPr>
            <w:tcW w:w="257" w:type="dxa"/>
            <w:vMerge/>
            <w:tcBorders>
              <w:left w:val="double" w:sz="4" w:space="0" w:color="auto"/>
              <w:bottom w:val="nil"/>
              <w:right w:val="double" w:sz="4" w:space="0" w:color="auto"/>
            </w:tcBorders>
            <w:noWrap/>
            <w:hideMark/>
          </w:tcPr>
          <w:p w:rsidR="00B3630C" w:rsidRPr="005B2E01" w:rsidRDefault="00B3630C" w:rsidP="00D33F62">
            <w:pPr>
              <w:spacing w:before="0" w:line="240" w:lineRule="exact"/>
              <w:jc w:val="left"/>
              <w:rPr>
                <w:sz w:val="18"/>
                <w:szCs w:val="22"/>
              </w:rPr>
            </w:pPr>
          </w:p>
        </w:tc>
        <w:tc>
          <w:tcPr>
            <w:tcW w:w="1022" w:type="dxa"/>
            <w:tcBorders>
              <w:left w:val="double" w:sz="4" w:space="0" w:color="auto"/>
            </w:tcBorders>
            <w:shd w:val="clear" w:color="auto" w:fill="00B0F0"/>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233 443</w:t>
            </w:r>
          </w:p>
        </w:tc>
        <w:tc>
          <w:tcPr>
            <w:tcW w:w="1128" w:type="dxa"/>
            <w:shd w:val="clear" w:color="auto" w:fill="00B0F0"/>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295 915</w:t>
            </w:r>
          </w:p>
        </w:tc>
        <w:tc>
          <w:tcPr>
            <w:tcW w:w="1146" w:type="dxa"/>
            <w:shd w:val="clear" w:color="auto" w:fill="00B0F0"/>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71 091</w:t>
            </w:r>
          </w:p>
        </w:tc>
        <w:tc>
          <w:tcPr>
            <w:tcW w:w="1330" w:type="dxa"/>
            <w:tcBorders>
              <w:right w:val="double" w:sz="4" w:space="0" w:color="auto"/>
            </w:tcBorders>
            <w:shd w:val="clear" w:color="auto" w:fill="00B0F0"/>
            <w:noWrap/>
            <w:hideMark/>
          </w:tcPr>
          <w:p w:rsidR="00B3630C" w:rsidRPr="00483996" w:rsidRDefault="00B3630C" w:rsidP="00397729">
            <w:pPr>
              <w:tabs>
                <w:tab w:val="left" w:pos="794"/>
                <w:tab w:val="left" w:pos="1191"/>
                <w:tab w:val="left" w:pos="1588"/>
                <w:tab w:val="left" w:pos="1985"/>
              </w:tabs>
              <w:spacing w:before="0" w:line="240" w:lineRule="exact"/>
              <w:jc w:val="left"/>
              <w:rPr>
                <w:rFonts w:eastAsia="SimSun"/>
                <w:b/>
                <w:bCs/>
                <w:sz w:val="18"/>
                <w:szCs w:val="22"/>
                <w:lang w:val="en-US"/>
              </w:rPr>
            </w:pPr>
            <w:r w:rsidRPr="00483996">
              <w:rPr>
                <w:rFonts w:eastAsia="SimSun"/>
                <w:b/>
                <w:bCs/>
                <w:sz w:val="18"/>
                <w:szCs w:val="22"/>
                <w:lang w:val="en-US"/>
              </w:rPr>
              <w:t>55 611</w:t>
            </w:r>
          </w:p>
        </w:tc>
      </w:tr>
      <w:tr w:rsidR="00B3630C" w:rsidRPr="005B2E01" w:rsidTr="004E076D">
        <w:trPr>
          <w:trHeight w:val="45"/>
          <w:jc w:val="center"/>
        </w:trPr>
        <w:tc>
          <w:tcPr>
            <w:tcW w:w="1268" w:type="dxa"/>
            <w:tcBorders>
              <w:top w:val="double" w:sz="4" w:space="0" w:color="auto"/>
              <w:left w:val="nil"/>
              <w:bottom w:val="nil"/>
              <w:right w:val="nil"/>
            </w:tcBorders>
            <w:shd w:val="clear" w:color="auto" w:fill="auto"/>
            <w:noWrap/>
          </w:tcPr>
          <w:p w:rsidR="00B3630C" w:rsidRPr="005B2E01" w:rsidRDefault="00B3630C" w:rsidP="00D33F62">
            <w:pPr>
              <w:spacing w:before="40" w:after="40" w:line="240" w:lineRule="exact"/>
              <w:jc w:val="left"/>
              <w:rPr>
                <w:b/>
                <w:bCs/>
                <w:sz w:val="18"/>
                <w:szCs w:val="22"/>
                <w:rtl/>
              </w:rPr>
            </w:pPr>
          </w:p>
        </w:tc>
        <w:tc>
          <w:tcPr>
            <w:tcW w:w="2445" w:type="dxa"/>
            <w:tcBorders>
              <w:top w:val="double" w:sz="4" w:space="0" w:color="auto"/>
              <w:left w:val="nil"/>
              <w:bottom w:val="nil"/>
              <w:right w:val="nil"/>
            </w:tcBorders>
            <w:shd w:val="clear" w:color="auto" w:fill="auto"/>
            <w:noWrap/>
          </w:tcPr>
          <w:p w:rsidR="00B3630C" w:rsidRPr="005B2E01" w:rsidRDefault="00B3630C" w:rsidP="00D33F62">
            <w:pPr>
              <w:spacing w:before="40" w:after="40" w:line="240" w:lineRule="exact"/>
              <w:jc w:val="left"/>
              <w:rPr>
                <w:b/>
                <w:bCs/>
                <w:sz w:val="18"/>
                <w:szCs w:val="22"/>
              </w:rPr>
            </w:pPr>
          </w:p>
        </w:tc>
        <w:tc>
          <w:tcPr>
            <w:tcW w:w="1276" w:type="dxa"/>
            <w:tcBorders>
              <w:top w:val="double" w:sz="4" w:space="0" w:color="auto"/>
              <w:left w:val="nil"/>
              <w:bottom w:val="nil"/>
              <w:right w:val="nil"/>
            </w:tcBorders>
            <w:shd w:val="clear" w:color="auto" w:fill="auto"/>
            <w:noWrap/>
          </w:tcPr>
          <w:p w:rsidR="00B3630C" w:rsidRPr="005B2E01" w:rsidRDefault="00B3630C" w:rsidP="00D33F62">
            <w:pPr>
              <w:spacing w:before="40" w:after="40" w:line="240" w:lineRule="exact"/>
              <w:jc w:val="left"/>
              <w:rPr>
                <w:sz w:val="18"/>
                <w:szCs w:val="22"/>
              </w:rPr>
            </w:pPr>
          </w:p>
        </w:tc>
        <w:tc>
          <w:tcPr>
            <w:tcW w:w="462" w:type="dxa"/>
            <w:tcBorders>
              <w:top w:val="nil"/>
              <w:left w:val="nil"/>
              <w:bottom w:val="nil"/>
              <w:right w:val="nil"/>
            </w:tcBorders>
          </w:tcPr>
          <w:p w:rsidR="00B3630C" w:rsidRPr="005B2E01" w:rsidRDefault="00B3630C" w:rsidP="00D33F62">
            <w:pPr>
              <w:spacing w:before="0" w:line="240" w:lineRule="exact"/>
              <w:jc w:val="left"/>
              <w:rPr>
                <w:b/>
                <w:bCs/>
                <w:sz w:val="18"/>
                <w:szCs w:val="22"/>
              </w:rPr>
            </w:pPr>
          </w:p>
        </w:tc>
        <w:tc>
          <w:tcPr>
            <w:tcW w:w="1088"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865"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820"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1369" w:type="dxa"/>
            <w:tcBorders>
              <w:top w:val="double" w:sz="4" w:space="0" w:color="auto"/>
              <w:left w:val="nil"/>
              <w:bottom w:val="nil"/>
              <w:right w:val="nil"/>
            </w:tcBorders>
            <w:shd w:val="clear" w:color="auto" w:fill="auto"/>
            <w:noWrap/>
          </w:tcPr>
          <w:p w:rsidR="00B3630C" w:rsidRPr="005B2E01" w:rsidRDefault="00B3630C" w:rsidP="001E7440">
            <w:pPr>
              <w:spacing w:before="0" w:line="240" w:lineRule="exact"/>
              <w:jc w:val="center"/>
              <w:rPr>
                <w:sz w:val="18"/>
                <w:szCs w:val="22"/>
              </w:rPr>
            </w:pPr>
          </w:p>
        </w:tc>
        <w:tc>
          <w:tcPr>
            <w:tcW w:w="257" w:type="dxa"/>
            <w:tcBorders>
              <w:top w:val="nil"/>
              <w:left w:val="nil"/>
              <w:bottom w:val="nil"/>
              <w:right w:val="double" w:sz="4" w:space="0" w:color="auto"/>
            </w:tcBorders>
            <w:noWrap/>
          </w:tcPr>
          <w:p w:rsidR="00B3630C" w:rsidRPr="005B2E01" w:rsidRDefault="00B3630C" w:rsidP="00D33F62">
            <w:pPr>
              <w:spacing w:before="0" w:line="240" w:lineRule="exact"/>
              <w:jc w:val="left"/>
              <w:rPr>
                <w:sz w:val="18"/>
                <w:szCs w:val="22"/>
              </w:rPr>
            </w:pPr>
          </w:p>
        </w:tc>
        <w:tc>
          <w:tcPr>
            <w:tcW w:w="1022" w:type="dxa"/>
            <w:tcBorders>
              <w:left w:val="double" w:sz="4" w:space="0" w:color="auto"/>
              <w:bottom w:val="double" w:sz="4" w:space="0" w:color="auto"/>
            </w:tcBorders>
            <w:shd w:val="clear" w:color="auto" w:fill="00B0F0"/>
            <w:noWrap/>
          </w:tcPr>
          <w:p w:rsidR="00B3630C" w:rsidRPr="00483996" w:rsidRDefault="00B3630C" w:rsidP="00397729">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bidi="ar-SA"/>
              </w:rPr>
            </w:pPr>
            <w:r w:rsidRPr="00483996">
              <w:rPr>
                <w:rFonts w:eastAsia="SimSun"/>
                <w:b/>
                <w:bCs/>
                <w:sz w:val="18"/>
                <w:szCs w:val="22"/>
                <w:lang w:val="en-US" w:bidi="ar-SA"/>
              </w:rPr>
              <w:t>%36</w:t>
            </w:r>
          </w:p>
        </w:tc>
        <w:tc>
          <w:tcPr>
            <w:tcW w:w="1128" w:type="dxa"/>
            <w:tcBorders>
              <w:bottom w:val="double" w:sz="4" w:space="0" w:color="auto"/>
            </w:tcBorders>
            <w:shd w:val="clear" w:color="auto" w:fill="00B0F0"/>
            <w:noWrap/>
          </w:tcPr>
          <w:p w:rsidR="00B3630C" w:rsidRPr="00483996" w:rsidRDefault="00B3630C" w:rsidP="00397729">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rPr>
            </w:pPr>
            <w:r w:rsidRPr="00483996">
              <w:rPr>
                <w:rFonts w:eastAsia="SimSun"/>
                <w:b/>
                <w:bCs/>
                <w:sz w:val="18"/>
                <w:szCs w:val="22"/>
                <w:lang w:val="en-US" w:bidi="ar-SA"/>
              </w:rPr>
              <w:t>%45</w:t>
            </w:r>
          </w:p>
        </w:tc>
        <w:tc>
          <w:tcPr>
            <w:tcW w:w="1146" w:type="dxa"/>
            <w:tcBorders>
              <w:bottom w:val="double" w:sz="4" w:space="0" w:color="auto"/>
            </w:tcBorders>
            <w:shd w:val="clear" w:color="auto" w:fill="00B0F0"/>
            <w:noWrap/>
          </w:tcPr>
          <w:p w:rsidR="00B3630C" w:rsidRPr="00483996" w:rsidRDefault="00B3630C" w:rsidP="00397729">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rPr>
            </w:pPr>
            <w:r w:rsidRPr="00483996">
              <w:rPr>
                <w:rFonts w:eastAsia="SimSun"/>
                <w:b/>
                <w:bCs/>
                <w:sz w:val="18"/>
                <w:szCs w:val="22"/>
                <w:lang w:val="en-US" w:bidi="ar-SA"/>
              </w:rPr>
              <w:t>%11</w:t>
            </w:r>
          </w:p>
        </w:tc>
        <w:tc>
          <w:tcPr>
            <w:tcW w:w="1330" w:type="dxa"/>
            <w:tcBorders>
              <w:bottom w:val="double" w:sz="4" w:space="0" w:color="auto"/>
              <w:right w:val="double" w:sz="4" w:space="0" w:color="auto"/>
            </w:tcBorders>
            <w:shd w:val="clear" w:color="auto" w:fill="00B0F0"/>
            <w:noWrap/>
          </w:tcPr>
          <w:p w:rsidR="00B3630C" w:rsidRPr="00483996" w:rsidRDefault="00B3630C" w:rsidP="00397729">
            <w:pPr>
              <w:tabs>
                <w:tab w:val="clear" w:pos="567"/>
                <w:tab w:val="clear" w:pos="1701"/>
                <w:tab w:val="clear" w:pos="2835"/>
                <w:tab w:val="left" w:pos="1871"/>
              </w:tabs>
              <w:overflowPunct/>
              <w:autoSpaceDE/>
              <w:autoSpaceDN/>
              <w:adjustRightInd/>
              <w:spacing w:before="0" w:line="240" w:lineRule="exact"/>
              <w:jc w:val="left"/>
              <w:textAlignment w:val="auto"/>
              <w:rPr>
                <w:rFonts w:eastAsia="SimSun"/>
                <w:b/>
                <w:bCs/>
                <w:sz w:val="18"/>
                <w:szCs w:val="22"/>
                <w:lang w:val="en-US"/>
              </w:rPr>
            </w:pPr>
            <w:r w:rsidRPr="00483996">
              <w:rPr>
                <w:rFonts w:eastAsia="SimSun"/>
                <w:b/>
                <w:bCs/>
                <w:sz w:val="18"/>
                <w:szCs w:val="22"/>
                <w:lang w:val="en-US" w:bidi="ar-SA"/>
              </w:rPr>
              <w:t>%8</w:t>
            </w:r>
          </w:p>
        </w:tc>
      </w:tr>
    </w:tbl>
    <w:p w:rsidR="00D33F62" w:rsidRPr="005B2E01" w:rsidRDefault="00D33F62" w:rsidP="00D33F62">
      <w:pPr>
        <w:rPr>
          <w:sz w:val="2"/>
          <w:szCs w:val="2"/>
          <w:rtl/>
        </w:rPr>
      </w:pPr>
    </w:p>
    <w:p w:rsidR="00D33F62" w:rsidRDefault="00D33F62" w:rsidP="00CE168D">
      <w:pPr>
        <w:rPr>
          <w:rtl/>
        </w:rPr>
        <w:sectPr w:rsidR="00D33F62" w:rsidSect="00D33F62">
          <w:footerReference w:type="first" r:id="rId39"/>
          <w:pgSz w:w="16834" w:h="11907" w:orient="landscape" w:code="9"/>
          <w:pgMar w:top="1134" w:right="851" w:bottom="851" w:left="851" w:header="567" w:footer="567" w:gutter="0"/>
          <w:paperSrc w:first="15" w:other="15"/>
          <w:cols w:space="720"/>
          <w:titlePg/>
          <w:docGrid w:linePitch="299"/>
        </w:sectPr>
      </w:pPr>
    </w:p>
    <w:p w:rsidR="00211A43" w:rsidRDefault="00211A43" w:rsidP="00211A43">
      <w:pPr>
        <w:pStyle w:val="AnnexNo"/>
        <w:rPr>
          <w:rFonts w:eastAsia="SimSun"/>
          <w:rtl/>
        </w:rPr>
      </w:pPr>
      <w:bookmarkStart w:id="277" w:name="RES71ANNEX4"/>
      <w:r w:rsidRPr="00E63EC5">
        <w:rPr>
          <w:rFonts w:hint="eastAsia"/>
          <w:rtl/>
        </w:rPr>
        <w:lastRenderedPageBreak/>
        <w:t>ال‍ملح</w:t>
      </w:r>
      <w:r>
        <w:rPr>
          <w:rFonts w:hint="cs"/>
          <w:rtl/>
        </w:rPr>
        <w:t>ـ</w:t>
      </w:r>
      <w:r w:rsidRPr="00E63EC5">
        <w:rPr>
          <w:rFonts w:hint="eastAsia"/>
          <w:rtl/>
        </w:rPr>
        <w:t>ق</w:t>
      </w:r>
      <w:r w:rsidRPr="00E63EC5">
        <w:rPr>
          <w:rtl/>
        </w:rPr>
        <w:t xml:space="preserve"> ‏</w:t>
      </w:r>
      <w:r w:rsidRPr="00E63EC5">
        <w:rPr>
          <w:cs/>
        </w:rPr>
        <w:t>‎</w:t>
      </w:r>
      <w:r>
        <w:t>4</w:t>
      </w:r>
      <w:r w:rsidRPr="00E63EC5">
        <w:rPr>
          <w:cs/>
        </w:rPr>
        <w:t>‎</w:t>
      </w:r>
      <w:r w:rsidRPr="00E63EC5">
        <w:rPr>
          <w:rtl/>
        </w:rPr>
        <w:t xml:space="preserve">‏ </w:t>
      </w:r>
      <w:r w:rsidRPr="00E63EC5">
        <w:rPr>
          <w:rFonts w:hint="eastAsia"/>
          <w:rtl/>
        </w:rPr>
        <w:t>بالقرار</w:t>
      </w:r>
      <w:r w:rsidRPr="00E63EC5">
        <w:rPr>
          <w:rtl/>
        </w:rPr>
        <w:t xml:space="preserve"> ‏</w:t>
      </w:r>
      <w:r w:rsidRPr="00E63EC5">
        <w:rPr>
          <w:cs/>
        </w:rPr>
        <w:t>‎</w:t>
      </w:r>
      <w:r w:rsidRPr="00E63EC5">
        <w:t>71</w:t>
      </w:r>
      <w:r w:rsidRPr="00E63EC5">
        <w:rPr>
          <w:cs/>
        </w:rPr>
        <w:t>‎</w:t>
      </w:r>
      <w:bookmarkEnd w:id="277"/>
    </w:p>
    <w:p w:rsidR="00211A43" w:rsidRPr="00F53DB0" w:rsidRDefault="00211A43" w:rsidP="00211A43">
      <w:pPr>
        <w:pStyle w:val="Annextitle"/>
        <w:rPr>
          <w:rFonts w:eastAsia="SimSun"/>
          <w:rtl/>
        </w:rPr>
      </w:pPr>
      <w:r w:rsidRPr="00E63EC5">
        <w:rPr>
          <w:rFonts w:hint="eastAsia"/>
          <w:rtl/>
        </w:rPr>
        <w:t>مسرد</w:t>
      </w:r>
      <w:r w:rsidRPr="00E63EC5">
        <w:rPr>
          <w:rtl/>
        </w:rPr>
        <w:t xml:space="preserve"> </w:t>
      </w:r>
      <w:r w:rsidRPr="00E63EC5">
        <w:rPr>
          <w:rFonts w:hint="eastAsia"/>
          <w:rtl/>
        </w:rPr>
        <w:t>مصطلحات</w:t>
      </w:r>
      <w:r w:rsidRPr="00E63EC5">
        <w:rPr>
          <w:rtl/>
        </w:rPr>
        <w:t xml:space="preserve"> </w:t>
      </w:r>
      <w:r w:rsidRPr="00E63EC5">
        <w:rPr>
          <w:rFonts w:hint="eastAsia"/>
          <w:rtl/>
        </w:rPr>
        <w:t>ال‍خطة</w:t>
      </w:r>
      <w:r w:rsidRPr="00E63EC5">
        <w:rPr>
          <w:rtl/>
        </w:rPr>
        <w:t xml:space="preserve"> </w:t>
      </w:r>
      <w:r w:rsidRPr="00E63EC5">
        <w:rPr>
          <w:rFonts w:hint="eastAsia"/>
          <w:rtl/>
        </w:rPr>
        <w:t>الاستراتيجية</w:t>
      </w:r>
      <w:r w:rsidRPr="00E63EC5">
        <w:rPr>
          <w:rtl/>
        </w:rPr>
        <w:t xml:space="preserve"> </w:t>
      </w:r>
      <w:r w:rsidRPr="00E63EC5">
        <w:rPr>
          <w:rFonts w:hint="eastAsia"/>
          <w:rtl/>
        </w:rPr>
        <w:t>للات‍حاد</w:t>
      </w:r>
      <w:r w:rsidRPr="00E63EC5">
        <w:rPr>
          <w:rtl/>
        </w:rPr>
        <w:t xml:space="preserve"> </w:t>
      </w:r>
      <w:r w:rsidRPr="00E63EC5">
        <w:rPr>
          <w:rFonts w:hint="eastAsia"/>
          <w:rtl/>
        </w:rPr>
        <w:t>للفترة</w:t>
      </w:r>
      <w:r w:rsidRPr="00E63EC5">
        <w:rPr>
          <w:rtl/>
        </w:rPr>
        <w:t xml:space="preserve"> ‏</w:t>
      </w:r>
      <w:r w:rsidRPr="00E63EC5">
        <w:rPr>
          <w:cs/>
        </w:rPr>
        <w:t>‎</w:t>
      </w:r>
      <w:r w:rsidRPr="00E63EC5">
        <w:t>2019-2016</w:t>
      </w:r>
    </w:p>
    <w:tbl>
      <w:tblPr>
        <w:tblStyle w:val="LightList-Accent11"/>
        <w:bidiVisual/>
        <w:tblW w:w="9427" w:type="dxa"/>
        <w:jc w:val="center"/>
        <w:tblLook w:val="04A0" w:firstRow="1" w:lastRow="0" w:firstColumn="1" w:lastColumn="0" w:noHBand="0" w:noVBand="1"/>
      </w:tblPr>
      <w:tblGrid>
        <w:gridCol w:w="1815"/>
        <w:gridCol w:w="7612"/>
      </w:tblGrid>
      <w:tr w:rsidR="00211A43" w:rsidRPr="00F53DB0" w:rsidTr="00014D55">
        <w:trPr>
          <w:cnfStyle w:val="100000000000" w:firstRow="1" w:lastRow="0" w:firstColumn="0" w:lastColumn="0" w:oddVBand="0" w:evenVBand="0" w:oddHBand="0" w:evenHBand="0" w:firstRowFirstColumn="0" w:firstRowLastColumn="0" w:lastRowFirstColumn="0" w:lastRowLastColumn="0"/>
          <w:cantSplit/>
          <w:trHeight w:val="423"/>
          <w:tblHeader/>
          <w:jc w:val="center"/>
        </w:trPr>
        <w:tc>
          <w:tcPr>
            <w:cnfStyle w:val="001000000000" w:firstRow="0" w:lastRow="0" w:firstColumn="1" w:lastColumn="0" w:oddVBand="0" w:evenVBand="0" w:oddHBand="0" w:evenHBand="0" w:firstRowFirstColumn="0" w:firstRowLastColumn="0" w:lastRowFirstColumn="0" w:lastRowLastColumn="0"/>
            <w:tcW w:w="1652" w:type="dxa"/>
          </w:tcPr>
          <w:p w:rsidR="00211A43" w:rsidRPr="00F53DB0" w:rsidRDefault="00211A43" w:rsidP="00014D55">
            <w:pPr>
              <w:tabs>
                <w:tab w:val="clear" w:pos="1134"/>
                <w:tab w:val="clear" w:pos="2268"/>
              </w:tabs>
              <w:spacing w:after="120"/>
              <w:jc w:val="center"/>
              <w:rPr>
                <w:color w:val="auto"/>
                <w:rtl/>
              </w:rPr>
            </w:pPr>
            <w:r w:rsidRPr="00B43813">
              <w:rPr>
                <w:color w:val="FFFFFF" w:themeColor="background1"/>
                <w:rtl/>
              </w:rPr>
              <w:t>ال</w:t>
            </w:r>
            <w:r w:rsidRPr="00B43813">
              <w:rPr>
                <w:rFonts w:hint="cs"/>
                <w:color w:val="FFFFFF" w:themeColor="background1"/>
                <w:rtl/>
              </w:rPr>
              <w:t>‍</w:t>
            </w:r>
            <w:r w:rsidRPr="00B43813">
              <w:rPr>
                <w:color w:val="FFFFFF" w:themeColor="background1"/>
                <w:rtl/>
              </w:rPr>
              <w:t>مصطلح</w:t>
            </w:r>
          </w:p>
        </w:tc>
        <w:tc>
          <w:tcPr>
            <w:tcW w:w="7775" w:type="dxa"/>
          </w:tcPr>
          <w:p w:rsidR="00211A43" w:rsidRPr="00F53DB0" w:rsidRDefault="00211A43" w:rsidP="00014D55">
            <w:pPr>
              <w:tabs>
                <w:tab w:val="clear" w:pos="1134"/>
                <w:tab w:val="clear" w:pos="2268"/>
              </w:tabs>
              <w:spacing w:after="120"/>
              <w:jc w:val="center"/>
              <w:cnfStyle w:val="100000000000" w:firstRow="1" w:lastRow="0" w:firstColumn="0" w:lastColumn="0" w:oddVBand="0" w:evenVBand="0" w:oddHBand="0" w:evenHBand="0" w:firstRowFirstColumn="0" w:firstRowLastColumn="0" w:lastRowFirstColumn="0" w:lastRowLastColumn="0"/>
              <w:rPr>
                <w:color w:val="auto"/>
                <w:rtl/>
              </w:rPr>
            </w:pPr>
            <w:r w:rsidRPr="00B43813">
              <w:rPr>
                <w:color w:val="FFFFFF" w:themeColor="background1"/>
                <w:rtl/>
              </w:rPr>
              <w:t>صيغة عملية</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الأنشطة</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rtl/>
              </w:rPr>
            </w:pPr>
            <w:r w:rsidRPr="00F53DB0">
              <w:rPr>
                <w:rFonts w:hint="eastAsia"/>
                <w:rtl/>
              </w:rPr>
              <w:t>الأنشطة</w:t>
            </w:r>
            <w:r w:rsidRPr="00F53DB0">
              <w:rPr>
                <w:rtl/>
              </w:rPr>
              <w:t xml:space="preserve"> </w:t>
            </w:r>
            <w:r w:rsidRPr="00F53DB0">
              <w:rPr>
                <w:rFonts w:hint="eastAsia"/>
                <w:rtl/>
              </w:rPr>
              <w:t>هي</w:t>
            </w:r>
            <w:r w:rsidRPr="00F53DB0">
              <w:rPr>
                <w:rtl/>
              </w:rPr>
              <w:t xml:space="preserve"> </w:t>
            </w:r>
            <w:r w:rsidRPr="00F53DB0">
              <w:rPr>
                <w:rFonts w:hint="eastAsia"/>
                <w:rtl/>
              </w:rPr>
              <w:t>مختلف</w:t>
            </w:r>
            <w:r w:rsidRPr="00F53DB0">
              <w:rPr>
                <w:rtl/>
              </w:rPr>
              <w:t xml:space="preserve"> </w:t>
            </w:r>
            <w:r w:rsidRPr="00F53DB0">
              <w:rPr>
                <w:rFonts w:hint="eastAsia"/>
                <w:rtl/>
              </w:rPr>
              <w:t>الأعمال</w:t>
            </w:r>
            <w:r w:rsidRPr="00F53DB0">
              <w:rPr>
                <w:rtl/>
              </w:rPr>
              <w:t>/</w:t>
            </w:r>
            <w:r w:rsidRPr="00F53DB0">
              <w:rPr>
                <w:rFonts w:hint="eastAsia"/>
                <w:rtl/>
              </w:rPr>
              <w:t>الخدمات</w:t>
            </w:r>
            <w:r w:rsidRPr="00F53DB0">
              <w:rPr>
                <w:rtl/>
              </w:rPr>
              <w:t xml:space="preserve"> </w:t>
            </w:r>
            <w:r w:rsidRPr="00F53DB0">
              <w:rPr>
                <w:rFonts w:hint="eastAsia"/>
                <w:rtl/>
              </w:rPr>
              <w:t>من</w:t>
            </w:r>
            <w:r w:rsidRPr="00F53DB0">
              <w:rPr>
                <w:rtl/>
              </w:rPr>
              <w:t xml:space="preserve"> </w:t>
            </w:r>
            <w:r w:rsidRPr="00F53DB0">
              <w:rPr>
                <w:rFonts w:hint="eastAsia"/>
                <w:rtl/>
              </w:rPr>
              <w:t>أجل</w:t>
            </w:r>
            <w:r w:rsidRPr="00F53DB0">
              <w:rPr>
                <w:rtl/>
              </w:rPr>
              <w:t xml:space="preserve"> </w:t>
            </w:r>
            <w:r w:rsidRPr="00F53DB0">
              <w:rPr>
                <w:rFonts w:hint="eastAsia"/>
                <w:rtl/>
              </w:rPr>
              <w:t>تحويل</w:t>
            </w:r>
            <w:r w:rsidRPr="00F53DB0">
              <w:rPr>
                <w:rtl/>
              </w:rPr>
              <w:t xml:space="preserve"> </w:t>
            </w:r>
            <w:r w:rsidRPr="00F53DB0">
              <w:rPr>
                <w:rFonts w:hint="eastAsia"/>
                <w:rtl/>
              </w:rPr>
              <w:t>الموارد</w:t>
            </w:r>
            <w:r w:rsidRPr="00F53DB0">
              <w:rPr>
                <w:rtl/>
              </w:rPr>
              <w:t xml:space="preserve"> (</w:t>
            </w:r>
            <w:r w:rsidRPr="00F53DB0">
              <w:rPr>
                <w:rFonts w:hint="eastAsia"/>
                <w:rtl/>
              </w:rPr>
              <w:t>المدخلات</w:t>
            </w:r>
            <w:r w:rsidRPr="00F53DB0">
              <w:rPr>
                <w:rtl/>
              </w:rPr>
              <w:t xml:space="preserve">) </w:t>
            </w:r>
            <w:r w:rsidRPr="00F53DB0">
              <w:rPr>
                <w:rFonts w:hint="eastAsia"/>
                <w:rtl/>
              </w:rPr>
              <w:t>إلى نواتج</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w:t>
            </w:r>
            <w:r>
              <w:rPr>
                <w:rFonts w:ascii="MS Mincho" w:eastAsia="MS Mincho" w:hAnsi="MS Mincho" w:cs="MS Mincho" w:hint="cs"/>
                <w:rtl/>
              </w:rPr>
              <w:t>‍</w:t>
            </w:r>
            <w:r w:rsidRPr="00F53DB0">
              <w:rPr>
                <w:rFonts w:hint="eastAsia"/>
                <w:rtl/>
              </w:rPr>
              <w:t>خطة</w:t>
            </w:r>
            <w:r w:rsidRPr="00F53DB0">
              <w:rPr>
                <w:rtl/>
              </w:rPr>
              <w:t xml:space="preserve"> </w:t>
            </w:r>
            <w:r w:rsidRPr="00F53DB0">
              <w:rPr>
                <w:rFonts w:hint="eastAsia"/>
                <w:rtl/>
              </w:rPr>
              <w:t>المالية</w:t>
            </w:r>
          </w:p>
        </w:tc>
        <w:tc>
          <w:tcPr>
            <w:tcW w:w="7778" w:type="dxa"/>
          </w:tcPr>
          <w:p w:rsidR="00211A43" w:rsidRPr="00AB3575"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rPr>
                <w:spacing w:val="4"/>
                <w:rtl/>
              </w:rPr>
            </w:pPr>
            <w:r w:rsidRPr="00AB3575">
              <w:rPr>
                <w:rFonts w:hint="cs"/>
                <w:spacing w:val="4"/>
                <w:rtl/>
              </w:rPr>
              <w:t>تغطي</w:t>
            </w:r>
            <w:r w:rsidRPr="00AB3575">
              <w:rPr>
                <w:spacing w:val="4"/>
                <w:rtl/>
              </w:rPr>
              <w:t xml:space="preserve"> </w:t>
            </w:r>
            <w:r w:rsidRPr="00AB3575">
              <w:rPr>
                <w:rFonts w:hint="cs"/>
                <w:spacing w:val="4"/>
                <w:rtl/>
              </w:rPr>
              <w:t>الخطة</w:t>
            </w:r>
            <w:r w:rsidRPr="00AB3575">
              <w:rPr>
                <w:spacing w:val="4"/>
                <w:rtl/>
              </w:rPr>
              <w:t xml:space="preserve"> </w:t>
            </w:r>
            <w:r w:rsidRPr="00AB3575">
              <w:rPr>
                <w:rFonts w:hint="cs"/>
                <w:spacing w:val="4"/>
                <w:rtl/>
              </w:rPr>
              <w:t>المالية</w:t>
            </w:r>
            <w:r w:rsidRPr="00AB3575">
              <w:rPr>
                <w:spacing w:val="4"/>
                <w:rtl/>
              </w:rPr>
              <w:t xml:space="preserve"> </w:t>
            </w:r>
            <w:r w:rsidRPr="00AB3575">
              <w:rPr>
                <w:rFonts w:hint="cs"/>
                <w:spacing w:val="4"/>
                <w:rtl/>
              </w:rPr>
              <w:t>فترة</w:t>
            </w:r>
            <w:r w:rsidRPr="00AB3575">
              <w:rPr>
                <w:spacing w:val="4"/>
                <w:rtl/>
              </w:rPr>
              <w:t xml:space="preserve"> </w:t>
            </w:r>
            <w:r w:rsidRPr="00AB3575">
              <w:rPr>
                <w:rFonts w:hint="cs"/>
                <w:spacing w:val="4"/>
                <w:rtl/>
              </w:rPr>
              <w:t>أربع</w:t>
            </w:r>
            <w:r w:rsidRPr="00AB3575">
              <w:rPr>
                <w:spacing w:val="4"/>
                <w:rtl/>
              </w:rPr>
              <w:t xml:space="preserve"> </w:t>
            </w:r>
            <w:r w:rsidRPr="00AB3575">
              <w:rPr>
                <w:rFonts w:hint="cs"/>
                <w:spacing w:val="4"/>
                <w:rtl/>
              </w:rPr>
              <w:t>سنوات</w:t>
            </w:r>
            <w:r w:rsidRPr="00AB3575">
              <w:rPr>
                <w:spacing w:val="4"/>
                <w:rtl/>
              </w:rPr>
              <w:t xml:space="preserve"> </w:t>
            </w:r>
            <w:r w:rsidRPr="00AB3575">
              <w:rPr>
                <w:rFonts w:hint="cs"/>
                <w:spacing w:val="4"/>
                <w:rtl/>
              </w:rPr>
              <w:t>وتضع</w:t>
            </w:r>
            <w:r w:rsidRPr="00AB3575">
              <w:rPr>
                <w:spacing w:val="4"/>
                <w:rtl/>
              </w:rPr>
              <w:t xml:space="preserve"> </w:t>
            </w:r>
            <w:r w:rsidRPr="00AB3575">
              <w:rPr>
                <w:rFonts w:hint="cs"/>
                <w:spacing w:val="4"/>
                <w:rtl/>
              </w:rPr>
              <w:t>الأسس</w:t>
            </w:r>
            <w:r w:rsidRPr="00AB3575">
              <w:rPr>
                <w:spacing w:val="4"/>
                <w:rtl/>
              </w:rPr>
              <w:t xml:space="preserve"> </w:t>
            </w:r>
            <w:r w:rsidRPr="00AB3575">
              <w:rPr>
                <w:rFonts w:hint="cs"/>
                <w:spacing w:val="4"/>
                <w:rtl/>
              </w:rPr>
              <w:t>المالية</w:t>
            </w:r>
            <w:r w:rsidRPr="00AB3575">
              <w:rPr>
                <w:spacing w:val="4"/>
                <w:rtl/>
              </w:rPr>
              <w:t xml:space="preserve"> </w:t>
            </w:r>
            <w:r w:rsidRPr="00AB3575">
              <w:rPr>
                <w:rFonts w:hint="cs"/>
                <w:spacing w:val="4"/>
                <w:rtl/>
              </w:rPr>
              <w:t>التي</w:t>
            </w:r>
            <w:r w:rsidRPr="00AB3575">
              <w:rPr>
                <w:spacing w:val="4"/>
                <w:rtl/>
              </w:rPr>
              <w:t xml:space="preserve"> </w:t>
            </w:r>
            <w:r w:rsidRPr="00AB3575">
              <w:rPr>
                <w:rFonts w:hint="cs"/>
                <w:spacing w:val="4"/>
                <w:rtl/>
              </w:rPr>
              <w:t>يمكن</w:t>
            </w:r>
            <w:r w:rsidRPr="00AB3575">
              <w:rPr>
                <w:spacing w:val="4"/>
                <w:rtl/>
              </w:rPr>
              <w:t xml:space="preserve"> </w:t>
            </w:r>
            <w:r w:rsidRPr="00AB3575">
              <w:rPr>
                <w:rFonts w:hint="cs"/>
                <w:spacing w:val="4"/>
                <w:rtl/>
              </w:rPr>
              <w:t>من</w:t>
            </w:r>
            <w:r w:rsidRPr="00AB3575">
              <w:rPr>
                <w:spacing w:val="4"/>
                <w:rtl/>
              </w:rPr>
              <w:t xml:space="preserve"> </w:t>
            </w:r>
            <w:r w:rsidRPr="00AB3575">
              <w:rPr>
                <w:rFonts w:hint="cs"/>
                <w:spacing w:val="4"/>
                <w:rtl/>
              </w:rPr>
              <w:t>خلالها</w:t>
            </w:r>
            <w:r w:rsidRPr="00AB3575">
              <w:rPr>
                <w:spacing w:val="4"/>
                <w:rtl/>
              </w:rPr>
              <w:t xml:space="preserve"> </w:t>
            </w:r>
            <w:r w:rsidRPr="00AB3575">
              <w:rPr>
                <w:rFonts w:hint="cs"/>
                <w:spacing w:val="4"/>
                <w:rtl/>
              </w:rPr>
              <w:t>وضع</w:t>
            </w:r>
            <w:r w:rsidRPr="00AB3575">
              <w:rPr>
                <w:spacing w:val="4"/>
                <w:rtl/>
              </w:rPr>
              <w:t xml:space="preserve"> </w:t>
            </w:r>
            <w:r w:rsidRPr="00AB3575">
              <w:rPr>
                <w:rFonts w:hint="cs"/>
                <w:spacing w:val="4"/>
                <w:rtl/>
              </w:rPr>
              <w:t>ميزانيات</w:t>
            </w:r>
            <w:r w:rsidRPr="00AB3575">
              <w:rPr>
                <w:spacing w:val="4"/>
                <w:rtl/>
              </w:rPr>
              <w:t xml:space="preserve"> </w:t>
            </w:r>
            <w:r w:rsidRPr="00AB3575">
              <w:rPr>
                <w:rFonts w:hint="cs"/>
                <w:spacing w:val="4"/>
                <w:rtl/>
              </w:rPr>
              <w:t>فترة</w:t>
            </w:r>
            <w:r w:rsidRPr="00AB3575">
              <w:rPr>
                <w:spacing w:val="4"/>
                <w:rtl/>
              </w:rPr>
              <w:t xml:space="preserve"> </w:t>
            </w:r>
            <w:r w:rsidRPr="00AB3575">
              <w:rPr>
                <w:rFonts w:hint="cs"/>
                <w:spacing w:val="4"/>
                <w:rtl/>
              </w:rPr>
              <w:t>السنتين</w:t>
            </w:r>
            <w:r w:rsidRPr="00AB3575">
              <w:rPr>
                <w:spacing w:val="4"/>
                <w:rtl/>
              </w:rPr>
              <w:t>.</w:t>
            </w:r>
          </w:p>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rPr>
                <w:rtl/>
              </w:rPr>
            </w:pPr>
            <w:r w:rsidRPr="00F53DB0">
              <w:rPr>
                <w:rFonts w:hint="cs"/>
                <w:rtl/>
              </w:rPr>
              <w:t>توضع</w:t>
            </w:r>
            <w:r w:rsidRPr="00F53DB0">
              <w:rPr>
                <w:rtl/>
              </w:rPr>
              <w:t xml:space="preserve"> </w:t>
            </w:r>
            <w:r w:rsidRPr="00F53DB0">
              <w:rPr>
                <w:rFonts w:hint="cs"/>
                <w:rtl/>
              </w:rPr>
              <w:t>الخطة</w:t>
            </w:r>
            <w:r w:rsidRPr="00F53DB0">
              <w:rPr>
                <w:rtl/>
              </w:rPr>
              <w:t xml:space="preserve"> </w:t>
            </w:r>
            <w:r w:rsidRPr="00F53DB0">
              <w:rPr>
                <w:rFonts w:hint="cs"/>
                <w:rtl/>
              </w:rPr>
              <w:t>المالية</w:t>
            </w:r>
            <w:r w:rsidRPr="00F53DB0">
              <w:rPr>
                <w:rtl/>
              </w:rPr>
              <w:t xml:space="preserve"> في </w:t>
            </w:r>
            <w:r w:rsidRPr="00F53DB0">
              <w:rPr>
                <w:rFonts w:hint="cs"/>
                <w:rtl/>
              </w:rPr>
              <w:t>سياق</w:t>
            </w:r>
            <w:r w:rsidRPr="00F53DB0">
              <w:rPr>
                <w:rtl/>
              </w:rPr>
              <w:t xml:space="preserve"> </w:t>
            </w:r>
            <w:r w:rsidRPr="00F53DB0">
              <w:rPr>
                <w:rFonts w:hint="cs"/>
                <w:rtl/>
              </w:rPr>
              <w:t>المقرر</w:t>
            </w:r>
            <w:r w:rsidRPr="00F53DB0">
              <w:rPr>
                <w:rtl/>
              </w:rPr>
              <w:t xml:space="preserve"> </w:t>
            </w:r>
            <w:r w:rsidRPr="00F53DB0">
              <w:t>5</w:t>
            </w:r>
            <w:r w:rsidRPr="00F53DB0">
              <w:rPr>
                <w:rFonts w:hint="cs"/>
                <w:rtl/>
              </w:rPr>
              <w:t xml:space="preserve"> </w:t>
            </w:r>
            <w:r w:rsidRPr="00F53DB0">
              <w:rPr>
                <w:rtl/>
              </w:rPr>
              <w:t>(</w:t>
            </w:r>
            <w:r w:rsidRPr="00F53DB0">
              <w:rPr>
                <w:rFonts w:hint="cs"/>
                <w:rtl/>
              </w:rPr>
              <w:t>إيرادات</w:t>
            </w:r>
            <w:r w:rsidRPr="00F53DB0">
              <w:rPr>
                <w:rtl/>
              </w:rPr>
              <w:t xml:space="preserve"> </w:t>
            </w:r>
            <w:r w:rsidRPr="00F53DB0">
              <w:rPr>
                <w:rFonts w:hint="cs"/>
                <w:rtl/>
              </w:rPr>
              <w:t>الاتحاد</w:t>
            </w:r>
            <w:r w:rsidRPr="00F53DB0">
              <w:rPr>
                <w:rtl/>
              </w:rPr>
              <w:t xml:space="preserve"> </w:t>
            </w:r>
            <w:r w:rsidRPr="00F53DB0">
              <w:rPr>
                <w:rFonts w:hint="cs"/>
                <w:rtl/>
              </w:rPr>
              <w:t>ونفقاته</w:t>
            </w:r>
            <w:r w:rsidRPr="00F53DB0">
              <w:rPr>
                <w:rtl/>
              </w:rPr>
              <w:t xml:space="preserve">) </w:t>
            </w:r>
            <w:r w:rsidRPr="00F53DB0">
              <w:rPr>
                <w:rFonts w:hint="cs"/>
                <w:rtl/>
              </w:rPr>
              <w:t>الذي</w:t>
            </w:r>
            <w:r w:rsidRPr="00F53DB0">
              <w:rPr>
                <w:rtl/>
              </w:rPr>
              <w:t xml:space="preserve"> </w:t>
            </w:r>
            <w:r w:rsidRPr="00F53DB0">
              <w:rPr>
                <w:rFonts w:hint="cs"/>
                <w:rtl/>
              </w:rPr>
              <w:t>يبرز،</w:t>
            </w:r>
            <w:r w:rsidRPr="00F53DB0">
              <w:rPr>
                <w:rtl/>
              </w:rPr>
              <w:t xml:space="preserve"> </w:t>
            </w:r>
            <w:r w:rsidRPr="00F53DB0">
              <w:rPr>
                <w:rFonts w:hint="cs"/>
                <w:i/>
                <w:iCs/>
                <w:rtl/>
              </w:rPr>
              <w:t>من</w:t>
            </w:r>
            <w:r w:rsidRPr="00F53DB0">
              <w:rPr>
                <w:i/>
                <w:iCs/>
                <w:rtl/>
              </w:rPr>
              <w:t xml:space="preserve"> </w:t>
            </w:r>
            <w:r w:rsidRPr="00F53DB0">
              <w:rPr>
                <w:rFonts w:hint="cs"/>
                <w:i/>
                <w:iCs/>
                <w:rtl/>
              </w:rPr>
              <w:t>جملة</w:t>
            </w:r>
            <w:r w:rsidRPr="00F53DB0">
              <w:rPr>
                <w:i/>
                <w:iCs/>
                <w:rtl/>
              </w:rPr>
              <w:t xml:space="preserve"> </w:t>
            </w:r>
            <w:r w:rsidRPr="00F53DB0">
              <w:rPr>
                <w:rFonts w:hint="cs"/>
                <w:i/>
                <w:iCs/>
                <w:rtl/>
              </w:rPr>
              <w:t>أمور</w:t>
            </w:r>
            <w:r w:rsidRPr="00F53DB0">
              <w:rPr>
                <w:rFonts w:hint="cs"/>
                <w:rtl/>
              </w:rPr>
              <w:t>،</w:t>
            </w:r>
            <w:r w:rsidRPr="00F53DB0">
              <w:rPr>
                <w:rtl/>
              </w:rPr>
              <w:t xml:space="preserve"> </w:t>
            </w:r>
            <w:r w:rsidRPr="00F53DB0">
              <w:rPr>
                <w:rFonts w:hint="cs"/>
                <w:rtl/>
              </w:rPr>
              <w:t>مبلغ</w:t>
            </w:r>
            <w:r w:rsidRPr="00F53DB0">
              <w:rPr>
                <w:rtl/>
              </w:rPr>
              <w:t xml:space="preserve"> </w:t>
            </w:r>
            <w:r w:rsidRPr="00F53DB0">
              <w:rPr>
                <w:rFonts w:hint="cs"/>
                <w:rtl/>
              </w:rPr>
              <w:t>وحدة</w:t>
            </w:r>
            <w:r w:rsidRPr="00F53DB0">
              <w:rPr>
                <w:rtl/>
              </w:rPr>
              <w:t xml:space="preserve"> </w:t>
            </w:r>
            <w:r w:rsidRPr="00F53DB0">
              <w:rPr>
                <w:rFonts w:hint="cs"/>
                <w:rtl/>
              </w:rPr>
              <w:t>المساهمة</w:t>
            </w:r>
            <w:r w:rsidRPr="00F53DB0">
              <w:rPr>
                <w:rtl/>
              </w:rPr>
              <w:t xml:space="preserve"> </w:t>
            </w:r>
            <w:r w:rsidRPr="00F53DB0">
              <w:rPr>
                <w:rFonts w:hint="cs"/>
                <w:rtl/>
              </w:rPr>
              <w:t>التي</w:t>
            </w:r>
            <w:r w:rsidRPr="00F53DB0">
              <w:rPr>
                <w:rtl/>
              </w:rPr>
              <w:t xml:space="preserve"> </w:t>
            </w:r>
            <w:r w:rsidRPr="00F53DB0">
              <w:rPr>
                <w:rFonts w:hint="cs"/>
                <w:rtl/>
              </w:rPr>
              <w:t>وافق</w:t>
            </w:r>
            <w:r w:rsidRPr="00F53DB0">
              <w:rPr>
                <w:rtl/>
              </w:rPr>
              <w:t xml:space="preserve"> </w:t>
            </w:r>
            <w:r w:rsidRPr="00F53DB0">
              <w:rPr>
                <w:rFonts w:hint="cs"/>
                <w:rtl/>
              </w:rPr>
              <w:t>عليها</w:t>
            </w:r>
            <w:r w:rsidRPr="00F53DB0">
              <w:rPr>
                <w:rtl/>
              </w:rPr>
              <w:t xml:space="preserve"> </w:t>
            </w:r>
            <w:r w:rsidRPr="00F53DB0">
              <w:rPr>
                <w:rFonts w:hint="cs"/>
                <w:rtl/>
              </w:rPr>
              <w:t>مؤتمر</w:t>
            </w:r>
            <w:r w:rsidRPr="00F53DB0">
              <w:rPr>
                <w:rtl/>
              </w:rPr>
              <w:t xml:space="preserve"> </w:t>
            </w:r>
            <w:r w:rsidRPr="00F53DB0">
              <w:rPr>
                <w:rFonts w:hint="cs"/>
                <w:rtl/>
              </w:rPr>
              <w:t>المندوبين</w:t>
            </w:r>
            <w:r w:rsidRPr="00F53DB0">
              <w:rPr>
                <w:rtl/>
              </w:rPr>
              <w:t xml:space="preserve"> </w:t>
            </w:r>
            <w:r w:rsidRPr="00F53DB0">
              <w:rPr>
                <w:rFonts w:hint="cs"/>
                <w:rtl/>
              </w:rPr>
              <w:t>المفوضين</w:t>
            </w:r>
            <w:r w:rsidRPr="00F53DB0">
              <w:rPr>
                <w:rtl/>
              </w:rPr>
              <w:t>.</w:t>
            </w:r>
          </w:p>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rPr>
                <w:rtl/>
              </w:rPr>
            </w:pPr>
            <w:r w:rsidRPr="00F53DB0">
              <w:rPr>
                <w:rFonts w:hint="cs"/>
                <w:rtl/>
              </w:rPr>
              <w:t>وينبغي</w:t>
            </w:r>
            <w:r w:rsidRPr="00F53DB0">
              <w:rPr>
                <w:rtl/>
              </w:rPr>
              <w:t xml:space="preserve"> </w:t>
            </w:r>
            <w:r w:rsidRPr="00F53DB0">
              <w:rPr>
                <w:rFonts w:hint="cs"/>
                <w:rtl/>
              </w:rPr>
              <w:t>للخطة</w:t>
            </w:r>
            <w:r w:rsidRPr="00F53DB0">
              <w:rPr>
                <w:rtl/>
              </w:rPr>
              <w:t xml:space="preserve"> </w:t>
            </w:r>
            <w:r w:rsidRPr="00F53DB0">
              <w:rPr>
                <w:rFonts w:hint="cs"/>
                <w:rtl/>
              </w:rPr>
              <w:t>المالية</w:t>
            </w:r>
            <w:r w:rsidRPr="00F53DB0">
              <w:rPr>
                <w:rtl/>
              </w:rPr>
              <w:t xml:space="preserve"> </w:t>
            </w:r>
            <w:r w:rsidRPr="00F53DB0">
              <w:rPr>
                <w:rFonts w:hint="cs"/>
                <w:rtl/>
              </w:rPr>
              <w:t>أن</w:t>
            </w:r>
            <w:r w:rsidRPr="00F53DB0">
              <w:rPr>
                <w:rtl/>
              </w:rPr>
              <w:t xml:space="preserve"> </w:t>
            </w:r>
            <w:r w:rsidRPr="00F53DB0">
              <w:rPr>
                <w:rFonts w:hint="cs"/>
                <w:rtl/>
              </w:rPr>
              <w:t>تكون</w:t>
            </w:r>
            <w:r w:rsidRPr="00F53DB0">
              <w:rPr>
                <w:rtl/>
              </w:rPr>
              <w:t xml:space="preserve"> </w:t>
            </w:r>
            <w:r w:rsidRPr="00F53DB0">
              <w:rPr>
                <w:rFonts w:hint="cs"/>
                <w:rtl/>
              </w:rPr>
              <w:t>متسقة</w:t>
            </w:r>
            <w:r w:rsidRPr="00F53DB0">
              <w:rPr>
                <w:rtl/>
              </w:rPr>
              <w:t xml:space="preserve"> </w:t>
            </w:r>
            <w:r w:rsidRPr="00F53DB0">
              <w:rPr>
                <w:rFonts w:hint="cs"/>
                <w:rtl/>
              </w:rPr>
              <w:t>مع</w:t>
            </w:r>
            <w:r w:rsidRPr="00F53DB0">
              <w:rPr>
                <w:rtl/>
              </w:rPr>
              <w:t xml:space="preserve"> </w:t>
            </w:r>
            <w:r w:rsidRPr="00F53DB0">
              <w:rPr>
                <w:rFonts w:hint="cs"/>
                <w:rtl/>
              </w:rPr>
              <w:t>الخطة</w:t>
            </w:r>
            <w:r w:rsidRPr="00F53DB0">
              <w:rPr>
                <w:rtl/>
              </w:rPr>
              <w:t xml:space="preserve"> </w:t>
            </w:r>
            <w:r w:rsidRPr="00F53DB0">
              <w:rPr>
                <w:rFonts w:hint="cs"/>
                <w:rtl/>
              </w:rPr>
              <w:t>الاستراتيجية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w:t>
            </w:r>
            <w:r>
              <w:rPr>
                <w:rFonts w:ascii="MS Mincho" w:eastAsia="MS Mincho" w:hAnsi="MS Mincho" w:cs="MS Mincho" w:hint="cs"/>
                <w:rtl/>
              </w:rPr>
              <w:t>‍</w:t>
            </w:r>
            <w:r w:rsidRPr="00F53DB0">
              <w:rPr>
                <w:rFonts w:hint="eastAsia"/>
                <w:rtl/>
              </w:rPr>
              <w:t>مدخلات</w:t>
            </w:r>
          </w:p>
        </w:tc>
        <w:tc>
          <w:tcPr>
            <w:tcW w:w="7778" w:type="dxa"/>
          </w:tcPr>
          <w:p w:rsidR="00211A43" w:rsidRPr="00AB3575"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spacing w:val="4"/>
                <w:rtl/>
              </w:rPr>
            </w:pPr>
            <w:r w:rsidRPr="00AB3575">
              <w:rPr>
                <w:rFonts w:hint="eastAsia"/>
                <w:spacing w:val="6"/>
                <w:rtl/>
              </w:rPr>
              <w:t>المدخلات</w:t>
            </w:r>
            <w:r w:rsidRPr="00AB3575">
              <w:rPr>
                <w:spacing w:val="6"/>
                <w:rtl/>
              </w:rPr>
              <w:t xml:space="preserve"> </w:t>
            </w:r>
            <w:r w:rsidRPr="00AB3575">
              <w:rPr>
                <w:rFonts w:hint="eastAsia"/>
                <w:spacing w:val="6"/>
                <w:rtl/>
              </w:rPr>
              <w:t>هي</w:t>
            </w:r>
            <w:r w:rsidRPr="00AB3575">
              <w:rPr>
                <w:spacing w:val="6"/>
                <w:rtl/>
              </w:rPr>
              <w:t xml:space="preserve"> </w:t>
            </w:r>
            <w:r w:rsidRPr="00AB3575">
              <w:rPr>
                <w:rFonts w:hint="eastAsia"/>
                <w:spacing w:val="6"/>
                <w:rtl/>
              </w:rPr>
              <w:t>موارد</w:t>
            </w:r>
            <w:r w:rsidRPr="00AB3575">
              <w:rPr>
                <w:spacing w:val="6"/>
                <w:rtl/>
              </w:rPr>
              <w:t xml:space="preserve"> </w:t>
            </w:r>
            <w:r w:rsidRPr="00AB3575">
              <w:rPr>
                <w:rFonts w:hint="eastAsia"/>
                <w:spacing w:val="6"/>
                <w:rtl/>
              </w:rPr>
              <w:t>مثل</w:t>
            </w:r>
            <w:r w:rsidRPr="00AB3575">
              <w:rPr>
                <w:spacing w:val="6"/>
                <w:rtl/>
              </w:rPr>
              <w:t xml:space="preserve"> </w:t>
            </w:r>
            <w:r w:rsidRPr="00AB3575">
              <w:rPr>
                <w:rFonts w:hint="eastAsia"/>
                <w:spacing w:val="6"/>
                <w:rtl/>
              </w:rPr>
              <w:t>الموارد</w:t>
            </w:r>
            <w:r w:rsidRPr="00AB3575">
              <w:rPr>
                <w:spacing w:val="6"/>
                <w:rtl/>
              </w:rPr>
              <w:t xml:space="preserve"> </w:t>
            </w:r>
            <w:r w:rsidRPr="00AB3575">
              <w:rPr>
                <w:rFonts w:hint="eastAsia"/>
                <w:spacing w:val="6"/>
                <w:rtl/>
              </w:rPr>
              <w:t>المالية</w:t>
            </w:r>
            <w:r w:rsidRPr="00AB3575">
              <w:rPr>
                <w:spacing w:val="6"/>
                <w:rtl/>
              </w:rPr>
              <w:t xml:space="preserve"> </w:t>
            </w:r>
            <w:r w:rsidRPr="00AB3575">
              <w:rPr>
                <w:rFonts w:hint="eastAsia"/>
                <w:spacing w:val="6"/>
                <w:rtl/>
              </w:rPr>
              <w:t>والبشرية</w:t>
            </w:r>
            <w:r w:rsidRPr="00AB3575">
              <w:rPr>
                <w:spacing w:val="6"/>
                <w:rtl/>
              </w:rPr>
              <w:t xml:space="preserve"> </w:t>
            </w:r>
            <w:r w:rsidRPr="00AB3575">
              <w:rPr>
                <w:rFonts w:hint="eastAsia"/>
                <w:spacing w:val="6"/>
                <w:rtl/>
              </w:rPr>
              <w:t>والمادية</w:t>
            </w:r>
            <w:r w:rsidRPr="00AB3575">
              <w:rPr>
                <w:spacing w:val="6"/>
                <w:rtl/>
              </w:rPr>
              <w:t xml:space="preserve"> </w:t>
            </w:r>
            <w:r w:rsidRPr="00AB3575">
              <w:rPr>
                <w:rFonts w:hint="eastAsia"/>
                <w:spacing w:val="6"/>
                <w:rtl/>
              </w:rPr>
              <w:t>والتكنولوجية،</w:t>
            </w:r>
            <w:r w:rsidRPr="00AB3575">
              <w:rPr>
                <w:spacing w:val="6"/>
                <w:rtl/>
              </w:rPr>
              <w:t xml:space="preserve"> </w:t>
            </w:r>
            <w:r w:rsidRPr="00AB3575">
              <w:rPr>
                <w:rFonts w:hint="eastAsia"/>
                <w:spacing w:val="6"/>
                <w:rtl/>
              </w:rPr>
              <w:t>تُستعمل</w:t>
            </w:r>
            <w:r w:rsidRPr="00AB3575">
              <w:rPr>
                <w:spacing w:val="6"/>
                <w:rtl/>
              </w:rPr>
              <w:t xml:space="preserve"> في </w:t>
            </w:r>
            <w:r w:rsidRPr="00AB3575">
              <w:rPr>
                <w:rFonts w:hint="eastAsia"/>
                <w:spacing w:val="6"/>
                <w:rtl/>
              </w:rPr>
              <w:t>الأنشطة</w:t>
            </w:r>
            <w:r w:rsidRPr="00AB3575">
              <w:rPr>
                <w:spacing w:val="4"/>
                <w:rtl/>
              </w:rPr>
              <w:t xml:space="preserve"> </w:t>
            </w:r>
            <w:r w:rsidRPr="00AB3575">
              <w:rPr>
                <w:rFonts w:hint="eastAsia"/>
                <w:spacing w:val="4"/>
                <w:rtl/>
              </w:rPr>
              <w:t>لإنتاج</w:t>
            </w:r>
            <w:r w:rsidRPr="00AB3575">
              <w:rPr>
                <w:spacing w:val="4"/>
                <w:rtl/>
              </w:rPr>
              <w:t xml:space="preserve"> </w:t>
            </w:r>
            <w:r w:rsidRPr="00AB3575">
              <w:rPr>
                <w:rFonts w:hint="eastAsia"/>
                <w:spacing w:val="4"/>
                <w:rtl/>
              </w:rPr>
              <w:t>النواتج</w:t>
            </w:r>
            <w:r w:rsidRPr="00AB3575">
              <w:rPr>
                <w:spacing w:val="4"/>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الرسالة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الرسالة</w:t>
            </w:r>
            <w:r w:rsidRPr="00F53DB0">
              <w:rPr>
                <w:rtl/>
              </w:rPr>
              <w:t xml:space="preserve"> </w:t>
            </w:r>
            <w:r w:rsidRPr="00F53DB0">
              <w:rPr>
                <w:rFonts w:hint="cs"/>
                <w:rtl/>
              </w:rPr>
              <w:t>إلى</w:t>
            </w:r>
            <w:r w:rsidRPr="00F53DB0">
              <w:rPr>
                <w:rtl/>
              </w:rPr>
              <w:t xml:space="preserve"> </w:t>
            </w:r>
            <w:r w:rsidRPr="00F53DB0">
              <w:rPr>
                <w:rFonts w:hint="cs"/>
                <w:rtl/>
              </w:rPr>
              <w:t>الوظيفة</w:t>
            </w:r>
            <w:r w:rsidRPr="00F53DB0">
              <w:rPr>
                <w:rtl/>
              </w:rPr>
              <w:t xml:space="preserve"> </w:t>
            </w:r>
            <w:r w:rsidRPr="00F53DB0">
              <w:rPr>
                <w:rFonts w:hint="cs"/>
                <w:rtl/>
              </w:rPr>
              <w:t>الشاملة</w:t>
            </w:r>
            <w:r w:rsidRPr="00F53DB0">
              <w:rPr>
                <w:rtl/>
              </w:rPr>
              <w:t xml:space="preserve"> </w:t>
            </w:r>
            <w:r w:rsidRPr="00F53DB0">
              <w:rPr>
                <w:rFonts w:hint="cs"/>
                <w:rtl/>
              </w:rPr>
              <w:t>الرئيسية</w:t>
            </w:r>
            <w:r w:rsidRPr="00F53DB0">
              <w:rPr>
                <w:rtl/>
              </w:rPr>
              <w:t xml:space="preserve"> </w:t>
            </w:r>
            <w:r w:rsidRPr="00F53DB0">
              <w:rPr>
                <w:rFonts w:hint="cs"/>
                <w:rtl/>
              </w:rPr>
              <w:t>للاتحاد</w:t>
            </w:r>
            <w:r w:rsidRPr="00F53DB0">
              <w:rPr>
                <w:rtl/>
              </w:rPr>
              <w:t xml:space="preserve"> </w:t>
            </w:r>
            <w:r w:rsidRPr="00F53DB0">
              <w:rPr>
                <w:rFonts w:hint="cs"/>
                <w:rtl/>
              </w:rPr>
              <w:t>وفقاً</w:t>
            </w:r>
            <w:r w:rsidRPr="00F53DB0">
              <w:rPr>
                <w:rtl/>
              </w:rPr>
              <w:t xml:space="preserve"> </w:t>
            </w:r>
            <w:r w:rsidRPr="00F53DB0">
              <w:rPr>
                <w:rFonts w:hint="cs"/>
                <w:rtl/>
              </w:rPr>
              <w:t>للصكوك</w:t>
            </w:r>
            <w:r w:rsidRPr="00F53DB0">
              <w:rPr>
                <w:rtl/>
              </w:rPr>
              <w:t xml:space="preserve"> </w:t>
            </w:r>
            <w:r w:rsidRPr="00F53DB0">
              <w:rPr>
                <w:rFonts w:hint="cs"/>
                <w:rtl/>
              </w:rPr>
              <w:t>الأساسية</w:t>
            </w:r>
            <w:r w:rsidRPr="00F53DB0">
              <w:rPr>
                <w:rtl/>
              </w:rPr>
              <w:t xml:space="preserve"> </w:t>
            </w:r>
            <w:r w:rsidRPr="00F53DB0">
              <w:rPr>
                <w:rFonts w:hint="cs"/>
                <w:rtl/>
              </w:rPr>
              <w:t>للاتحاد</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الغايات</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eastAsia"/>
                <w:rtl/>
              </w:rPr>
              <w:t>تشير</w:t>
            </w:r>
            <w:r w:rsidRPr="00F53DB0">
              <w:rPr>
                <w:rtl/>
              </w:rPr>
              <w:t xml:space="preserve"> </w:t>
            </w:r>
            <w:r w:rsidRPr="00F53DB0">
              <w:rPr>
                <w:rFonts w:hint="eastAsia"/>
                <w:rtl/>
              </w:rPr>
              <w:t>الغايات</w:t>
            </w:r>
            <w:r w:rsidRPr="00F53DB0">
              <w:rPr>
                <w:rtl/>
              </w:rPr>
              <w:t xml:space="preserve"> </w:t>
            </w:r>
            <w:r w:rsidRPr="00F53DB0">
              <w:rPr>
                <w:rFonts w:hint="eastAsia"/>
                <w:rtl/>
              </w:rPr>
              <w:t>إلى</w:t>
            </w:r>
            <w:r w:rsidRPr="00F53DB0">
              <w:rPr>
                <w:rtl/>
              </w:rPr>
              <w:t xml:space="preserve"> </w:t>
            </w:r>
            <w:r w:rsidRPr="00F53DB0">
              <w:rPr>
                <w:rFonts w:hint="eastAsia"/>
                <w:rtl/>
              </w:rPr>
              <w:t>المرامي</w:t>
            </w:r>
            <w:r w:rsidRPr="00F53DB0">
              <w:rPr>
                <w:rtl/>
              </w:rPr>
              <w:t xml:space="preserve"> </w:t>
            </w:r>
            <w:r w:rsidRPr="00F53DB0">
              <w:rPr>
                <w:rFonts w:hint="eastAsia"/>
                <w:rtl/>
              </w:rPr>
              <w:t>المحددة</w:t>
            </w:r>
            <w:r w:rsidRPr="00F53DB0">
              <w:rPr>
                <w:rtl/>
              </w:rPr>
              <w:t xml:space="preserve"> </w:t>
            </w:r>
            <w:r w:rsidRPr="00F53DB0">
              <w:rPr>
                <w:rFonts w:hint="eastAsia"/>
                <w:rtl/>
              </w:rPr>
              <w:t>للقطاع</w:t>
            </w:r>
            <w:r w:rsidRPr="00F53DB0">
              <w:rPr>
                <w:rtl/>
              </w:rPr>
              <w:t xml:space="preserve"> </w:t>
            </w:r>
            <w:r w:rsidRPr="00F53DB0">
              <w:rPr>
                <w:rFonts w:hint="eastAsia"/>
                <w:rtl/>
              </w:rPr>
              <w:t>وللأنشطة</w:t>
            </w:r>
            <w:r w:rsidRPr="00F53DB0">
              <w:rPr>
                <w:rtl/>
              </w:rPr>
              <w:t xml:space="preserve"> </w:t>
            </w:r>
            <w:r w:rsidRPr="00F53DB0">
              <w:rPr>
                <w:rFonts w:hint="eastAsia"/>
                <w:rtl/>
              </w:rPr>
              <w:t>المشتركة</w:t>
            </w:r>
            <w:r w:rsidRPr="00F53DB0">
              <w:rPr>
                <w:rtl/>
              </w:rPr>
              <w:t xml:space="preserve"> </w:t>
            </w:r>
            <w:r w:rsidRPr="00F53DB0">
              <w:rPr>
                <w:rFonts w:hint="eastAsia"/>
                <w:rtl/>
              </w:rPr>
              <w:t>بين</w:t>
            </w:r>
            <w:r w:rsidRPr="00F53DB0">
              <w:rPr>
                <w:rtl/>
              </w:rPr>
              <w:t xml:space="preserve"> </w:t>
            </w:r>
            <w:r w:rsidRPr="00F53DB0">
              <w:rPr>
                <w:rFonts w:hint="eastAsia"/>
                <w:rtl/>
              </w:rPr>
              <w:t>القطاعات</w:t>
            </w:r>
            <w:r w:rsidRPr="00F53DB0">
              <w:rPr>
                <w:rtl/>
              </w:rPr>
              <w:t xml:space="preserve"> في </w:t>
            </w:r>
            <w:r w:rsidRPr="00F53DB0">
              <w:rPr>
                <w:rFonts w:hint="eastAsia"/>
                <w:rtl/>
              </w:rPr>
              <w:t>فترة</w:t>
            </w:r>
            <w:r w:rsidRPr="00F53DB0">
              <w:rPr>
                <w:rtl/>
              </w:rPr>
              <w:t xml:space="preserve"> </w:t>
            </w:r>
            <w:r w:rsidRPr="00F53DB0">
              <w:rPr>
                <w:rFonts w:hint="eastAsia"/>
                <w:rtl/>
              </w:rPr>
              <w:t>معينة</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w:t>
            </w:r>
            <w:r>
              <w:rPr>
                <w:rFonts w:ascii="MS Mincho" w:eastAsia="MS Mincho" w:hAnsi="MS Mincho" w:cs="MS Mincho" w:hint="cs"/>
                <w:rtl/>
              </w:rPr>
              <w:t>‍</w:t>
            </w:r>
            <w:r w:rsidRPr="00F53DB0">
              <w:rPr>
                <w:rFonts w:hint="eastAsia"/>
                <w:rtl/>
              </w:rPr>
              <w:t>خطة</w:t>
            </w:r>
            <w:r w:rsidRPr="00F53DB0">
              <w:rPr>
                <w:rtl/>
              </w:rPr>
              <w:t xml:space="preserve"> </w:t>
            </w:r>
            <w:r w:rsidRPr="00F53DB0">
              <w:rPr>
                <w:rFonts w:hint="eastAsia"/>
                <w:rtl/>
              </w:rPr>
              <w:t>التشغيلية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eastAsia"/>
                <w:rtl/>
              </w:rPr>
              <w:t>يضطلع</w:t>
            </w:r>
            <w:r w:rsidRPr="00F53DB0">
              <w:rPr>
                <w:rtl/>
              </w:rPr>
              <w:t xml:space="preserve"> </w:t>
            </w:r>
            <w:r w:rsidRPr="00F53DB0">
              <w:rPr>
                <w:rFonts w:hint="eastAsia"/>
                <w:rtl/>
              </w:rPr>
              <w:t>بإعداد</w:t>
            </w:r>
            <w:r w:rsidRPr="00F53DB0">
              <w:rPr>
                <w:rtl/>
              </w:rPr>
              <w:t xml:space="preserve"> </w:t>
            </w:r>
            <w:r w:rsidRPr="00F53DB0">
              <w:rPr>
                <w:rFonts w:hint="eastAsia"/>
                <w:rtl/>
              </w:rPr>
              <w:t>الخطة</w:t>
            </w:r>
            <w:r w:rsidRPr="00F53DB0">
              <w:rPr>
                <w:rtl/>
              </w:rPr>
              <w:t xml:space="preserve"> </w:t>
            </w:r>
            <w:r w:rsidRPr="00F53DB0">
              <w:rPr>
                <w:rFonts w:hint="eastAsia"/>
                <w:rtl/>
              </w:rPr>
              <w:t>التشغيلية</w:t>
            </w:r>
            <w:r w:rsidRPr="00F53DB0">
              <w:rPr>
                <w:rtl/>
              </w:rPr>
              <w:t xml:space="preserve"> </w:t>
            </w:r>
            <w:r w:rsidRPr="00F53DB0">
              <w:rPr>
                <w:rFonts w:hint="eastAsia"/>
                <w:rtl/>
              </w:rPr>
              <w:t>على</w:t>
            </w:r>
            <w:r w:rsidRPr="00F53DB0">
              <w:rPr>
                <w:rtl/>
              </w:rPr>
              <w:t xml:space="preserve"> </w:t>
            </w:r>
            <w:r w:rsidRPr="00F53DB0">
              <w:rPr>
                <w:rFonts w:hint="eastAsia"/>
                <w:rtl/>
              </w:rPr>
              <w:t>أساس</w:t>
            </w:r>
            <w:r w:rsidRPr="00F53DB0">
              <w:rPr>
                <w:rtl/>
              </w:rPr>
              <w:t xml:space="preserve"> </w:t>
            </w:r>
            <w:r w:rsidRPr="00F53DB0">
              <w:rPr>
                <w:rFonts w:hint="eastAsia"/>
                <w:rtl/>
              </w:rPr>
              <w:t>سنوي،</w:t>
            </w:r>
            <w:r w:rsidRPr="00F53DB0">
              <w:rPr>
                <w:rtl/>
              </w:rPr>
              <w:t xml:space="preserve"> </w:t>
            </w:r>
            <w:r w:rsidRPr="00F53DB0">
              <w:rPr>
                <w:rFonts w:hint="eastAsia"/>
                <w:rtl/>
              </w:rPr>
              <w:t>كل</w:t>
            </w:r>
            <w:r w:rsidRPr="00F53DB0">
              <w:rPr>
                <w:rtl/>
              </w:rPr>
              <w:t xml:space="preserve"> </w:t>
            </w:r>
            <w:r w:rsidRPr="00F53DB0">
              <w:rPr>
                <w:rFonts w:hint="eastAsia"/>
                <w:rtl/>
              </w:rPr>
              <w:t>مكتب</w:t>
            </w:r>
            <w:r w:rsidRPr="00F53DB0">
              <w:rPr>
                <w:rtl/>
              </w:rPr>
              <w:t xml:space="preserve"> </w:t>
            </w:r>
            <w:r w:rsidRPr="00F53DB0">
              <w:rPr>
                <w:rFonts w:hint="eastAsia"/>
                <w:rtl/>
              </w:rPr>
              <w:t>بالتشاور</w:t>
            </w:r>
            <w:r w:rsidRPr="00F53DB0">
              <w:rPr>
                <w:rtl/>
              </w:rPr>
              <w:t xml:space="preserve"> </w:t>
            </w:r>
            <w:r w:rsidRPr="00F53DB0">
              <w:rPr>
                <w:rFonts w:hint="eastAsia"/>
                <w:rtl/>
              </w:rPr>
              <w:t>مع</w:t>
            </w:r>
            <w:r w:rsidRPr="00F53DB0">
              <w:rPr>
                <w:rtl/>
              </w:rPr>
              <w:t xml:space="preserve"> </w:t>
            </w:r>
            <w:r w:rsidRPr="00F53DB0">
              <w:rPr>
                <w:rFonts w:hint="eastAsia"/>
                <w:rtl/>
              </w:rPr>
              <w:t>الفريق</w:t>
            </w:r>
            <w:r w:rsidRPr="00F53DB0">
              <w:rPr>
                <w:rtl/>
              </w:rPr>
              <w:t xml:space="preserve"> </w:t>
            </w:r>
            <w:r w:rsidRPr="00F53DB0">
              <w:rPr>
                <w:rFonts w:hint="eastAsia"/>
                <w:rtl/>
              </w:rPr>
              <w:t>الاستشاري</w:t>
            </w:r>
            <w:r w:rsidRPr="00F53DB0">
              <w:rPr>
                <w:rtl/>
              </w:rPr>
              <w:t xml:space="preserve"> </w:t>
            </w:r>
            <w:r w:rsidRPr="00F53DB0">
              <w:rPr>
                <w:rFonts w:hint="eastAsia"/>
                <w:rtl/>
              </w:rPr>
              <w:t>ذي</w:t>
            </w:r>
            <w:r w:rsidRPr="00F53DB0">
              <w:rPr>
                <w:rtl/>
              </w:rPr>
              <w:t xml:space="preserve"> </w:t>
            </w:r>
            <w:r w:rsidRPr="00F53DB0">
              <w:rPr>
                <w:rFonts w:hint="eastAsia"/>
                <w:rtl/>
              </w:rPr>
              <w:t>الصلة</w:t>
            </w:r>
            <w:r w:rsidRPr="00F53DB0">
              <w:rPr>
                <w:rtl/>
              </w:rPr>
              <w:t xml:space="preserve"> </w:t>
            </w:r>
            <w:r w:rsidRPr="00F53DB0">
              <w:rPr>
                <w:rFonts w:hint="eastAsia"/>
                <w:rtl/>
              </w:rPr>
              <w:t>والأمانة</w:t>
            </w:r>
            <w:r w:rsidRPr="00F53DB0">
              <w:rPr>
                <w:rtl/>
              </w:rPr>
              <w:t xml:space="preserve"> </w:t>
            </w:r>
            <w:r w:rsidRPr="00F53DB0">
              <w:rPr>
                <w:rFonts w:hint="eastAsia"/>
                <w:rtl/>
              </w:rPr>
              <w:t>العامة</w:t>
            </w:r>
            <w:r w:rsidRPr="00F53DB0">
              <w:rPr>
                <w:rtl/>
              </w:rPr>
              <w:t xml:space="preserve"> </w:t>
            </w:r>
            <w:r w:rsidRPr="00F53DB0">
              <w:rPr>
                <w:rFonts w:hint="eastAsia"/>
                <w:rtl/>
              </w:rPr>
              <w:t>وفقاً</w:t>
            </w:r>
            <w:r w:rsidRPr="00F53DB0">
              <w:rPr>
                <w:rtl/>
              </w:rPr>
              <w:t xml:space="preserve"> </w:t>
            </w:r>
            <w:r w:rsidRPr="00F53DB0">
              <w:rPr>
                <w:rFonts w:hint="eastAsia"/>
                <w:rtl/>
              </w:rPr>
              <w:t>للخطتين</w:t>
            </w:r>
            <w:r w:rsidRPr="00F53DB0">
              <w:rPr>
                <w:rtl/>
              </w:rPr>
              <w:t xml:space="preserve"> </w:t>
            </w:r>
            <w:r w:rsidRPr="00F53DB0">
              <w:rPr>
                <w:rFonts w:hint="eastAsia"/>
                <w:rtl/>
              </w:rPr>
              <w:t>الاستراتيجية</w:t>
            </w:r>
            <w:r w:rsidRPr="00F53DB0">
              <w:rPr>
                <w:rtl/>
              </w:rPr>
              <w:t xml:space="preserve"> </w:t>
            </w:r>
            <w:r w:rsidRPr="00F53DB0">
              <w:rPr>
                <w:rFonts w:hint="eastAsia"/>
                <w:rtl/>
              </w:rPr>
              <w:t>والمالية</w:t>
            </w:r>
            <w:r w:rsidRPr="00F53DB0">
              <w:rPr>
                <w:rtl/>
              </w:rPr>
              <w:t xml:space="preserve">. </w:t>
            </w:r>
            <w:r w:rsidRPr="00F53DB0">
              <w:rPr>
                <w:rFonts w:hint="eastAsia"/>
                <w:rtl/>
              </w:rPr>
              <w:t>وتشمل</w:t>
            </w:r>
            <w:r w:rsidRPr="00F53DB0">
              <w:rPr>
                <w:rtl/>
              </w:rPr>
              <w:t xml:space="preserve"> </w:t>
            </w:r>
            <w:r w:rsidRPr="00F53DB0">
              <w:rPr>
                <w:rFonts w:hint="eastAsia"/>
                <w:rtl/>
              </w:rPr>
              <w:t>الخطة</w:t>
            </w:r>
            <w:r w:rsidRPr="00F53DB0">
              <w:rPr>
                <w:rtl/>
              </w:rPr>
              <w:t xml:space="preserve"> </w:t>
            </w:r>
            <w:r w:rsidRPr="00F53DB0">
              <w:rPr>
                <w:rFonts w:hint="eastAsia"/>
                <w:rtl/>
              </w:rPr>
              <w:t>التشغيلية</w:t>
            </w:r>
            <w:r w:rsidRPr="00F53DB0">
              <w:rPr>
                <w:rtl/>
              </w:rPr>
              <w:t xml:space="preserve"> </w:t>
            </w:r>
            <w:r w:rsidRPr="00F53DB0">
              <w:rPr>
                <w:rFonts w:hint="eastAsia"/>
                <w:rtl/>
              </w:rPr>
              <w:t>الخطة</w:t>
            </w:r>
            <w:r w:rsidRPr="00F53DB0">
              <w:rPr>
                <w:rtl/>
              </w:rPr>
              <w:t xml:space="preserve"> </w:t>
            </w:r>
            <w:r w:rsidRPr="00F53DB0">
              <w:rPr>
                <w:rFonts w:hint="eastAsia"/>
                <w:rtl/>
              </w:rPr>
              <w:t>المفصلة</w:t>
            </w:r>
            <w:r w:rsidRPr="00F53DB0">
              <w:rPr>
                <w:rtl/>
              </w:rPr>
              <w:t xml:space="preserve"> </w:t>
            </w:r>
            <w:r w:rsidRPr="00F53DB0">
              <w:rPr>
                <w:rFonts w:hint="eastAsia"/>
                <w:rtl/>
              </w:rPr>
              <w:t>للسنة</w:t>
            </w:r>
            <w:r w:rsidRPr="00F53DB0">
              <w:rPr>
                <w:rtl/>
              </w:rPr>
              <w:t xml:space="preserve"> </w:t>
            </w:r>
            <w:r w:rsidRPr="00F53DB0">
              <w:rPr>
                <w:rFonts w:hint="eastAsia"/>
                <w:rtl/>
              </w:rPr>
              <w:t>التالية</w:t>
            </w:r>
            <w:r w:rsidRPr="00F53DB0">
              <w:rPr>
                <w:rtl/>
              </w:rPr>
              <w:t xml:space="preserve"> </w:t>
            </w:r>
            <w:r w:rsidRPr="00F53DB0">
              <w:rPr>
                <w:rFonts w:hint="eastAsia"/>
                <w:rtl/>
              </w:rPr>
              <w:t>وتوقعات</w:t>
            </w:r>
            <w:r w:rsidRPr="00F53DB0">
              <w:rPr>
                <w:rtl/>
              </w:rPr>
              <w:t xml:space="preserve"> </w:t>
            </w:r>
            <w:r w:rsidRPr="00F53DB0">
              <w:rPr>
                <w:rFonts w:hint="eastAsia"/>
                <w:rtl/>
              </w:rPr>
              <w:t>فترة</w:t>
            </w:r>
            <w:r w:rsidRPr="00F53DB0">
              <w:rPr>
                <w:rtl/>
              </w:rPr>
              <w:t xml:space="preserve"> </w:t>
            </w:r>
            <w:r w:rsidRPr="00F53DB0">
              <w:rPr>
                <w:rFonts w:hint="eastAsia"/>
                <w:rtl/>
              </w:rPr>
              <w:t>السنوات</w:t>
            </w:r>
            <w:r w:rsidRPr="00F53DB0">
              <w:rPr>
                <w:rtl/>
              </w:rPr>
              <w:t xml:space="preserve"> </w:t>
            </w:r>
            <w:r w:rsidRPr="00F53DB0">
              <w:rPr>
                <w:rFonts w:hint="eastAsia"/>
                <w:rtl/>
              </w:rPr>
              <w:t>الثلاث</w:t>
            </w:r>
            <w:r w:rsidRPr="00F53DB0">
              <w:rPr>
                <w:rtl/>
              </w:rPr>
              <w:t xml:space="preserve"> </w:t>
            </w:r>
            <w:r w:rsidRPr="00F53DB0">
              <w:rPr>
                <w:rFonts w:hint="eastAsia"/>
                <w:rtl/>
              </w:rPr>
              <w:t>التي</w:t>
            </w:r>
            <w:r w:rsidRPr="00F53DB0">
              <w:rPr>
                <w:rtl/>
              </w:rPr>
              <w:t xml:space="preserve"> </w:t>
            </w:r>
            <w:r w:rsidRPr="00F53DB0">
              <w:rPr>
                <w:rFonts w:hint="eastAsia"/>
                <w:rtl/>
              </w:rPr>
              <w:t>تليها</w:t>
            </w:r>
            <w:r w:rsidRPr="00F53DB0">
              <w:rPr>
                <w:rtl/>
              </w:rPr>
              <w:t xml:space="preserve"> </w:t>
            </w:r>
            <w:r w:rsidRPr="00F53DB0">
              <w:rPr>
                <w:rFonts w:hint="eastAsia"/>
                <w:rtl/>
              </w:rPr>
              <w:t>لكل</w:t>
            </w:r>
            <w:r w:rsidRPr="00F53DB0">
              <w:rPr>
                <w:rtl/>
              </w:rPr>
              <w:t xml:space="preserve"> </w:t>
            </w:r>
            <w:r w:rsidRPr="00F53DB0">
              <w:rPr>
                <w:rFonts w:hint="eastAsia"/>
                <w:rtl/>
              </w:rPr>
              <w:t>قطاع</w:t>
            </w:r>
            <w:r w:rsidRPr="00F53DB0">
              <w:rPr>
                <w:rtl/>
              </w:rPr>
              <w:t xml:space="preserve"> </w:t>
            </w:r>
            <w:r w:rsidRPr="00F53DB0">
              <w:rPr>
                <w:rFonts w:hint="eastAsia"/>
                <w:rtl/>
              </w:rPr>
              <w:t>وللأمانة</w:t>
            </w:r>
            <w:r w:rsidRPr="00F53DB0">
              <w:rPr>
                <w:rtl/>
              </w:rPr>
              <w:t xml:space="preserve"> </w:t>
            </w:r>
            <w:r w:rsidRPr="00F53DB0">
              <w:rPr>
                <w:rFonts w:hint="eastAsia"/>
                <w:rtl/>
              </w:rPr>
              <w:t>العامة</w:t>
            </w:r>
            <w:r w:rsidRPr="00F53DB0">
              <w:rPr>
                <w:rtl/>
              </w:rPr>
              <w:t xml:space="preserve">. </w:t>
            </w:r>
            <w:r w:rsidRPr="00F53DB0">
              <w:rPr>
                <w:rFonts w:hint="eastAsia"/>
                <w:rtl/>
              </w:rPr>
              <w:t>ويستعرض</w:t>
            </w:r>
            <w:r w:rsidRPr="00F53DB0">
              <w:rPr>
                <w:rtl/>
              </w:rPr>
              <w:t xml:space="preserve"> </w:t>
            </w:r>
            <w:r w:rsidRPr="00F53DB0">
              <w:rPr>
                <w:rFonts w:hint="eastAsia"/>
                <w:rtl/>
              </w:rPr>
              <w:t>المجلس</w:t>
            </w:r>
            <w:r w:rsidRPr="00F53DB0">
              <w:rPr>
                <w:rtl/>
              </w:rPr>
              <w:t xml:space="preserve"> </w:t>
            </w:r>
            <w:r w:rsidRPr="00F53DB0">
              <w:rPr>
                <w:rFonts w:hint="eastAsia"/>
                <w:rtl/>
              </w:rPr>
              <w:t>الخطط</w:t>
            </w:r>
            <w:r w:rsidRPr="00F53DB0">
              <w:rPr>
                <w:rtl/>
              </w:rPr>
              <w:t xml:space="preserve"> </w:t>
            </w:r>
            <w:r w:rsidRPr="00F53DB0">
              <w:rPr>
                <w:rFonts w:hint="eastAsia"/>
                <w:rtl/>
              </w:rPr>
              <w:t>التشغيلية</w:t>
            </w:r>
            <w:r w:rsidRPr="00F53DB0">
              <w:rPr>
                <w:rtl/>
              </w:rPr>
              <w:t xml:space="preserve"> </w:t>
            </w:r>
            <w:r w:rsidRPr="00F53DB0">
              <w:rPr>
                <w:rFonts w:hint="eastAsia"/>
                <w:rtl/>
              </w:rPr>
              <w:t>الرباعية</w:t>
            </w:r>
            <w:r w:rsidRPr="00F53DB0">
              <w:rPr>
                <w:rtl/>
              </w:rPr>
              <w:t xml:space="preserve"> </w:t>
            </w:r>
            <w:r w:rsidRPr="00F53DB0">
              <w:rPr>
                <w:rFonts w:hint="eastAsia"/>
                <w:rtl/>
              </w:rPr>
              <w:t>المتجددة</w:t>
            </w:r>
            <w:r w:rsidRPr="00F53DB0">
              <w:rPr>
                <w:rtl/>
              </w:rPr>
              <w:t xml:space="preserve"> </w:t>
            </w:r>
            <w:r w:rsidRPr="00F53DB0">
              <w:rPr>
                <w:rFonts w:hint="eastAsia"/>
                <w:rtl/>
              </w:rPr>
              <w:t>ويوافق</w:t>
            </w:r>
            <w:r w:rsidRPr="00F53DB0">
              <w:rPr>
                <w:rFonts w:hint="cs"/>
                <w:rtl/>
              </w:rPr>
              <w:t> </w:t>
            </w:r>
            <w:r w:rsidRPr="00F53DB0">
              <w:rPr>
                <w:rFonts w:hint="eastAsia"/>
                <w:rtl/>
              </w:rPr>
              <w:t>عليها</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النتائج</w:t>
            </w:r>
          </w:p>
        </w:tc>
        <w:tc>
          <w:tcPr>
            <w:tcW w:w="7778" w:type="dxa"/>
          </w:tcPr>
          <w:p w:rsidR="00211A43" w:rsidRPr="00AB3575"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spacing w:val="-2"/>
              </w:rPr>
            </w:pPr>
            <w:r w:rsidRPr="00AB3575">
              <w:rPr>
                <w:rFonts w:hint="cs"/>
                <w:spacing w:val="-2"/>
                <w:rtl/>
              </w:rPr>
              <w:t>تقدم</w:t>
            </w:r>
            <w:r w:rsidRPr="00AB3575">
              <w:rPr>
                <w:spacing w:val="-2"/>
                <w:rtl/>
              </w:rPr>
              <w:t xml:space="preserve"> </w:t>
            </w:r>
            <w:r w:rsidRPr="00AB3575">
              <w:rPr>
                <w:rFonts w:hint="cs"/>
                <w:spacing w:val="-2"/>
                <w:rtl/>
              </w:rPr>
              <w:t>النتائج</w:t>
            </w:r>
            <w:r w:rsidRPr="00AB3575">
              <w:rPr>
                <w:spacing w:val="-2"/>
                <w:rtl/>
              </w:rPr>
              <w:t xml:space="preserve"> </w:t>
            </w:r>
            <w:r w:rsidRPr="00AB3575">
              <w:rPr>
                <w:rFonts w:hint="cs"/>
                <w:spacing w:val="-2"/>
                <w:rtl/>
              </w:rPr>
              <w:t>دلالة</w:t>
            </w:r>
            <w:r w:rsidRPr="00AB3575">
              <w:rPr>
                <w:spacing w:val="-2"/>
                <w:rtl/>
              </w:rPr>
              <w:t xml:space="preserve"> </w:t>
            </w:r>
            <w:r w:rsidRPr="00AB3575">
              <w:rPr>
                <w:rFonts w:hint="cs"/>
                <w:spacing w:val="-2"/>
                <w:rtl/>
              </w:rPr>
              <w:t>على</w:t>
            </w:r>
            <w:r w:rsidRPr="00AB3575">
              <w:rPr>
                <w:spacing w:val="-2"/>
                <w:rtl/>
              </w:rPr>
              <w:t xml:space="preserve"> </w:t>
            </w:r>
            <w:r w:rsidRPr="00AB3575">
              <w:rPr>
                <w:rFonts w:hint="cs"/>
                <w:spacing w:val="-2"/>
                <w:rtl/>
              </w:rPr>
              <w:t>تحقيق</w:t>
            </w:r>
            <w:r w:rsidRPr="00AB3575">
              <w:rPr>
                <w:spacing w:val="-2"/>
                <w:rtl/>
              </w:rPr>
              <w:t xml:space="preserve"> </w:t>
            </w:r>
            <w:r w:rsidRPr="00AB3575">
              <w:rPr>
                <w:rFonts w:hint="cs"/>
                <w:spacing w:val="-2"/>
                <w:rtl/>
              </w:rPr>
              <w:t>الهدف</w:t>
            </w:r>
            <w:r w:rsidRPr="00AB3575">
              <w:rPr>
                <w:spacing w:val="-2"/>
                <w:rtl/>
              </w:rPr>
              <w:t xml:space="preserve">. </w:t>
            </w:r>
            <w:r w:rsidRPr="00AB3575">
              <w:rPr>
                <w:rFonts w:hint="cs"/>
                <w:spacing w:val="-2"/>
                <w:rtl/>
              </w:rPr>
              <w:t>وغالباً</w:t>
            </w:r>
            <w:r w:rsidRPr="00AB3575">
              <w:rPr>
                <w:spacing w:val="-2"/>
                <w:rtl/>
              </w:rPr>
              <w:t xml:space="preserve"> </w:t>
            </w:r>
            <w:r w:rsidRPr="00AB3575">
              <w:rPr>
                <w:rFonts w:hint="cs"/>
                <w:spacing w:val="-2"/>
                <w:rtl/>
              </w:rPr>
              <w:t>ما</w:t>
            </w:r>
            <w:r w:rsidRPr="00AB3575">
              <w:rPr>
                <w:spacing w:val="-2"/>
                <w:rtl/>
              </w:rPr>
              <w:t xml:space="preserve"> </w:t>
            </w:r>
            <w:r w:rsidRPr="00AB3575">
              <w:rPr>
                <w:rFonts w:hint="cs"/>
                <w:spacing w:val="-2"/>
                <w:rtl/>
              </w:rPr>
              <w:t>تقع</w:t>
            </w:r>
            <w:r w:rsidRPr="00AB3575">
              <w:rPr>
                <w:spacing w:val="-2"/>
                <w:rtl/>
              </w:rPr>
              <w:t xml:space="preserve"> </w:t>
            </w:r>
            <w:r w:rsidRPr="00AB3575">
              <w:rPr>
                <w:rFonts w:hint="cs"/>
                <w:spacing w:val="-2"/>
                <w:rtl/>
              </w:rPr>
              <w:t>النتائج</w:t>
            </w:r>
            <w:r w:rsidRPr="00AB3575">
              <w:rPr>
                <w:spacing w:val="-2"/>
                <w:rtl/>
              </w:rPr>
              <w:t xml:space="preserve"> </w:t>
            </w:r>
            <w:r w:rsidRPr="00AB3575">
              <w:rPr>
                <w:rFonts w:hint="cs"/>
                <w:spacing w:val="-2"/>
                <w:rtl/>
              </w:rPr>
              <w:t>تحت</w:t>
            </w:r>
            <w:r w:rsidRPr="00AB3575">
              <w:rPr>
                <w:spacing w:val="-2"/>
                <w:rtl/>
              </w:rPr>
              <w:t xml:space="preserve"> </w:t>
            </w:r>
            <w:r w:rsidRPr="00AB3575">
              <w:rPr>
                <w:rFonts w:hint="cs"/>
                <w:spacing w:val="-2"/>
                <w:rtl/>
              </w:rPr>
              <w:t>سيطرة</w:t>
            </w:r>
            <w:r w:rsidRPr="00AB3575">
              <w:rPr>
                <w:spacing w:val="-2"/>
                <w:rtl/>
              </w:rPr>
              <w:t xml:space="preserve"> </w:t>
            </w:r>
            <w:r w:rsidRPr="00AB3575">
              <w:rPr>
                <w:rFonts w:hint="cs"/>
                <w:spacing w:val="-2"/>
                <w:rtl/>
              </w:rPr>
              <w:t>المنظمة</w:t>
            </w:r>
            <w:r w:rsidRPr="00AB3575">
              <w:rPr>
                <w:spacing w:val="-2"/>
                <w:rtl/>
              </w:rPr>
              <w:t xml:space="preserve"> </w:t>
            </w:r>
            <w:r w:rsidRPr="00AB3575">
              <w:rPr>
                <w:rFonts w:hint="cs"/>
                <w:spacing w:val="-2"/>
                <w:rtl/>
              </w:rPr>
              <w:t>جزئياً</w:t>
            </w:r>
            <w:r w:rsidRPr="00AB3575">
              <w:rPr>
                <w:spacing w:val="-2"/>
                <w:rtl/>
              </w:rPr>
              <w:t xml:space="preserve"> </w:t>
            </w:r>
            <w:r w:rsidRPr="00AB3575">
              <w:rPr>
                <w:rFonts w:hint="cs"/>
                <w:spacing w:val="-2"/>
                <w:rtl/>
              </w:rPr>
              <w:t>وليس</w:t>
            </w:r>
            <w:r w:rsidRPr="00AB3575">
              <w:rPr>
                <w:spacing w:val="-2"/>
                <w:rtl/>
              </w:rPr>
              <w:t xml:space="preserve"> </w:t>
            </w:r>
            <w:r w:rsidRPr="00AB3575">
              <w:rPr>
                <w:rFonts w:hint="cs"/>
                <w:spacing w:val="-2"/>
                <w:rtl/>
              </w:rPr>
              <w:t>كلياً</w:t>
            </w:r>
            <w:r w:rsidRPr="00AB3575">
              <w:rPr>
                <w:spacing w:val="-2"/>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النواتج</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النواتج</w:t>
            </w:r>
            <w:r w:rsidRPr="00F53DB0">
              <w:rPr>
                <w:rtl/>
              </w:rPr>
              <w:t xml:space="preserve"> </w:t>
            </w:r>
            <w:r w:rsidRPr="00F53DB0">
              <w:rPr>
                <w:rFonts w:hint="cs"/>
                <w:rtl/>
              </w:rPr>
              <w:t>إلى</w:t>
            </w:r>
            <w:r w:rsidRPr="00F53DB0">
              <w:rPr>
                <w:rtl/>
              </w:rPr>
              <w:t xml:space="preserve"> </w:t>
            </w:r>
            <w:r w:rsidRPr="00F53DB0">
              <w:rPr>
                <w:rFonts w:hint="cs"/>
                <w:rtl/>
              </w:rPr>
              <w:t>النتائج</w:t>
            </w:r>
            <w:r w:rsidRPr="00F53DB0">
              <w:rPr>
                <w:rtl/>
              </w:rPr>
              <w:t xml:space="preserve"> </w:t>
            </w:r>
            <w:r w:rsidRPr="00F53DB0">
              <w:rPr>
                <w:rFonts w:hint="cs"/>
                <w:rtl/>
              </w:rPr>
              <w:t>والمنتجات</w:t>
            </w:r>
            <w:r w:rsidRPr="00F53DB0">
              <w:rPr>
                <w:rtl/>
              </w:rPr>
              <w:t xml:space="preserve"> </w:t>
            </w:r>
            <w:r w:rsidRPr="00F53DB0">
              <w:rPr>
                <w:rFonts w:hint="cs"/>
                <w:rtl/>
              </w:rPr>
              <w:t>والمخرجات</w:t>
            </w:r>
            <w:r w:rsidRPr="00F53DB0">
              <w:rPr>
                <w:rtl/>
              </w:rPr>
              <w:t xml:space="preserve"> </w:t>
            </w:r>
            <w:r w:rsidRPr="00F53DB0">
              <w:rPr>
                <w:rFonts w:hint="cs"/>
                <w:rtl/>
              </w:rPr>
              <w:t>والخدمات</w:t>
            </w:r>
            <w:r w:rsidRPr="00F53DB0">
              <w:rPr>
                <w:rtl/>
              </w:rPr>
              <w:t xml:space="preserve"> </w:t>
            </w:r>
            <w:r w:rsidRPr="00F53DB0">
              <w:rPr>
                <w:rFonts w:hint="cs"/>
                <w:rtl/>
              </w:rPr>
              <w:t>النهائية</w:t>
            </w:r>
            <w:r w:rsidRPr="00F53DB0">
              <w:rPr>
                <w:rtl/>
              </w:rPr>
              <w:t xml:space="preserve"> </w:t>
            </w:r>
            <w:r w:rsidRPr="00F53DB0">
              <w:rPr>
                <w:rFonts w:hint="cs"/>
                <w:rtl/>
              </w:rPr>
              <w:t>الملموسة</w:t>
            </w:r>
            <w:r w:rsidRPr="00F53DB0">
              <w:rPr>
                <w:rtl/>
              </w:rPr>
              <w:t xml:space="preserve"> </w:t>
            </w:r>
            <w:r w:rsidRPr="00F53DB0">
              <w:rPr>
                <w:rFonts w:hint="cs"/>
                <w:rtl/>
              </w:rPr>
              <w:t>التي</w:t>
            </w:r>
            <w:r w:rsidRPr="00F53DB0">
              <w:rPr>
                <w:rtl/>
              </w:rPr>
              <w:t xml:space="preserve"> </w:t>
            </w:r>
            <w:r w:rsidRPr="00F53DB0">
              <w:rPr>
                <w:rFonts w:hint="cs"/>
                <w:rtl/>
              </w:rPr>
              <w:t>يحققها</w:t>
            </w:r>
            <w:r w:rsidRPr="00F53DB0">
              <w:rPr>
                <w:rtl/>
              </w:rPr>
              <w:t xml:space="preserve"> </w:t>
            </w:r>
            <w:r w:rsidRPr="00F53DB0">
              <w:rPr>
                <w:rFonts w:hint="cs"/>
                <w:rtl/>
              </w:rPr>
              <w:t>الاتحاد</w:t>
            </w:r>
            <w:r w:rsidRPr="00F53DB0">
              <w:rPr>
                <w:rtl/>
              </w:rPr>
              <w:t xml:space="preserve"> في </w:t>
            </w:r>
            <w:r w:rsidRPr="00F53DB0">
              <w:rPr>
                <w:rFonts w:hint="cs"/>
                <w:rtl/>
              </w:rPr>
              <w:t>تنفيذ</w:t>
            </w:r>
            <w:r w:rsidRPr="00F53DB0">
              <w:rPr>
                <w:rtl/>
              </w:rPr>
              <w:t xml:space="preserve"> </w:t>
            </w:r>
            <w:r w:rsidRPr="00F53DB0">
              <w:rPr>
                <w:rFonts w:hint="cs"/>
                <w:rtl/>
              </w:rPr>
              <w:t>الخطط</w:t>
            </w:r>
            <w:r w:rsidRPr="00F53DB0">
              <w:rPr>
                <w:rtl/>
              </w:rPr>
              <w:t xml:space="preserve"> </w:t>
            </w:r>
            <w:r w:rsidRPr="00F53DB0">
              <w:rPr>
                <w:rFonts w:hint="cs"/>
                <w:rtl/>
              </w:rPr>
              <w:t>التشغيلية</w:t>
            </w:r>
            <w:r w:rsidRPr="00F53DB0">
              <w:rPr>
                <w:rtl/>
              </w:rPr>
              <w:t xml:space="preserve">. </w:t>
            </w:r>
            <w:r w:rsidRPr="00F53DB0">
              <w:rPr>
                <w:rFonts w:hint="cs"/>
                <w:rtl/>
              </w:rPr>
              <w:t>والنواتج</w:t>
            </w:r>
            <w:r w:rsidRPr="00F53DB0">
              <w:rPr>
                <w:rtl/>
              </w:rPr>
              <w:t xml:space="preserve"> </w:t>
            </w:r>
            <w:r w:rsidRPr="00F53DB0">
              <w:rPr>
                <w:rFonts w:hint="cs"/>
                <w:rtl/>
              </w:rPr>
              <w:t>هي</w:t>
            </w:r>
            <w:r w:rsidRPr="00F53DB0">
              <w:rPr>
                <w:rtl/>
              </w:rPr>
              <w:t xml:space="preserve"> </w:t>
            </w:r>
            <w:r w:rsidRPr="00F53DB0">
              <w:rPr>
                <w:rFonts w:hint="cs"/>
                <w:rtl/>
              </w:rPr>
              <w:t>عناصر</w:t>
            </w:r>
            <w:r w:rsidRPr="00F53DB0">
              <w:rPr>
                <w:rtl/>
              </w:rPr>
              <w:t xml:space="preserve"> </w:t>
            </w:r>
            <w:r w:rsidRPr="00F53DB0">
              <w:rPr>
                <w:rFonts w:hint="cs"/>
                <w:rtl/>
              </w:rPr>
              <w:t>تكاليف</w:t>
            </w:r>
            <w:r w:rsidRPr="00F53DB0">
              <w:rPr>
                <w:rtl/>
              </w:rPr>
              <w:t xml:space="preserve"> </w:t>
            </w:r>
            <w:r w:rsidRPr="00F53DB0">
              <w:rPr>
                <w:rFonts w:hint="cs"/>
                <w:rtl/>
              </w:rPr>
              <w:t>وتمثلها</w:t>
            </w:r>
            <w:r w:rsidRPr="00F53DB0">
              <w:rPr>
                <w:rtl/>
              </w:rPr>
              <w:t xml:space="preserve"> </w:t>
            </w:r>
            <w:r w:rsidRPr="00F53DB0">
              <w:rPr>
                <w:rFonts w:hint="cs"/>
                <w:rtl/>
              </w:rPr>
              <w:t>أوامر</w:t>
            </w:r>
            <w:r w:rsidRPr="00F53DB0">
              <w:rPr>
                <w:rtl/>
              </w:rPr>
              <w:t xml:space="preserve"> </w:t>
            </w:r>
            <w:r w:rsidRPr="00F53DB0">
              <w:rPr>
                <w:rFonts w:hint="cs"/>
                <w:rtl/>
              </w:rPr>
              <w:t>داخلية</w:t>
            </w:r>
            <w:r w:rsidRPr="00F53DB0">
              <w:rPr>
                <w:rtl/>
              </w:rPr>
              <w:t xml:space="preserve"> في </w:t>
            </w:r>
            <w:r w:rsidRPr="00F53DB0">
              <w:rPr>
                <w:rFonts w:hint="cs"/>
                <w:rtl/>
              </w:rPr>
              <w:t>نظام</w:t>
            </w:r>
            <w:r w:rsidRPr="00F53DB0">
              <w:rPr>
                <w:rtl/>
              </w:rPr>
              <w:t xml:space="preserve"> </w:t>
            </w:r>
            <w:r w:rsidRPr="00F53DB0">
              <w:rPr>
                <w:rFonts w:hint="cs"/>
                <w:rtl/>
              </w:rPr>
              <w:t>محاسبة</w:t>
            </w:r>
            <w:r w:rsidRPr="00F53DB0">
              <w:rPr>
                <w:rtl/>
              </w:rPr>
              <w:t xml:space="preserve"> </w:t>
            </w:r>
            <w:r w:rsidRPr="00F53DB0">
              <w:rPr>
                <w:rFonts w:hint="cs"/>
                <w:rtl/>
              </w:rPr>
              <w:t>التكاليف</w:t>
            </w:r>
            <w:r w:rsidRPr="00F53DB0">
              <w:rPr>
                <w:rtl/>
              </w:rPr>
              <w:t xml:space="preserve"> </w:t>
            </w:r>
            <w:r w:rsidRPr="00F53DB0">
              <w:rPr>
                <w:rFonts w:hint="cs"/>
                <w:rtl/>
              </w:rPr>
              <w:t>المطبق</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trHeight w:val="505"/>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rPr>
                <w:rtl/>
              </w:rPr>
            </w:pPr>
            <w:r w:rsidRPr="00F53DB0">
              <w:rPr>
                <w:rFonts w:hint="cs"/>
                <w:rtl/>
              </w:rPr>
              <w:t>مؤشرات الأداء</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rPr>
                <w:rtl/>
              </w:rPr>
            </w:pPr>
            <w:r w:rsidRPr="00F53DB0">
              <w:rPr>
                <w:rFonts w:hint="cs"/>
                <w:rtl/>
              </w:rPr>
              <w:t>مؤشرات الأداء هي المعايير المستعملة في قياس تحقيق النواتج أو النتائج. وقد تكون هذه المؤشرات كمية أو نوعية.</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العمليات</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مجموعة</w:t>
            </w:r>
            <w:r w:rsidRPr="00F53DB0">
              <w:rPr>
                <w:rtl/>
              </w:rPr>
              <w:t xml:space="preserve"> </w:t>
            </w:r>
            <w:r w:rsidRPr="00F53DB0">
              <w:rPr>
                <w:rFonts w:hint="cs"/>
                <w:rtl/>
              </w:rPr>
              <w:t>من</w:t>
            </w:r>
            <w:r w:rsidRPr="00F53DB0">
              <w:rPr>
                <w:rtl/>
              </w:rPr>
              <w:t xml:space="preserve"> </w:t>
            </w:r>
            <w:r w:rsidRPr="00F53DB0">
              <w:rPr>
                <w:rFonts w:hint="cs"/>
                <w:rtl/>
              </w:rPr>
              <w:t>الأنشطة</w:t>
            </w:r>
            <w:r w:rsidRPr="00F53DB0">
              <w:rPr>
                <w:rtl/>
              </w:rPr>
              <w:t xml:space="preserve"> </w:t>
            </w:r>
            <w:r w:rsidRPr="00F53DB0">
              <w:rPr>
                <w:rFonts w:hint="cs"/>
                <w:rtl/>
              </w:rPr>
              <w:t>المتسقة</w:t>
            </w:r>
            <w:r w:rsidRPr="00F53DB0">
              <w:rPr>
                <w:rtl/>
              </w:rPr>
              <w:t xml:space="preserve"> </w:t>
            </w:r>
            <w:r w:rsidRPr="00F53DB0">
              <w:rPr>
                <w:rFonts w:hint="cs"/>
                <w:rtl/>
              </w:rPr>
              <w:t>تهدف</w:t>
            </w:r>
            <w:r w:rsidRPr="00F53DB0">
              <w:rPr>
                <w:rtl/>
              </w:rPr>
              <w:t xml:space="preserve"> </w:t>
            </w:r>
            <w:r w:rsidRPr="00F53DB0">
              <w:rPr>
                <w:rFonts w:hint="cs"/>
                <w:rtl/>
              </w:rPr>
              <w:t>إلى</w:t>
            </w:r>
            <w:r w:rsidRPr="00F53DB0">
              <w:rPr>
                <w:rtl/>
              </w:rPr>
              <w:t xml:space="preserve"> </w:t>
            </w:r>
            <w:r w:rsidRPr="00F53DB0">
              <w:rPr>
                <w:rFonts w:hint="cs"/>
                <w:rtl/>
              </w:rPr>
              <w:t>تحقيق</w:t>
            </w:r>
            <w:r w:rsidRPr="00F53DB0">
              <w:rPr>
                <w:rtl/>
              </w:rPr>
              <w:t xml:space="preserve"> </w:t>
            </w:r>
            <w:r w:rsidRPr="00F53DB0">
              <w:rPr>
                <w:rFonts w:hint="cs"/>
                <w:rtl/>
              </w:rPr>
              <w:t>هدف</w:t>
            </w:r>
            <w:r w:rsidRPr="00F53DB0">
              <w:rPr>
                <w:rtl/>
              </w:rPr>
              <w:t xml:space="preserve"> </w:t>
            </w:r>
            <w:r w:rsidRPr="00F53DB0">
              <w:rPr>
                <w:rFonts w:hint="cs"/>
                <w:rtl/>
              </w:rPr>
              <w:t>مقصود</w:t>
            </w:r>
            <w:r w:rsidRPr="00F53DB0">
              <w:rPr>
                <w:rtl/>
              </w:rPr>
              <w:t xml:space="preserve"> </w:t>
            </w:r>
            <w:r w:rsidRPr="00F53DB0">
              <w:rPr>
                <w:rFonts w:hint="cs"/>
                <w:rtl/>
              </w:rPr>
              <w:t>أو</w:t>
            </w:r>
            <w:r w:rsidRPr="00F53DB0">
              <w:rPr>
                <w:rFonts w:hint="eastAsia"/>
                <w:rtl/>
              </w:rPr>
              <w:t> </w:t>
            </w:r>
            <w:r w:rsidRPr="00F53DB0">
              <w:rPr>
                <w:rFonts w:hint="cs"/>
                <w:rtl/>
              </w:rPr>
              <w:t>غاية</w:t>
            </w:r>
            <w:r w:rsidRPr="00F53DB0">
              <w:rPr>
                <w:rFonts w:hint="eastAsia"/>
                <w:rtl/>
              </w:rPr>
              <w:t> </w:t>
            </w:r>
            <w:r w:rsidRPr="00F53DB0">
              <w:rPr>
                <w:rFonts w:hint="cs"/>
                <w:rtl/>
              </w:rPr>
              <w:t>مقصودة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ميزنة</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النتائج</w:t>
            </w:r>
            <w:r w:rsidRPr="00F53DB0">
              <w:rPr>
                <w:rFonts w:hint="eastAsia"/>
                <w:rtl/>
              </w:rPr>
              <w:t> </w:t>
            </w:r>
            <w:r w:rsidRPr="00F53DB0">
              <w:t>(RBB)</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الميزنة</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النتائج</w:t>
            </w:r>
            <w:r w:rsidRPr="00F53DB0">
              <w:rPr>
                <w:rtl/>
              </w:rPr>
              <w:t xml:space="preserve"> </w:t>
            </w:r>
            <w:r w:rsidRPr="00F53DB0">
              <w:t>(RBB)</w:t>
            </w:r>
            <w:r w:rsidRPr="00F53DB0">
              <w:rPr>
                <w:rtl/>
              </w:rPr>
              <w:t xml:space="preserve"> </w:t>
            </w:r>
            <w:r w:rsidRPr="00F53DB0">
              <w:rPr>
                <w:rFonts w:hint="cs"/>
                <w:rtl/>
              </w:rPr>
              <w:t>هي</w:t>
            </w:r>
            <w:r w:rsidRPr="00F53DB0">
              <w:rPr>
                <w:rtl/>
              </w:rPr>
              <w:t xml:space="preserve"> </w:t>
            </w:r>
            <w:r w:rsidRPr="00F53DB0">
              <w:rPr>
                <w:rFonts w:hint="cs"/>
                <w:rtl/>
              </w:rPr>
              <w:t>عملية</w:t>
            </w:r>
            <w:r w:rsidRPr="00F53DB0">
              <w:rPr>
                <w:rtl/>
              </w:rPr>
              <w:t xml:space="preserve"> </w:t>
            </w:r>
            <w:r w:rsidRPr="00F53DB0">
              <w:rPr>
                <w:rFonts w:hint="cs"/>
                <w:rtl/>
              </w:rPr>
              <w:t>الميزانية</w:t>
            </w:r>
            <w:r w:rsidRPr="00F53DB0">
              <w:rPr>
                <w:rtl/>
              </w:rPr>
              <w:t xml:space="preserve"> </w:t>
            </w:r>
            <w:r w:rsidRPr="00F53DB0">
              <w:rPr>
                <w:rFonts w:hint="cs"/>
                <w:rtl/>
              </w:rPr>
              <w:t>البرنام‍جية</w:t>
            </w:r>
            <w:r w:rsidRPr="00F53DB0">
              <w:rPr>
                <w:rtl/>
              </w:rPr>
              <w:t xml:space="preserve"> </w:t>
            </w:r>
            <w:r w:rsidRPr="00F53DB0">
              <w:rPr>
                <w:rFonts w:hint="cs"/>
                <w:rtl/>
              </w:rPr>
              <w:t>التي</w:t>
            </w:r>
            <w:r w:rsidRPr="00F53DB0">
              <w:rPr>
                <w:rtl/>
              </w:rPr>
              <w:t xml:space="preserve">: </w:t>
            </w:r>
            <w:r w:rsidRPr="00F53DB0">
              <w:rPr>
                <w:rFonts w:hint="cs"/>
                <w:rtl/>
              </w:rPr>
              <w:t>(أ</w:t>
            </w:r>
            <w:r w:rsidRPr="00F53DB0">
              <w:rPr>
                <w:rtl/>
              </w:rPr>
              <w:t>) </w:t>
            </w:r>
            <w:r w:rsidRPr="00F53DB0">
              <w:rPr>
                <w:rFonts w:hint="cs"/>
                <w:rtl/>
              </w:rPr>
              <w:t>يركِّز</w:t>
            </w:r>
            <w:r w:rsidRPr="00F53DB0">
              <w:rPr>
                <w:rtl/>
              </w:rPr>
              <w:t xml:space="preserve"> </w:t>
            </w:r>
            <w:r w:rsidRPr="00F53DB0">
              <w:rPr>
                <w:rFonts w:hint="cs"/>
                <w:rtl/>
              </w:rPr>
              <w:t>فيها</w:t>
            </w:r>
            <w:r w:rsidRPr="00F53DB0">
              <w:rPr>
                <w:rtl/>
              </w:rPr>
              <w:t xml:space="preserve"> </w:t>
            </w:r>
            <w:r w:rsidRPr="00F53DB0">
              <w:rPr>
                <w:rFonts w:hint="cs"/>
                <w:rtl/>
              </w:rPr>
              <w:t>وضع</w:t>
            </w:r>
            <w:r w:rsidRPr="00F53DB0">
              <w:rPr>
                <w:rtl/>
              </w:rPr>
              <w:t xml:space="preserve"> </w:t>
            </w:r>
            <w:r w:rsidRPr="00F53DB0">
              <w:rPr>
                <w:rFonts w:hint="cs"/>
                <w:rtl/>
              </w:rPr>
              <w:t>البرامج</w:t>
            </w:r>
            <w:r w:rsidRPr="00F53DB0">
              <w:rPr>
                <w:rtl/>
              </w:rPr>
              <w:t xml:space="preserve"> </w:t>
            </w:r>
            <w:r w:rsidRPr="00F53DB0">
              <w:rPr>
                <w:rFonts w:hint="cs"/>
                <w:rtl/>
              </w:rPr>
              <w:t>على</w:t>
            </w:r>
            <w:r w:rsidRPr="00F53DB0">
              <w:rPr>
                <w:rtl/>
              </w:rPr>
              <w:t xml:space="preserve"> </w:t>
            </w:r>
            <w:r w:rsidRPr="00F53DB0">
              <w:rPr>
                <w:rFonts w:hint="cs"/>
                <w:rtl/>
              </w:rPr>
              <w:t>تحقيق</w:t>
            </w:r>
            <w:r w:rsidRPr="00F53DB0">
              <w:rPr>
                <w:rtl/>
              </w:rPr>
              <w:t xml:space="preserve"> </w:t>
            </w:r>
            <w:r w:rsidRPr="00F53DB0">
              <w:rPr>
                <w:rFonts w:hint="cs"/>
                <w:rtl/>
              </w:rPr>
              <w:t>أهداف</w:t>
            </w:r>
            <w:r w:rsidRPr="00F53DB0">
              <w:rPr>
                <w:rtl/>
              </w:rPr>
              <w:t xml:space="preserve"> </w:t>
            </w:r>
            <w:r w:rsidRPr="00F53DB0">
              <w:rPr>
                <w:rFonts w:hint="cs"/>
                <w:rtl/>
              </w:rPr>
              <w:t>محددة</w:t>
            </w:r>
            <w:r w:rsidRPr="00F53DB0">
              <w:rPr>
                <w:rtl/>
              </w:rPr>
              <w:t xml:space="preserve"> </w:t>
            </w:r>
            <w:r w:rsidRPr="00F53DB0">
              <w:rPr>
                <w:rFonts w:hint="cs"/>
                <w:rtl/>
              </w:rPr>
              <w:t>مسبقاً</w:t>
            </w:r>
            <w:r w:rsidRPr="00F53DB0">
              <w:rPr>
                <w:rtl/>
              </w:rPr>
              <w:t xml:space="preserve"> </w:t>
            </w:r>
            <w:r w:rsidRPr="00F53DB0">
              <w:rPr>
                <w:rFonts w:hint="cs"/>
                <w:rtl/>
              </w:rPr>
              <w:t>وعلى</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(ب</w:t>
            </w:r>
            <w:r w:rsidRPr="00F53DB0">
              <w:rPr>
                <w:rtl/>
              </w:rPr>
              <w:t>) </w:t>
            </w:r>
            <w:r w:rsidRPr="00F53DB0">
              <w:rPr>
                <w:rFonts w:hint="cs"/>
                <w:rtl/>
              </w:rPr>
              <w:t>تبرر</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فيها</w:t>
            </w:r>
            <w:r w:rsidRPr="00F53DB0">
              <w:rPr>
                <w:rtl/>
              </w:rPr>
              <w:t xml:space="preserve"> </w:t>
            </w:r>
            <w:r w:rsidRPr="00F53DB0">
              <w:rPr>
                <w:rFonts w:hint="cs"/>
                <w:rtl/>
              </w:rPr>
              <w:t>الموارد</w:t>
            </w:r>
            <w:r w:rsidRPr="00F53DB0">
              <w:rPr>
                <w:rtl/>
              </w:rPr>
              <w:t xml:space="preserve"> </w:t>
            </w:r>
            <w:r w:rsidRPr="00F53DB0">
              <w:rPr>
                <w:rFonts w:hint="cs"/>
                <w:rtl/>
              </w:rPr>
              <w:t>المطلوبة</w:t>
            </w:r>
            <w:r w:rsidRPr="00F53DB0">
              <w:rPr>
                <w:rtl/>
              </w:rPr>
              <w:t xml:space="preserve"> </w:t>
            </w:r>
            <w:r w:rsidRPr="00F53DB0">
              <w:rPr>
                <w:rFonts w:hint="cs"/>
                <w:rtl/>
              </w:rPr>
              <w:t>المحددة</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النواتج</w:t>
            </w:r>
            <w:r w:rsidRPr="00F53DB0">
              <w:rPr>
                <w:rtl/>
              </w:rPr>
              <w:t xml:space="preserve"> </w:t>
            </w:r>
            <w:r w:rsidRPr="00F53DB0">
              <w:rPr>
                <w:rFonts w:hint="cs"/>
                <w:rtl/>
              </w:rPr>
              <w:t>التي</w:t>
            </w:r>
            <w:r w:rsidRPr="00F53DB0">
              <w:rPr>
                <w:rtl/>
              </w:rPr>
              <w:t xml:space="preserve"> </w:t>
            </w:r>
            <w:r w:rsidRPr="00F53DB0">
              <w:rPr>
                <w:rFonts w:hint="cs"/>
                <w:rtl/>
              </w:rPr>
              <w:t>تؤدي</w:t>
            </w:r>
            <w:r w:rsidRPr="00F53DB0">
              <w:rPr>
                <w:rtl/>
              </w:rPr>
              <w:t xml:space="preserve"> </w:t>
            </w:r>
            <w:r w:rsidRPr="00F53DB0">
              <w:rPr>
                <w:rFonts w:hint="cs"/>
                <w:rtl/>
              </w:rPr>
              <w:t>إلى</w:t>
            </w:r>
            <w:r w:rsidRPr="00F53DB0">
              <w:rPr>
                <w:rtl/>
              </w:rPr>
              <w:t xml:space="preserve"> </w:t>
            </w:r>
            <w:r w:rsidRPr="00F53DB0">
              <w:rPr>
                <w:rFonts w:hint="cs"/>
                <w:rtl/>
              </w:rPr>
              <w:t>تحقيق</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وتتصل</w:t>
            </w:r>
            <w:r w:rsidRPr="00F53DB0">
              <w:rPr>
                <w:rtl/>
              </w:rPr>
              <w:t xml:space="preserve"> </w:t>
            </w:r>
            <w:r w:rsidRPr="00F53DB0">
              <w:rPr>
                <w:rFonts w:hint="cs"/>
                <w:rtl/>
              </w:rPr>
              <w:t>بها؛</w:t>
            </w:r>
            <w:r w:rsidRPr="00F53DB0">
              <w:rPr>
                <w:rtl/>
              </w:rPr>
              <w:t xml:space="preserve"> </w:t>
            </w:r>
            <w:r w:rsidRPr="00F53DB0">
              <w:rPr>
                <w:rFonts w:hint="cs"/>
                <w:rtl/>
              </w:rPr>
              <w:t>(ج</w:t>
            </w:r>
            <w:r w:rsidRPr="00F53DB0">
              <w:rPr>
                <w:rtl/>
              </w:rPr>
              <w:t>) </w:t>
            </w:r>
            <w:r w:rsidRPr="00F53DB0">
              <w:rPr>
                <w:rFonts w:hint="cs"/>
                <w:rtl/>
              </w:rPr>
              <w:t>يقاس</w:t>
            </w:r>
            <w:r w:rsidRPr="00F53DB0">
              <w:rPr>
                <w:rtl/>
              </w:rPr>
              <w:t xml:space="preserve"> </w:t>
            </w:r>
            <w:r w:rsidRPr="00F53DB0">
              <w:rPr>
                <w:rFonts w:hint="cs"/>
                <w:rtl/>
              </w:rPr>
              <w:t>فيها</w:t>
            </w:r>
            <w:r w:rsidRPr="00F53DB0">
              <w:rPr>
                <w:rtl/>
              </w:rPr>
              <w:t xml:space="preserve"> </w:t>
            </w:r>
            <w:r w:rsidRPr="00F53DB0">
              <w:rPr>
                <w:rFonts w:hint="cs"/>
                <w:rtl/>
              </w:rPr>
              <w:t>الأداء</w:t>
            </w:r>
            <w:r w:rsidRPr="00F53DB0">
              <w:rPr>
                <w:rtl/>
              </w:rPr>
              <w:t xml:space="preserve"> </w:t>
            </w:r>
            <w:r w:rsidRPr="00F53DB0">
              <w:rPr>
                <w:rFonts w:hint="cs"/>
                <w:rtl/>
              </w:rPr>
              <w:t>الفعلي</w:t>
            </w:r>
            <w:r w:rsidRPr="00F53DB0">
              <w:rPr>
                <w:rtl/>
              </w:rPr>
              <w:t xml:space="preserve"> في </w:t>
            </w:r>
            <w:r w:rsidRPr="00F53DB0">
              <w:rPr>
                <w:rFonts w:hint="cs"/>
                <w:rtl/>
              </w:rPr>
              <w:t>تحقيق</w:t>
            </w:r>
            <w:r w:rsidRPr="00F53DB0">
              <w:rPr>
                <w:rtl/>
              </w:rPr>
              <w:t xml:space="preserve"> </w:t>
            </w:r>
            <w:r w:rsidRPr="00F53DB0">
              <w:rPr>
                <w:rFonts w:hint="cs"/>
                <w:rtl/>
              </w:rPr>
              <w:t>النتائج</w:t>
            </w:r>
            <w:r w:rsidRPr="00F53DB0">
              <w:rPr>
                <w:rtl/>
              </w:rPr>
              <w:t xml:space="preserve"> </w:t>
            </w:r>
            <w:r w:rsidRPr="00F53DB0">
              <w:rPr>
                <w:rFonts w:hint="cs"/>
                <w:rtl/>
              </w:rPr>
              <w:t>بمؤشرات</w:t>
            </w:r>
            <w:r w:rsidRPr="00F53DB0">
              <w:rPr>
                <w:rtl/>
              </w:rPr>
              <w:t xml:space="preserve"> </w:t>
            </w:r>
            <w:r w:rsidRPr="00F53DB0">
              <w:rPr>
                <w:rFonts w:hint="cs"/>
                <w:rtl/>
              </w:rPr>
              <w:t>الأداء الرئيسية</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lastRenderedPageBreak/>
              <w:t>الإدارة</w:t>
            </w:r>
            <w:r w:rsidRPr="00F53DB0">
              <w:rPr>
                <w:rtl/>
              </w:rPr>
              <w:t xml:space="preserve"> </w:t>
            </w:r>
            <w:r w:rsidRPr="00F53DB0">
              <w:rPr>
                <w:rFonts w:hint="cs"/>
                <w:rtl/>
              </w:rPr>
              <w:t>على أساس</w:t>
            </w:r>
            <w:r w:rsidRPr="00F53DB0">
              <w:rPr>
                <w:rtl/>
              </w:rPr>
              <w:t xml:space="preserve"> </w:t>
            </w:r>
            <w:r w:rsidRPr="00F53DB0">
              <w:rPr>
                <w:rFonts w:hint="cs"/>
                <w:rtl/>
              </w:rPr>
              <w:t>النتائج</w:t>
            </w:r>
            <w:r w:rsidRPr="00F53DB0">
              <w:rPr>
                <w:rFonts w:hint="eastAsia"/>
                <w:rtl/>
              </w:rPr>
              <w:t> </w:t>
            </w:r>
            <w:r w:rsidRPr="00F53DB0">
              <w:t>(RBM)</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الإدارة</w:t>
            </w:r>
            <w:r w:rsidRPr="00F53DB0">
              <w:rPr>
                <w:rtl/>
              </w:rPr>
              <w:t xml:space="preserve"> </w:t>
            </w:r>
            <w:r w:rsidRPr="00F53DB0">
              <w:rPr>
                <w:rFonts w:hint="cs"/>
                <w:rtl/>
              </w:rPr>
              <w:t>القائمة</w:t>
            </w:r>
            <w:r w:rsidRPr="00F53DB0">
              <w:rPr>
                <w:rtl/>
              </w:rPr>
              <w:t xml:space="preserve"> </w:t>
            </w:r>
            <w:r w:rsidRPr="00F53DB0">
              <w:rPr>
                <w:rFonts w:hint="cs"/>
                <w:rtl/>
              </w:rPr>
              <w:t>على</w:t>
            </w:r>
            <w:r w:rsidRPr="00F53DB0">
              <w:rPr>
                <w:rtl/>
              </w:rPr>
              <w:t xml:space="preserve"> </w:t>
            </w:r>
            <w:r w:rsidRPr="00F53DB0">
              <w:rPr>
                <w:rFonts w:hint="cs"/>
                <w:rtl/>
              </w:rPr>
              <w:t>النتائج</w:t>
            </w:r>
            <w:r w:rsidRPr="00F53DB0">
              <w:rPr>
                <w:rtl/>
              </w:rPr>
              <w:t xml:space="preserve"> </w:t>
            </w:r>
            <w:r w:rsidRPr="00F53DB0">
              <w:rPr>
                <w:rFonts w:hint="cs"/>
                <w:rtl/>
              </w:rPr>
              <w:t>هي</w:t>
            </w:r>
            <w:r w:rsidRPr="00F53DB0">
              <w:rPr>
                <w:rtl/>
              </w:rPr>
              <w:t xml:space="preserve"> </w:t>
            </w:r>
            <w:r w:rsidRPr="00F53DB0">
              <w:rPr>
                <w:rFonts w:hint="cs"/>
                <w:rtl/>
              </w:rPr>
              <w:t>نهج</w:t>
            </w:r>
            <w:r w:rsidRPr="00F53DB0">
              <w:rPr>
                <w:rtl/>
              </w:rPr>
              <w:t xml:space="preserve"> </w:t>
            </w:r>
            <w:r w:rsidRPr="00F53DB0">
              <w:rPr>
                <w:rFonts w:hint="cs"/>
                <w:rtl/>
              </w:rPr>
              <w:t>إدارة</w:t>
            </w:r>
            <w:r w:rsidRPr="00F53DB0">
              <w:rPr>
                <w:rtl/>
              </w:rPr>
              <w:t xml:space="preserve"> </w:t>
            </w:r>
            <w:r w:rsidRPr="00F53DB0">
              <w:rPr>
                <w:rFonts w:hint="cs"/>
                <w:rtl/>
              </w:rPr>
              <w:t>يوجه</w:t>
            </w:r>
            <w:r w:rsidRPr="00F53DB0">
              <w:rPr>
                <w:rtl/>
              </w:rPr>
              <w:t xml:space="preserve"> </w:t>
            </w:r>
            <w:r w:rsidRPr="00F53DB0">
              <w:rPr>
                <w:rFonts w:hint="cs"/>
                <w:rtl/>
              </w:rPr>
              <w:t>عمليات</w:t>
            </w:r>
            <w:r w:rsidRPr="00F53DB0">
              <w:rPr>
                <w:rtl/>
              </w:rPr>
              <w:t xml:space="preserve"> </w:t>
            </w:r>
            <w:r w:rsidRPr="00F53DB0">
              <w:rPr>
                <w:rFonts w:hint="cs"/>
                <w:rtl/>
              </w:rPr>
              <w:t>المنظمة</w:t>
            </w:r>
            <w:r w:rsidRPr="00F53DB0">
              <w:rPr>
                <w:rtl/>
              </w:rPr>
              <w:t xml:space="preserve"> </w:t>
            </w:r>
            <w:r w:rsidRPr="00F53DB0">
              <w:rPr>
                <w:rFonts w:hint="cs"/>
                <w:rtl/>
              </w:rPr>
              <w:t>ومواردها</w:t>
            </w:r>
            <w:r w:rsidRPr="00F53DB0">
              <w:rPr>
                <w:rtl/>
              </w:rPr>
              <w:t xml:space="preserve"> </w:t>
            </w:r>
            <w:r w:rsidRPr="00F53DB0">
              <w:rPr>
                <w:rFonts w:hint="cs"/>
                <w:rtl/>
              </w:rPr>
              <w:t>ومنتجاتها</w:t>
            </w:r>
            <w:r w:rsidRPr="00F53DB0">
              <w:rPr>
                <w:rtl/>
              </w:rPr>
              <w:t xml:space="preserve"> </w:t>
            </w:r>
            <w:r w:rsidRPr="00F53DB0">
              <w:rPr>
                <w:rFonts w:hint="cs"/>
                <w:rtl/>
              </w:rPr>
              <w:t>وخدماتها</w:t>
            </w:r>
            <w:r w:rsidRPr="00F53DB0">
              <w:rPr>
                <w:rtl/>
              </w:rPr>
              <w:t xml:space="preserve"> </w:t>
            </w:r>
            <w:r w:rsidRPr="00F53DB0">
              <w:rPr>
                <w:rFonts w:hint="cs"/>
                <w:rtl/>
              </w:rPr>
              <w:t>نحو</w:t>
            </w:r>
            <w:r w:rsidRPr="00F53DB0">
              <w:rPr>
                <w:rtl/>
              </w:rPr>
              <w:t xml:space="preserve"> </w:t>
            </w:r>
            <w:r w:rsidRPr="00F53DB0">
              <w:rPr>
                <w:rFonts w:hint="cs"/>
                <w:rtl/>
              </w:rPr>
              <w:t>تحقيق</w:t>
            </w:r>
            <w:r w:rsidRPr="00F53DB0">
              <w:rPr>
                <w:rtl/>
              </w:rPr>
              <w:t xml:space="preserve"> </w:t>
            </w:r>
            <w:r w:rsidRPr="00F53DB0">
              <w:rPr>
                <w:rFonts w:hint="cs"/>
                <w:rtl/>
              </w:rPr>
              <w:t>نتائج</w:t>
            </w:r>
            <w:r w:rsidRPr="00F53DB0">
              <w:rPr>
                <w:rtl/>
              </w:rPr>
              <w:t xml:space="preserve"> </w:t>
            </w:r>
            <w:r w:rsidRPr="00F53DB0">
              <w:rPr>
                <w:rFonts w:hint="cs"/>
                <w:rtl/>
              </w:rPr>
              <w:t>قابلة</w:t>
            </w:r>
            <w:r w:rsidRPr="00F53DB0">
              <w:rPr>
                <w:rtl/>
              </w:rPr>
              <w:t xml:space="preserve"> </w:t>
            </w:r>
            <w:r w:rsidRPr="00F53DB0">
              <w:rPr>
                <w:rFonts w:hint="cs"/>
                <w:rtl/>
              </w:rPr>
              <w:t>للقياس</w:t>
            </w:r>
            <w:r w:rsidRPr="00F53DB0">
              <w:rPr>
                <w:rtl/>
              </w:rPr>
              <w:t xml:space="preserve">. </w:t>
            </w:r>
            <w:r w:rsidRPr="00F53DB0">
              <w:rPr>
                <w:rFonts w:hint="cs"/>
                <w:rtl/>
              </w:rPr>
              <w:t>وهي</w:t>
            </w:r>
            <w:r w:rsidRPr="00F53DB0">
              <w:rPr>
                <w:rFonts w:hint="eastAsia"/>
                <w:rtl/>
              </w:rPr>
              <w:t> </w:t>
            </w:r>
            <w:r w:rsidRPr="00F53DB0">
              <w:rPr>
                <w:rFonts w:hint="cs"/>
                <w:rtl/>
              </w:rPr>
              <w:t>توفر</w:t>
            </w:r>
            <w:r w:rsidRPr="00F53DB0">
              <w:rPr>
                <w:rtl/>
              </w:rPr>
              <w:t xml:space="preserve"> </w:t>
            </w:r>
            <w:r w:rsidRPr="00F53DB0">
              <w:rPr>
                <w:rFonts w:hint="cs"/>
                <w:rtl/>
              </w:rPr>
              <w:t>أطر</w:t>
            </w:r>
            <w:r w:rsidRPr="00F53DB0">
              <w:rPr>
                <w:rtl/>
              </w:rPr>
              <w:t xml:space="preserve"> </w:t>
            </w:r>
            <w:r w:rsidRPr="00F53DB0">
              <w:rPr>
                <w:rFonts w:hint="cs"/>
                <w:rtl/>
              </w:rPr>
              <w:t>وأدوات</w:t>
            </w:r>
            <w:r w:rsidRPr="00F53DB0">
              <w:rPr>
                <w:rtl/>
              </w:rPr>
              <w:t xml:space="preserve"> </w:t>
            </w:r>
            <w:r w:rsidRPr="00F53DB0">
              <w:rPr>
                <w:rFonts w:hint="cs"/>
                <w:rtl/>
              </w:rPr>
              <w:t>الإدارة</w:t>
            </w:r>
            <w:r w:rsidRPr="00F53DB0">
              <w:rPr>
                <w:rtl/>
              </w:rPr>
              <w:t xml:space="preserve"> </w:t>
            </w:r>
            <w:r w:rsidRPr="00F53DB0">
              <w:rPr>
                <w:rFonts w:hint="cs"/>
                <w:rtl/>
              </w:rPr>
              <w:t>من</w:t>
            </w:r>
            <w:r w:rsidRPr="00F53DB0">
              <w:rPr>
                <w:rtl/>
              </w:rPr>
              <w:t xml:space="preserve"> </w:t>
            </w:r>
            <w:r w:rsidRPr="00F53DB0">
              <w:rPr>
                <w:rFonts w:hint="cs"/>
                <w:rtl/>
              </w:rPr>
              <w:t>أجل</w:t>
            </w:r>
            <w:r w:rsidRPr="00F53DB0">
              <w:rPr>
                <w:rtl/>
              </w:rPr>
              <w:t xml:space="preserve"> </w:t>
            </w:r>
            <w:r w:rsidRPr="00F53DB0">
              <w:rPr>
                <w:rFonts w:hint="cs"/>
                <w:rtl/>
              </w:rPr>
              <w:t>التخطيط</w:t>
            </w:r>
            <w:r w:rsidRPr="00F53DB0">
              <w:rPr>
                <w:rtl/>
              </w:rPr>
              <w:t xml:space="preserve"> </w:t>
            </w:r>
            <w:r w:rsidRPr="00F53DB0">
              <w:rPr>
                <w:rFonts w:hint="cs"/>
                <w:rtl/>
              </w:rPr>
              <w:t>الاستراتيجي</w:t>
            </w:r>
            <w:r w:rsidRPr="00F53DB0">
              <w:rPr>
                <w:rtl/>
              </w:rPr>
              <w:t xml:space="preserve"> </w:t>
            </w:r>
            <w:r w:rsidRPr="00F53DB0">
              <w:rPr>
                <w:rFonts w:hint="cs"/>
                <w:rtl/>
              </w:rPr>
              <w:t>وإدارة</w:t>
            </w:r>
            <w:r w:rsidRPr="00F53DB0">
              <w:rPr>
                <w:rtl/>
              </w:rPr>
              <w:t xml:space="preserve"> </w:t>
            </w:r>
            <w:r w:rsidRPr="00F53DB0">
              <w:rPr>
                <w:rFonts w:hint="cs"/>
                <w:rtl/>
              </w:rPr>
              <w:t>المخاطر</w:t>
            </w:r>
            <w:r w:rsidRPr="00F53DB0">
              <w:rPr>
                <w:rtl/>
              </w:rPr>
              <w:t xml:space="preserve"> </w:t>
            </w:r>
            <w:r w:rsidRPr="00F53DB0">
              <w:rPr>
                <w:rFonts w:hint="cs"/>
                <w:rtl/>
              </w:rPr>
              <w:t>ومراقبة</w:t>
            </w:r>
            <w:r w:rsidRPr="00F53DB0">
              <w:rPr>
                <w:rtl/>
              </w:rPr>
              <w:t xml:space="preserve"> </w:t>
            </w:r>
            <w:r w:rsidRPr="00F53DB0">
              <w:rPr>
                <w:rFonts w:hint="cs"/>
                <w:rtl/>
              </w:rPr>
              <w:t>الأداء</w:t>
            </w:r>
            <w:r w:rsidRPr="00F53DB0">
              <w:rPr>
                <w:rtl/>
              </w:rPr>
              <w:t xml:space="preserve"> </w:t>
            </w:r>
            <w:r w:rsidRPr="00F53DB0">
              <w:rPr>
                <w:rFonts w:hint="cs"/>
                <w:rtl/>
              </w:rPr>
              <w:t>وتقييمه</w:t>
            </w:r>
            <w:r w:rsidRPr="00F53DB0">
              <w:rPr>
                <w:rtl/>
              </w:rPr>
              <w:t xml:space="preserve"> </w:t>
            </w:r>
            <w:r w:rsidRPr="00F53DB0">
              <w:rPr>
                <w:rFonts w:hint="cs"/>
                <w:rtl/>
              </w:rPr>
              <w:t>وأنشطة</w:t>
            </w:r>
            <w:r w:rsidRPr="00F53DB0">
              <w:rPr>
                <w:rtl/>
              </w:rPr>
              <w:t xml:space="preserve"> </w:t>
            </w:r>
            <w:r w:rsidRPr="00F53DB0">
              <w:rPr>
                <w:rFonts w:hint="cs"/>
                <w:rtl/>
              </w:rPr>
              <w:t>التمويل</w:t>
            </w:r>
            <w:r w:rsidRPr="00F53DB0">
              <w:rPr>
                <w:rtl/>
              </w:rPr>
              <w:t xml:space="preserve"> </w:t>
            </w:r>
            <w:r w:rsidRPr="00F53DB0">
              <w:rPr>
                <w:rFonts w:hint="cs"/>
                <w:rtl/>
              </w:rPr>
              <w:t>على</w:t>
            </w:r>
            <w:r w:rsidRPr="00F53DB0">
              <w:rPr>
                <w:rtl/>
              </w:rPr>
              <w:t xml:space="preserve"> </w:t>
            </w:r>
            <w:r w:rsidRPr="00F53DB0">
              <w:rPr>
                <w:rFonts w:hint="cs"/>
                <w:rtl/>
              </w:rPr>
              <w:t>أساس</w:t>
            </w:r>
            <w:r w:rsidRPr="00F53DB0">
              <w:rPr>
                <w:rtl/>
              </w:rPr>
              <w:t xml:space="preserve"> </w:t>
            </w:r>
            <w:r w:rsidRPr="00F53DB0">
              <w:rPr>
                <w:rFonts w:hint="cs"/>
                <w:rtl/>
              </w:rPr>
              <w:t>النتائج</w:t>
            </w:r>
            <w:r w:rsidRPr="00F53DB0">
              <w:rPr>
                <w:rtl/>
              </w:rPr>
              <w:t xml:space="preserve"> </w:t>
            </w:r>
            <w:r w:rsidRPr="00F53DB0">
              <w:rPr>
                <w:rFonts w:hint="cs"/>
                <w:rtl/>
              </w:rPr>
              <w:t>المستهدفة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إطار</w:t>
            </w:r>
            <w:r w:rsidRPr="00F53DB0">
              <w:rPr>
                <w:rtl/>
              </w:rPr>
              <w:t xml:space="preserve"> </w:t>
            </w:r>
            <w:r w:rsidRPr="00F53DB0">
              <w:rPr>
                <w:rFonts w:hint="eastAsia"/>
                <w:rtl/>
              </w:rPr>
              <w:t>النتائج</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eastAsia"/>
                <w:rtl/>
              </w:rPr>
              <w:t>إطار</w:t>
            </w:r>
            <w:r w:rsidRPr="00F53DB0">
              <w:rPr>
                <w:rtl/>
              </w:rPr>
              <w:t xml:space="preserve"> </w:t>
            </w:r>
            <w:r w:rsidRPr="00F53DB0">
              <w:rPr>
                <w:rFonts w:hint="eastAsia"/>
                <w:rtl/>
              </w:rPr>
              <w:t>النتائج</w:t>
            </w:r>
            <w:r w:rsidRPr="00F53DB0">
              <w:rPr>
                <w:rtl/>
              </w:rPr>
              <w:t xml:space="preserve"> </w:t>
            </w:r>
            <w:r w:rsidRPr="00F53DB0">
              <w:rPr>
                <w:rFonts w:hint="eastAsia"/>
                <w:rtl/>
              </w:rPr>
              <w:t>هو</w:t>
            </w:r>
            <w:r w:rsidRPr="00F53DB0">
              <w:rPr>
                <w:rtl/>
              </w:rPr>
              <w:t xml:space="preserve"> </w:t>
            </w:r>
            <w:r w:rsidRPr="00F53DB0">
              <w:rPr>
                <w:rFonts w:hint="eastAsia"/>
                <w:rtl/>
              </w:rPr>
              <w:t>أداة</w:t>
            </w:r>
            <w:r w:rsidRPr="00F53DB0">
              <w:rPr>
                <w:rtl/>
              </w:rPr>
              <w:t xml:space="preserve"> </w:t>
            </w:r>
            <w:r w:rsidRPr="00F53DB0">
              <w:rPr>
                <w:rFonts w:hint="eastAsia"/>
                <w:rtl/>
              </w:rPr>
              <w:t>لإدارة</w:t>
            </w:r>
            <w:r w:rsidRPr="00F53DB0">
              <w:rPr>
                <w:rtl/>
              </w:rPr>
              <w:t xml:space="preserve"> </w:t>
            </w:r>
            <w:r w:rsidRPr="00F53DB0">
              <w:rPr>
                <w:rFonts w:hint="eastAsia"/>
                <w:rtl/>
              </w:rPr>
              <w:t>الاستراتيجية</w:t>
            </w:r>
            <w:r w:rsidRPr="00F53DB0">
              <w:rPr>
                <w:rtl/>
              </w:rPr>
              <w:t xml:space="preserve"> </w:t>
            </w:r>
            <w:r w:rsidRPr="00F53DB0">
              <w:rPr>
                <w:rFonts w:hint="eastAsia"/>
                <w:rtl/>
              </w:rPr>
              <w:t>المستخدمة</w:t>
            </w:r>
            <w:r w:rsidRPr="00F53DB0">
              <w:rPr>
                <w:rtl/>
              </w:rPr>
              <w:t xml:space="preserve"> </w:t>
            </w:r>
            <w:r w:rsidRPr="00F53DB0">
              <w:rPr>
                <w:rFonts w:hint="eastAsia"/>
                <w:rtl/>
              </w:rPr>
              <w:t>للتخطيط</w:t>
            </w:r>
            <w:r w:rsidRPr="00F53DB0">
              <w:rPr>
                <w:rtl/>
              </w:rPr>
              <w:t xml:space="preserve"> </w:t>
            </w:r>
            <w:r w:rsidRPr="00F53DB0">
              <w:rPr>
                <w:rFonts w:hint="eastAsia"/>
                <w:rtl/>
              </w:rPr>
              <w:t>والمراقبة</w:t>
            </w:r>
            <w:r w:rsidRPr="00F53DB0">
              <w:rPr>
                <w:rtl/>
              </w:rPr>
              <w:t xml:space="preserve"> </w:t>
            </w:r>
            <w:r w:rsidRPr="00F53DB0">
              <w:rPr>
                <w:rFonts w:hint="eastAsia"/>
                <w:rtl/>
              </w:rPr>
              <w:t>والتقييم</w:t>
            </w:r>
            <w:r w:rsidRPr="00F53DB0">
              <w:rPr>
                <w:rtl/>
              </w:rPr>
              <w:t xml:space="preserve"> </w:t>
            </w:r>
            <w:r w:rsidRPr="00F53DB0">
              <w:rPr>
                <w:rFonts w:hint="eastAsia"/>
                <w:rtl/>
              </w:rPr>
              <w:t>ورفع</w:t>
            </w:r>
            <w:r w:rsidRPr="00F53DB0">
              <w:rPr>
                <w:rtl/>
              </w:rPr>
              <w:t xml:space="preserve"> </w:t>
            </w:r>
            <w:r w:rsidRPr="00F53DB0">
              <w:rPr>
                <w:rFonts w:hint="eastAsia"/>
                <w:rtl/>
              </w:rPr>
              <w:t>التقارير</w:t>
            </w:r>
            <w:r w:rsidRPr="00F53DB0">
              <w:rPr>
                <w:rtl/>
              </w:rPr>
              <w:t xml:space="preserve"> </w:t>
            </w:r>
            <w:r w:rsidRPr="00F53DB0">
              <w:rPr>
                <w:rFonts w:hint="eastAsia"/>
                <w:rtl/>
              </w:rPr>
              <w:t>ضمن</w:t>
            </w:r>
            <w:r w:rsidRPr="00F53DB0">
              <w:rPr>
                <w:rtl/>
              </w:rPr>
              <w:t xml:space="preserve"> </w:t>
            </w:r>
            <w:r w:rsidRPr="00F53DB0">
              <w:rPr>
                <w:rFonts w:hint="eastAsia"/>
                <w:rtl/>
              </w:rPr>
              <w:t>منهجية</w:t>
            </w:r>
            <w:r w:rsidRPr="00F53DB0">
              <w:rPr>
                <w:rtl/>
              </w:rPr>
              <w:t xml:space="preserve"> </w:t>
            </w:r>
            <w:r w:rsidRPr="00F53DB0">
              <w:rPr>
                <w:rFonts w:hint="eastAsia"/>
                <w:rtl/>
              </w:rPr>
              <w:t>الإدارة</w:t>
            </w:r>
            <w:r w:rsidRPr="00F53DB0">
              <w:rPr>
                <w:rtl/>
              </w:rPr>
              <w:t xml:space="preserve"> </w:t>
            </w:r>
            <w:r w:rsidRPr="00F53DB0">
              <w:rPr>
                <w:rFonts w:hint="eastAsia"/>
                <w:rtl/>
              </w:rPr>
              <w:t>القائمة</w:t>
            </w:r>
            <w:r w:rsidRPr="00F53DB0">
              <w:rPr>
                <w:rtl/>
              </w:rPr>
              <w:t xml:space="preserve"> </w:t>
            </w:r>
            <w:r w:rsidRPr="00F53DB0">
              <w:rPr>
                <w:rFonts w:hint="eastAsia"/>
                <w:rtl/>
              </w:rPr>
              <w:t>على</w:t>
            </w:r>
            <w:r w:rsidRPr="00F53DB0">
              <w:rPr>
                <w:rtl/>
              </w:rPr>
              <w:t xml:space="preserve"> </w:t>
            </w:r>
            <w:r w:rsidRPr="00F53DB0">
              <w:rPr>
                <w:rFonts w:hint="eastAsia"/>
                <w:rtl/>
              </w:rPr>
              <w:t>النتائج</w:t>
            </w:r>
            <w:r w:rsidRPr="00F53DB0">
              <w:rPr>
                <w:rtl/>
              </w:rPr>
              <w:t xml:space="preserve">. </w:t>
            </w:r>
            <w:r w:rsidRPr="00F53DB0">
              <w:rPr>
                <w:rFonts w:hint="eastAsia"/>
                <w:rtl/>
              </w:rPr>
              <w:t>فهو</w:t>
            </w:r>
            <w:r w:rsidRPr="00F53DB0">
              <w:rPr>
                <w:rtl/>
              </w:rPr>
              <w:t xml:space="preserve"> </w:t>
            </w:r>
            <w:r w:rsidRPr="00F53DB0">
              <w:rPr>
                <w:rFonts w:hint="eastAsia"/>
                <w:rtl/>
              </w:rPr>
              <w:t>يوفر</w:t>
            </w:r>
            <w:r w:rsidRPr="00F53DB0">
              <w:rPr>
                <w:rtl/>
              </w:rPr>
              <w:t xml:space="preserve"> </w:t>
            </w:r>
            <w:r w:rsidRPr="00F53DB0">
              <w:rPr>
                <w:rFonts w:hint="eastAsia"/>
                <w:rtl/>
              </w:rPr>
              <w:t>التسلسل</w:t>
            </w:r>
            <w:r w:rsidRPr="00F53DB0">
              <w:rPr>
                <w:rtl/>
              </w:rPr>
              <w:t xml:space="preserve"> </w:t>
            </w:r>
            <w:r w:rsidRPr="00F53DB0">
              <w:rPr>
                <w:rFonts w:hint="eastAsia"/>
                <w:rtl/>
              </w:rPr>
              <w:t>اللازم</w:t>
            </w:r>
            <w:r w:rsidRPr="00F53DB0">
              <w:rPr>
                <w:rtl/>
              </w:rPr>
              <w:t xml:space="preserve"> </w:t>
            </w:r>
            <w:r w:rsidRPr="00F53DB0">
              <w:rPr>
                <w:rFonts w:hint="eastAsia"/>
                <w:rtl/>
              </w:rPr>
              <w:t>لتحقيق</w:t>
            </w:r>
            <w:r w:rsidRPr="00F53DB0">
              <w:rPr>
                <w:rtl/>
              </w:rPr>
              <w:t xml:space="preserve"> </w:t>
            </w:r>
            <w:r w:rsidRPr="00F53DB0">
              <w:rPr>
                <w:rFonts w:hint="eastAsia"/>
                <w:rtl/>
              </w:rPr>
              <w:t>النتائج</w:t>
            </w:r>
            <w:r w:rsidRPr="00F53DB0">
              <w:rPr>
                <w:rtl/>
              </w:rPr>
              <w:t xml:space="preserve"> </w:t>
            </w:r>
            <w:r w:rsidRPr="00F53DB0">
              <w:rPr>
                <w:rFonts w:hint="eastAsia"/>
                <w:rtl/>
              </w:rPr>
              <w:t>المرجوة</w:t>
            </w:r>
            <w:r w:rsidRPr="00F53DB0">
              <w:rPr>
                <w:rtl/>
              </w:rPr>
              <w:t xml:space="preserve"> (</w:t>
            </w:r>
            <w:r w:rsidRPr="00F53DB0">
              <w:rPr>
                <w:rFonts w:hint="eastAsia"/>
                <w:rtl/>
              </w:rPr>
              <w:t>سلسلة</w:t>
            </w:r>
            <w:r w:rsidRPr="00F53DB0">
              <w:rPr>
                <w:rtl/>
              </w:rPr>
              <w:t xml:space="preserve"> </w:t>
            </w:r>
            <w:r w:rsidRPr="00F53DB0">
              <w:rPr>
                <w:rFonts w:hint="eastAsia"/>
                <w:rtl/>
              </w:rPr>
              <w:t>النتائج</w:t>
            </w:r>
            <w:r w:rsidRPr="00F53DB0">
              <w:rPr>
                <w:rtl/>
              </w:rPr>
              <w:t xml:space="preserve">) - </w:t>
            </w:r>
            <w:r w:rsidRPr="00F53DB0">
              <w:rPr>
                <w:rFonts w:hint="eastAsia"/>
                <w:rtl/>
              </w:rPr>
              <w:t>بدءاً</w:t>
            </w:r>
            <w:r w:rsidRPr="00F53DB0">
              <w:rPr>
                <w:rtl/>
              </w:rPr>
              <w:t xml:space="preserve"> </w:t>
            </w:r>
            <w:r w:rsidRPr="00F53DB0">
              <w:rPr>
                <w:rFonts w:hint="eastAsia"/>
                <w:rtl/>
              </w:rPr>
              <w:t>من</w:t>
            </w:r>
            <w:r w:rsidRPr="00F53DB0">
              <w:rPr>
                <w:rtl/>
              </w:rPr>
              <w:t xml:space="preserve"> </w:t>
            </w:r>
            <w:r w:rsidRPr="00F53DB0">
              <w:rPr>
                <w:rFonts w:hint="eastAsia"/>
                <w:rtl/>
              </w:rPr>
              <w:t>المدخلات،</w:t>
            </w:r>
            <w:r w:rsidRPr="00F53DB0">
              <w:rPr>
                <w:rtl/>
              </w:rPr>
              <w:t xml:space="preserve"> </w:t>
            </w:r>
            <w:r w:rsidRPr="00F53DB0">
              <w:rPr>
                <w:rFonts w:hint="eastAsia"/>
                <w:rtl/>
              </w:rPr>
              <w:t>مروراً</w:t>
            </w:r>
            <w:r w:rsidRPr="00F53DB0">
              <w:rPr>
                <w:rtl/>
              </w:rPr>
              <w:t xml:space="preserve"> </w:t>
            </w:r>
            <w:r w:rsidRPr="00F53DB0">
              <w:rPr>
                <w:rFonts w:hint="eastAsia"/>
                <w:rtl/>
              </w:rPr>
              <w:t>بالأنشطة</w:t>
            </w:r>
            <w:r w:rsidRPr="00F53DB0">
              <w:rPr>
                <w:rtl/>
              </w:rPr>
              <w:t xml:space="preserve"> </w:t>
            </w:r>
            <w:r w:rsidRPr="00F53DB0">
              <w:rPr>
                <w:rFonts w:hint="eastAsia"/>
                <w:rtl/>
              </w:rPr>
              <w:t>والنواتج،</w:t>
            </w:r>
            <w:r w:rsidRPr="00F53DB0">
              <w:rPr>
                <w:rtl/>
              </w:rPr>
              <w:t xml:space="preserve"> </w:t>
            </w:r>
            <w:r w:rsidRPr="00F53DB0">
              <w:rPr>
                <w:rFonts w:hint="eastAsia"/>
                <w:rtl/>
              </w:rPr>
              <w:t>ووصولاً</w:t>
            </w:r>
            <w:r w:rsidRPr="00F53DB0">
              <w:rPr>
                <w:rtl/>
              </w:rPr>
              <w:t xml:space="preserve"> </w:t>
            </w:r>
            <w:r w:rsidRPr="00F53DB0">
              <w:rPr>
                <w:rFonts w:hint="eastAsia"/>
                <w:rtl/>
              </w:rPr>
              <w:t>إلى</w:t>
            </w:r>
            <w:r w:rsidRPr="00F53DB0">
              <w:rPr>
                <w:rtl/>
              </w:rPr>
              <w:t xml:space="preserve"> </w:t>
            </w:r>
            <w:r w:rsidRPr="00F53DB0">
              <w:rPr>
                <w:rFonts w:hint="eastAsia"/>
                <w:rtl/>
              </w:rPr>
              <w:t>النواتج</w:t>
            </w:r>
            <w:r w:rsidRPr="00F53DB0">
              <w:rPr>
                <w:rtl/>
              </w:rPr>
              <w:t xml:space="preserve"> </w:t>
            </w:r>
            <w:r w:rsidRPr="00F53DB0">
              <w:rPr>
                <w:rFonts w:hint="eastAsia"/>
                <w:rtl/>
              </w:rPr>
              <w:t>على</w:t>
            </w:r>
            <w:r w:rsidRPr="00F53DB0">
              <w:rPr>
                <w:rtl/>
              </w:rPr>
              <w:t xml:space="preserve"> </w:t>
            </w:r>
            <w:r w:rsidRPr="00F53DB0">
              <w:rPr>
                <w:rFonts w:hint="eastAsia"/>
                <w:rtl/>
              </w:rPr>
              <w:t>مستوى</w:t>
            </w:r>
            <w:r w:rsidRPr="00F53DB0">
              <w:rPr>
                <w:rtl/>
              </w:rPr>
              <w:t xml:space="preserve"> </w:t>
            </w:r>
            <w:r w:rsidRPr="00F53DB0">
              <w:rPr>
                <w:rFonts w:hint="eastAsia"/>
                <w:rtl/>
              </w:rPr>
              <w:t>القطاع</w:t>
            </w:r>
            <w:r w:rsidRPr="00F53DB0">
              <w:rPr>
                <w:rtl/>
              </w:rPr>
              <w:t xml:space="preserve"> </w:t>
            </w:r>
            <w:r w:rsidRPr="00F53DB0">
              <w:rPr>
                <w:rFonts w:hint="eastAsia"/>
                <w:rtl/>
              </w:rPr>
              <w:t>والأهداف</w:t>
            </w:r>
            <w:r w:rsidRPr="00F53DB0">
              <w:rPr>
                <w:rtl/>
              </w:rPr>
              <w:t xml:space="preserve"> </w:t>
            </w:r>
            <w:r w:rsidRPr="00F53DB0">
              <w:rPr>
                <w:rFonts w:hint="eastAsia"/>
                <w:rtl/>
              </w:rPr>
              <w:t>المشتركة</w:t>
            </w:r>
            <w:r w:rsidRPr="00F53DB0">
              <w:rPr>
                <w:rtl/>
              </w:rPr>
              <w:t xml:space="preserve"> </w:t>
            </w:r>
            <w:r w:rsidRPr="00F53DB0">
              <w:rPr>
                <w:rFonts w:hint="eastAsia"/>
                <w:rtl/>
              </w:rPr>
              <w:t>بين</w:t>
            </w:r>
            <w:r w:rsidRPr="00F53DB0">
              <w:rPr>
                <w:rtl/>
              </w:rPr>
              <w:t xml:space="preserve"> </w:t>
            </w:r>
            <w:r w:rsidRPr="00F53DB0">
              <w:rPr>
                <w:rFonts w:hint="eastAsia"/>
                <w:rtl/>
              </w:rPr>
              <w:t>القطاعات،</w:t>
            </w:r>
            <w:r w:rsidRPr="00F53DB0">
              <w:rPr>
                <w:rtl/>
              </w:rPr>
              <w:t xml:space="preserve"> </w:t>
            </w:r>
            <w:r w:rsidRPr="00F53DB0">
              <w:rPr>
                <w:rFonts w:hint="eastAsia"/>
                <w:rtl/>
              </w:rPr>
              <w:t>ومستوى</w:t>
            </w:r>
            <w:r w:rsidRPr="00F53DB0">
              <w:rPr>
                <w:rtl/>
              </w:rPr>
              <w:t xml:space="preserve"> </w:t>
            </w:r>
            <w:r w:rsidRPr="00F53DB0">
              <w:rPr>
                <w:rFonts w:hint="eastAsia"/>
                <w:rtl/>
              </w:rPr>
              <w:t>تأثير</w:t>
            </w:r>
            <w:r w:rsidRPr="00F53DB0">
              <w:rPr>
                <w:rtl/>
              </w:rPr>
              <w:t xml:space="preserve"> </w:t>
            </w:r>
            <w:r w:rsidRPr="00F53DB0">
              <w:rPr>
                <w:rFonts w:hint="eastAsia"/>
                <w:rtl/>
              </w:rPr>
              <w:t>الأهداف</w:t>
            </w:r>
            <w:r w:rsidRPr="00F53DB0">
              <w:rPr>
                <w:rtl/>
              </w:rPr>
              <w:t xml:space="preserve"> </w:t>
            </w:r>
            <w:r w:rsidRPr="00F53DB0">
              <w:rPr>
                <w:rFonts w:hint="eastAsia"/>
                <w:rtl/>
              </w:rPr>
              <w:t>والغايات</w:t>
            </w:r>
            <w:r w:rsidRPr="00F53DB0">
              <w:rPr>
                <w:rtl/>
              </w:rPr>
              <w:t xml:space="preserve"> </w:t>
            </w:r>
            <w:r w:rsidRPr="00F53DB0">
              <w:rPr>
                <w:rFonts w:hint="eastAsia"/>
                <w:rtl/>
              </w:rPr>
              <w:t>الاستراتيجية</w:t>
            </w:r>
            <w:r w:rsidRPr="00F53DB0">
              <w:rPr>
                <w:rtl/>
              </w:rPr>
              <w:t xml:space="preserve"> </w:t>
            </w:r>
            <w:r w:rsidRPr="00F53DB0">
              <w:rPr>
                <w:rFonts w:hint="eastAsia"/>
                <w:rtl/>
              </w:rPr>
              <w:t>على</w:t>
            </w:r>
            <w:r w:rsidRPr="00F53DB0">
              <w:rPr>
                <w:rtl/>
              </w:rPr>
              <w:t xml:space="preserve"> </w:t>
            </w:r>
            <w:r w:rsidRPr="00F53DB0">
              <w:rPr>
                <w:rFonts w:hint="eastAsia"/>
                <w:rtl/>
              </w:rPr>
              <w:t>نطاق</w:t>
            </w:r>
            <w:r w:rsidRPr="00F53DB0">
              <w:rPr>
                <w:rtl/>
              </w:rPr>
              <w:t xml:space="preserve"> </w:t>
            </w:r>
            <w:r w:rsidRPr="00AB3575">
              <w:rPr>
                <w:rFonts w:hint="eastAsia"/>
                <w:rtl/>
              </w:rPr>
              <w:t>الاتحاد</w:t>
            </w:r>
            <w:r w:rsidRPr="00AB3575">
              <w:rPr>
                <w:rtl/>
              </w:rPr>
              <w:t xml:space="preserve">. </w:t>
            </w:r>
            <w:r w:rsidRPr="00AB3575">
              <w:rPr>
                <w:rFonts w:hint="eastAsia"/>
                <w:rtl/>
              </w:rPr>
              <w:t>وهو</w:t>
            </w:r>
            <w:r w:rsidRPr="00AB3575">
              <w:rPr>
                <w:rtl/>
              </w:rPr>
              <w:t xml:space="preserve"> </w:t>
            </w:r>
            <w:r w:rsidRPr="00AB3575">
              <w:rPr>
                <w:rFonts w:hint="eastAsia"/>
                <w:rtl/>
              </w:rPr>
              <w:t>يفسر</w:t>
            </w:r>
            <w:r w:rsidRPr="00AB3575">
              <w:rPr>
                <w:rtl/>
              </w:rPr>
              <w:t xml:space="preserve"> </w:t>
            </w:r>
            <w:r w:rsidRPr="00AB3575">
              <w:rPr>
                <w:rFonts w:hint="eastAsia"/>
                <w:rtl/>
              </w:rPr>
              <w:t>كيف</w:t>
            </w:r>
            <w:r w:rsidRPr="00AB3575">
              <w:rPr>
                <w:rtl/>
              </w:rPr>
              <w:t xml:space="preserve"> </w:t>
            </w:r>
            <w:r w:rsidRPr="00AB3575">
              <w:rPr>
                <w:rFonts w:hint="eastAsia"/>
                <w:rtl/>
              </w:rPr>
              <w:t>يتعين</w:t>
            </w:r>
            <w:r w:rsidRPr="00AB3575">
              <w:rPr>
                <w:rtl/>
              </w:rPr>
              <w:t xml:space="preserve"> </w:t>
            </w:r>
            <w:r w:rsidRPr="00AB3575">
              <w:rPr>
                <w:rFonts w:hint="eastAsia"/>
                <w:rtl/>
              </w:rPr>
              <w:t>تحقيق</w:t>
            </w:r>
            <w:r w:rsidRPr="00AB3575">
              <w:rPr>
                <w:rtl/>
              </w:rPr>
              <w:t xml:space="preserve"> </w:t>
            </w:r>
            <w:r w:rsidRPr="00AB3575">
              <w:rPr>
                <w:rFonts w:hint="eastAsia"/>
                <w:rtl/>
              </w:rPr>
              <w:t>النتائج،</w:t>
            </w:r>
            <w:r w:rsidRPr="00AB3575">
              <w:rPr>
                <w:rtl/>
              </w:rPr>
              <w:t xml:space="preserve"> </w:t>
            </w:r>
            <w:r w:rsidRPr="00AB3575">
              <w:rPr>
                <w:rFonts w:hint="eastAsia"/>
                <w:rtl/>
              </w:rPr>
              <w:t>بما</w:t>
            </w:r>
            <w:r w:rsidRPr="00AB3575">
              <w:rPr>
                <w:rtl/>
              </w:rPr>
              <w:t xml:space="preserve"> في </w:t>
            </w:r>
            <w:r w:rsidRPr="00AB3575">
              <w:rPr>
                <w:rFonts w:hint="eastAsia"/>
                <w:rtl/>
              </w:rPr>
              <w:t>ذلك</w:t>
            </w:r>
            <w:r w:rsidRPr="00AB3575">
              <w:rPr>
                <w:rtl/>
              </w:rPr>
              <w:t xml:space="preserve"> </w:t>
            </w:r>
            <w:r w:rsidRPr="00AB3575">
              <w:rPr>
                <w:rFonts w:hint="eastAsia"/>
                <w:rtl/>
              </w:rPr>
              <w:t>العلاقات</w:t>
            </w:r>
            <w:r w:rsidRPr="00AB3575">
              <w:rPr>
                <w:rtl/>
              </w:rPr>
              <w:t xml:space="preserve"> </w:t>
            </w:r>
            <w:r w:rsidRPr="00AB3575">
              <w:rPr>
                <w:rFonts w:hint="eastAsia"/>
                <w:rtl/>
              </w:rPr>
              <w:t>السببية</w:t>
            </w:r>
            <w:r w:rsidRPr="00AB3575">
              <w:rPr>
                <w:rtl/>
              </w:rPr>
              <w:t xml:space="preserve"> </w:t>
            </w:r>
            <w:r w:rsidRPr="00AB3575">
              <w:rPr>
                <w:rFonts w:hint="eastAsia"/>
                <w:rtl/>
              </w:rPr>
              <w:t>والافتراضات</w:t>
            </w:r>
            <w:r w:rsidRPr="00AB3575">
              <w:rPr>
                <w:rtl/>
              </w:rPr>
              <w:t xml:space="preserve"> </w:t>
            </w:r>
            <w:r w:rsidRPr="00AB3575">
              <w:rPr>
                <w:rFonts w:hint="eastAsia"/>
                <w:rtl/>
              </w:rPr>
              <w:t>والمخاطر</w:t>
            </w:r>
            <w:r w:rsidRPr="00AB3575">
              <w:rPr>
                <w:spacing w:val="-6"/>
                <w:rtl/>
              </w:rPr>
              <w:t xml:space="preserve"> </w:t>
            </w:r>
            <w:r w:rsidRPr="00AB3575">
              <w:rPr>
                <w:rFonts w:hint="eastAsia"/>
                <w:spacing w:val="6"/>
                <w:rtl/>
              </w:rPr>
              <w:t>الكامنة</w:t>
            </w:r>
            <w:r w:rsidRPr="00AB3575">
              <w:rPr>
                <w:spacing w:val="6"/>
                <w:rtl/>
              </w:rPr>
              <w:t xml:space="preserve"> </w:t>
            </w:r>
            <w:r w:rsidRPr="00AB3575">
              <w:rPr>
                <w:rFonts w:hint="eastAsia"/>
                <w:spacing w:val="6"/>
                <w:rtl/>
              </w:rPr>
              <w:t>وراء</w:t>
            </w:r>
            <w:r w:rsidRPr="00AB3575">
              <w:rPr>
                <w:spacing w:val="6"/>
                <w:rtl/>
              </w:rPr>
              <w:t xml:space="preserve"> </w:t>
            </w:r>
            <w:r w:rsidRPr="00AB3575">
              <w:rPr>
                <w:rFonts w:hint="eastAsia"/>
                <w:spacing w:val="6"/>
                <w:rtl/>
              </w:rPr>
              <w:t>ذلك</w:t>
            </w:r>
            <w:r w:rsidRPr="00AB3575">
              <w:rPr>
                <w:spacing w:val="6"/>
                <w:rtl/>
              </w:rPr>
              <w:t xml:space="preserve">. </w:t>
            </w:r>
            <w:r w:rsidRPr="00AB3575">
              <w:rPr>
                <w:rFonts w:hint="eastAsia"/>
                <w:spacing w:val="6"/>
                <w:rtl/>
              </w:rPr>
              <w:t>ويعبر</w:t>
            </w:r>
            <w:r w:rsidRPr="00AB3575">
              <w:rPr>
                <w:spacing w:val="6"/>
                <w:rtl/>
              </w:rPr>
              <w:t xml:space="preserve"> </w:t>
            </w:r>
            <w:r w:rsidRPr="00AB3575">
              <w:rPr>
                <w:rFonts w:hint="eastAsia"/>
                <w:spacing w:val="6"/>
                <w:rtl/>
              </w:rPr>
              <w:t>إطار</w:t>
            </w:r>
            <w:r w:rsidRPr="00AB3575">
              <w:rPr>
                <w:spacing w:val="6"/>
                <w:rtl/>
              </w:rPr>
              <w:t xml:space="preserve"> </w:t>
            </w:r>
            <w:r w:rsidRPr="00AB3575">
              <w:rPr>
                <w:rFonts w:hint="eastAsia"/>
                <w:spacing w:val="6"/>
                <w:rtl/>
              </w:rPr>
              <w:t>النتائج</w:t>
            </w:r>
            <w:r w:rsidRPr="00AB3575">
              <w:rPr>
                <w:spacing w:val="6"/>
                <w:rtl/>
              </w:rPr>
              <w:t xml:space="preserve"> </w:t>
            </w:r>
            <w:r w:rsidRPr="00AB3575">
              <w:rPr>
                <w:rFonts w:hint="eastAsia"/>
                <w:spacing w:val="6"/>
                <w:rtl/>
              </w:rPr>
              <w:t>عن</w:t>
            </w:r>
            <w:r w:rsidRPr="00AB3575">
              <w:rPr>
                <w:spacing w:val="6"/>
                <w:rtl/>
              </w:rPr>
              <w:t xml:space="preserve"> </w:t>
            </w:r>
            <w:r w:rsidRPr="00AB3575">
              <w:rPr>
                <w:rFonts w:hint="eastAsia"/>
                <w:spacing w:val="6"/>
                <w:rtl/>
              </w:rPr>
              <w:t>التفكير</w:t>
            </w:r>
            <w:r w:rsidRPr="00AB3575">
              <w:rPr>
                <w:spacing w:val="6"/>
                <w:rtl/>
              </w:rPr>
              <w:t xml:space="preserve"> </w:t>
            </w:r>
            <w:r w:rsidRPr="00AB3575">
              <w:rPr>
                <w:rFonts w:hint="eastAsia"/>
                <w:spacing w:val="6"/>
                <w:rtl/>
              </w:rPr>
              <w:t>على</w:t>
            </w:r>
            <w:r w:rsidRPr="00AB3575">
              <w:rPr>
                <w:spacing w:val="6"/>
                <w:rtl/>
              </w:rPr>
              <w:t xml:space="preserve"> </w:t>
            </w:r>
            <w:r w:rsidRPr="00AB3575">
              <w:rPr>
                <w:rFonts w:hint="eastAsia"/>
                <w:spacing w:val="6"/>
                <w:rtl/>
              </w:rPr>
              <w:t>المستوى</w:t>
            </w:r>
            <w:r w:rsidRPr="00AB3575">
              <w:rPr>
                <w:spacing w:val="6"/>
                <w:rtl/>
              </w:rPr>
              <w:t xml:space="preserve"> </w:t>
            </w:r>
            <w:r w:rsidRPr="00AB3575">
              <w:rPr>
                <w:rFonts w:hint="eastAsia"/>
                <w:spacing w:val="6"/>
                <w:rtl/>
              </w:rPr>
              <w:t>الاستراتيجي</w:t>
            </w:r>
            <w:r w:rsidRPr="00AB3575">
              <w:rPr>
                <w:spacing w:val="6"/>
                <w:rtl/>
              </w:rPr>
              <w:t xml:space="preserve"> </w:t>
            </w:r>
            <w:r w:rsidRPr="00AB3575">
              <w:rPr>
                <w:rFonts w:hint="eastAsia"/>
                <w:spacing w:val="6"/>
                <w:rtl/>
              </w:rPr>
              <w:t>على</w:t>
            </w:r>
            <w:r w:rsidRPr="00AB3575">
              <w:rPr>
                <w:spacing w:val="6"/>
                <w:rtl/>
              </w:rPr>
              <w:t xml:space="preserve"> </w:t>
            </w:r>
            <w:r w:rsidRPr="00AB3575">
              <w:rPr>
                <w:rFonts w:hint="eastAsia"/>
                <w:spacing w:val="6"/>
                <w:rtl/>
              </w:rPr>
              <w:t>امتداد</w:t>
            </w:r>
            <w:r w:rsidRPr="00AB3575">
              <w:rPr>
                <w:spacing w:val="6"/>
                <w:rtl/>
              </w:rPr>
              <w:t xml:space="preserve"> </w:t>
            </w:r>
            <w:r w:rsidRPr="00AB3575">
              <w:rPr>
                <w:rFonts w:hint="eastAsia"/>
                <w:spacing w:val="6"/>
                <w:rtl/>
              </w:rPr>
              <w:t>المنظمة</w:t>
            </w:r>
            <w:r w:rsidRPr="00AB3575">
              <w:rPr>
                <w:spacing w:val="6"/>
                <w:rtl/>
              </w:rPr>
              <w:t xml:space="preserve"> </w:t>
            </w:r>
            <w:r w:rsidRPr="00AB3575">
              <w:rPr>
                <w:rFonts w:hint="eastAsia"/>
                <w:spacing w:val="6"/>
                <w:rtl/>
              </w:rPr>
              <w:t>بأكملها</w:t>
            </w:r>
            <w:r w:rsidRPr="00AB3575">
              <w:rPr>
                <w:spacing w:val="6"/>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الأهداف</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الأهداف</w:t>
            </w:r>
            <w:r w:rsidRPr="00F53DB0">
              <w:rPr>
                <w:rtl/>
              </w:rPr>
              <w:t xml:space="preserve"> </w:t>
            </w:r>
            <w:r w:rsidRPr="00F53DB0">
              <w:rPr>
                <w:rFonts w:hint="cs"/>
                <w:rtl/>
              </w:rPr>
              <w:t>الاستراتيجية</w:t>
            </w:r>
            <w:r w:rsidRPr="00F53DB0">
              <w:rPr>
                <w:rtl/>
              </w:rPr>
              <w:t xml:space="preserve"> </w:t>
            </w:r>
            <w:r w:rsidRPr="00F53DB0">
              <w:rPr>
                <w:rFonts w:hint="cs"/>
                <w:rtl/>
              </w:rPr>
              <w:t>إلى</w:t>
            </w:r>
            <w:r w:rsidRPr="00F53DB0">
              <w:rPr>
                <w:rtl/>
              </w:rPr>
              <w:t xml:space="preserve"> </w:t>
            </w:r>
            <w:r w:rsidRPr="00F53DB0">
              <w:rPr>
                <w:rFonts w:hint="cs"/>
                <w:rtl/>
              </w:rPr>
              <w:t>المقاصد</w:t>
            </w:r>
            <w:r w:rsidRPr="00F53DB0">
              <w:rPr>
                <w:rtl/>
              </w:rPr>
              <w:t xml:space="preserve"> </w:t>
            </w:r>
            <w:r w:rsidRPr="00F53DB0">
              <w:rPr>
                <w:rFonts w:hint="cs"/>
                <w:rtl/>
              </w:rPr>
              <w:t>السامية</w:t>
            </w:r>
            <w:r w:rsidRPr="00F53DB0">
              <w:rPr>
                <w:rtl/>
              </w:rPr>
              <w:t xml:space="preserve"> </w:t>
            </w:r>
            <w:r w:rsidRPr="00F53DB0">
              <w:rPr>
                <w:rFonts w:hint="cs"/>
                <w:rtl/>
              </w:rPr>
              <w:t>للاتحاد</w:t>
            </w:r>
            <w:r w:rsidRPr="00F53DB0">
              <w:rPr>
                <w:rtl/>
              </w:rPr>
              <w:t xml:space="preserve"> </w:t>
            </w:r>
            <w:r w:rsidRPr="00F53DB0">
              <w:rPr>
                <w:rFonts w:hint="cs"/>
                <w:rtl/>
              </w:rPr>
              <w:t>والتي</w:t>
            </w:r>
            <w:r w:rsidRPr="00F53DB0">
              <w:rPr>
                <w:rtl/>
              </w:rPr>
              <w:t xml:space="preserve"> </w:t>
            </w:r>
            <w:r w:rsidRPr="00F53DB0">
              <w:rPr>
                <w:rFonts w:hint="cs"/>
                <w:rtl/>
              </w:rPr>
              <w:t>تسهم</w:t>
            </w:r>
            <w:r w:rsidRPr="00F53DB0">
              <w:rPr>
                <w:rtl/>
              </w:rPr>
              <w:t xml:space="preserve"> </w:t>
            </w:r>
            <w:r w:rsidRPr="00F53DB0">
              <w:rPr>
                <w:rFonts w:hint="cs"/>
                <w:rtl/>
              </w:rPr>
              <w:t>فيها</w:t>
            </w:r>
            <w:r w:rsidRPr="00F53DB0">
              <w:rPr>
                <w:rtl/>
              </w:rPr>
              <w:t xml:space="preserve"> </w:t>
            </w:r>
            <w:r w:rsidRPr="00F53DB0">
              <w:rPr>
                <w:rFonts w:hint="cs"/>
                <w:rtl/>
              </w:rPr>
              <w:t>الأهداف</w:t>
            </w:r>
            <w:r w:rsidRPr="00F53DB0">
              <w:rPr>
                <w:rtl/>
              </w:rPr>
              <w:t xml:space="preserve"> </w:t>
            </w:r>
            <w:r w:rsidRPr="00F53DB0">
              <w:rPr>
                <w:rFonts w:hint="cs"/>
                <w:rtl/>
              </w:rPr>
              <w:t>بصورة</w:t>
            </w:r>
            <w:r w:rsidRPr="00F53DB0">
              <w:rPr>
                <w:rtl/>
              </w:rPr>
              <w:t xml:space="preserve"> </w:t>
            </w:r>
            <w:r w:rsidRPr="00F53DB0">
              <w:rPr>
                <w:rFonts w:hint="cs"/>
                <w:rtl/>
              </w:rPr>
              <w:t>مباشرة</w:t>
            </w:r>
            <w:r w:rsidRPr="00F53DB0">
              <w:rPr>
                <w:rtl/>
              </w:rPr>
              <w:t xml:space="preserve"> </w:t>
            </w:r>
            <w:r w:rsidRPr="00F53DB0">
              <w:rPr>
                <w:rFonts w:hint="cs"/>
                <w:rtl/>
              </w:rPr>
              <w:t>أو</w:t>
            </w:r>
            <w:r w:rsidRPr="00F53DB0">
              <w:rPr>
                <w:rtl/>
              </w:rPr>
              <w:t xml:space="preserve"> </w:t>
            </w:r>
            <w:r w:rsidRPr="00F53DB0">
              <w:rPr>
                <w:rFonts w:hint="cs"/>
                <w:rtl/>
              </w:rPr>
              <w:t>غير</w:t>
            </w:r>
            <w:r w:rsidRPr="00F53DB0">
              <w:rPr>
                <w:rFonts w:hint="eastAsia"/>
                <w:rtl/>
              </w:rPr>
              <w:t> </w:t>
            </w:r>
            <w:r w:rsidRPr="00F53DB0">
              <w:rPr>
                <w:rFonts w:hint="cs"/>
                <w:rtl/>
              </w:rPr>
              <w:t>مباشرة</w:t>
            </w:r>
            <w:r w:rsidRPr="00F53DB0">
              <w:rPr>
                <w:rtl/>
              </w:rPr>
              <w:t xml:space="preserve">. </w:t>
            </w:r>
            <w:r w:rsidRPr="00F53DB0">
              <w:rPr>
                <w:rFonts w:hint="cs"/>
                <w:rtl/>
              </w:rPr>
              <w:t>وهي</w:t>
            </w:r>
            <w:r w:rsidRPr="00F53DB0">
              <w:rPr>
                <w:rtl/>
              </w:rPr>
              <w:t xml:space="preserve"> </w:t>
            </w:r>
            <w:r w:rsidRPr="00F53DB0">
              <w:rPr>
                <w:rFonts w:hint="cs"/>
                <w:rtl/>
              </w:rPr>
              <w:t>تشمل</w:t>
            </w:r>
            <w:r w:rsidRPr="00F53DB0">
              <w:rPr>
                <w:rtl/>
              </w:rPr>
              <w:t xml:space="preserve"> </w:t>
            </w:r>
            <w:r w:rsidRPr="00F53DB0">
              <w:rPr>
                <w:rFonts w:hint="cs"/>
                <w:rtl/>
              </w:rPr>
              <w:t>الاتحاد</w:t>
            </w:r>
            <w:r w:rsidRPr="00F53DB0">
              <w:rPr>
                <w:rtl/>
              </w:rPr>
              <w:t xml:space="preserve"> </w:t>
            </w:r>
            <w:r w:rsidRPr="00F53DB0">
              <w:rPr>
                <w:rFonts w:hint="cs"/>
                <w:rtl/>
              </w:rPr>
              <w:t>برمّته</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خطة</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الخطة</w:t>
            </w:r>
            <w:r w:rsidRPr="00F53DB0">
              <w:rPr>
                <w:rtl/>
              </w:rPr>
              <w:t xml:space="preserve"> </w:t>
            </w:r>
            <w:r w:rsidRPr="00F53DB0">
              <w:rPr>
                <w:rFonts w:hint="cs"/>
                <w:rtl/>
              </w:rPr>
              <w:t>الاستراتيجية</w:t>
            </w:r>
            <w:r w:rsidRPr="00F53DB0">
              <w:rPr>
                <w:rtl/>
              </w:rPr>
              <w:t xml:space="preserve"> </w:t>
            </w:r>
            <w:r w:rsidRPr="00F53DB0">
              <w:rPr>
                <w:rFonts w:hint="cs"/>
                <w:rtl/>
              </w:rPr>
              <w:t>تحدد</w:t>
            </w:r>
            <w:r w:rsidRPr="00F53DB0">
              <w:rPr>
                <w:rtl/>
              </w:rPr>
              <w:t xml:space="preserve"> </w:t>
            </w:r>
            <w:r w:rsidRPr="00F53DB0">
              <w:rPr>
                <w:rFonts w:hint="cs"/>
                <w:rtl/>
              </w:rPr>
              <w:t>استراتيجية</w:t>
            </w:r>
            <w:r w:rsidRPr="00F53DB0">
              <w:rPr>
                <w:rtl/>
              </w:rPr>
              <w:t xml:space="preserve"> </w:t>
            </w:r>
            <w:r w:rsidRPr="00F53DB0">
              <w:rPr>
                <w:rFonts w:hint="cs"/>
                <w:rtl/>
              </w:rPr>
              <w:t>الاتحاد</w:t>
            </w:r>
            <w:r w:rsidRPr="00F53DB0">
              <w:rPr>
                <w:rtl/>
              </w:rPr>
              <w:t xml:space="preserve"> </w:t>
            </w:r>
            <w:r w:rsidRPr="00F53DB0">
              <w:rPr>
                <w:rFonts w:hint="cs"/>
                <w:rtl/>
              </w:rPr>
              <w:t>لفترة</w:t>
            </w:r>
            <w:r w:rsidRPr="00F53DB0">
              <w:rPr>
                <w:rtl/>
              </w:rPr>
              <w:t xml:space="preserve"> </w:t>
            </w:r>
            <w:r w:rsidRPr="00F53DB0">
              <w:rPr>
                <w:rFonts w:hint="cs"/>
                <w:rtl/>
              </w:rPr>
              <w:t>أربع</w:t>
            </w:r>
            <w:r w:rsidRPr="00F53DB0">
              <w:rPr>
                <w:rtl/>
              </w:rPr>
              <w:t xml:space="preserve"> </w:t>
            </w:r>
            <w:r w:rsidRPr="00F53DB0">
              <w:rPr>
                <w:rFonts w:hint="cs"/>
                <w:rtl/>
              </w:rPr>
              <w:t>سنوات</w:t>
            </w:r>
            <w:r w:rsidRPr="00F53DB0">
              <w:rPr>
                <w:rtl/>
              </w:rPr>
              <w:t xml:space="preserve"> </w:t>
            </w:r>
            <w:r w:rsidRPr="00F53DB0">
              <w:rPr>
                <w:rFonts w:hint="cs"/>
                <w:rtl/>
              </w:rPr>
              <w:t>من</w:t>
            </w:r>
            <w:r w:rsidRPr="00F53DB0">
              <w:rPr>
                <w:rtl/>
              </w:rPr>
              <w:t xml:space="preserve"> </w:t>
            </w:r>
            <w:r w:rsidRPr="00F53DB0">
              <w:rPr>
                <w:rFonts w:hint="cs"/>
                <w:rtl/>
              </w:rPr>
              <w:t>أجل</w:t>
            </w:r>
            <w:r w:rsidRPr="00F53DB0">
              <w:rPr>
                <w:rtl/>
              </w:rPr>
              <w:t xml:space="preserve"> </w:t>
            </w:r>
            <w:r w:rsidRPr="00F53DB0">
              <w:rPr>
                <w:rFonts w:hint="cs"/>
                <w:rtl/>
              </w:rPr>
              <w:t>الوفاء</w:t>
            </w:r>
            <w:r w:rsidRPr="00F53DB0">
              <w:rPr>
                <w:rtl/>
              </w:rPr>
              <w:t xml:space="preserve"> </w:t>
            </w:r>
            <w:r w:rsidRPr="00F53DB0">
              <w:rPr>
                <w:rFonts w:hint="cs"/>
                <w:rtl/>
              </w:rPr>
              <w:t>برسالته</w:t>
            </w:r>
            <w:r w:rsidRPr="00F53DB0">
              <w:rPr>
                <w:rtl/>
              </w:rPr>
              <w:t xml:space="preserve">. </w:t>
            </w:r>
            <w:r w:rsidRPr="00F53DB0">
              <w:rPr>
                <w:rFonts w:hint="cs"/>
                <w:rtl/>
              </w:rPr>
              <w:t>وتحدد</w:t>
            </w:r>
            <w:r w:rsidRPr="00F53DB0">
              <w:rPr>
                <w:rtl/>
              </w:rPr>
              <w:t xml:space="preserve"> </w:t>
            </w:r>
            <w:r w:rsidRPr="00F53DB0">
              <w:rPr>
                <w:rFonts w:hint="cs"/>
                <w:rtl/>
              </w:rPr>
              <w:t>الغايات</w:t>
            </w:r>
            <w:r w:rsidRPr="00F53DB0">
              <w:rPr>
                <w:rtl/>
              </w:rPr>
              <w:t xml:space="preserve"> </w:t>
            </w:r>
            <w:r w:rsidRPr="00F53DB0">
              <w:rPr>
                <w:rFonts w:hint="cs"/>
                <w:rtl/>
              </w:rPr>
              <w:t>والأهداف</w:t>
            </w:r>
            <w:r w:rsidRPr="00F53DB0">
              <w:rPr>
                <w:rtl/>
              </w:rPr>
              <w:t xml:space="preserve"> </w:t>
            </w:r>
            <w:r w:rsidRPr="00F53DB0">
              <w:rPr>
                <w:rFonts w:hint="cs"/>
                <w:rtl/>
              </w:rPr>
              <w:t>الاستراتيجية</w:t>
            </w:r>
            <w:r w:rsidRPr="00F53DB0">
              <w:rPr>
                <w:rtl/>
              </w:rPr>
              <w:t xml:space="preserve"> </w:t>
            </w:r>
            <w:r w:rsidRPr="00F53DB0">
              <w:rPr>
                <w:rFonts w:hint="cs"/>
                <w:rtl/>
              </w:rPr>
              <w:t>وتمثل</w:t>
            </w:r>
            <w:r w:rsidRPr="00F53DB0">
              <w:rPr>
                <w:rtl/>
              </w:rPr>
              <w:t xml:space="preserve"> </w:t>
            </w:r>
            <w:r w:rsidRPr="00F53DB0">
              <w:rPr>
                <w:rFonts w:hint="cs"/>
                <w:rtl/>
              </w:rPr>
              <w:t>خطة</w:t>
            </w:r>
            <w:r w:rsidRPr="00F53DB0">
              <w:rPr>
                <w:rtl/>
              </w:rPr>
              <w:t xml:space="preserve"> </w:t>
            </w:r>
            <w:r w:rsidRPr="00F53DB0">
              <w:rPr>
                <w:rFonts w:hint="cs"/>
                <w:rtl/>
              </w:rPr>
              <w:t>الاتحاد</w:t>
            </w:r>
            <w:r w:rsidRPr="00F53DB0">
              <w:rPr>
                <w:rtl/>
              </w:rPr>
              <w:t xml:space="preserve"> في </w:t>
            </w:r>
            <w:r w:rsidRPr="00F53DB0">
              <w:rPr>
                <w:rFonts w:hint="cs"/>
                <w:rtl/>
              </w:rPr>
              <w:t>تلك</w:t>
            </w:r>
            <w:r w:rsidRPr="00F53DB0">
              <w:rPr>
                <w:rtl/>
              </w:rPr>
              <w:t xml:space="preserve"> </w:t>
            </w:r>
            <w:r w:rsidRPr="00F53DB0">
              <w:rPr>
                <w:rFonts w:hint="cs"/>
                <w:rtl/>
              </w:rPr>
              <w:t>الفترة</w:t>
            </w:r>
            <w:r w:rsidRPr="00F53DB0">
              <w:rPr>
                <w:rtl/>
              </w:rPr>
              <w:t xml:space="preserve">. </w:t>
            </w:r>
            <w:r w:rsidRPr="00F53DB0">
              <w:rPr>
                <w:rFonts w:hint="cs"/>
                <w:rtl/>
              </w:rPr>
              <w:t>وهي</w:t>
            </w:r>
            <w:r w:rsidRPr="00F53DB0">
              <w:rPr>
                <w:rtl/>
              </w:rPr>
              <w:t xml:space="preserve"> </w:t>
            </w:r>
            <w:r w:rsidRPr="00F53DB0">
              <w:rPr>
                <w:rFonts w:hint="cs"/>
                <w:rtl/>
              </w:rPr>
              <w:t>الوثيقة</w:t>
            </w:r>
            <w:r w:rsidRPr="00F53DB0">
              <w:rPr>
                <w:rtl/>
              </w:rPr>
              <w:t xml:space="preserve"> </w:t>
            </w:r>
            <w:r w:rsidRPr="00F53DB0">
              <w:rPr>
                <w:rFonts w:hint="cs"/>
                <w:rtl/>
              </w:rPr>
              <w:t>الرئيسية</w:t>
            </w:r>
            <w:r w:rsidRPr="00F53DB0">
              <w:rPr>
                <w:rtl/>
              </w:rPr>
              <w:t xml:space="preserve"> </w:t>
            </w:r>
            <w:r w:rsidRPr="00F53DB0">
              <w:rPr>
                <w:rFonts w:hint="cs"/>
                <w:rtl/>
              </w:rPr>
              <w:t>التي</w:t>
            </w:r>
            <w:r w:rsidRPr="00F53DB0">
              <w:rPr>
                <w:rtl/>
              </w:rPr>
              <w:t xml:space="preserve"> </w:t>
            </w:r>
            <w:r w:rsidRPr="00F53DB0">
              <w:rPr>
                <w:rFonts w:hint="cs"/>
                <w:rtl/>
              </w:rPr>
              <w:t>تجسد</w:t>
            </w:r>
            <w:r w:rsidRPr="00F53DB0">
              <w:rPr>
                <w:rtl/>
              </w:rPr>
              <w:t xml:space="preserve"> </w:t>
            </w:r>
            <w:r w:rsidRPr="00F53DB0">
              <w:rPr>
                <w:rFonts w:hint="cs"/>
                <w:rtl/>
              </w:rPr>
              <w:t>الرؤية</w:t>
            </w:r>
            <w:r w:rsidRPr="00F53DB0">
              <w:rPr>
                <w:rtl/>
              </w:rPr>
              <w:t xml:space="preserve"> </w:t>
            </w:r>
            <w:r w:rsidRPr="00F53DB0">
              <w:rPr>
                <w:rFonts w:hint="cs"/>
                <w:rtl/>
              </w:rPr>
              <w:t>الاستراتيجية</w:t>
            </w:r>
            <w:r w:rsidRPr="00F53DB0">
              <w:rPr>
                <w:rtl/>
              </w:rPr>
              <w:t xml:space="preserve"> </w:t>
            </w:r>
            <w:r w:rsidRPr="00F53DB0">
              <w:rPr>
                <w:rFonts w:hint="cs"/>
                <w:rtl/>
              </w:rPr>
              <w:t>للاتحاد. وينبغي</w:t>
            </w:r>
            <w:r w:rsidRPr="00F53DB0">
              <w:rPr>
                <w:rtl/>
              </w:rPr>
              <w:t xml:space="preserve"> </w:t>
            </w:r>
            <w:r w:rsidRPr="00F53DB0">
              <w:rPr>
                <w:rFonts w:hint="cs"/>
                <w:rtl/>
              </w:rPr>
              <w:t>تنفيذ</w:t>
            </w:r>
            <w:r w:rsidRPr="00F53DB0">
              <w:rPr>
                <w:rtl/>
              </w:rPr>
              <w:t xml:space="preserve"> </w:t>
            </w:r>
            <w:r w:rsidRPr="00F53DB0">
              <w:rPr>
                <w:rFonts w:hint="cs"/>
                <w:rtl/>
              </w:rPr>
              <w:t>الخطة</w:t>
            </w:r>
            <w:r w:rsidRPr="00F53DB0">
              <w:rPr>
                <w:rtl/>
              </w:rPr>
              <w:t xml:space="preserve"> </w:t>
            </w:r>
            <w:r w:rsidRPr="00F53DB0">
              <w:rPr>
                <w:rFonts w:hint="cs"/>
                <w:rtl/>
              </w:rPr>
              <w:t>الاستراتيجية</w:t>
            </w:r>
            <w:r w:rsidRPr="00F53DB0">
              <w:rPr>
                <w:rtl/>
              </w:rPr>
              <w:t xml:space="preserve"> </w:t>
            </w:r>
            <w:r w:rsidRPr="00F53DB0">
              <w:rPr>
                <w:rFonts w:hint="cs"/>
                <w:rtl/>
              </w:rPr>
              <w:t>ضمن</w:t>
            </w:r>
            <w:r w:rsidRPr="00F53DB0">
              <w:rPr>
                <w:rtl/>
              </w:rPr>
              <w:t xml:space="preserve"> </w:t>
            </w:r>
            <w:r w:rsidRPr="00F53DB0">
              <w:rPr>
                <w:rFonts w:hint="cs"/>
                <w:rtl/>
              </w:rPr>
              <w:t>سياق</w:t>
            </w:r>
            <w:r w:rsidRPr="00F53DB0">
              <w:rPr>
                <w:rtl/>
              </w:rPr>
              <w:t xml:space="preserve"> </w:t>
            </w:r>
            <w:r w:rsidRPr="00F53DB0">
              <w:rPr>
                <w:rFonts w:hint="cs"/>
                <w:rtl/>
              </w:rPr>
              <w:t>الحدود</w:t>
            </w:r>
            <w:r w:rsidRPr="00F53DB0">
              <w:rPr>
                <w:rtl/>
              </w:rPr>
              <w:t xml:space="preserve"> </w:t>
            </w:r>
            <w:r w:rsidRPr="00F53DB0">
              <w:rPr>
                <w:rFonts w:hint="cs"/>
                <w:rtl/>
              </w:rPr>
              <w:t>المالية</w:t>
            </w:r>
            <w:r w:rsidRPr="00F53DB0">
              <w:rPr>
                <w:rtl/>
              </w:rPr>
              <w:t xml:space="preserve"> </w:t>
            </w:r>
            <w:r w:rsidRPr="00F53DB0">
              <w:rPr>
                <w:rFonts w:hint="cs"/>
                <w:rtl/>
              </w:rPr>
              <w:t>التي</w:t>
            </w:r>
            <w:r w:rsidRPr="00F53DB0">
              <w:rPr>
                <w:rtl/>
              </w:rPr>
              <w:t xml:space="preserve"> </w:t>
            </w:r>
            <w:r w:rsidRPr="00F53DB0">
              <w:rPr>
                <w:rFonts w:hint="cs"/>
                <w:rtl/>
              </w:rPr>
              <w:t>يضعها</w:t>
            </w:r>
            <w:r w:rsidRPr="00F53DB0">
              <w:rPr>
                <w:rtl/>
              </w:rPr>
              <w:t xml:space="preserve"> </w:t>
            </w:r>
            <w:r w:rsidRPr="00F53DB0">
              <w:rPr>
                <w:rFonts w:hint="cs"/>
                <w:rtl/>
              </w:rPr>
              <w:t>مؤتمر</w:t>
            </w:r>
            <w:r w:rsidRPr="00F53DB0">
              <w:rPr>
                <w:rtl/>
              </w:rPr>
              <w:t xml:space="preserve"> </w:t>
            </w:r>
            <w:r w:rsidRPr="00F53DB0">
              <w:rPr>
                <w:rFonts w:hint="cs"/>
                <w:rtl/>
              </w:rPr>
              <w:t>المندوبين</w:t>
            </w:r>
            <w:r w:rsidRPr="00F53DB0">
              <w:rPr>
                <w:rtl/>
              </w:rPr>
              <w:t xml:space="preserve"> </w:t>
            </w:r>
            <w:r w:rsidRPr="00F53DB0">
              <w:rPr>
                <w:rFonts w:hint="cs"/>
                <w:rtl/>
              </w:rPr>
              <w:t>المفوضين</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مخاطر</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تشير</w:t>
            </w:r>
            <w:r w:rsidRPr="00F53DB0">
              <w:rPr>
                <w:rtl/>
              </w:rPr>
              <w:t xml:space="preserve"> </w:t>
            </w:r>
            <w:r w:rsidRPr="00F53DB0">
              <w:rPr>
                <w:rFonts w:hint="cs"/>
                <w:rtl/>
              </w:rPr>
              <w:t>المخاطر</w:t>
            </w:r>
            <w:r w:rsidRPr="00F53DB0">
              <w:rPr>
                <w:rtl/>
              </w:rPr>
              <w:t xml:space="preserve"> </w:t>
            </w:r>
            <w:r w:rsidRPr="00F53DB0">
              <w:rPr>
                <w:rFonts w:hint="cs"/>
                <w:rtl/>
              </w:rPr>
              <w:t>الاستراتيجية</w:t>
            </w:r>
            <w:r w:rsidRPr="00F53DB0">
              <w:rPr>
                <w:rtl/>
              </w:rPr>
              <w:t xml:space="preserve"> </w:t>
            </w:r>
            <w:r w:rsidRPr="00F53DB0">
              <w:rPr>
                <w:rFonts w:hint="cs"/>
                <w:rtl/>
              </w:rPr>
              <w:t>إلى</w:t>
            </w:r>
            <w:r w:rsidRPr="00F53DB0">
              <w:rPr>
                <w:rtl/>
              </w:rPr>
              <w:t xml:space="preserve"> </w:t>
            </w:r>
            <w:r w:rsidRPr="00F53DB0">
              <w:rPr>
                <w:rFonts w:hint="cs"/>
                <w:rtl/>
              </w:rPr>
              <w:t>حالات</w:t>
            </w:r>
            <w:r w:rsidRPr="00F53DB0">
              <w:rPr>
                <w:rtl/>
              </w:rPr>
              <w:t xml:space="preserve"> </w:t>
            </w:r>
            <w:r w:rsidRPr="00F53DB0">
              <w:rPr>
                <w:rFonts w:hint="cs"/>
                <w:rtl/>
              </w:rPr>
              <w:t>عدم</w:t>
            </w:r>
            <w:r w:rsidRPr="00F53DB0">
              <w:rPr>
                <w:rtl/>
              </w:rPr>
              <w:t xml:space="preserve"> </w:t>
            </w:r>
            <w:r w:rsidRPr="00F53DB0">
              <w:rPr>
                <w:rFonts w:hint="cs"/>
                <w:rtl/>
              </w:rPr>
              <w:t>اليقين</w:t>
            </w:r>
            <w:r w:rsidRPr="00F53DB0">
              <w:rPr>
                <w:rtl/>
              </w:rPr>
              <w:t xml:space="preserve"> </w:t>
            </w:r>
            <w:r w:rsidRPr="00F53DB0">
              <w:rPr>
                <w:rFonts w:hint="cs"/>
                <w:rtl/>
              </w:rPr>
              <w:t>والفرص</w:t>
            </w:r>
            <w:r w:rsidRPr="00F53DB0">
              <w:rPr>
                <w:rtl/>
              </w:rPr>
              <w:t xml:space="preserve"> </w:t>
            </w:r>
            <w:r w:rsidRPr="00F53DB0">
              <w:rPr>
                <w:rFonts w:hint="cs"/>
                <w:rtl/>
              </w:rPr>
              <w:t>غير</w:t>
            </w:r>
            <w:r w:rsidRPr="00F53DB0">
              <w:rPr>
                <w:rtl/>
              </w:rPr>
              <w:t xml:space="preserve"> </w:t>
            </w:r>
            <w:r w:rsidRPr="00F53DB0">
              <w:rPr>
                <w:rFonts w:hint="cs"/>
                <w:rtl/>
              </w:rPr>
              <w:t>المستغلة</w:t>
            </w:r>
            <w:r w:rsidRPr="00F53DB0">
              <w:rPr>
                <w:rtl/>
              </w:rPr>
              <w:t xml:space="preserve"> </w:t>
            </w:r>
            <w:r w:rsidRPr="00F53DB0">
              <w:rPr>
                <w:rFonts w:hint="cs"/>
                <w:rtl/>
              </w:rPr>
              <w:t>التي</w:t>
            </w:r>
            <w:r w:rsidRPr="00F53DB0">
              <w:rPr>
                <w:rtl/>
              </w:rPr>
              <w:t xml:space="preserve"> </w:t>
            </w:r>
            <w:r w:rsidRPr="00F53DB0">
              <w:rPr>
                <w:rFonts w:hint="cs"/>
                <w:rtl/>
              </w:rPr>
              <w:t>تؤثر</w:t>
            </w:r>
            <w:r w:rsidRPr="00F53DB0">
              <w:rPr>
                <w:rtl/>
              </w:rPr>
              <w:t xml:space="preserve"> </w:t>
            </w:r>
            <w:r w:rsidRPr="00F53DB0">
              <w:rPr>
                <w:rFonts w:hint="cs"/>
                <w:rtl/>
              </w:rPr>
              <w:t>على</w:t>
            </w:r>
            <w:r w:rsidRPr="00F53DB0">
              <w:rPr>
                <w:rtl/>
              </w:rPr>
              <w:t xml:space="preserve"> </w:t>
            </w:r>
            <w:r w:rsidRPr="00F53DB0">
              <w:rPr>
                <w:rFonts w:hint="cs"/>
                <w:rtl/>
              </w:rPr>
              <w:t>استراتيجية</w:t>
            </w:r>
            <w:r w:rsidRPr="00F53DB0">
              <w:rPr>
                <w:rtl/>
              </w:rPr>
              <w:t xml:space="preserve"> </w:t>
            </w:r>
            <w:r w:rsidRPr="00F53DB0">
              <w:rPr>
                <w:rFonts w:hint="cs"/>
                <w:rtl/>
              </w:rPr>
              <w:t>المنظمة</w:t>
            </w:r>
            <w:r w:rsidRPr="00F53DB0">
              <w:rPr>
                <w:rtl/>
              </w:rPr>
              <w:t xml:space="preserve"> </w:t>
            </w:r>
            <w:r w:rsidRPr="00F53DB0">
              <w:rPr>
                <w:rFonts w:hint="cs"/>
                <w:rtl/>
              </w:rPr>
              <w:t>وتنفيذ</w:t>
            </w:r>
            <w:r w:rsidRPr="00F53DB0">
              <w:rPr>
                <w:rtl/>
              </w:rPr>
              <w:t xml:space="preserve"> </w:t>
            </w:r>
            <w:r w:rsidRPr="00F53DB0">
              <w:rPr>
                <w:rFonts w:hint="cs"/>
                <w:rtl/>
              </w:rPr>
              <w:t>الاستراتيجية</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إدارة</w:t>
            </w:r>
            <w:r>
              <w:rPr>
                <w:rFonts w:hint="cs"/>
                <w:rtl/>
              </w:rPr>
              <w:t> </w:t>
            </w:r>
            <w:r w:rsidRPr="00F53DB0">
              <w:rPr>
                <w:rFonts w:hint="cs"/>
                <w:rtl/>
              </w:rPr>
              <w:t>ال</w:t>
            </w:r>
            <w:r>
              <w:rPr>
                <w:rFonts w:hint="cs"/>
                <w:rtl/>
              </w:rPr>
              <w:t>‍</w:t>
            </w:r>
            <w:r w:rsidRPr="00F53DB0">
              <w:rPr>
                <w:rFonts w:hint="cs"/>
                <w:rtl/>
              </w:rPr>
              <w:t>مخاطر</w:t>
            </w:r>
            <w:r w:rsidRPr="00F53DB0">
              <w:rPr>
                <w:rtl/>
              </w:rPr>
              <w:t xml:space="preserve"> </w:t>
            </w:r>
            <w:r w:rsidRPr="00F53DB0">
              <w:rPr>
                <w:rFonts w:hint="cs"/>
                <w:rtl/>
              </w:rPr>
              <w:t>الاستراتيجية</w:t>
            </w:r>
            <w:r w:rsidRPr="00F53DB0">
              <w:rPr>
                <w:rFonts w:hint="eastAsia"/>
                <w:rtl/>
              </w:rPr>
              <w:t> </w:t>
            </w:r>
            <w:r w:rsidRPr="00F53DB0">
              <w:t>(SRM)</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إدارة</w:t>
            </w:r>
            <w:r w:rsidRPr="00F53DB0">
              <w:rPr>
                <w:rtl/>
              </w:rPr>
              <w:t xml:space="preserve"> </w:t>
            </w:r>
            <w:r w:rsidRPr="00F53DB0">
              <w:rPr>
                <w:rFonts w:hint="cs"/>
                <w:rtl/>
              </w:rPr>
              <w:t>المخاطر</w:t>
            </w:r>
            <w:r w:rsidRPr="00F53DB0">
              <w:rPr>
                <w:rtl/>
              </w:rPr>
              <w:t xml:space="preserve"> </w:t>
            </w:r>
            <w:r w:rsidRPr="00F53DB0">
              <w:rPr>
                <w:rFonts w:hint="cs"/>
                <w:rtl/>
              </w:rPr>
              <w:t>الاستراتيجية</w:t>
            </w:r>
            <w:r w:rsidRPr="00F53DB0">
              <w:rPr>
                <w:rtl/>
              </w:rPr>
              <w:t xml:space="preserve"> </w:t>
            </w:r>
            <w:r w:rsidRPr="00F53DB0">
              <w:rPr>
                <w:rFonts w:hint="cs"/>
                <w:rtl/>
              </w:rPr>
              <w:t>هي</w:t>
            </w:r>
            <w:r w:rsidRPr="00F53DB0">
              <w:rPr>
                <w:rtl/>
              </w:rPr>
              <w:t xml:space="preserve"> </w:t>
            </w:r>
            <w:r w:rsidRPr="00F53DB0">
              <w:rPr>
                <w:rFonts w:hint="cs"/>
                <w:rtl/>
              </w:rPr>
              <w:t>ممارسة</w:t>
            </w:r>
            <w:r w:rsidRPr="00F53DB0">
              <w:rPr>
                <w:rtl/>
              </w:rPr>
              <w:t xml:space="preserve"> </w:t>
            </w:r>
            <w:r w:rsidRPr="00F53DB0">
              <w:rPr>
                <w:rFonts w:hint="cs"/>
                <w:rtl/>
              </w:rPr>
              <w:t>إدارية</w:t>
            </w:r>
            <w:r w:rsidRPr="00F53DB0">
              <w:rPr>
                <w:rtl/>
              </w:rPr>
              <w:t xml:space="preserve"> </w:t>
            </w:r>
            <w:r w:rsidRPr="00F53DB0">
              <w:rPr>
                <w:rFonts w:hint="cs"/>
                <w:rtl/>
              </w:rPr>
              <w:t>تحدد</w:t>
            </w:r>
            <w:r w:rsidRPr="00F53DB0">
              <w:rPr>
                <w:rtl/>
              </w:rPr>
              <w:t xml:space="preserve"> </w:t>
            </w:r>
            <w:r w:rsidRPr="00F53DB0">
              <w:rPr>
                <w:rFonts w:hint="cs"/>
                <w:rtl/>
              </w:rPr>
              <w:t>حالات</w:t>
            </w:r>
            <w:r w:rsidRPr="00F53DB0">
              <w:rPr>
                <w:rtl/>
              </w:rPr>
              <w:t xml:space="preserve"> </w:t>
            </w:r>
            <w:r w:rsidRPr="00F53DB0">
              <w:rPr>
                <w:rFonts w:hint="cs"/>
                <w:rtl/>
              </w:rPr>
              <w:t>عدم</w:t>
            </w:r>
            <w:r w:rsidRPr="00F53DB0">
              <w:rPr>
                <w:rtl/>
              </w:rPr>
              <w:t xml:space="preserve"> </w:t>
            </w:r>
            <w:r w:rsidRPr="00F53DB0">
              <w:rPr>
                <w:rFonts w:hint="cs"/>
                <w:rtl/>
              </w:rPr>
              <w:t>اليقين</w:t>
            </w:r>
            <w:r w:rsidRPr="00F53DB0">
              <w:rPr>
                <w:rtl/>
              </w:rPr>
              <w:t xml:space="preserve"> </w:t>
            </w:r>
            <w:r w:rsidRPr="00F53DB0">
              <w:rPr>
                <w:rFonts w:hint="cs"/>
                <w:rtl/>
              </w:rPr>
              <w:t>والفرص</w:t>
            </w:r>
            <w:r w:rsidRPr="00F53DB0">
              <w:rPr>
                <w:rtl/>
              </w:rPr>
              <w:t xml:space="preserve"> </w:t>
            </w:r>
            <w:r w:rsidRPr="00F53DB0">
              <w:rPr>
                <w:rFonts w:hint="cs"/>
                <w:rtl/>
              </w:rPr>
              <w:t>غير</w:t>
            </w:r>
            <w:r w:rsidRPr="00F53DB0">
              <w:rPr>
                <w:rtl/>
              </w:rPr>
              <w:t xml:space="preserve"> </w:t>
            </w:r>
            <w:r w:rsidRPr="00F53DB0">
              <w:rPr>
                <w:rFonts w:hint="cs"/>
                <w:rtl/>
              </w:rPr>
              <w:t>المستغلة</w:t>
            </w:r>
            <w:r w:rsidRPr="00F53DB0">
              <w:rPr>
                <w:rtl/>
              </w:rPr>
              <w:t xml:space="preserve"> </w:t>
            </w:r>
            <w:r w:rsidRPr="00F53DB0">
              <w:rPr>
                <w:rFonts w:hint="cs"/>
                <w:rtl/>
              </w:rPr>
              <w:t>التي</w:t>
            </w:r>
            <w:r w:rsidRPr="00F53DB0">
              <w:rPr>
                <w:rtl/>
              </w:rPr>
              <w:t xml:space="preserve"> </w:t>
            </w:r>
            <w:r w:rsidRPr="00F53DB0">
              <w:rPr>
                <w:rFonts w:hint="cs"/>
                <w:rtl/>
              </w:rPr>
              <w:t>تؤثر</w:t>
            </w:r>
            <w:r w:rsidRPr="00F53DB0">
              <w:rPr>
                <w:rtl/>
              </w:rPr>
              <w:t xml:space="preserve"> </w:t>
            </w:r>
            <w:r w:rsidRPr="00F53DB0">
              <w:rPr>
                <w:rFonts w:hint="cs"/>
                <w:rtl/>
              </w:rPr>
              <w:t>على</w:t>
            </w:r>
            <w:r w:rsidRPr="00F53DB0">
              <w:rPr>
                <w:rtl/>
              </w:rPr>
              <w:t xml:space="preserve"> </w:t>
            </w:r>
            <w:r w:rsidRPr="00F53DB0">
              <w:rPr>
                <w:rFonts w:hint="cs"/>
                <w:rtl/>
              </w:rPr>
              <w:t>قدرة</w:t>
            </w:r>
            <w:r w:rsidRPr="00F53DB0">
              <w:rPr>
                <w:rtl/>
              </w:rPr>
              <w:t xml:space="preserve"> </w:t>
            </w:r>
            <w:r w:rsidRPr="00F53DB0">
              <w:rPr>
                <w:rFonts w:hint="cs"/>
                <w:rtl/>
              </w:rPr>
              <w:t>المنظمة</w:t>
            </w:r>
            <w:r w:rsidRPr="00F53DB0">
              <w:rPr>
                <w:rtl/>
              </w:rPr>
              <w:t xml:space="preserve"> </w:t>
            </w:r>
            <w:r w:rsidRPr="00F53DB0">
              <w:rPr>
                <w:rFonts w:hint="cs"/>
                <w:rtl/>
              </w:rPr>
              <w:t>على</w:t>
            </w:r>
            <w:r w:rsidRPr="00F53DB0">
              <w:rPr>
                <w:rtl/>
              </w:rPr>
              <w:t xml:space="preserve"> </w:t>
            </w:r>
            <w:r w:rsidRPr="00F53DB0">
              <w:rPr>
                <w:rFonts w:hint="cs"/>
                <w:rtl/>
              </w:rPr>
              <w:t>الوفاء</w:t>
            </w:r>
            <w:r w:rsidRPr="00F53DB0">
              <w:rPr>
                <w:rtl/>
              </w:rPr>
              <w:t xml:space="preserve"> </w:t>
            </w:r>
            <w:r w:rsidRPr="00F53DB0">
              <w:rPr>
                <w:rFonts w:hint="cs"/>
                <w:rtl/>
              </w:rPr>
              <w:t>برسالتها</w:t>
            </w:r>
            <w:r w:rsidRPr="00F53DB0">
              <w:rPr>
                <w:rtl/>
              </w:rPr>
              <w:t xml:space="preserve"> </w:t>
            </w:r>
            <w:r w:rsidRPr="00F53DB0">
              <w:rPr>
                <w:rFonts w:hint="cs"/>
                <w:rtl/>
              </w:rPr>
              <w:t>وتركز</w:t>
            </w:r>
            <w:r w:rsidRPr="00F53DB0">
              <w:rPr>
                <w:rtl/>
              </w:rPr>
              <w:t xml:space="preserve"> </w:t>
            </w:r>
            <w:r w:rsidRPr="00F53DB0">
              <w:rPr>
                <w:rFonts w:hint="cs"/>
                <w:rtl/>
              </w:rPr>
              <w:t>العمل</w:t>
            </w:r>
            <w:r w:rsidRPr="00F53DB0">
              <w:rPr>
                <w:rtl/>
              </w:rPr>
              <w:t xml:space="preserve"> </w:t>
            </w:r>
            <w:r w:rsidRPr="00F53DB0">
              <w:rPr>
                <w:rFonts w:hint="cs"/>
                <w:rtl/>
              </w:rPr>
              <w:t>عليها</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cs"/>
                <w:rtl/>
              </w:rPr>
              <w:t>ال</w:t>
            </w:r>
            <w:r>
              <w:rPr>
                <w:rFonts w:hint="cs"/>
                <w:rtl/>
              </w:rPr>
              <w:t>‍</w:t>
            </w:r>
            <w:r w:rsidRPr="00F53DB0">
              <w:rPr>
                <w:rFonts w:hint="cs"/>
                <w:rtl/>
              </w:rPr>
              <w:t>مقاصد</w:t>
            </w:r>
            <w:r w:rsidRPr="00F53DB0">
              <w:rPr>
                <w:rtl/>
              </w:rPr>
              <w:t xml:space="preserve"> </w:t>
            </w:r>
            <w:r w:rsidRPr="00F53DB0">
              <w:rPr>
                <w:rFonts w:hint="cs"/>
                <w:rtl/>
              </w:rPr>
              <w:t>الاستراتيجية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المقاصد</w:t>
            </w:r>
            <w:r w:rsidRPr="00F53DB0">
              <w:rPr>
                <w:rtl/>
              </w:rPr>
              <w:t xml:space="preserve"> </w:t>
            </w:r>
            <w:r w:rsidRPr="00F53DB0">
              <w:rPr>
                <w:rFonts w:hint="cs"/>
                <w:rtl/>
              </w:rPr>
              <w:t>الاستراتيجية</w:t>
            </w:r>
            <w:r w:rsidRPr="00F53DB0">
              <w:rPr>
                <w:rtl/>
              </w:rPr>
              <w:t xml:space="preserve"> </w:t>
            </w:r>
            <w:r w:rsidRPr="00F53DB0">
              <w:rPr>
                <w:rFonts w:hint="cs"/>
                <w:rtl/>
              </w:rPr>
              <w:t>هي</w:t>
            </w:r>
            <w:r w:rsidRPr="00F53DB0">
              <w:rPr>
                <w:rtl/>
              </w:rPr>
              <w:t xml:space="preserve"> </w:t>
            </w:r>
            <w:r w:rsidRPr="00F53DB0">
              <w:rPr>
                <w:rFonts w:hint="cs"/>
                <w:rtl/>
              </w:rPr>
              <w:t>النتائج</w:t>
            </w:r>
            <w:r w:rsidRPr="00F53DB0">
              <w:rPr>
                <w:rtl/>
              </w:rPr>
              <w:t xml:space="preserve"> </w:t>
            </w:r>
            <w:r w:rsidRPr="00F53DB0">
              <w:rPr>
                <w:rFonts w:hint="cs"/>
                <w:rtl/>
              </w:rPr>
              <w:t>المتوقعة</w:t>
            </w:r>
            <w:r w:rsidRPr="00F53DB0">
              <w:rPr>
                <w:rtl/>
              </w:rPr>
              <w:t xml:space="preserve"> </w:t>
            </w:r>
            <w:r w:rsidRPr="00F53DB0">
              <w:rPr>
                <w:rFonts w:hint="cs"/>
                <w:rtl/>
              </w:rPr>
              <w:t>خلال</w:t>
            </w:r>
            <w:r w:rsidRPr="00F53DB0">
              <w:rPr>
                <w:rtl/>
              </w:rPr>
              <w:t xml:space="preserve"> </w:t>
            </w:r>
            <w:r w:rsidRPr="00F53DB0">
              <w:rPr>
                <w:rFonts w:hint="cs"/>
                <w:rtl/>
              </w:rPr>
              <w:t>فترة</w:t>
            </w:r>
            <w:r w:rsidRPr="00F53DB0">
              <w:rPr>
                <w:rtl/>
              </w:rPr>
              <w:t xml:space="preserve"> </w:t>
            </w:r>
            <w:r w:rsidRPr="00F53DB0">
              <w:rPr>
                <w:rFonts w:hint="cs"/>
                <w:rtl/>
              </w:rPr>
              <w:t>الخطة</w:t>
            </w:r>
            <w:r w:rsidRPr="00F53DB0">
              <w:rPr>
                <w:rtl/>
              </w:rPr>
              <w:t xml:space="preserve"> </w:t>
            </w:r>
            <w:r w:rsidRPr="00F53DB0">
              <w:rPr>
                <w:rFonts w:hint="cs"/>
                <w:rtl/>
              </w:rPr>
              <w:t>الاستراتيجية؛</w:t>
            </w:r>
            <w:r w:rsidRPr="00F53DB0">
              <w:rPr>
                <w:rtl/>
              </w:rPr>
              <w:t xml:space="preserve"> </w:t>
            </w:r>
            <w:r w:rsidRPr="00F53DB0">
              <w:rPr>
                <w:rFonts w:hint="cs"/>
                <w:rtl/>
              </w:rPr>
              <w:t>وتقدم</w:t>
            </w:r>
            <w:r w:rsidRPr="00F53DB0">
              <w:rPr>
                <w:rtl/>
              </w:rPr>
              <w:t xml:space="preserve"> </w:t>
            </w:r>
            <w:r w:rsidRPr="00F53DB0">
              <w:rPr>
                <w:rFonts w:hint="cs"/>
                <w:rtl/>
              </w:rPr>
              <w:t>دلالة</w:t>
            </w:r>
            <w:r w:rsidRPr="00F53DB0">
              <w:rPr>
                <w:rtl/>
              </w:rPr>
              <w:t xml:space="preserve"> </w:t>
            </w:r>
            <w:r w:rsidRPr="00F53DB0">
              <w:rPr>
                <w:rFonts w:hint="cs"/>
                <w:rtl/>
              </w:rPr>
              <w:t>على</w:t>
            </w:r>
            <w:r w:rsidRPr="00F53DB0">
              <w:rPr>
                <w:rtl/>
              </w:rPr>
              <w:t xml:space="preserve"> </w:t>
            </w:r>
            <w:r w:rsidRPr="00F53DB0">
              <w:rPr>
                <w:rFonts w:hint="cs"/>
                <w:rtl/>
              </w:rPr>
              <w:t>تحقيق</w:t>
            </w:r>
            <w:r w:rsidRPr="00F53DB0">
              <w:rPr>
                <w:rtl/>
              </w:rPr>
              <w:t xml:space="preserve"> </w:t>
            </w:r>
            <w:r w:rsidRPr="00F53DB0">
              <w:rPr>
                <w:rFonts w:hint="cs"/>
                <w:rtl/>
              </w:rPr>
              <w:t>الهدف</w:t>
            </w:r>
            <w:r w:rsidRPr="00F53DB0">
              <w:rPr>
                <w:rtl/>
              </w:rPr>
              <w:t xml:space="preserve">. </w:t>
            </w:r>
            <w:r w:rsidRPr="00F53DB0">
              <w:rPr>
                <w:rFonts w:hint="cs"/>
                <w:rtl/>
              </w:rPr>
              <w:t>وقد لا تتحقق</w:t>
            </w:r>
            <w:r w:rsidRPr="00F53DB0">
              <w:rPr>
                <w:rtl/>
              </w:rPr>
              <w:t xml:space="preserve"> </w:t>
            </w:r>
            <w:r w:rsidRPr="00F53DB0">
              <w:rPr>
                <w:rFonts w:hint="cs"/>
                <w:rtl/>
              </w:rPr>
              <w:t>المقاصد</w:t>
            </w:r>
            <w:r w:rsidRPr="00F53DB0">
              <w:rPr>
                <w:rtl/>
              </w:rPr>
              <w:t xml:space="preserve"> </w:t>
            </w:r>
            <w:r w:rsidRPr="00F53DB0">
              <w:rPr>
                <w:rFonts w:hint="cs"/>
                <w:rtl/>
              </w:rPr>
              <w:t>دائماً</w:t>
            </w:r>
            <w:r w:rsidRPr="00F53DB0">
              <w:rPr>
                <w:rtl/>
              </w:rPr>
              <w:t xml:space="preserve"> </w:t>
            </w:r>
            <w:r w:rsidRPr="00F53DB0">
              <w:rPr>
                <w:rFonts w:hint="cs"/>
                <w:rtl/>
              </w:rPr>
              <w:t>لأسباب</w:t>
            </w:r>
            <w:r w:rsidRPr="00F53DB0">
              <w:rPr>
                <w:rtl/>
              </w:rPr>
              <w:t xml:space="preserve"> </w:t>
            </w:r>
            <w:r w:rsidRPr="00F53DB0">
              <w:rPr>
                <w:rFonts w:hint="cs"/>
                <w:rtl/>
              </w:rPr>
              <w:t>قد</w:t>
            </w:r>
            <w:r w:rsidRPr="00F53DB0">
              <w:rPr>
                <w:rtl/>
              </w:rPr>
              <w:t xml:space="preserve"> </w:t>
            </w:r>
            <w:r w:rsidRPr="00F53DB0">
              <w:rPr>
                <w:rFonts w:hint="cs"/>
                <w:rtl/>
              </w:rPr>
              <w:t>تخرج</w:t>
            </w:r>
            <w:r w:rsidRPr="00F53DB0">
              <w:rPr>
                <w:rtl/>
              </w:rPr>
              <w:t xml:space="preserve"> </w:t>
            </w:r>
            <w:r w:rsidRPr="00F53DB0">
              <w:rPr>
                <w:rFonts w:hint="cs"/>
                <w:rtl/>
              </w:rPr>
              <w:t>عن</w:t>
            </w:r>
            <w:r w:rsidRPr="00F53DB0">
              <w:rPr>
                <w:rtl/>
              </w:rPr>
              <w:t xml:space="preserve"> </w:t>
            </w:r>
            <w:r w:rsidRPr="00F53DB0">
              <w:rPr>
                <w:rFonts w:hint="cs"/>
                <w:rtl/>
              </w:rPr>
              <w:t>سيطرة</w:t>
            </w:r>
            <w:r w:rsidRPr="00F53DB0">
              <w:rPr>
                <w:rtl/>
              </w:rPr>
              <w:t xml:space="preserve"> </w:t>
            </w:r>
            <w:r w:rsidRPr="00F53DB0">
              <w:rPr>
                <w:rFonts w:hint="cs"/>
                <w:rtl/>
              </w:rPr>
              <w:t>الاتحاد</w:t>
            </w:r>
            <w:r w:rsidRPr="00F53DB0">
              <w:rPr>
                <w:rtl/>
              </w:rPr>
              <w:t>.</w:t>
            </w:r>
          </w:p>
        </w:tc>
      </w:tr>
      <w:tr w:rsidR="00211A43" w:rsidRPr="00F53DB0" w:rsidTr="00014D5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القيم</w:t>
            </w:r>
          </w:p>
        </w:tc>
        <w:tc>
          <w:tcPr>
            <w:tcW w:w="7778" w:type="dxa"/>
          </w:tcPr>
          <w:p w:rsidR="00211A43" w:rsidRPr="00F53DB0" w:rsidRDefault="00211A43" w:rsidP="00014D55">
            <w:pPr>
              <w:tabs>
                <w:tab w:val="clear" w:pos="1134"/>
                <w:tab w:val="clear" w:pos="2268"/>
              </w:tabs>
              <w:cnfStyle w:val="000000100000" w:firstRow="0" w:lastRow="0" w:firstColumn="0" w:lastColumn="0" w:oddVBand="0" w:evenVBand="0" w:oddHBand="1" w:evenHBand="0" w:firstRowFirstColumn="0" w:firstRowLastColumn="0" w:lastRowFirstColumn="0" w:lastRowLastColumn="0"/>
            </w:pPr>
            <w:r w:rsidRPr="00F53DB0">
              <w:rPr>
                <w:rFonts w:hint="cs"/>
                <w:rtl/>
              </w:rPr>
              <w:t>معتقدات</w:t>
            </w:r>
            <w:r w:rsidRPr="00F53DB0">
              <w:rPr>
                <w:rtl/>
              </w:rPr>
              <w:t xml:space="preserve"> </w:t>
            </w:r>
            <w:r w:rsidRPr="00F53DB0">
              <w:rPr>
                <w:rFonts w:hint="cs"/>
                <w:rtl/>
              </w:rPr>
              <w:t>الاتحاد</w:t>
            </w:r>
            <w:r w:rsidRPr="00F53DB0">
              <w:rPr>
                <w:rtl/>
              </w:rPr>
              <w:t xml:space="preserve"> </w:t>
            </w:r>
            <w:r w:rsidRPr="00F53DB0">
              <w:rPr>
                <w:rFonts w:hint="cs"/>
                <w:rtl/>
              </w:rPr>
              <w:t>العامة</w:t>
            </w:r>
            <w:r w:rsidRPr="00F53DB0">
              <w:rPr>
                <w:rtl/>
              </w:rPr>
              <w:t xml:space="preserve"> </w:t>
            </w:r>
            <w:r w:rsidRPr="00F53DB0">
              <w:rPr>
                <w:rFonts w:hint="cs"/>
                <w:rtl/>
              </w:rPr>
              <w:t>والمشتركة</w:t>
            </w:r>
            <w:r w:rsidRPr="00F53DB0">
              <w:rPr>
                <w:rtl/>
              </w:rPr>
              <w:t xml:space="preserve"> </w:t>
            </w:r>
            <w:r w:rsidRPr="00F53DB0">
              <w:rPr>
                <w:rFonts w:hint="cs"/>
                <w:rtl/>
              </w:rPr>
              <w:t>التي</w:t>
            </w:r>
            <w:r w:rsidRPr="00F53DB0">
              <w:rPr>
                <w:rtl/>
              </w:rPr>
              <w:t xml:space="preserve"> </w:t>
            </w:r>
            <w:r w:rsidRPr="00F53DB0">
              <w:rPr>
                <w:rFonts w:hint="cs"/>
                <w:rtl/>
              </w:rPr>
              <w:t>تقود</w:t>
            </w:r>
            <w:r w:rsidRPr="00F53DB0">
              <w:rPr>
                <w:rtl/>
              </w:rPr>
              <w:t xml:space="preserve"> </w:t>
            </w:r>
            <w:r w:rsidRPr="00F53DB0">
              <w:rPr>
                <w:rFonts w:hint="cs"/>
                <w:rtl/>
              </w:rPr>
              <w:t>أولوياته</w:t>
            </w:r>
            <w:r w:rsidRPr="00F53DB0">
              <w:rPr>
                <w:rtl/>
              </w:rPr>
              <w:t xml:space="preserve"> </w:t>
            </w:r>
            <w:r w:rsidRPr="00F53DB0">
              <w:rPr>
                <w:rFonts w:hint="cs"/>
                <w:rtl/>
              </w:rPr>
              <w:t>وتُوجّه</w:t>
            </w:r>
            <w:r w:rsidRPr="00F53DB0">
              <w:rPr>
                <w:rtl/>
              </w:rPr>
              <w:t xml:space="preserve"> </w:t>
            </w:r>
            <w:r w:rsidRPr="00F53DB0">
              <w:rPr>
                <w:rFonts w:hint="cs"/>
                <w:rtl/>
              </w:rPr>
              <w:t>جميع</w:t>
            </w:r>
            <w:r w:rsidRPr="00F53DB0">
              <w:rPr>
                <w:rtl/>
              </w:rPr>
              <w:t xml:space="preserve"> </w:t>
            </w:r>
            <w:r w:rsidRPr="00F53DB0">
              <w:rPr>
                <w:rFonts w:hint="cs"/>
                <w:rtl/>
              </w:rPr>
              <w:t>عمليات</w:t>
            </w:r>
            <w:r w:rsidRPr="00F53DB0">
              <w:rPr>
                <w:rtl/>
              </w:rPr>
              <w:t xml:space="preserve"> </w:t>
            </w:r>
            <w:r w:rsidRPr="00F53DB0">
              <w:rPr>
                <w:rFonts w:hint="cs"/>
                <w:rtl/>
              </w:rPr>
              <w:t>صنع</w:t>
            </w:r>
            <w:r w:rsidRPr="00F53DB0">
              <w:rPr>
                <w:rtl/>
              </w:rPr>
              <w:t xml:space="preserve"> </w:t>
            </w:r>
            <w:r w:rsidRPr="00F53DB0">
              <w:rPr>
                <w:rFonts w:hint="cs"/>
                <w:rtl/>
              </w:rPr>
              <w:t>القرار</w:t>
            </w:r>
            <w:r w:rsidRPr="00F53DB0">
              <w:rPr>
                <w:rtl/>
              </w:rPr>
              <w:t>.</w:t>
            </w:r>
          </w:p>
        </w:tc>
      </w:tr>
      <w:tr w:rsidR="00211A43" w:rsidRPr="00F53DB0" w:rsidTr="00014D55">
        <w:trPr>
          <w:cantSplit/>
          <w:jc w:val="center"/>
        </w:trPr>
        <w:tc>
          <w:tcPr>
            <w:cnfStyle w:val="001000000000" w:firstRow="0" w:lastRow="0" w:firstColumn="1" w:lastColumn="0" w:oddVBand="0" w:evenVBand="0" w:oddHBand="0" w:evenHBand="0" w:firstRowFirstColumn="0" w:firstRowLastColumn="0" w:lastRowFirstColumn="0" w:lastRowLastColumn="0"/>
            <w:tcW w:w="1649" w:type="dxa"/>
          </w:tcPr>
          <w:p w:rsidR="00211A43" w:rsidRPr="00F53DB0" w:rsidRDefault="00211A43" w:rsidP="00014D55">
            <w:pPr>
              <w:tabs>
                <w:tab w:val="clear" w:pos="1134"/>
                <w:tab w:val="clear" w:pos="2268"/>
              </w:tabs>
            </w:pPr>
            <w:r w:rsidRPr="00F53DB0">
              <w:rPr>
                <w:rFonts w:hint="eastAsia"/>
                <w:rtl/>
              </w:rPr>
              <w:t>الرؤية</w:t>
            </w:r>
          </w:p>
        </w:tc>
        <w:tc>
          <w:tcPr>
            <w:tcW w:w="7778" w:type="dxa"/>
          </w:tcPr>
          <w:p w:rsidR="00211A43" w:rsidRPr="00F53DB0" w:rsidRDefault="00211A43" w:rsidP="00014D55">
            <w:pPr>
              <w:tabs>
                <w:tab w:val="clear" w:pos="1134"/>
                <w:tab w:val="clear" w:pos="2268"/>
              </w:tabs>
              <w:cnfStyle w:val="000000000000" w:firstRow="0" w:lastRow="0" w:firstColumn="0" w:lastColumn="0" w:oddVBand="0" w:evenVBand="0" w:oddHBand="0" w:evenHBand="0" w:firstRowFirstColumn="0" w:firstRowLastColumn="0" w:lastRowFirstColumn="0" w:lastRowLastColumn="0"/>
            </w:pPr>
            <w:r w:rsidRPr="00F53DB0">
              <w:rPr>
                <w:rFonts w:hint="cs"/>
                <w:rtl/>
              </w:rPr>
              <w:t>العالم</w:t>
            </w:r>
            <w:r w:rsidRPr="00F53DB0">
              <w:rPr>
                <w:rtl/>
              </w:rPr>
              <w:t xml:space="preserve"> </w:t>
            </w:r>
            <w:r w:rsidRPr="00F53DB0">
              <w:rPr>
                <w:rFonts w:hint="cs"/>
                <w:rtl/>
              </w:rPr>
              <w:t>الأفضل</w:t>
            </w:r>
            <w:r w:rsidRPr="00F53DB0">
              <w:rPr>
                <w:rtl/>
              </w:rPr>
              <w:t xml:space="preserve"> </w:t>
            </w:r>
            <w:r w:rsidRPr="00F53DB0">
              <w:rPr>
                <w:rFonts w:hint="cs"/>
                <w:rtl/>
              </w:rPr>
              <w:t>الذي</w:t>
            </w:r>
            <w:r w:rsidRPr="00F53DB0">
              <w:rPr>
                <w:rtl/>
              </w:rPr>
              <w:t xml:space="preserve"> </w:t>
            </w:r>
            <w:r w:rsidRPr="00F53DB0">
              <w:rPr>
                <w:rFonts w:hint="cs"/>
                <w:rtl/>
              </w:rPr>
              <w:t>يصبو</w:t>
            </w:r>
            <w:r w:rsidRPr="00F53DB0">
              <w:rPr>
                <w:rtl/>
              </w:rPr>
              <w:t xml:space="preserve"> </w:t>
            </w:r>
            <w:r w:rsidRPr="00F53DB0">
              <w:rPr>
                <w:rFonts w:hint="cs"/>
                <w:rtl/>
              </w:rPr>
              <w:t>إليه</w:t>
            </w:r>
            <w:r w:rsidRPr="00F53DB0">
              <w:rPr>
                <w:rtl/>
              </w:rPr>
              <w:t xml:space="preserve"> </w:t>
            </w:r>
            <w:r w:rsidRPr="00F53DB0">
              <w:rPr>
                <w:rFonts w:hint="cs"/>
                <w:rtl/>
              </w:rPr>
              <w:t>الاتحاد</w:t>
            </w:r>
            <w:r w:rsidRPr="00F53DB0">
              <w:rPr>
                <w:rtl/>
              </w:rPr>
              <w:t>.</w:t>
            </w:r>
          </w:p>
        </w:tc>
      </w:tr>
    </w:tbl>
    <w:p w:rsidR="00211A43" w:rsidRPr="00F53DB0" w:rsidRDefault="00211A43" w:rsidP="00211A43">
      <w:pPr>
        <w:tabs>
          <w:tab w:val="clear" w:pos="1134"/>
          <w:tab w:val="clear" w:pos="2268"/>
        </w:tabs>
        <w:rPr>
          <w:rFonts w:eastAsia="SimSun"/>
        </w:rPr>
      </w:pPr>
    </w:p>
    <w:p w:rsidR="00211A43" w:rsidRPr="008B58B9" w:rsidRDefault="00211A43" w:rsidP="00211A43">
      <w:pPr>
        <w:tabs>
          <w:tab w:val="clear" w:pos="1134"/>
          <w:tab w:val="clear" w:pos="2268"/>
        </w:tabs>
        <w:rPr>
          <w:rFonts w:eastAsia="SimSun"/>
          <w:rtl/>
        </w:rPr>
      </w:pPr>
      <w:r w:rsidRPr="008B58B9">
        <w:rPr>
          <w:rFonts w:eastAsia="SimSun"/>
          <w:rtl/>
        </w:rPr>
        <w:br w:type="page"/>
      </w:r>
    </w:p>
    <w:p w:rsidR="00211A43" w:rsidRPr="008B58B9" w:rsidRDefault="00211A43" w:rsidP="00211A43">
      <w:pPr>
        <w:keepNext/>
        <w:keepLines/>
        <w:tabs>
          <w:tab w:val="clear" w:pos="1134"/>
          <w:tab w:val="clear" w:pos="2268"/>
        </w:tabs>
        <w:spacing w:after="120"/>
        <w:jc w:val="center"/>
        <w:rPr>
          <w:rFonts w:eastAsia="SimSun"/>
          <w:b/>
          <w:bCs/>
          <w:caps/>
          <w:sz w:val="28"/>
          <w:szCs w:val="40"/>
          <w:rtl/>
        </w:rPr>
      </w:pPr>
      <w:r w:rsidRPr="008B58B9">
        <w:rPr>
          <w:rFonts w:eastAsia="SimSun" w:hint="cs"/>
          <w:b/>
          <w:bCs/>
          <w:caps/>
          <w:sz w:val="28"/>
          <w:szCs w:val="40"/>
          <w:rtl/>
        </w:rPr>
        <w:lastRenderedPageBreak/>
        <w:t>قائمة ال‍مصطلحات ب‍جميع اللغات الرس‍مية الست</w:t>
      </w:r>
    </w:p>
    <w:tbl>
      <w:tblPr>
        <w:tblStyle w:val="LightList-Accent11"/>
        <w:tblpPr w:leftFromText="180" w:rightFromText="180" w:vertAnchor="text" w:horzAnchor="margin" w:tblpXSpec="center" w:tblpY="4"/>
        <w:tblW w:w="9822" w:type="dxa"/>
        <w:tblLayout w:type="fixed"/>
        <w:tblLook w:val="04A0" w:firstRow="1" w:lastRow="0" w:firstColumn="1" w:lastColumn="0" w:noHBand="0" w:noVBand="1"/>
      </w:tblPr>
      <w:tblGrid>
        <w:gridCol w:w="1309"/>
        <w:gridCol w:w="1418"/>
        <w:gridCol w:w="1917"/>
        <w:gridCol w:w="1492"/>
        <w:gridCol w:w="1984"/>
        <w:gridCol w:w="1702"/>
      </w:tblGrid>
      <w:tr w:rsidR="00211A43" w:rsidRPr="008B58B9" w:rsidTr="00014D55">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1309" w:type="dxa"/>
            <w:vAlign w:val="center"/>
          </w:tcPr>
          <w:p w:rsidR="00211A43" w:rsidRPr="008B58B9" w:rsidRDefault="00211A43" w:rsidP="00014D55">
            <w:pPr>
              <w:tabs>
                <w:tab w:val="clear" w:pos="1134"/>
                <w:tab w:val="clear" w:pos="2268"/>
              </w:tabs>
              <w:bidi w:val="0"/>
              <w:spacing w:after="120"/>
              <w:jc w:val="center"/>
              <w:rPr>
                <w:i/>
                <w:sz w:val="18"/>
                <w:szCs w:val="18"/>
              </w:rPr>
            </w:pPr>
            <w:r w:rsidRPr="008B58B9">
              <w:rPr>
                <w:sz w:val="18"/>
                <w:szCs w:val="18"/>
              </w:rPr>
              <w:t>English</w:t>
            </w:r>
          </w:p>
        </w:tc>
        <w:tc>
          <w:tcPr>
            <w:tcW w:w="1418"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Arab</w:t>
            </w:r>
          </w:p>
        </w:tc>
        <w:tc>
          <w:tcPr>
            <w:tcW w:w="1917"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Chinese</w:t>
            </w:r>
          </w:p>
        </w:tc>
        <w:tc>
          <w:tcPr>
            <w:tcW w:w="1492"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French</w:t>
            </w:r>
          </w:p>
        </w:tc>
        <w:tc>
          <w:tcPr>
            <w:tcW w:w="1984"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Russian</w:t>
            </w:r>
          </w:p>
        </w:tc>
        <w:tc>
          <w:tcPr>
            <w:tcW w:w="1702" w:type="dxa"/>
            <w:vAlign w:val="center"/>
          </w:tcPr>
          <w:p w:rsidR="00211A43" w:rsidRPr="008B58B9" w:rsidRDefault="00211A43" w:rsidP="00014D55">
            <w:pPr>
              <w:tabs>
                <w:tab w:val="clear" w:pos="1134"/>
                <w:tab w:val="clear" w:pos="2268"/>
              </w:tabs>
              <w:jc w:val="center"/>
              <w:cnfStyle w:val="100000000000" w:firstRow="1" w:lastRow="0" w:firstColumn="0" w:lastColumn="0" w:oddVBand="0" w:evenVBand="0" w:oddHBand="0" w:evenHBand="0" w:firstRowFirstColumn="0" w:firstRowLastColumn="0" w:lastRowFirstColumn="0" w:lastRowLastColumn="0"/>
              <w:rPr>
                <w:sz w:val="18"/>
                <w:szCs w:val="18"/>
              </w:rPr>
            </w:pPr>
            <w:r w:rsidRPr="008B58B9">
              <w:rPr>
                <w:sz w:val="18"/>
                <w:szCs w:val="18"/>
              </w:rPr>
              <w:t>Spanish</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Activities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rFonts w:hint="cs"/>
                <w:sz w:val="18"/>
                <w:szCs w:val="26"/>
                <w:rtl/>
              </w:rPr>
              <w:t>الأنشطة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活动</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Activités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Виды деятельности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Actividades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Financial Plan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خطة</w:t>
            </w:r>
            <w:r w:rsidRPr="008B58B9">
              <w:rPr>
                <w:sz w:val="18"/>
                <w:szCs w:val="26"/>
                <w:rtl/>
              </w:rPr>
              <w:t xml:space="preserve"> </w:t>
            </w:r>
            <w:r w:rsidRPr="008B58B9">
              <w:rPr>
                <w:rFonts w:hint="cs"/>
                <w:sz w:val="18"/>
                <w:szCs w:val="26"/>
                <w:rtl/>
              </w:rPr>
              <w:t>المالية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财务规划</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Plan financier</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ru-RU"/>
              </w:rPr>
            </w:pPr>
            <w:r w:rsidRPr="008B58B9">
              <w:rPr>
                <w:sz w:val="18"/>
                <w:szCs w:val="26"/>
                <w:lang w:val="ru-RU"/>
              </w:rPr>
              <w:t>Финансовый план</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Plan Financiero</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Inputs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مدخلات</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eastAsia="zh-CN"/>
              </w:rPr>
            </w:pPr>
            <w:r w:rsidRPr="008B58B9">
              <w:rPr>
                <w:rFonts w:hint="eastAsia"/>
                <w:sz w:val="18"/>
                <w:szCs w:val="26"/>
                <w:lang w:eastAsia="zh-CN"/>
              </w:rPr>
              <w:t>投入，输入意见</w:t>
            </w:r>
            <w:r w:rsidRPr="008B58B9">
              <w:rPr>
                <w:sz w:val="18"/>
                <w:szCs w:val="26"/>
                <w:lang w:eastAsia="zh-CN"/>
              </w:rPr>
              <w:br/>
            </w:r>
            <w:r w:rsidRPr="008B58B9">
              <w:rPr>
                <w:rFonts w:hint="eastAsia"/>
                <w:sz w:val="18"/>
                <w:szCs w:val="26"/>
                <w:lang w:eastAsia="zh-CN"/>
              </w:rPr>
              <w:t>（取决于上下文）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Contributions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Исходные ресурсы</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Insumos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i/>
                <w:iCs/>
                <w:sz w:val="18"/>
                <w:szCs w:val="26"/>
              </w:rPr>
            </w:pPr>
            <w:r w:rsidRPr="00C854F8">
              <w:rPr>
                <w:sz w:val="18"/>
                <w:szCs w:val="26"/>
              </w:rPr>
              <w:t>Mission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الرسالة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使命</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Mission</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Миссия</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Misión</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Objectives</w:t>
            </w:r>
          </w:p>
        </w:tc>
        <w:tc>
          <w:tcPr>
            <w:tcW w:w="1418" w:type="dxa"/>
          </w:tcPr>
          <w:p w:rsidR="00211A43" w:rsidRPr="008B58B9" w:rsidRDefault="00A36C52" w:rsidP="00A36C52">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Pr>
                <w:rFonts w:hint="cs"/>
                <w:sz w:val="18"/>
                <w:szCs w:val="26"/>
                <w:rtl/>
              </w:rPr>
              <w:t>الأهداف</w:t>
            </w:r>
            <w:r w:rsidR="00211A43" w:rsidRPr="008B58B9">
              <w:rPr>
                <w:sz w:val="18"/>
                <w:szCs w:val="26"/>
                <w:rtl/>
              </w:rPr>
              <w:t xml:space="preserve"> [/</w:t>
            </w:r>
            <w:r>
              <w:rPr>
                <w:rFonts w:hint="cs"/>
                <w:sz w:val="18"/>
                <w:szCs w:val="26"/>
                <w:rtl/>
              </w:rPr>
              <w:t>غايات</w:t>
            </w:r>
            <w:r w:rsidR="00211A43" w:rsidRPr="008B58B9">
              <w:rPr>
                <w:sz w:val="18"/>
                <w:szCs w:val="26"/>
                <w:rtl/>
              </w:rPr>
              <w:t>]</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部门目标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Objectifs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Задачи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Objetivos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Operational Plan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خطة</w:t>
            </w:r>
            <w:r w:rsidRPr="008B58B9">
              <w:rPr>
                <w:sz w:val="18"/>
                <w:szCs w:val="26"/>
                <w:rtl/>
              </w:rPr>
              <w:t xml:space="preserve"> </w:t>
            </w:r>
            <w:r w:rsidRPr="008B58B9">
              <w:rPr>
                <w:rFonts w:hint="cs"/>
                <w:sz w:val="18"/>
                <w:szCs w:val="26"/>
                <w:rtl/>
              </w:rPr>
              <w:t>التشغيلية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运作规划</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Plan opérationnel</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Оперативный план</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Plan Operacional</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Outcomes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结果</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Конечные результаты</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Resultados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i/>
                <w:iCs/>
                <w:sz w:val="18"/>
                <w:szCs w:val="26"/>
              </w:rPr>
            </w:pPr>
            <w:r w:rsidRPr="00C854F8">
              <w:rPr>
                <w:sz w:val="18"/>
                <w:szCs w:val="26"/>
              </w:rPr>
              <w:t>Outputs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النواتج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输出成果</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Produits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Намеченные результаты деятельности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Productos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highlight w:val="yellow"/>
              </w:rPr>
            </w:pPr>
            <w:r w:rsidRPr="00C854F8">
              <w:rPr>
                <w:sz w:val="18"/>
                <w:szCs w:val="26"/>
              </w:rPr>
              <w:t>Performance Indicators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sz w:val="18"/>
                <w:szCs w:val="26"/>
                <w:rtl/>
              </w:rPr>
              <w:t>مؤشرات الأداء</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绩效指标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fr-FR"/>
              </w:rPr>
              <w:t>Indicateurs de performance</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Показатели деятельности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Indicadores de Rendimiento</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Processes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العمليات</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进程</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Processus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ru-RU"/>
              </w:rPr>
            </w:pPr>
            <w:r w:rsidRPr="008B58B9">
              <w:rPr>
                <w:sz w:val="18"/>
                <w:szCs w:val="26"/>
                <w:lang w:val="ru-RU"/>
              </w:rPr>
              <w:t>Процессы</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Procesos</w:t>
            </w:r>
          </w:p>
        </w:tc>
      </w:tr>
      <w:tr w:rsidR="00211A43" w:rsidRPr="007D211A"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Results-based budgeting</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ميزنة</w:t>
            </w:r>
            <w:r w:rsidRPr="008B58B9">
              <w:rPr>
                <w:sz w:val="18"/>
                <w:szCs w:val="26"/>
                <w:rtl/>
              </w:rPr>
              <w:t xml:space="preserve"> </w:t>
            </w:r>
            <w:r w:rsidRPr="008B58B9">
              <w:rPr>
                <w:rFonts w:hint="cs"/>
                <w:sz w:val="18"/>
                <w:szCs w:val="26"/>
                <w:rtl/>
              </w:rPr>
              <w:t>على</w:t>
            </w:r>
            <w:r w:rsidRPr="008B58B9">
              <w:rPr>
                <w:sz w:val="18"/>
                <w:szCs w:val="26"/>
                <w:rtl/>
              </w:rPr>
              <w:t xml:space="preserve"> </w:t>
            </w:r>
            <w:r w:rsidRPr="008B58B9">
              <w:rPr>
                <w:rFonts w:hint="cs"/>
                <w:sz w:val="18"/>
                <w:szCs w:val="26"/>
                <w:rtl/>
              </w:rPr>
              <w:t>أساس</w:t>
            </w:r>
            <w:r w:rsidRPr="008B58B9">
              <w:rPr>
                <w:sz w:val="18"/>
                <w:szCs w:val="26"/>
                <w:rtl/>
              </w:rPr>
              <w:t xml:space="preserve"> </w:t>
            </w:r>
            <w:r w:rsidRPr="008B58B9">
              <w:rPr>
                <w:rFonts w:hint="cs"/>
                <w:sz w:val="18"/>
                <w:szCs w:val="26"/>
                <w:rtl/>
              </w:rPr>
              <w:t>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基于结果的预算制定</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fr-CH"/>
              </w:rPr>
            </w:pPr>
            <w:r w:rsidRPr="008B58B9">
              <w:rPr>
                <w:sz w:val="18"/>
                <w:szCs w:val="26"/>
                <w:lang w:val="fr-CH"/>
              </w:rPr>
              <w:t>Budgétisation axée sur les 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Составление бюджета, ориентированного на результаты (БОР)</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[Elaboración del] Presupuesto basado en los resultados</w:t>
            </w:r>
          </w:p>
        </w:tc>
      </w:tr>
      <w:tr w:rsidR="00211A43" w:rsidRPr="007D211A"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 xml:space="preserve">Results-based Management </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الإدارة</w:t>
            </w:r>
            <w:r w:rsidRPr="008B58B9">
              <w:rPr>
                <w:sz w:val="18"/>
                <w:szCs w:val="26"/>
                <w:rtl/>
              </w:rPr>
              <w:t xml:space="preserve"> </w:t>
            </w:r>
            <w:r w:rsidRPr="008B58B9">
              <w:rPr>
                <w:rFonts w:hint="cs"/>
                <w:sz w:val="18"/>
                <w:szCs w:val="26"/>
                <w:rtl/>
              </w:rPr>
              <w:t>على</w:t>
            </w:r>
            <w:r w:rsidRPr="008B58B9">
              <w:rPr>
                <w:sz w:val="18"/>
                <w:szCs w:val="26"/>
                <w:rtl/>
              </w:rPr>
              <w:t xml:space="preserve"> </w:t>
            </w:r>
            <w:r w:rsidRPr="008B58B9">
              <w:rPr>
                <w:rFonts w:hint="cs"/>
                <w:sz w:val="18"/>
                <w:szCs w:val="26"/>
                <w:rtl/>
              </w:rPr>
              <w:t>أساس</w:t>
            </w:r>
            <w:r w:rsidRPr="008B58B9">
              <w:rPr>
                <w:sz w:val="18"/>
                <w:szCs w:val="26"/>
                <w:rtl/>
              </w:rPr>
              <w:t xml:space="preserve"> </w:t>
            </w:r>
            <w:r w:rsidRPr="008B58B9">
              <w:rPr>
                <w:rFonts w:hint="cs"/>
                <w:sz w:val="18"/>
                <w:szCs w:val="26"/>
                <w:rtl/>
              </w:rPr>
              <w:t>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基于结果的管理</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fr-CH"/>
              </w:rPr>
            </w:pPr>
            <w:r w:rsidRPr="008B58B9">
              <w:rPr>
                <w:sz w:val="18"/>
                <w:szCs w:val="26"/>
                <w:lang w:val="fr-CH"/>
              </w:rPr>
              <w:t>Gestion axée sur les 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ru-RU"/>
              </w:rPr>
            </w:pPr>
            <w:r w:rsidRPr="008B58B9">
              <w:rPr>
                <w:sz w:val="18"/>
                <w:szCs w:val="26"/>
                <w:lang w:val="ru-RU"/>
              </w:rPr>
              <w:t>Управление, ориентированное на результаты (УОР)</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Gestión basada en los resultados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Results framework</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tl/>
              </w:rPr>
            </w:pPr>
            <w:r w:rsidRPr="008B58B9">
              <w:rPr>
                <w:rFonts w:hint="cs"/>
                <w:sz w:val="18"/>
                <w:szCs w:val="26"/>
                <w:rtl/>
              </w:rPr>
              <w:t>إطار النتائج</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结果框架</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fr-FR"/>
              </w:rPr>
            </w:pPr>
            <w:r w:rsidRPr="008B58B9">
              <w:rPr>
                <w:sz w:val="18"/>
                <w:szCs w:val="26"/>
                <w:lang w:val="fr-FR"/>
              </w:rPr>
              <w:t>Cadre de présentation des résultats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ru-RU"/>
              </w:rPr>
            </w:pPr>
            <w:r w:rsidRPr="008B58B9">
              <w:rPr>
                <w:sz w:val="18"/>
                <w:szCs w:val="26"/>
                <w:lang w:val="ru-RU"/>
              </w:rPr>
              <w:t>Структура результатов</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bCs/>
                <w:sz w:val="18"/>
                <w:szCs w:val="26"/>
                <w:lang w:val="es-ES"/>
              </w:rPr>
              <w:t>Marco de resultados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Goals</w:t>
            </w:r>
          </w:p>
        </w:tc>
        <w:tc>
          <w:tcPr>
            <w:tcW w:w="1418" w:type="dxa"/>
          </w:tcPr>
          <w:p w:rsidR="00211A43" w:rsidRPr="008B58B9" w:rsidRDefault="00A36C52"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Pr>
                <w:rFonts w:hint="cs"/>
                <w:sz w:val="18"/>
                <w:szCs w:val="26"/>
                <w:rtl/>
              </w:rPr>
              <w:t>الغايات</w:t>
            </w:r>
            <w:r w:rsidR="00211A43" w:rsidRPr="008B58B9">
              <w:rPr>
                <w:sz w:val="18"/>
                <w:szCs w:val="26"/>
                <w:rtl/>
              </w:rPr>
              <w:t xml:space="preserve"> </w:t>
            </w:r>
            <w:r w:rsidR="00211A43"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总体战略目标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Buts stratégiques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Стратегические цели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Metas estratégicas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Plan</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خطة</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战略规划</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Plan stratégique</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Стратегический план</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Plan Estratégico</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Risks</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مخاطر</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tl/>
              </w:rPr>
            </w:pPr>
            <w:r w:rsidRPr="008B58B9">
              <w:rPr>
                <w:rFonts w:hint="eastAsia"/>
                <w:sz w:val="18"/>
                <w:szCs w:val="26"/>
              </w:rPr>
              <w:t>战略风险</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Risques stratégiques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Стратегические риски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Riesgos estratégicos</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 xml:space="preserve">Strategic Risk Management </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إدارة</w:t>
            </w:r>
            <w:r w:rsidRPr="008B58B9">
              <w:rPr>
                <w:sz w:val="18"/>
                <w:szCs w:val="26"/>
                <w:rtl/>
              </w:rPr>
              <w:t xml:space="preserve"> </w:t>
            </w:r>
            <w:r w:rsidRPr="008B58B9">
              <w:rPr>
                <w:rFonts w:hint="cs"/>
                <w:sz w:val="18"/>
                <w:szCs w:val="26"/>
                <w:rtl/>
              </w:rPr>
              <w:t>المخاطر</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战略风险管理</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Gestion des risques stratégiques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Управление стратегическими рисками (УСР)</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Gestión de riesgos estratégicos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Strategic Target</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w:t>
            </w:r>
            <w:r>
              <w:rPr>
                <w:rFonts w:hint="cs"/>
                <w:sz w:val="18"/>
                <w:szCs w:val="26"/>
                <w:rtl/>
              </w:rPr>
              <w:t>‍</w:t>
            </w:r>
            <w:r w:rsidRPr="008B58B9">
              <w:rPr>
                <w:rFonts w:hint="cs"/>
                <w:sz w:val="18"/>
                <w:szCs w:val="26"/>
                <w:rtl/>
              </w:rPr>
              <w:t>مقاصد</w:t>
            </w:r>
            <w:r w:rsidRPr="008B58B9">
              <w:rPr>
                <w:sz w:val="18"/>
                <w:szCs w:val="26"/>
                <w:rtl/>
              </w:rPr>
              <w:t xml:space="preserve"> </w:t>
            </w:r>
            <w:r w:rsidRPr="008B58B9">
              <w:rPr>
                <w:rFonts w:hint="cs"/>
                <w:sz w:val="18"/>
                <w:szCs w:val="26"/>
                <w:rtl/>
              </w:rPr>
              <w:t>الاستراتيجية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具体战略目标</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Cible stratégique</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Стратегический целевой показатель</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Finalidad estratégica</w:t>
            </w:r>
          </w:p>
        </w:tc>
      </w:tr>
      <w:tr w:rsidR="00211A43" w:rsidRPr="008B58B9" w:rsidTr="00014D5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Values</w:t>
            </w:r>
          </w:p>
        </w:tc>
        <w:tc>
          <w:tcPr>
            <w:tcW w:w="1418" w:type="dxa"/>
          </w:tcPr>
          <w:p w:rsidR="00211A43" w:rsidRPr="008B58B9" w:rsidRDefault="00211A43" w:rsidP="00014D55">
            <w:pPr>
              <w:tabs>
                <w:tab w:val="clear" w:pos="1134"/>
                <w:tab w:val="clear" w:pos="2268"/>
              </w:tabs>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cs"/>
                <w:sz w:val="18"/>
                <w:szCs w:val="26"/>
                <w:rtl/>
              </w:rPr>
              <w:t>القيم</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rFonts w:hint="eastAsia"/>
                <w:sz w:val="18"/>
                <w:szCs w:val="26"/>
              </w:rPr>
              <w:t>价值</w:t>
            </w:r>
            <w:r w:rsidRPr="008B58B9">
              <w:rPr>
                <w:sz w:val="18"/>
                <w:szCs w:val="26"/>
              </w:rPr>
              <w:t>/</w:t>
            </w:r>
            <w:r w:rsidRPr="008B58B9">
              <w:rPr>
                <w:rFonts w:hint="eastAsia"/>
                <w:sz w:val="18"/>
                <w:szCs w:val="26"/>
              </w:rPr>
              <w:t>价值观</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rPr>
              <w:t>Valeurs</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rPr>
            </w:pPr>
            <w:r w:rsidRPr="008B58B9">
              <w:rPr>
                <w:sz w:val="18"/>
                <w:szCs w:val="26"/>
                <w:lang w:val="ru-RU"/>
              </w:rPr>
              <w:t>Ценности</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100000" w:firstRow="0" w:lastRow="0" w:firstColumn="0" w:lastColumn="0" w:oddVBand="0" w:evenVBand="0" w:oddHBand="1" w:evenHBand="0" w:firstRowFirstColumn="0" w:firstRowLastColumn="0" w:lastRowFirstColumn="0" w:lastRowLastColumn="0"/>
              <w:rPr>
                <w:sz w:val="18"/>
                <w:szCs w:val="26"/>
                <w:lang w:val="es-ES"/>
              </w:rPr>
            </w:pPr>
            <w:r w:rsidRPr="008B58B9">
              <w:rPr>
                <w:sz w:val="18"/>
                <w:szCs w:val="26"/>
                <w:lang w:val="es-ES"/>
              </w:rPr>
              <w:t>Valores</w:t>
            </w:r>
          </w:p>
        </w:tc>
      </w:tr>
      <w:tr w:rsidR="00211A43" w:rsidRPr="008B58B9" w:rsidTr="00014D55">
        <w:trPr>
          <w:trHeight w:val="284"/>
        </w:trPr>
        <w:tc>
          <w:tcPr>
            <w:cnfStyle w:val="001000000000" w:firstRow="0" w:lastRow="0" w:firstColumn="1" w:lastColumn="0" w:oddVBand="0" w:evenVBand="0" w:oddHBand="0" w:evenHBand="0" w:firstRowFirstColumn="0" w:firstRowLastColumn="0" w:lastRowFirstColumn="0" w:lastRowLastColumn="0"/>
            <w:tcW w:w="1309" w:type="dxa"/>
          </w:tcPr>
          <w:p w:rsidR="00211A43" w:rsidRPr="00C854F8" w:rsidRDefault="00211A43" w:rsidP="00014D55">
            <w:pPr>
              <w:tabs>
                <w:tab w:val="clear" w:pos="1134"/>
                <w:tab w:val="clear" w:pos="2268"/>
              </w:tabs>
              <w:bidi w:val="0"/>
              <w:spacing w:before="20" w:after="20" w:line="280" w:lineRule="exact"/>
              <w:jc w:val="left"/>
              <w:rPr>
                <w:sz w:val="18"/>
                <w:szCs w:val="26"/>
              </w:rPr>
            </w:pPr>
            <w:r w:rsidRPr="00C854F8">
              <w:rPr>
                <w:sz w:val="18"/>
                <w:szCs w:val="26"/>
              </w:rPr>
              <w:t>Vision</w:t>
            </w:r>
          </w:p>
        </w:tc>
        <w:tc>
          <w:tcPr>
            <w:tcW w:w="1418" w:type="dxa"/>
          </w:tcPr>
          <w:p w:rsidR="00211A43" w:rsidRPr="008B58B9" w:rsidRDefault="00211A43" w:rsidP="00014D55">
            <w:pPr>
              <w:tabs>
                <w:tab w:val="clear" w:pos="1134"/>
                <w:tab w:val="clear" w:pos="2268"/>
              </w:tabs>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cs"/>
                <w:sz w:val="18"/>
                <w:szCs w:val="26"/>
                <w:rtl/>
              </w:rPr>
              <w:t>الرؤية</w:t>
            </w:r>
          </w:p>
        </w:tc>
        <w:tc>
          <w:tcPr>
            <w:tcW w:w="1917"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rFonts w:hint="eastAsia"/>
                <w:sz w:val="18"/>
                <w:szCs w:val="26"/>
              </w:rPr>
              <w:t>愿景</w:t>
            </w:r>
          </w:p>
        </w:tc>
        <w:tc>
          <w:tcPr>
            <w:tcW w:w="149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rPr>
              <w:t>Vision</w:t>
            </w:r>
          </w:p>
        </w:tc>
        <w:tc>
          <w:tcPr>
            <w:tcW w:w="1984"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rPr>
            </w:pPr>
            <w:r w:rsidRPr="008B58B9">
              <w:rPr>
                <w:sz w:val="18"/>
                <w:szCs w:val="26"/>
                <w:lang w:val="ru-RU"/>
              </w:rPr>
              <w:t>Концепция</w:t>
            </w:r>
          </w:p>
        </w:tc>
        <w:tc>
          <w:tcPr>
            <w:tcW w:w="1702" w:type="dxa"/>
          </w:tcPr>
          <w:p w:rsidR="00211A43" w:rsidRPr="008B58B9" w:rsidRDefault="00211A43" w:rsidP="00014D55">
            <w:pPr>
              <w:tabs>
                <w:tab w:val="clear" w:pos="1134"/>
                <w:tab w:val="clear" w:pos="2268"/>
              </w:tabs>
              <w:bidi w:val="0"/>
              <w:spacing w:before="20" w:after="20" w:line="280" w:lineRule="exact"/>
              <w:jc w:val="left"/>
              <w:cnfStyle w:val="000000000000" w:firstRow="0" w:lastRow="0" w:firstColumn="0" w:lastColumn="0" w:oddVBand="0" w:evenVBand="0" w:oddHBand="0" w:evenHBand="0" w:firstRowFirstColumn="0" w:firstRowLastColumn="0" w:lastRowFirstColumn="0" w:lastRowLastColumn="0"/>
              <w:rPr>
                <w:sz w:val="18"/>
                <w:szCs w:val="26"/>
                <w:lang w:val="es-ES"/>
              </w:rPr>
            </w:pPr>
            <w:r w:rsidRPr="008B58B9">
              <w:rPr>
                <w:sz w:val="18"/>
                <w:szCs w:val="26"/>
                <w:lang w:val="es-ES"/>
              </w:rPr>
              <w:t>Visión</w:t>
            </w:r>
          </w:p>
        </w:tc>
      </w:tr>
    </w:tbl>
    <w:p w:rsidR="00211A43" w:rsidRDefault="00211A43" w:rsidP="007D211A">
      <w:pPr>
        <w:pStyle w:val="Reasons"/>
        <w:rPr>
          <w:rtl/>
        </w:rPr>
      </w:pPr>
      <w:r>
        <w:rPr>
          <w:rtl/>
        </w:rPr>
        <w:br w:type="page"/>
      </w:r>
    </w:p>
    <w:p w:rsidR="007D211A" w:rsidRDefault="007D211A" w:rsidP="007D211A">
      <w:pPr>
        <w:pStyle w:val="Proposal"/>
      </w:pPr>
      <w:bookmarkStart w:id="278" w:name="RES72"/>
      <w:r>
        <w:lastRenderedPageBreak/>
        <w:t>MOD</w:t>
      </w:r>
      <w:r>
        <w:tab/>
        <w:t>CL/42/2</w:t>
      </w:r>
    </w:p>
    <w:p w:rsidR="00211A43" w:rsidRPr="00497139" w:rsidRDefault="00211A43" w:rsidP="00211A43">
      <w:pPr>
        <w:pStyle w:val="ResNo"/>
        <w:rPr>
          <w:rtl/>
        </w:rPr>
      </w:pPr>
      <w:r w:rsidRPr="00497139">
        <w:rPr>
          <w:rFonts w:hint="cs"/>
          <w:rtl/>
        </w:rPr>
        <w:t>القرار</w:t>
      </w:r>
      <w:r w:rsidRPr="00497139">
        <w:rPr>
          <w:rtl/>
        </w:rPr>
        <w:t xml:space="preserve"> </w:t>
      </w:r>
      <w:r w:rsidRPr="00497139">
        <w:rPr>
          <w:lang w:bidi="ar-SY"/>
        </w:rPr>
        <w:t>72</w:t>
      </w:r>
      <w:r w:rsidRPr="00497139">
        <w:rPr>
          <w:rtl/>
        </w:rPr>
        <w:t xml:space="preserve"> (</w:t>
      </w:r>
      <w:r w:rsidRPr="00497139">
        <w:rPr>
          <w:rFonts w:hint="cs"/>
          <w:rtl/>
        </w:rPr>
        <w:t>المراجَع في</w:t>
      </w:r>
      <w:del w:id="279" w:author="Khalil, Magdy" w:date="2014-02-26T09:50:00Z">
        <w:r w:rsidRPr="00497139" w:rsidDel="00EA18A8">
          <w:rPr>
            <w:rtl/>
          </w:rPr>
          <w:delText xml:space="preserve"> </w:delText>
        </w:r>
      </w:del>
      <w:del w:id="280" w:author="Rami, Nadia" w:date="2014-02-13T14:34:00Z">
        <w:r w:rsidRPr="00497139" w:rsidDel="007D58DF">
          <w:rPr>
            <w:rFonts w:hint="cs"/>
            <w:rtl/>
          </w:rPr>
          <w:delText>غوادالاخارا</w:delText>
        </w:r>
      </w:del>
      <w:del w:id="281" w:author="Khalil, Magdy" w:date="2014-02-26T09:49:00Z">
        <w:r w:rsidRPr="00497139" w:rsidDel="00EA18A8">
          <w:rPr>
            <w:rFonts w:hint="cs"/>
            <w:rtl/>
          </w:rPr>
          <w:delText xml:space="preserve">، </w:delText>
        </w:r>
      </w:del>
      <w:del w:id="282" w:author="Rami, Nadia" w:date="2014-02-13T14:34:00Z">
        <w:r w:rsidRPr="00497139" w:rsidDel="007D58DF">
          <w:rPr>
            <w:lang w:bidi="ar-SY"/>
          </w:rPr>
          <w:delText>2010</w:delText>
        </w:r>
      </w:del>
      <w:ins w:id="283" w:author="Khalil, Magdy" w:date="2014-02-26T09:49:00Z">
        <w:r w:rsidRPr="00497139">
          <w:rPr>
            <w:rFonts w:hint="cs"/>
            <w:rtl/>
          </w:rPr>
          <w:t xml:space="preserve"> </w:t>
        </w:r>
      </w:ins>
      <w:ins w:id="284" w:author="Rami, Nadia" w:date="2014-02-13T14:34:00Z">
        <w:r w:rsidRPr="00497139">
          <w:rPr>
            <w:rFonts w:hint="cs"/>
            <w:rtl/>
          </w:rPr>
          <w:t>بوسان</w:t>
        </w:r>
      </w:ins>
      <w:ins w:id="285" w:author="Khalil, Magdy" w:date="2014-02-26T09:49:00Z">
        <w:r w:rsidRPr="00497139">
          <w:rPr>
            <w:rFonts w:hint="cs"/>
            <w:rtl/>
          </w:rPr>
          <w:t xml:space="preserve">، </w:t>
        </w:r>
      </w:ins>
      <w:ins w:id="286" w:author="Rami, Nadia" w:date="2014-02-13T14:34:00Z">
        <w:r w:rsidRPr="00497139">
          <w:rPr>
            <w:lang w:bidi="ar-SY"/>
          </w:rPr>
          <w:t>2014</w:t>
        </w:r>
      </w:ins>
      <w:r w:rsidRPr="00497139">
        <w:rPr>
          <w:rtl/>
        </w:rPr>
        <w:t>)</w:t>
      </w:r>
    </w:p>
    <w:p w:rsidR="00211A43" w:rsidRPr="00497139" w:rsidRDefault="00211A43" w:rsidP="00211A43">
      <w:pPr>
        <w:pStyle w:val="Restitle"/>
        <w:rPr>
          <w:rtl/>
        </w:rPr>
      </w:pPr>
      <w:bookmarkStart w:id="287" w:name="_Toc280260263"/>
      <w:bookmarkEnd w:id="278"/>
      <w:r w:rsidRPr="00497139">
        <w:rPr>
          <w:rtl/>
        </w:rPr>
        <w:t>التنسيق بين ال</w:t>
      </w:r>
      <w:r w:rsidRPr="00497139">
        <w:rPr>
          <w:rFonts w:hint="cs"/>
          <w:rtl/>
        </w:rPr>
        <w:t>‍</w:t>
      </w:r>
      <w:r w:rsidRPr="00497139">
        <w:rPr>
          <w:rtl/>
        </w:rPr>
        <w:t>خطط الاستراتيجية وال</w:t>
      </w:r>
      <w:r w:rsidRPr="00497139">
        <w:rPr>
          <w:rFonts w:hint="cs"/>
          <w:rtl/>
        </w:rPr>
        <w:t>‍</w:t>
      </w:r>
      <w:r w:rsidRPr="00497139">
        <w:rPr>
          <w:rtl/>
        </w:rPr>
        <w:t>مالية والتشغيلية في الات</w:t>
      </w:r>
      <w:r w:rsidRPr="00497139">
        <w:rPr>
          <w:rFonts w:hint="cs"/>
          <w:rtl/>
        </w:rPr>
        <w:t>‍</w:t>
      </w:r>
      <w:r w:rsidRPr="00497139">
        <w:rPr>
          <w:rtl/>
        </w:rPr>
        <w:t>حاد</w:t>
      </w:r>
      <w:bookmarkEnd w:id="287"/>
    </w:p>
    <w:p w:rsidR="00211A43" w:rsidRPr="00497139" w:rsidRDefault="00211A43" w:rsidP="00211A43">
      <w:pPr>
        <w:pStyle w:val="Normalaftertitle"/>
        <w:spacing w:before="360"/>
        <w:rPr>
          <w:rtl/>
        </w:rPr>
      </w:pPr>
      <w:r w:rsidRPr="00497139">
        <w:rPr>
          <w:rtl/>
        </w:rPr>
        <w:t>إن مؤتمر المندوبين المفوضين للاتحاد الدولي للاتصالات (</w:t>
      </w:r>
      <w:del w:id="288" w:author="Rami, Nadia" w:date="2014-02-13T14:45:00Z">
        <w:r w:rsidRPr="00497139" w:rsidDel="004F4F5A">
          <w:rPr>
            <w:rtl/>
            <w:lang w:bidi="ar-SY"/>
          </w:rPr>
          <w:delText>غوادالاخارا،</w:delText>
        </w:r>
        <w:r w:rsidRPr="00497139" w:rsidDel="004F4F5A">
          <w:rPr>
            <w:rFonts w:hint="cs"/>
            <w:rtl/>
          </w:rPr>
          <w:delText> </w:delText>
        </w:r>
        <w:r w:rsidRPr="00497139" w:rsidDel="004F4F5A">
          <w:rPr>
            <w:lang w:bidi="ar-SY"/>
          </w:rPr>
          <w:delText>2010</w:delText>
        </w:r>
      </w:del>
      <w:ins w:id="289" w:author="Rami, Nadia" w:date="2014-02-13T14:45:00Z">
        <w:r w:rsidRPr="00497139">
          <w:rPr>
            <w:rFonts w:hint="cs"/>
            <w:rtl/>
            <w:lang w:bidi="ar-SY"/>
          </w:rPr>
          <w:t xml:space="preserve">بوسان، </w:t>
        </w:r>
        <w:r w:rsidRPr="00497139">
          <w:rPr>
            <w:lang w:bidi="ar-SY"/>
          </w:rPr>
          <w:t>2014</w:t>
        </w:r>
      </w:ins>
      <w:r w:rsidRPr="00497139">
        <w:rPr>
          <w:rtl/>
          <w:lang w:bidi="ar-SY"/>
        </w:rPr>
        <w:t>)،</w:t>
      </w:r>
    </w:p>
    <w:p w:rsidR="00211A43" w:rsidRPr="00497139" w:rsidRDefault="00211A43" w:rsidP="00211A43">
      <w:pPr>
        <w:pStyle w:val="Call"/>
        <w:rPr>
          <w:rtl/>
        </w:rPr>
      </w:pPr>
      <w:r w:rsidRPr="00497139">
        <w:rPr>
          <w:rtl/>
        </w:rPr>
        <w:t>إذ يضع في اعتباره</w:t>
      </w:r>
    </w:p>
    <w:p w:rsidR="00211A43" w:rsidRPr="00497139" w:rsidDel="006C4406" w:rsidRDefault="00211A43" w:rsidP="00211A43">
      <w:pPr>
        <w:rPr>
          <w:del w:id="290" w:author="Samy AWAD" w:date="2014-04-28T17:50:00Z"/>
          <w:rtl/>
        </w:rPr>
      </w:pPr>
      <w:del w:id="291" w:author="Samy AWAD" w:date="2014-04-28T17:50:00Z">
        <w:r w:rsidRPr="003414F9" w:rsidDel="006C4406">
          <w:rPr>
            <w:i/>
            <w:iCs/>
            <w:spacing w:val="6"/>
            <w:rtl/>
          </w:rPr>
          <w:delText xml:space="preserve"> أ</w:delText>
        </w:r>
        <w:r w:rsidRPr="003414F9" w:rsidDel="006C4406">
          <w:rPr>
            <w:i/>
            <w:iCs/>
            <w:spacing w:val="6"/>
            <w:rtl/>
            <w:lang w:bidi="ar-SY"/>
          </w:rPr>
          <w:delText xml:space="preserve"> </w:delText>
        </w:r>
        <w:r w:rsidRPr="003414F9" w:rsidDel="006C4406">
          <w:rPr>
            <w:i/>
            <w:iCs/>
            <w:spacing w:val="6"/>
            <w:rtl/>
          </w:rPr>
          <w:delText>)</w:delText>
        </w:r>
        <w:r w:rsidRPr="003414F9" w:rsidDel="006C4406">
          <w:rPr>
            <w:spacing w:val="6"/>
            <w:rtl/>
          </w:rPr>
          <w:tab/>
          <w:delText>التوصية</w:delText>
        </w:r>
        <w:r w:rsidRPr="003414F9" w:rsidDel="006C4406">
          <w:rPr>
            <w:rFonts w:hint="cs"/>
            <w:spacing w:val="6"/>
            <w:rtl/>
          </w:rPr>
          <w:delText> </w:delText>
        </w:r>
        <w:r w:rsidRPr="003414F9" w:rsidDel="006C4406">
          <w:rPr>
            <w:spacing w:val="6"/>
            <w:lang w:bidi="ar-SY"/>
          </w:rPr>
          <w:delText>11</w:delText>
        </w:r>
        <w:r w:rsidRPr="003414F9" w:rsidDel="006C4406">
          <w:rPr>
            <w:rFonts w:hint="cs"/>
            <w:spacing w:val="6"/>
            <w:rtl/>
          </w:rPr>
          <w:delText xml:space="preserve"> </w:delText>
        </w:r>
        <w:r w:rsidRPr="003414F9" w:rsidDel="006C4406">
          <w:rPr>
            <w:spacing w:val="6"/>
            <w:rtl/>
          </w:rPr>
          <w:delText>(فاليتا،</w:delText>
        </w:r>
        <w:r w:rsidRPr="003414F9" w:rsidDel="006C4406">
          <w:rPr>
            <w:rFonts w:hint="cs"/>
            <w:spacing w:val="6"/>
            <w:rtl/>
          </w:rPr>
          <w:delText> </w:delText>
        </w:r>
        <w:r w:rsidRPr="003414F9" w:rsidDel="006C4406">
          <w:rPr>
            <w:spacing w:val="6"/>
            <w:lang w:bidi="ar-SY"/>
          </w:rPr>
          <w:delText>1998</w:delText>
        </w:r>
        <w:r w:rsidRPr="003414F9" w:rsidDel="006C4406">
          <w:rPr>
            <w:spacing w:val="6"/>
            <w:rtl/>
          </w:rPr>
          <w:delText>) للمؤتمر العالمي لتنمية الاتصالات التي تركز على ضرورة أن ينظر مؤتمر المندوبين المفوضين في</w:delText>
        </w:r>
        <w:r w:rsidRPr="00497139" w:rsidDel="006C4406">
          <w:rPr>
            <w:rtl/>
          </w:rPr>
          <w:delText xml:space="preserve"> إمكانية تنفيذ التخطيط التشغيلي والمالي على مستوى الاتحاد الدولي للاتصالات</w:delText>
        </w:r>
        <w:r w:rsidRPr="00497139" w:rsidDel="006C4406">
          <w:rPr>
            <w:rFonts w:hint="cs"/>
            <w:rtl/>
          </w:rPr>
          <w:delText> </w:delText>
        </w:r>
        <w:r w:rsidRPr="00497139" w:rsidDel="006C4406">
          <w:rPr>
            <w:rtl/>
          </w:rPr>
          <w:delText>ككل؛</w:delText>
        </w:r>
      </w:del>
    </w:p>
    <w:p w:rsidR="00211A43" w:rsidDel="006C4406" w:rsidRDefault="00211A43" w:rsidP="00211A43">
      <w:pPr>
        <w:rPr>
          <w:del w:id="292" w:author="Samy AWAD" w:date="2014-04-28T17:50:00Z"/>
          <w:rtl/>
        </w:rPr>
      </w:pPr>
      <w:del w:id="293" w:author="Samy AWAD" w:date="2014-04-28T17:50:00Z">
        <w:r w:rsidRPr="00497139" w:rsidDel="006C4406">
          <w:rPr>
            <w:i/>
            <w:iCs/>
            <w:rtl/>
          </w:rPr>
          <w:delText>ب)</w:delText>
        </w:r>
        <w:r w:rsidRPr="00497139" w:rsidDel="006C4406">
          <w:rPr>
            <w:rtl/>
          </w:rPr>
          <w:tab/>
          <w:delText>أن الخطة الاستراتيجية للاتحاد للفترة</w:delText>
        </w:r>
        <w:r w:rsidRPr="00497139" w:rsidDel="006C4406">
          <w:rPr>
            <w:rFonts w:hint="cs"/>
            <w:rtl/>
          </w:rPr>
          <w:delText> </w:delText>
        </w:r>
        <w:r w:rsidRPr="00497139" w:rsidDel="006C4406">
          <w:rPr>
            <w:lang w:bidi="ar-SY"/>
          </w:rPr>
          <w:delText>2007</w:delText>
        </w:r>
        <w:r w:rsidRPr="00497139" w:rsidDel="006C4406">
          <w:rPr>
            <w:lang w:bidi="ar-SY"/>
          </w:rPr>
          <w:noBreakHyphen/>
          <w:delText>2004</w:delText>
        </w:r>
        <w:r w:rsidRPr="00497139" w:rsidDel="006C4406">
          <w:rPr>
            <w:rtl/>
          </w:rPr>
          <w:delText xml:space="preserve"> تشمل من بين عدة أولويات </w:delText>
        </w:r>
        <w:r w:rsidRPr="00497139" w:rsidDel="006C4406">
          <w:rPr>
            <w:rFonts w:hint="cs"/>
            <w:rtl/>
          </w:rPr>
          <w:delText xml:space="preserve">للاتحاد </w:delText>
        </w:r>
        <w:r w:rsidRPr="00497139" w:rsidDel="006C4406">
          <w:rPr>
            <w:rtl/>
          </w:rPr>
          <w:delText xml:space="preserve">التوسع في التخطيط التشغيلي ليشمل القطاعات الثلاثة والأمانة العامة، باعتباره </w:delText>
        </w:r>
        <w:r w:rsidRPr="00497139" w:rsidDel="006C4406">
          <w:rPr>
            <w:rFonts w:hint="cs"/>
            <w:rtl/>
          </w:rPr>
          <w:delText>آلية</w:delText>
        </w:r>
        <w:r w:rsidRPr="00497139" w:rsidDel="006C4406">
          <w:rPr>
            <w:rtl/>
          </w:rPr>
          <w:delText xml:space="preserve"> تساعد في زيادة تحمل المسؤوليات والشفافية، و</w:delText>
        </w:r>
        <w:r w:rsidRPr="00497139" w:rsidDel="006C4406">
          <w:rPr>
            <w:rFonts w:hint="cs"/>
            <w:rtl/>
          </w:rPr>
          <w:delText>ل</w:delText>
        </w:r>
        <w:r w:rsidRPr="00497139" w:rsidDel="006C4406">
          <w:rPr>
            <w:rtl/>
          </w:rPr>
          <w:delText xml:space="preserve">تحسين </w:delText>
        </w:r>
        <w:r w:rsidRPr="00497139" w:rsidDel="006C4406">
          <w:rPr>
            <w:rFonts w:hint="cs"/>
            <w:rtl/>
          </w:rPr>
          <w:delText>ربطه، كأداة من أدوات الإدارة،</w:delText>
        </w:r>
        <w:r w:rsidRPr="00497139" w:rsidDel="006C4406">
          <w:rPr>
            <w:rtl/>
          </w:rPr>
          <w:delText xml:space="preserve"> بعملية التخطيط الاستراتيجي وإعداد</w:delText>
        </w:r>
        <w:r w:rsidRPr="00497139" w:rsidDel="006C4406">
          <w:rPr>
            <w:rFonts w:hint="cs"/>
            <w:rtl/>
          </w:rPr>
          <w:delText> </w:delText>
        </w:r>
        <w:r w:rsidRPr="00497139" w:rsidDel="006C4406">
          <w:rPr>
            <w:rtl/>
          </w:rPr>
          <w:delText>الميزانية،</w:delText>
        </w:r>
      </w:del>
    </w:p>
    <w:p w:rsidR="00211A43" w:rsidRPr="00497139" w:rsidDel="006C4406" w:rsidRDefault="00211A43" w:rsidP="00211A43">
      <w:pPr>
        <w:pStyle w:val="Call"/>
        <w:rPr>
          <w:del w:id="294" w:author="Samy AWAD" w:date="2014-04-28T17:49:00Z"/>
          <w:rtl/>
        </w:rPr>
      </w:pPr>
      <w:del w:id="295" w:author="Samy AWAD" w:date="2014-04-28T17:49:00Z">
        <w:r w:rsidRPr="00497139" w:rsidDel="006C4406">
          <w:rPr>
            <w:rFonts w:hint="cs"/>
            <w:rtl/>
          </w:rPr>
          <w:delText>وإذ يقـر</w:delText>
        </w:r>
      </w:del>
    </w:p>
    <w:p w:rsidR="00211A43" w:rsidRDefault="00211A43" w:rsidP="00211A43">
      <w:pPr>
        <w:rPr>
          <w:rtl/>
        </w:rPr>
      </w:pPr>
      <w:del w:id="296" w:author="Samy AWAD" w:date="2014-04-28T17:50:00Z">
        <w:r w:rsidRPr="00497139" w:rsidDel="006C4406">
          <w:rPr>
            <w:i/>
            <w:iCs/>
            <w:rtl/>
          </w:rPr>
          <w:delText>أ</w:delText>
        </w:r>
        <w:r w:rsidRPr="00497139" w:rsidDel="006C4406">
          <w:rPr>
            <w:i/>
            <w:iCs/>
            <w:rtl/>
            <w:lang w:bidi="ar-SY"/>
          </w:rPr>
          <w:delText xml:space="preserve"> </w:delText>
        </w:r>
        <w:r w:rsidRPr="00497139" w:rsidDel="006C4406">
          <w:rPr>
            <w:i/>
            <w:iCs/>
            <w:rtl/>
          </w:rPr>
          <w:delText>)</w:delText>
        </w:r>
        <w:r w:rsidRPr="00497139" w:rsidDel="006C4406">
          <w:rPr>
            <w:rtl/>
          </w:rPr>
          <w:tab/>
        </w:r>
      </w:del>
      <w:del w:id="297" w:author="Samy AWAD" w:date="2014-04-28T17:49:00Z">
        <w:r w:rsidRPr="00497139" w:rsidDel="006C4406">
          <w:rPr>
            <w:rFonts w:hint="cs"/>
            <w:rtl/>
          </w:rPr>
          <w:delText>ب</w:delText>
        </w:r>
      </w:del>
      <w:r w:rsidRPr="00497139">
        <w:rPr>
          <w:rtl/>
        </w:rPr>
        <w:t xml:space="preserve">أن من الممكن تحسين العملية التي تتيح قياس التقدم المحرز في تحقيق </w:t>
      </w:r>
      <w:ins w:id="298" w:author="El-Sehemawi, Mohamed" w:date="2014-04-14T15:54:00Z">
        <w:r w:rsidRPr="00497139">
          <w:rPr>
            <w:rFonts w:hint="cs"/>
            <w:rtl/>
          </w:rPr>
          <w:t>غايات و</w:t>
        </w:r>
      </w:ins>
      <w:r w:rsidRPr="00497139">
        <w:rPr>
          <w:rtl/>
        </w:rPr>
        <w:t xml:space="preserve">أهداف الاتحاد </w:t>
      </w:r>
      <w:r w:rsidRPr="00497139">
        <w:rPr>
          <w:rFonts w:hint="cs"/>
          <w:rtl/>
        </w:rPr>
        <w:t>تحسيناً كبيراً</w:t>
      </w:r>
      <w:r w:rsidRPr="00497139">
        <w:rPr>
          <w:rtl/>
        </w:rPr>
        <w:t xml:space="preserve"> عن طريق التنسيق والربط بين الخطط الاستراتيجية والمالية والتشغيلية التي تحدد الأنشطة المخطط لها خلال </w:t>
      </w:r>
      <w:del w:id="299" w:author="Kaddoura, Maha" w:date="2014-05-06T14:24:00Z">
        <w:r w:rsidRPr="00497139" w:rsidDel="0094001D">
          <w:rPr>
            <w:rtl/>
          </w:rPr>
          <w:delText xml:space="preserve">أي </w:delText>
        </w:r>
      </w:del>
      <w:r w:rsidRPr="00497139">
        <w:rPr>
          <w:rtl/>
        </w:rPr>
        <w:t xml:space="preserve">فترة </w:t>
      </w:r>
      <w:del w:id="300" w:author="Kaddoura, Maha" w:date="2014-05-06T14:24:00Z">
        <w:r w:rsidRPr="00497139" w:rsidDel="0094001D">
          <w:rPr>
            <w:rtl/>
          </w:rPr>
          <w:delText>أربع</w:delText>
        </w:r>
        <w:r w:rsidRPr="00497139" w:rsidDel="0094001D">
          <w:rPr>
            <w:rFonts w:hint="cs"/>
            <w:rtl/>
          </w:rPr>
          <w:delText> </w:delText>
        </w:r>
        <w:r w:rsidRPr="00497139" w:rsidDel="0094001D">
          <w:rPr>
            <w:rtl/>
          </w:rPr>
          <w:delText>سنوات</w:delText>
        </w:r>
      </w:del>
      <w:ins w:id="301" w:author="Kaddoura, Maha" w:date="2014-05-06T14:24:00Z">
        <w:r>
          <w:rPr>
            <w:rFonts w:hint="cs"/>
            <w:rtl/>
          </w:rPr>
          <w:t>هذه</w:t>
        </w:r>
      </w:ins>
      <w:ins w:id="302" w:author="Ajlouni, Nour" w:date="2014-05-06T19:01:00Z">
        <w:r>
          <w:rPr>
            <w:rFonts w:hint="eastAsia"/>
            <w:rtl/>
          </w:rPr>
          <w:t> </w:t>
        </w:r>
      </w:ins>
      <w:ins w:id="303" w:author="Kaddoura, Maha" w:date="2014-05-06T14:24:00Z">
        <w:r>
          <w:rPr>
            <w:rFonts w:hint="cs"/>
            <w:rtl/>
          </w:rPr>
          <w:t>الخطط</w:t>
        </w:r>
      </w:ins>
      <w:ins w:id="304" w:author="Samy AWAD" w:date="2014-04-28T17:50:00Z">
        <w:r>
          <w:rPr>
            <w:rFonts w:hint="cs"/>
            <w:rtl/>
          </w:rPr>
          <w:t>،</w:t>
        </w:r>
      </w:ins>
      <w:del w:id="305" w:author="Samy AWAD" w:date="2014-04-28T17:50:00Z">
        <w:r w:rsidRPr="00497139" w:rsidDel="000A6A09">
          <w:rPr>
            <w:rtl/>
          </w:rPr>
          <w:delText>؛</w:delText>
        </w:r>
      </w:del>
    </w:p>
    <w:p w:rsidR="00211A43" w:rsidRDefault="00211A43" w:rsidP="00211A43">
      <w:pPr>
        <w:pStyle w:val="Call"/>
        <w:rPr>
          <w:ins w:id="306" w:author="Riz, Imad " w:date="2014-04-28T15:07:00Z"/>
          <w:rtl/>
        </w:rPr>
      </w:pPr>
      <w:ins w:id="307" w:author="Riz, Imad " w:date="2014-04-28T15:07:00Z">
        <w:r w:rsidRPr="00497139">
          <w:rPr>
            <w:rFonts w:hint="cs"/>
            <w:rtl/>
          </w:rPr>
          <w:t xml:space="preserve">وإذ </w:t>
        </w:r>
        <w:r w:rsidRPr="006C4406">
          <w:rPr>
            <w:rFonts w:hint="cs"/>
            <w:rtl/>
          </w:rPr>
          <w:t>يقـر</w:t>
        </w:r>
      </w:ins>
    </w:p>
    <w:p w:rsidR="00211A43" w:rsidRPr="00497139" w:rsidRDefault="00211A43" w:rsidP="00211A43">
      <w:pPr>
        <w:rPr>
          <w:rtl/>
        </w:rPr>
      </w:pPr>
      <w:ins w:id="308" w:author="Riz, Imad " w:date="2014-04-28T15:08:00Z">
        <w:r>
          <w:rPr>
            <w:rFonts w:hint="cs"/>
            <w:i/>
            <w:iCs/>
            <w:rtl/>
          </w:rPr>
          <w:t xml:space="preserve"> </w:t>
        </w:r>
      </w:ins>
      <w:ins w:id="309" w:author="El-Sehemawi, Mohamed" w:date="2014-04-14T15:53:00Z">
        <w:r w:rsidRPr="00497139">
          <w:rPr>
            <w:rFonts w:hint="cs"/>
            <w:i/>
            <w:iCs/>
            <w:rtl/>
          </w:rPr>
          <w:t>أ</w:t>
        </w:r>
      </w:ins>
      <w:ins w:id="310" w:author="Riz, Imad " w:date="2014-04-28T15:08:00Z">
        <w:r>
          <w:rPr>
            <w:rFonts w:hint="cs"/>
            <w:i/>
            <w:iCs/>
            <w:rtl/>
          </w:rPr>
          <w:t xml:space="preserve"> </w:t>
        </w:r>
      </w:ins>
      <w:del w:id="311" w:author="Riz, Imad " w:date="2014-04-28T15:08:00Z">
        <w:r w:rsidDel="00725BFC">
          <w:rPr>
            <w:rFonts w:hint="cs"/>
            <w:i/>
            <w:iCs/>
            <w:rtl/>
          </w:rPr>
          <w:delText>ب</w:delText>
        </w:r>
      </w:del>
      <w:r w:rsidRPr="00497139">
        <w:rPr>
          <w:i/>
          <w:iCs/>
          <w:rtl/>
        </w:rPr>
        <w:t>)</w:t>
      </w:r>
      <w:r w:rsidRPr="00497139">
        <w:rPr>
          <w:rtl/>
        </w:rPr>
        <w:tab/>
      </w:r>
      <w:r w:rsidRPr="00497139">
        <w:rPr>
          <w:rFonts w:hint="cs"/>
          <w:rtl/>
        </w:rPr>
        <w:t>بأن</w:t>
      </w:r>
      <w:r w:rsidRPr="00497139">
        <w:rPr>
          <w:rtl/>
        </w:rPr>
        <w:t xml:space="preserve"> الخطط التشغيلية والمالية للاتحاد </w:t>
      </w:r>
      <w:r w:rsidRPr="00497139">
        <w:rPr>
          <w:rFonts w:hint="cs"/>
          <w:rtl/>
        </w:rPr>
        <w:t xml:space="preserve">ينبغي أن تعرض </w:t>
      </w:r>
      <w:r w:rsidRPr="00497139">
        <w:rPr>
          <w:rtl/>
        </w:rPr>
        <w:t xml:space="preserve">أنشطة الاتحاد وأهداف تلك الأنشطة والموارد ذات الصلة، </w:t>
      </w:r>
      <w:r w:rsidRPr="00497139">
        <w:rPr>
          <w:rFonts w:hint="cs"/>
          <w:rtl/>
        </w:rPr>
        <w:t>وأنها</w:t>
      </w:r>
      <w:r w:rsidRPr="00497139">
        <w:rPr>
          <w:rFonts w:hint="eastAsia"/>
          <w:rtl/>
        </w:rPr>
        <w:t> </w:t>
      </w:r>
      <w:r w:rsidRPr="00497139">
        <w:rPr>
          <w:rFonts w:hint="cs"/>
          <w:rtl/>
        </w:rPr>
        <w:t xml:space="preserve">يمكن أن تستخدم بفعالية من أجل ما يلي </w:t>
      </w:r>
      <w:r w:rsidRPr="00142901">
        <w:rPr>
          <w:rFonts w:hint="eastAsia"/>
          <w:i/>
          <w:iCs/>
          <w:rtl/>
        </w:rPr>
        <w:t>في</w:t>
      </w:r>
      <w:r w:rsidRPr="00142901">
        <w:rPr>
          <w:i/>
          <w:iCs/>
          <w:rtl/>
        </w:rPr>
        <w:t xml:space="preserve"> </w:t>
      </w:r>
      <w:r w:rsidRPr="00142901">
        <w:rPr>
          <w:rFonts w:hint="eastAsia"/>
          <w:i/>
          <w:iCs/>
          <w:rtl/>
        </w:rPr>
        <w:t>جملة أمور</w:t>
      </w:r>
      <w:r w:rsidRPr="00497139">
        <w:rPr>
          <w:rtl/>
        </w:rPr>
        <w:t>:</w:t>
      </w:r>
    </w:p>
    <w:p w:rsidR="00211A43" w:rsidRPr="00497139" w:rsidRDefault="00211A43" w:rsidP="00211A43">
      <w:pPr>
        <w:pStyle w:val="enumlev1"/>
        <w:rPr>
          <w:rtl/>
        </w:rPr>
      </w:pPr>
      <w:r w:rsidRPr="00497139">
        <w:rPr>
          <w:rtl/>
        </w:rPr>
        <w:t>-</w:t>
      </w:r>
      <w:r w:rsidRPr="00497139">
        <w:rPr>
          <w:rtl/>
        </w:rPr>
        <w:tab/>
      </w:r>
      <w:r w:rsidRPr="00497139">
        <w:rPr>
          <w:rFonts w:hint="cs"/>
          <w:rtl/>
        </w:rPr>
        <w:t>رصد</w:t>
      </w:r>
      <w:r w:rsidRPr="00497139">
        <w:rPr>
          <w:rtl/>
        </w:rPr>
        <w:t xml:space="preserve"> التقدم في تنفيذ برامج الاتحاد؛</w:t>
      </w:r>
    </w:p>
    <w:p w:rsidR="00211A43" w:rsidRPr="00497139" w:rsidRDefault="00211A43" w:rsidP="00211A43">
      <w:pPr>
        <w:pStyle w:val="enumlev1"/>
        <w:rPr>
          <w:rtl/>
        </w:rPr>
      </w:pPr>
      <w:r w:rsidRPr="00497139">
        <w:rPr>
          <w:rtl/>
        </w:rPr>
        <w:t>-</w:t>
      </w:r>
      <w:r w:rsidRPr="00497139">
        <w:rPr>
          <w:rtl/>
        </w:rPr>
        <w:tab/>
        <w:t>تحسين قدرة الأعضاء على تقييم التقدم في</w:t>
      </w:r>
      <w:r w:rsidRPr="00497139">
        <w:rPr>
          <w:rFonts w:hint="cs"/>
          <w:rtl/>
        </w:rPr>
        <w:t xml:space="preserve"> إنجاز</w:t>
      </w:r>
      <w:r w:rsidRPr="00497139">
        <w:rPr>
          <w:rtl/>
        </w:rPr>
        <w:t xml:space="preserve"> </w:t>
      </w:r>
      <w:r w:rsidRPr="00497139">
        <w:rPr>
          <w:rFonts w:hint="cs"/>
          <w:rtl/>
        </w:rPr>
        <w:t>الأنشطة البرنامجية</w:t>
      </w:r>
      <w:r w:rsidRPr="00497139">
        <w:rPr>
          <w:rtl/>
        </w:rPr>
        <w:t>، باستخدام مؤشرات</w:t>
      </w:r>
      <w:r w:rsidRPr="00497139">
        <w:rPr>
          <w:rFonts w:hint="cs"/>
          <w:rtl/>
        </w:rPr>
        <w:t> </w:t>
      </w:r>
      <w:r w:rsidRPr="00497139">
        <w:rPr>
          <w:rtl/>
        </w:rPr>
        <w:t>الأداء؛</w:t>
      </w:r>
    </w:p>
    <w:p w:rsidR="00211A43" w:rsidRPr="00497139" w:rsidRDefault="00211A43" w:rsidP="00211A43">
      <w:pPr>
        <w:pStyle w:val="enumlev1"/>
        <w:rPr>
          <w:rtl/>
        </w:rPr>
      </w:pPr>
      <w:r w:rsidRPr="00497139">
        <w:rPr>
          <w:rtl/>
        </w:rPr>
        <w:t>-</w:t>
      </w:r>
      <w:r w:rsidRPr="00497139">
        <w:rPr>
          <w:rtl/>
        </w:rPr>
        <w:tab/>
        <w:t>تحسين فعالية هذه الأنشطة؛</w:t>
      </w:r>
    </w:p>
    <w:p w:rsidR="00211A43" w:rsidRPr="00497139" w:rsidRDefault="00211A43" w:rsidP="00211A43">
      <w:pPr>
        <w:pStyle w:val="enumlev1"/>
        <w:rPr>
          <w:rtl/>
        </w:rPr>
      </w:pPr>
      <w:r w:rsidRPr="00497139">
        <w:rPr>
          <w:rtl/>
        </w:rPr>
        <w:t>-</w:t>
      </w:r>
      <w:r w:rsidRPr="00497139">
        <w:rPr>
          <w:rtl/>
        </w:rPr>
        <w:tab/>
        <w:t>ضمان الشفافية، خصوصاً في تطبيق استرداد التكاليف؛</w:t>
      </w:r>
    </w:p>
    <w:p w:rsidR="00211A43" w:rsidRPr="00497139" w:rsidRDefault="00211A43" w:rsidP="00211A43">
      <w:pPr>
        <w:pStyle w:val="enumlev1"/>
        <w:rPr>
          <w:rtl/>
        </w:rPr>
      </w:pPr>
      <w:r w:rsidRPr="00497139">
        <w:rPr>
          <w:rtl/>
        </w:rPr>
        <w:t>-</w:t>
      </w:r>
      <w:r w:rsidRPr="00497139">
        <w:rPr>
          <w:rtl/>
        </w:rPr>
        <w:tab/>
        <w:t>تشجيع التكامل بين أنشطة الاتحاد وأنشطة منظمات الاتصالات الدولية والإقليمية</w:t>
      </w:r>
      <w:r w:rsidRPr="00497139">
        <w:rPr>
          <w:rFonts w:hint="cs"/>
          <w:rtl/>
        </w:rPr>
        <w:t> </w:t>
      </w:r>
      <w:r w:rsidRPr="00497139">
        <w:rPr>
          <w:rtl/>
        </w:rPr>
        <w:t>الأخرى؛</w:t>
      </w:r>
    </w:p>
    <w:p w:rsidR="00211A43" w:rsidRPr="00497139" w:rsidRDefault="00211A43">
      <w:pPr>
        <w:rPr>
          <w:rtl/>
        </w:rPr>
        <w:pPrChange w:id="312" w:author="Ajlouni, Nour" w:date="2014-05-06T19:02:00Z">
          <w:pPr/>
        </w:pPrChange>
      </w:pPr>
      <w:del w:id="313" w:author="Riz, Imad " w:date="2014-04-28T15:08:00Z">
        <w:r w:rsidRPr="00497139" w:rsidDel="00725BFC">
          <w:rPr>
            <w:i/>
            <w:iCs/>
            <w:rtl/>
          </w:rPr>
          <w:delText>ج</w:delText>
        </w:r>
      </w:del>
      <w:ins w:id="314" w:author="Riz, Imad " w:date="2014-04-28T15:08:00Z">
        <w:r>
          <w:rPr>
            <w:rFonts w:ascii="Traditional Arabic" w:hAnsi="Traditional Arabic"/>
            <w:i/>
            <w:iCs/>
            <w:rtl/>
          </w:rPr>
          <w:t>ﺏ</w:t>
        </w:r>
      </w:ins>
      <w:r w:rsidRPr="00497139">
        <w:rPr>
          <w:i/>
          <w:iCs/>
          <w:rtl/>
        </w:rPr>
        <w:t>)</w:t>
      </w:r>
      <w:r w:rsidRPr="00497139">
        <w:rPr>
          <w:rtl/>
        </w:rPr>
        <w:tab/>
      </w:r>
      <w:r w:rsidRPr="00497139">
        <w:rPr>
          <w:rFonts w:hint="cs"/>
          <w:rtl/>
        </w:rPr>
        <w:t>ب</w:t>
      </w:r>
      <w:r w:rsidRPr="00497139">
        <w:rPr>
          <w:rtl/>
        </w:rPr>
        <w:t xml:space="preserve">أن </w:t>
      </w:r>
      <w:del w:id="315" w:author="El-Sehemawi, Mohamed" w:date="2014-04-14T15:54:00Z">
        <w:r w:rsidRPr="00497139" w:rsidDel="00F06598">
          <w:rPr>
            <w:rtl/>
          </w:rPr>
          <w:delText xml:space="preserve">تطبيق </w:delText>
        </w:r>
      </w:del>
      <w:del w:id="316" w:author="Ajlouni, Nour" w:date="2014-05-06T19:02:00Z">
        <w:r w:rsidDel="00BA5A65">
          <w:rPr>
            <w:rFonts w:hint="cs"/>
            <w:rtl/>
          </w:rPr>
          <w:delText xml:space="preserve">التخطيط </w:delText>
        </w:r>
      </w:del>
      <w:ins w:id="317" w:author="El-Sehemawi, Mohamed" w:date="2014-04-14T15:54:00Z">
        <w:r w:rsidRPr="00497139">
          <w:rPr>
            <w:rFonts w:hint="cs"/>
            <w:rtl/>
          </w:rPr>
          <w:t xml:space="preserve">التنفيذ المستمر </w:t>
        </w:r>
      </w:ins>
      <w:ins w:id="318" w:author="Ajlouni, Nour" w:date="2014-05-06T19:02:00Z">
        <w:r>
          <w:rPr>
            <w:rFonts w:hint="cs"/>
            <w:rtl/>
          </w:rPr>
          <w:t xml:space="preserve">للتخطيط </w:t>
        </w:r>
      </w:ins>
      <w:r w:rsidRPr="00497139">
        <w:rPr>
          <w:rtl/>
        </w:rPr>
        <w:t>التشغيلي وربطه بالتخطيط الاستراتيجي والمالي ربطاً فع</w:t>
      </w:r>
      <w:r w:rsidR="00095393">
        <w:rPr>
          <w:rFonts w:hint="cs"/>
          <w:rtl/>
        </w:rPr>
        <w:t>ّ</w:t>
      </w:r>
      <w:r w:rsidRPr="00497139">
        <w:rPr>
          <w:rtl/>
        </w:rPr>
        <w:t xml:space="preserve">الاً قد </w:t>
      </w:r>
      <w:r w:rsidRPr="00497139">
        <w:rPr>
          <w:rFonts w:hint="cs"/>
          <w:rtl/>
        </w:rPr>
        <w:t>يحدث</w:t>
      </w:r>
      <w:r w:rsidRPr="00497139">
        <w:rPr>
          <w:rtl/>
        </w:rPr>
        <w:t xml:space="preserve"> تغييرات</w:t>
      </w:r>
      <w:r w:rsidRPr="00497139">
        <w:rPr>
          <w:rFonts w:hint="cs"/>
          <w:rtl/>
        </w:rPr>
        <w:t xml:space="preserve"> لازمة</w:t>
      </w:r>
      <w:r w:rsidRPr="00497139">
        <w:rPr>
          <w:rtl/>
        </w:rPr>
        <w:t xml:space="preserve"> في اللوائح المالية من أجل </w:t>
      </w:r>
      <w:r w:rsidRPr="00497139">
        <w:rPr>
          <w:rFonts w:hint="cs"/>
          <w:rtl/>
        </w:rPr>
        <w:t>تحديد</w:t>
      </w:r>
      <w:r w:rsidRPr="00497139">
        <w:rPr>
          <w:rtl/>
        </w:rPr>
        <w:t xml:space="preserve"> العلاقات بين الوثائق المناظرة وتنسيق عرض المعلومات التي</w:t>
      </w:r>
      <w:r w:rsidRPr="00497139">
        <w:rPr>
          <w:rFonts w:hint="cs"/>
          <w:rtl/>
        </w:rPr>
        <w:t> </w:t>
      </w:r>
      <w:r w:rsidRPr="00497139">
        <w:rPr>
          <w:rtl/>
        </w:rPr>
        <w:t>تحتويها؛</w:t>
      </w:r>
    </w:p>
    <w:p w:rsidR="00211A43" w:rsidRPr="00497139" w:rsidRDefault="00211A43" w:rsidP="00211A43">
      <w:pPr>
        <w:rPr>
          <w:rtl/>
        </w:rPr>
      </w:pPr>
      <w:del w:id="319" w:author="Riz, Imad " w:date="2014-04-28T15:08:00Z">
        <w:r w:rsidRPr="00497139" w:rsidDel="00725BFC">
          <w:rPr>
            <w:i/>
            <w:iCs/>
            <w:rtl/>
          </w:rPr>
          <w:delText xml:space="preserve">د </w:delText>
        </w:r>
      </w:del>
      <w:ins w:id="320" w:author="Riz, Imad " w:date="2014-04-28T15:08:00Z">
        <w:r>
          <w:rPr>
            <w:rFonts w:hint="cs"/>
            <w:i/>
            <w:iCs/>
            <w:rtl/>
          </w:rPr>
          <w:t>ج</w:t>
        </w:r>
      </w:ins>
      <w:r w:rsidRPr="00497139">
        <w:rPr>
          <w:i/>
          <w:iCs/>
          <w:rtl/>
        </w:rPr>
        <w:t>)</w:t>
      </w:r>
      <w:r w:rsidRPr="00497139">
        <w:rPr>
          <w:rtl/>
        </w:rPr>
        <w:tab/>
      </w:r>
      <w:r w:rsidRPr="00497139">
        <w:rPr>
          <w:rFonts w:hint="cs"/>
          <w:rtl/>
        </w:rPr>
        <w:t>بأن الحاجة تقوم إلى إنشاء</w:t>
      </w:r>
      <w:r w:rsidRPr="00497139">
        <w:rPr>
          <w:rtl/>
        </w:rPr>
        <w:t xml:space="preserve"> </w:t>
      </w:r>
      <w:del w:id="321" w:author="El-Sehemawi, Mohamed" w:date="2014-04-14T15:55:00Z">
        <w:r w:rsidRPr="00497139" w:rsidDel="00F06598">
          <w:rPr>
            <w:rtl/>
          </w:rPr>
          <w:delText xml:space="preserve">آلية </w:delText>
        </w:r>
      </w:del>
      <w:ins w:id="322" w:author="El-Sehemawi, Mohamed" w:date="2014-04-14T15:55:00Z">
        <w:r w:rsidRPr="00497139">
          <w:rPr>
            <w:rFonts w:hint="cs"/>
            <w:rtl/>
          </w:rPr>
          <w:t xml:space="preserve">آليات </w:t>
        </w:r>
      </w:ins>
      <w:r w:rsidRPr="00497139">
        <w:rPr>
          <w:rtl/>
        </w:rPr>
        <w:t>مراقبة فع</w:t>
      </w:r>
      <w:r w:rsidR="00095393">
        <w:rPr>
          <w:rFonts w:hint="cs"/>
          <w:rtl/>
        </w:rPr>
        <w:t>ّ</w:t>
      </w:r>
      <w:r w:rsidRPr="00497139">
        <w:rPr>
          <w:rtl/>
        </w:rPr>
        <w:t xml:space="preserve">الة </w:t>
      </w:r>
      <w:r w:rsidRPr="00497139">
        <w:rPr>
          <w:rFonts w:hint="cs"/>
          <w:rtl/>
        </w:rPr>
        <w:t>ومخصصة لتمكين</w:t>
      </w:r>
      <w:r w:rsidRPr="00497139">
        <w:rPr>
          <w:rtl/>
        </w:rPr>
        <w:t xml:space="preserve"> </w:t>
      </w:r>
      <w:r w:rsidRPr="00497139">
        <w:rPr>
          <w:rFonts w:hint="cs"/>
          <w:rtl/>
        </w:rPr>
        <w:t>مجلس الاتحاد</w:t>
      </w:r>
      <w:r w:rsidRPr="00497139">
        <w:rPr>
          <w:rtl/>
        </w:rPr>
        <w:t xml:space="preserve"> من إجراء الفحص الكافي للتقدم في</w:t>
      </w:r>
      <w:r>
        <w:rPr>
          <w:rFonts w:hint="cs"/>
          <w:rtl/>
        </w:rPr>
        <w:t> </w:t>
      </w:r>
      <w:r w:rsidRPr="00497139">
        <w:rPr>
          <w:rFonts w:hint="cs"/>
          <w:rtl/>
        </w:rPr>
        <w:t>تنسيق</w:t>
      </w:r>
      <w:r w:rsidRPr="00497139">
        <w:rPr>
          <w:rtl/>
        </w:rPr>
        <w:t xml:space="preserve"> الوظائف الاستراتيجية والتشغيلية والمالية وتقييم تنفيذ الخطط</w:t>
      </w:r>
      <w:r w:rsidRPr="00497139">
        <w:rPr>
          <w:rFonts w:hint="cs"/>
          <w:rtl/>
        </w:rPr>
        <w:t> </w:t>
      </w:r>
      <w:r w:rsidRPr="00497139">
        <w:rPr>
          <w:rtl/>
        </w:rPr>
        <w:t>التشغيلية</w:t>
      </w:r>
      <w:r w:rsidRPr="00497139">
        <w:rPr>
          <w:rFonts w:hint="cs"/>
          <w:rtl/>
        </w:rPr>
        <w:t>؛</w:t>
      </w:r>
    </w:p>
    <w:p w:rsidR="00211A43" w:rsidRPr="00497139" w:rsidRDefault="00211A43" w:rsidP="00211A43">
      <w:pPr>
        <w:rPr>
          <w:rtl/>
        </w:rPr>
      </w:pPr>
      <w:del w:id="323" w:author="Riz, Imad " w:date="2014-04-28T15:09:00Z">
        <w:r w:rsidRPr="00497139" w:rsidDel="00725BFC">
          <w:rPr>
            <w:rFonts w:hint="cs"/>
            <w:i/>
            <w:iCs/>
            <w:rtl/>
          </w:rPr>
          <w:delText xml:space="preserve">ﻫ </w:delText>
        </w:r>
      </w:del>
      <w:ins w:id="324" w:author="El-Sehemawi, Mohamed" w:date="2014-04-14T15:55:00Z">
        <w:r w:rsidRPr="00497139">
          <w:rPr>
            <w:rFonts w:hint="cs"/>
            <w:i/>
            <w:iCs/>
            <w:rtl/>
          </w:rPr>
          <w:t xml:space="preserve">د </w:t>
        </w:r>
      </w:ins>
      <w:r w:rsidRPr="00497139">
        <w:rPr>
          <w:rFonts w:hint="cs"/>
          <w:i/>
          <w:iCs/>
          <w:rtl/>
        </w:rPr>
        <w:t>)</w:t>
      </w:r>
      <w:r w:rsidRPr="00497139">
        <w:rPr>
          <w:rFonts w:hint="cs"/>
          <w:rtl/>
        </w:rPr>
        <w:tab/>
        <w:t>بأنه لمساعدة الدول الأعضاء في إعداد مقترحات للمؤتمرات، تُدعى الأمانة إلى إعداد مبادئ توجيهية لتحديد المعايير الواجب تطبيقها عند تقييم الآثار المالية وأن تقوم بتوزيع المبادئ التوجيهية في صورة رسائل معممة مرسلة من الأمين العام أو</w:t>
      </w:r>
      <w:r w:rsidRPr="00497139">
        <w:rPr>
          <w:rFonts w:hint="eastAsia"/>
          <w:rtl/>
        </w:rPr>
        <w:t> </w:t>
      </w:r>
      <w:r w:rsidRPr="00497139">
        <w:rPr>
          <w:rFonts w:hint="cs"/>
          <w:rtl/>
        </w:rPr>
        <w:t>مديري المكاتب؛</w:t>
      </w:r>
    </w:p>
    <w:p w:rsidR="00211A43" w:rsidRPr="00497139" w:rsidRDefault="00211A43" w:rsidP="00211A43">
      <w:pPr>
        <w:rPr>
          <w:rtl/>
        </w:rPr>
      </w:pPr>
      <w:del w:id="325" w:author="Riz, Imad " w:date="2014-04-28T15:09:00Z">
        <w:r w:rsidRPr="00497139" w:rsidDel="00725BFC">
          <w:rPr>
            <w:rFonts w:hint="cs"/>
            <w:i/>
            <w:iCs/>
            <w:rtl/>
          </w:rPr>
          <w:delText xml:space="preserve">و </w:delText>
        </w:r>
      </w:del>
      <w:ins w:id="326" w:author="Samy AWAD" w:date="2014-04-28T17:51:00Z">
        <w:r>
          <w:rPr>
            <w:rFonts w:hint="cs"/>
            <w:i/>
            <w:iCs/>
            <w:rtl/>
          </w:rPr>
          <w:t xml:space="preserve">ﻫ </w:t>
        </w:r>
      </w:ins>
      <w:r w:rsidRPr="00497139">
        <w:rPr>
          <w:rFonts w:hint="cs"/>
          <w:i/>
          <w:iCs/>
          <w:rtl/>
        </w:rPr>
        <w:t>)</w:t>
      </w:r>
      <w:r w:rsidRPr="00497139">
        <w:rPr>
          <w:rFonts w:hint="cs"/>
          <w:rtl/>
        </w:rPr>
        <w:tab/>
        <w:t>بأنه ينبغي للدول الأعضاء، قدر الإمكان عملياً وبمراعاة المبادئ التوجيهية التي تعدها الأمانة، أن تلحق بمقترحاتها المعلومات المناسبة للسماح للأمين العام/المديرين بتحديد الآثار المالية المحتملة التي قد تترتب على هذه الأهداف،</w:t>
      </w:r>
    </w:p>
    <w:p w:rsidR="00211A43" w:rsidRPr="00497139" w:rsidRDefault="00211A43" w:rsidP="00211A43">
      <w:pPr>
        <w:pStyle w:val="Call"/>
        <w:rPr>
          <w:rtl/>
        </w:rPr>
      </w:pPr>
      <w:r w:rsidRPr="00497139">
        <w:rPr>
          <w:rtl/>
        </w:rPr>
        <w:lastRenderedPageBreak/>
        <w:t>يقرر تكليف الأمين العام ومديري المكاتب الثلاثة</w:t>
      </w:r>
    </w:p>
    <w:p w:rsidR="00211A43" w:rsidRPr="004969C3" w:rsidRDefault="00211A43" w:rsidP="00211A43">
      <w:pPr>
        <w:keepNext/>
        <w:keepLines/>
        <w:rPr>
          <w:rtl/>
        </w:rPr>
      </w:pPr>
      <w:r w:rsidRPr="004969C3">
        <w:rPr>
          <w:lang w:bidi="ar-SY"/>
        </w:rPr>
        <w:t>1</w:t>
      </w:r>
      <w:r w:rsidRPr="004969C3">
        <w:rPr>
          <w:lang w:bidi="ar-SY"/>
        </w:rPr>
        <w:tab/>
      </w:r>
      <w:r w:rsidRPr="004969C3">
        <w:rPr>
          <w:rtl/>
        </w:rPr>
        <w:t xml:space="preserve">بتعيين تدابير وعناصر محددة، ينبغي اعتبارها إرشادية وليست حصرية، </w:t>
      </w:r>
      <w:r w:rsidRPr="004969C3">
        <w:rPr>
          <w:rFonts w:hint="cs"/>
          <w:rtl/>
        </w:rPr>
        <w:t>لإدراجها</w:t>
      </w:r>
      <w:r w:rsidRPr="004969C3">
        <w:rPr>
          <w:rtl/>
        </w:rPr>
        <w:t xml:space="preserve"> في </w:t>
      </w:r>
      <w:del w:id="327" w:author="Rami, Nadia" w:date="2014-02-13T14:46:00Z">
        <w:r w:rsidRPr="004969C3" w:rsidDel="00C02E37">
          <w:rPr>
            <w:rtl/>
          </w:rPr>
          <w:delText xml:space="preserve">الخطة </w:delText>
        </w:r>
      </w:del>
      <w:ins w:id="328" w:author="Rami, Nadia" w:date="2014-02-13T14:46:00Z">
        <w:r w:rsidRPr="004969C3">
          <w:rPr>
            <w:rFonts w:hint="cs"/>
            <w:rtl/>
          </w:rPr>
          <w:t>الخطط</w:t>
        </w:r>
        <w:r w:rsidRPr="004969C3">
          <w:rPr>
            <w:rtl/>
          </w:rPr>
          <w:t xml:space="preserve"> </w:t>
        </w:r>
      </w:ins>
      <w:r w:rsidRPr="004969C3">
        <w:rPr>
          <w:rtl/>
        </w:rPr>
        <w:t>التشغيلية</w:t>
      </w:r>
      <w:ins w:id="329" w:author="Rami, Nadia" w:date="2014-02-13T14:46:00Z">
        <w:r w:rsidRPr="004969C3">
          <w:rPr>
            <w:rFonts w:hint="cs"/>
            <w:rtl/>
          </w:rPr>
          <w:t xml:space="preserve"> للقطاعات والأمانة العامة </w:t>
        </w:r>
      </w:ins>
      <w:ins w:id="330" w:author="Rami, Nadia" w:date="2014-02-13T14:53:00Z">
        <w:r w:rsidRPr="004969C3">
          <w:rPr>
            <w:rFonts w:hint="cs"/>
            <w:rtl/>
          </w:rPr>
          <w:t>ضماناً</w:t>
        </w:r>
      </w:ins>
      <w:ins w:id="331" w:author="Rami, Nadia" w:date="2014-02-13T14:46:00Z">
        <w:r w:rsidRPr="004969C3">
          <w:rPr>
            <w:rFonts w:hint="cs"/>
            <w:rtl/>
          </w:rPr>
          <w:t xml:space="preserve"> </w:t>
        </w:r>
      </w:ins>
      <w:ins w:id="332" w:author="Rami, Nadia" w:date="2014-02-13T15:21:00Z">
        <w:r w:rsidRPr="004969C3">
          <w:rPr>
            <w:rFonts w:hint="cs"/>
            <w:rtl/>
          </w:rPr>
          <w:t>ل</w:t>
        </w:r>
      </w:ins>
      <w:ins w:id="333" w:author="Rami, Nadia" w:date="2014-02-13T14:52:00Z">
        <w:r w:rsidRPr="004969C3">
          <w:rPr>
            <w:rFonts w:hint="cs"/>
            <w:rtl/>
          </w:rPr>
          <w:t>لاتساق فيما بينها</w:t>
        </w:r>
      </w:ins>
      <w:r w:rsidRPr="004969C3">
        <w:rPr>
          <w:rtl/>
        </w:rPr>
        <w:t xml:space="preserve">، </w:t>
      </w:r>
      <w:r w:rsidRPr="004969C3">
        <w:rPr>
          <w:rFonts w:hint="cs"/>
          <w:rtl/>
        </w:rPr>
        <w:t>لتساعد</w:t>
      </w:r>
      <w:r w:rsidRPr="004969C3">
        <w:rPr>
          <w:rtl/>
        </w:rPr>
        <w:t xml:space="preserve"> الاتحاد في</w:t>
      </w:r>
      <w:r w:rsidRPr="004969C3">
        <w:rPr>
          <w:rFonts w:hint="cs"/>
          <w:rtl/>
        </w:rPr>
        <w:t> </w:t>
      </w:r>
      <w:r w:rsidRPr="004969C3">
        <w:rPr>
          <w:rtl/>
        </w:rPr>
        <w:t xml:space="preserve">تنفيذ الخطط الاستراتيجية والمالية </w:t>
      </w:r>
      <w:r w:rsidRPr="004969C3">
        <w:rPr>
          <w:rFonts w:hint="cs"/>
          <w:rtl/>
        </w:rPr>
        <w:t>وتمكن</w:t>
      </w:r>
      <w:r w:rsidRPr="004969C3">
        <w:rPr>
          <w:rtl/>
        </w:rPr>
        <w:t xml:space="preserve"> </w:t>
      </w:r>
      <w:r w:rsidRPr="004969C3">
        <w:rPr>
          <w:rFonts w:hint="cs"/>
          <w:rtl/>
        </w:rPr>
        <w:t>ا</w:t>
      </w:r>
      <w:r w:rsidRPr="004969C3">
        <w:rPr>
          <w:rtl/>
        </w:rPr>
        <w:t>لمجلس</w:t>
      </w:r>
      <w:r w:rsidRPr="004969C3">
        <w:rPr>
          <w:rFonts w:hint="cs"/>
          <w:rtl/>
        </w:rPr>
        <w:t xml:space="preserve"> من</w:t>
      </w:r>
      <w:r w:rsidRPr="004969C3">
        <w:rPr>
          <w:rtl/>
        </w:rPr>
        <w:t xml:space="preserve"> استعراض</w:t>
      </w:r>
      <w:r w:rsidRPr="004969C3">
        <w:rPr>
          <w:rFonts w:hint="cs"/>
          <w:rtl/>
        </w:rPr>
        <w:t> </w:t>
      </w:r>
      <w:r w:rsidRPr="004969C3">
        <w:rPr>
          <w:rtl/>
        </w:rPr>
        <w:t>تنفيذها؛</w:t>
      </w:r>
    </w:p>
    <w:p w:rsidR="00211A43" w:rsidRPr="00497139" w:rsidRDefault="00211A43" w:rsidP="00211A43">
      <w:pPr>
        <w:rPr>
          <w:rtl/>
        </w:rPr>
      </w:pPr>
      <w:r w:rsidRPr="00497139">
        <w:rPr>
          <w:lang w:bidi="ar-SY"/>
        </w:rPr>
        <w:t>2</w:t>
      </w:r>
      <w:r w:rsidRPr="00497139">
        <w:rPr>
          <w:lang w:bidi="ar-SY"/>
        </w:rPr>
        <w:tab/>
      </w:r>
      <w:r w:rsidRPr="00497139">
        <w:rPr>
          <w:rtl/>
        </w:rPr>
        <w:t xml:space="preserve">باستعراض اللوائح المالية للاتحاد مع مراعاة وجهات نظر الدول الأعضاء وآراء الأفرقة الاستشارية للقطاعات، وتقديم مقترحات ملائمة إلى المجلس في ضوء ما ورد في </w:t>
      </w:r>
      <w:r w:rsidRPr="00497139">
        <w:rPr>
          <w:rFonts w:hint="cs"/>
          <w:rtl/>
        </w:rPr>
        <w:t>الفقرتين</w:t>
      </w:r>
      <w:r w:rsidRPr="00497139">
        <w:rPr>
          <w:rtl/>
        </w:rPr>
        <w:t xml:space="preserve"> </w:t>
      </w:r>
      <w:del w:id="334" w:author="Riz, Imad " w:date="2014-04-28T15:10:00Z">
        <w:r w:rsidDel="00725BFC">
          <w:rPr>
            <w:rFonts w:hint="cs"/>
            <w:rtl/>
          </w:rPr>
          <w:delText>ج</w:delText>
        </w:r>
      </w:del>
      <w:ins w:id="335" w:author="El-Sehemawi, Mohamed" w:date="2014-04-14T15:56:00Z">
        <w:r w:rsidRPr="00497139">
          <w:rPr>
            <w:rFonts w:hint="cs"/>
            <w:i/>
            <w:iCs/>
            <w:rtl/>
          </w:rPr>
          <w:t>ب</w:t>
        </w:r>
      </w:ins>
      <w:r w:rsidRPr="00497139">
        <w:rPr>
          <w:i/>
          <w:iCs/>
          <w:rtl/>
        </w:rPr>
        <w:t>)</w:t>
      </w:r>
      <w:r>
        <w:rPr>
          <w:rFonts w:hint="cs"/>
          <w:rtl/>
        </w:rPr>
        <w:t xml:space="preserve"> و</w:t>
      </w:r>
      <w:del w:id="336" w:author="El-Sehemawi, Mohamed" w:date="2014-04-14T15:56:00Z">
        <w:r w:rsidRPr="00497139" w:rsidDel="00F06598">
          <w:rPr>
            <w:i/>
            <w:iCs/>
            <w:rtl/>
          </w:rPr>
          <w:delText>د</w:delText>
        </w:r>
      </w:del>
      <w:ins w:id="337" w:author="El-Sehemawi, Mohamed" w:date="2014-04-14T15:56:00Z">
        <w:r w:rsidRPr="00497139">
          <w:rPr>
            <w:rFonts w:hint="cs"/>
            <w:i/>
            <w:iCs/>
            <w:rtl/>
          </w:rPr>
          <w:t>ج</w:t>
        </w:r>
      </w:ins>
      <w:r w:rsidRPr="00497139">
        <w:rPr>
          <w:i/>
          <w:iCs/>
          <w:rtl/>
        </w:rPr>
        <w:t>)</w:t>
      </w:r>
      <w:r w:rsidRPr="00497139">
        <w:rPr>
          <w:rtl/>
        </w:rPr>
        <w:t xml:space="preserve"> </w:t>
      </w:r>
      <w:r w:rsidRPr="00497139">
        <w:rPr>
          <w:rFonts w:hint="cs"/>
          <w:rtl/>
        </w:rPr>
        <w:t>تحت</w:t>
      </w:r>
      <w:r w:rsidRPr="00497139">
        <w:rPr>
          <w:rtl/>
        </w:rPr>
        <w:t xml:space="preserve"> " </w:t>
      </w:r>
      <w:r w:rsidRPr="00497139">
        <w:rPr>
          <w:i/>
          <w:iCs/>
          <w:rtl/>
        </w:rPr>
        <w:t xml:space="preserve">وإذ </w:t>
      </w:r>
      <w:r w:rsidRPr="00497139">
        <w:rPr>
          <w:rFonts w:hint="cs"/>
          <w:i/>
          <w:iCs/>
          <w:rtl/>
        </w:rPr>
        <w:t>يقر</w:t>
      </w:r>
      <w:r w:rsidRPr="00497139">
        <w:rPr>
          <w:rtl/>
        </w:rPr>
        <w:t>"</w:t>
      </w:r>
      <w:r w:rsidRPr="00497139">
        <w:rPr>
          <w:rFonts w:hint="cs"/>
          <w:rtl/>
        </w:rPr>
        <w:t> </w:t>
      </w:r>
      <w:r w:rsidRPr="00497139">
        <w:rPr>
          <w:rtl/>
        </w:rPr>
        <w:t>أعلاه؛</w:t>
      </w:r>
    </w:p>
    <w:p w:rsidR="00211A43" w:rsidRPr="00497139" w:rsidRDefault="00211A43" w:rsidP="00211A43">
      <w:pPr>
        <w:rPr>
          <w:rtl/>
        </w:rPr>
      </w:pPr>
      <w:r w:rsidRPr="00497139">
        <w:rPr>
          <w:lang w:bidi="ar-SY"/>
        </w:rPr>
        <w:t>3</w:t>
      </w:r>
      <w:r w:rsidRPr="00497139">
        <w:rPr>
          <w:lang w:bidi="ar-SY"/>
        </w:rPr>
        <w:tab/>
      </w:r>
      <w:r w:rsidRPr="00497139">
        <w:rPr>
          <w:rtl/>
        </w:rPr>
        <w:t>بأن ي</w:t>
      </w:r>
      <w:r w:rsidRPr="00497139">
        <w:rPr>
          <w:rtl/>
          <w:lang w:bidi="ar-SY"/>
        </w:rPr>
        <w:t>ُ</w:t>
      </w:r>
      <w:r w:rsidRPr="00497139">
        <w:rPr>
          <w:rtl/>
        </w:rPr>
        <w:t>عدّ كل منهم خططاً موحدة</w:t>
      </w:r>
      <w:ins w:id="338" w:author="Rami, Nadia" w:date="2014-02-13T14:53:00Z">
        <w:r w:rsidRPr="00497139">
          <w:rPr>
            <w:rFonts w:hint="cs"/>
            <w:rtl/>
          </w:rPr>
          <w:t xml:space="preserve"> </w:t>
        </w:r>
      </w:ins>
      <w:ins w:id="339" w:author="Kaddoura, Maha" w:date="2014-05-06T14:25:00Z">
        <w:r>
          <w:rPr>
            <w:rFonts w:hint="cs"/>
            <w:rtl/>
          </w:rPr>
          <w:t>و</w:t>
        </w:r>
      </w:ins>
      <w:ins w:id="340" w:author="Rami, Nadia" w:date="2014-02-13T14:53:00Z">
        <w:r w:rsidRPr="00497139">
          <w:rPr>
            <w:rFonts w:hint="cs"/>
            <w:rtl/>
          </w:rPr>
          <w:t>منسقة</w:t>
        </w:r>
      </w:ins>
      <w:r w:rsidRPr="00497139">
        <w:rPr>
          <w:rtl/>
        </w:rPr>
        <w:t xml:space="preserve"> </w:t>
      </w:r>
      <w:r w:rsidRPr="00497139">
        <w:rPr>
          <w:rFonts w:hint="cs"/>
          <w:rtl/>
        </w:rPr>
        <w:t>تُظهر</w:t>
      </w:r>
      <w:r w:rsidRPr="00497139">
        <w:rPr>
          <w:rtl/>
        </w:rPr>
        <w:t xml:space="preserve"> الروابط بين التخطيط الاستراتيجي والمالي والتشغيلي كي ينظر المجلس فيها</w:t>
      </w:r>
      <w:r w:rsidRPr="00497139">
        <w:rPr>
          <w:rFonts w:hint="cs"/>
          <w:rtl/>
        </w:rPr>
        <w:t> </w:t>
      </w:r>
      <w:r w:rsidRPr="00497139">
        <w:rPr>
          <w:rtl/>
        </w:rPr>
        <w:t>سنوياً؛</w:t>
      </w:r>
    </w:p>
    <w:p w:rsidR="00211A43" w:rsidRPr="00497139" w:rsidRDefault="00211A43" w:rsidP="00211A43">
      <w:pPr>
        <w:rPr>
          <w:rtl/>
          <w:lang w:bidi="ar-SY"/>
        </w:rPr>
      </w:pPr>
      <w:r w:rsidRPr="00497139">
        <w:rPr>
          <w:lang w:bidi="ar-SY"/>
        </w:rPr>
        <w:t>4</w:t>
      </w:r>
      <w:r w:rsidRPr="00497139">
        <w:rPr>
          <w:rtl/>
          <w:lang w:bidi="ar-SY"/>
        </w:rPr>
        <w:tab/>
      </w:r>
      <w:r w:rsidRPr="00497139">
        <w:rPr>
          <w:rFonts w:hint="cs"/>
          <w:rtl/>
          <w:lang w:bidi="ar-SY"/>
        </w:rPr>
        <w:t xml:space="preserve">بتقديم المساعدة إلى </w:t>
      </w:r>
      <w:r w:rsidRPr="00497139">
        <w:rPr>
          <w:rtl/>
          <w:lang w:bidi="ar-SY"/>
        </w:rPr>
        <w:t>الدول الأعضاء في إعداد تقدير</w:t>
      </w:r>
      <w:r w:rsidRPr="00497139">
        <w:rPr>
          <w:rFonts w:hint="cs"/>
          <w:rtl/>
          <w:lang w:bidi="ar-SY"/>
        </w:rPr>
        <w:t>ات</w:t>
      </w:r>
      <w:r w:rsidRPr="00497139">
        <w:rPr>
          <w:rtl/>
          <w:lang w:bidi="ar-SY"/>
        </w:rPr>
        <w:t xml:space="preserve"> تكاليف مقترحاتها المقدمة إلى جميع مؤتمرات الاتحاد</w:t>
      </w:r>
      <w:r w:rsidRPr="00497139">
        <w:rPr>
          <w:rFonts w:hint="cs"/>
          <w:rtl/>
        </w:rPr>
        <w:t> </w:t>
      </w:r>
      <w:r w:rsidRPr="00497139">
        <w:rPr>
          <w:rtl/>
          <w:lang w:bidi="ar-SY"/>
        </w:rPr>
        <w:t>وجمعياته</w:t>
      </w:r>
      <w:ins w:id="341" w:author="Kaddoura, Maha" w:date="2014-05-06T14:26:00Z">
        <w:r>
          <w:rPr>
            <w:rFonts w:hint="cs"/>
            <w:rtl/>
            <w:lang w:bidi="ar-SY"/>
          </w:rPr>
          <w:t>، إن طُلب منهم ذلك</w:t>
        </w:r>
      </w:ins>
      <w:r w:rsidRPr="00497139">
        <w:rPr>
          <w:rFonts w:hint="cs"/>
          <w:rtl/>
          <w:lang w:bidi="ar-SY"/>
        </w:rPr>
        <w:t>؛</w:t>
      </w:r>
    </w:p>
    <w:p w:rsidR="00211A43" w:rsidRPr="00497139" w:rsidRDefault="00211A43" w:rsidP="00211A43">
      <w:pPr>
        <w:rPr>
          <w:rtl/>
          <w:lang w:bidi="ar-SY"/>
        </w:rPr>
      </w:pPr>
      <w:r w:rsidRPr="00497139">
        <w:rPr>
          <w:lang w:bidi="ar-SY"/>
        </w:rPr>
        <w:t>5</w:t>
      </w:r>
      <w:r w:rsidRPr="00497139">
        <w:rPr>
          <w:rtl/>
          <w:lang w:bidi="ar-SY"/>
        </w:rPr>
        <w:tab/>
        <w:t xml:space="preserve">بتزويد المؤتمرات والجمعيات بالمعلومات اللازمة </w:t>
      </w:r>
      <w:r w:rsidRPr="00497139">
        <w:rPr>
          <w:rFonts w:hint="cs"/>
          <w:rtl/>
          <w:lang w:bidi="ar-SY"/>
        </w:rPr>
        <w:t>المستمدة</w:t>
      </w:r>
      <w:r w:rsidRPr="00497139">
        <w:rPr>
          <w:rtl/>
          <w:lang w:bidi="ar-SY"/>
        </w:rPr>
        <w:t xml:space="preserve"> من المجموعة الكاملة للآليات المالية والتخطيطية الجديدة المتاحة، وذلك للسماح بإجراء تقدير معقول للآثار المالية المترتبة على </w:t>
      </w:r>
      <w:r w:rsidRPr="00497139">
        <w:rPr>
          <w:rFonts w:hint="cs"/>
          <w:rtl/>
          <w:lang w:bidi="ar-SY"/>
        </w:rPr>
        <w:t>القرارات</w:t>
      </w:r>
      <w:r w:rsidRPr="00497139">
        <w:rPr>
          <w:rtl/>
          <w:lang w:bidi="ar-SY"/>
        </w:rPr>
        <w:t xml:space="preserve"> التي ستتخذها، بما في ذلك</w:t>
      </w:r>
      <w:r w:rsidRPr="00497139">
        <w:rPr>
          <w:rFonts w:hint="cs"/>
          <w:rtl/>
          <w:lang w:bidi="ar-SY"/>
        </w:rPr>
        <w:t>، قدر المستطاع عملياً،</w:t>
      </w:r>
      <w:r w:rsidRPr="00497139">
        <w:rPr>
          <w:rtl/>
          <w:lang w:bidi="ar-SY"/>
        </w:rPr>
        <w:t xml:space="preserve"> تقدير تكاليف أي مقترحات تقدم إلى جميع مؤتمرات الاتحاد وجمعياته</w:t>
      </w:r>
      <w:r w:rsidRPr="00497139">
        <w:rPr>
          <w:rFonts w:hint="cs"/>
          <w:rtl/>
          <w:lang w:bidi="ar-SY"/>
        </w:rPr>
        <w:t>،</w:t>
      </w:r>
      <w:r w:rsidRPr="00497139">
        <w:rPr>
          <w:rtl/>
          <w:lang w:bidi="ar-SY"/>
        </w:rPr>
        <w:t xml:space="preserve"> أخذاً في الاعتبار أحكام المادة</w:t>
      </w:r>
      <w:r w:rsidRPr="00497139">
        <w:rPr>
          <w:rFonts w:hint="cs"/>
          <w:rtl/>
        </w:rPr>
        <w:t> </w:t>
      </w:r>
      <w:r w:rsidRPr="00497139">
        <w:rPr>
          <w:lang w:val="fr-FR" w:bidi="ar-SY"/>
        </w:rPr>
        <w:t>34</w:t>
      </w:r>
      <w:r w:rsidRPr="00497139">
        <w:rPr>
          <w:rtl/>
        </w:rPr>
        <w:t xml:space="preserve"> من اتفاقية</w:t>
      </w:r>
      <w:r w:rsidRPr="00497139">
        <w:rPr>
          <w:rFonts w:hint="cs"/>
          <w:rtl/>
        </w:rPr>
        <w:t> </w:t>
      </w:r>
      <w:r w:rsidRPr="00497139">
        <w:rPr>
          <w:rtl/>
        </w:rPr>
        <w:t>الاتحاد</w:t>
      </w:r>
      <w:r w:rsidRPr="00497139">
        <w:rPr>
          <w:rFonts w:hint="cs"/>
          <w:rtl/>
          <w:lang w:bidi="ar-SY"/>
        </w:rPr>
        <w:t>،</w:t>
      </w:r>
    </w:p>
    <w:p w:rsidR="00211A43" w:rsidRPr="00497139" w:rsidRDefault="00211A43" w:rsidP="00211A43">
      <w:pPr>
        <w:pStyle w:val="Call"/>
        <w:rPr>
          <w:rtl/>
        </w:rPr>
      </w:pPr>
      <w:r w:rsidRPr="00497139">
        <w:rPr>
          <w:rtl/>
        </w:rPr>
        <w:t>يكلف المجلس</w:t>
      </w:r>
    </w:p>
    <w:p w:rsidR="00211A43" w:rsidRPr="00497139" w:rsidRDefault="00211A43" w:rsidP="00211A43">
      <w:pPr>
        <w:rPr>
          <w:rtl/>
        </w:rPr>
      </w:pPr>
      <w:r w:rsidRPr="00497139">
        <w:rPr>
          <w:lang w:bidi="ar-SY"/>
        </w:rPr>
        <w:t>1</w:t>
      </w:r>
      <w:r w:rsidRPr="00497139">
        <w:rPr>
          <w:rtl/>
        </w:rPr>
        <w:tab/>
        <w:t>بتقييم التقدم في تنسيق الوظائف الاستراتيجية والمالية والتشغيلية وفي تنفيذ التخطيط التشغيلي واتخاذ تدابير ملائمة من أجل تحقيق أهداف هذا</w:t>
      </w:r>
      <w:r w:rsidRPr="00497139">
        <w:rPr>
          <w:rFonts w:hint="cs"/>
          <w:rtl/>
        </w:rPr>
        <w:t> </w:t>
      </w:r>
      <w:r w:rsidRPr="00497139">
        <w:rPr>
          <w:rtl/>
        </w:rPr>
        <w:t>القرار؛</w:t>
      </w:r>
    </w:p>
    <w:p w:rsidR="00211A43" w:rsidRPr="00497139" w:rsidRDefault="00211A43" w:rsidP="00211A43">
      <w:pPr>
        <w:rPr>
          <w:rtl/>
        </w:rPr>
      </w:pPr>
      <w:r w:rsidRPr="00497139">
        <w:rPr>
          <w:lang w:bidi="ar-SY"/>
        </w:rPr>
        <w:t>2</w:t>
      </w:r>
      <w:r w:rsidRPr="00497139">
        <w:rPr>
          <w:rtl/>
        </w:rPr>
        <w:tab/>
        <w:t>باتخاذ الإجراءات الضرورية لضمان إعداد الخطط الاستراتيجية والمالية والتشغيلية المقبلة على نحو يتماشى مع هذا</w:t>
      </w:r>
      <w:r w:rsidRPr="00497139">
        <w:rPr>
          <w:rFonts w:hint="cs"/>
          <w:rtl/>
        </w:rPr>
        <w:t> </w:t>
      </w:r>
      <w:r w:rsidRPr="00497139">
        <w:rPr>
          <w:rtl/>
        </w:rPr>
        <w:t>القرار؛</w:t>
      </w:r>
    </w:p>
    <w:p w:rsidR="00211A43" w:rsidRPr="00497139" w:rsidRDefault="00211A43">
      <w:pPr>
        <w:rPr>
          <w:rtl/>
        </w:rPr>
        <w:pPrChange w:id="342" w:author="Khalil, Magdy" w:date="2014-07-08T17:12:00Z">
          <w:pPr/>
        </w:pPrChange>
      </w:pPr>
      <w:r w:rsidRPr="00497139">
        <w:rPr>
          <w:lang w:bidi="ar-SY"/>
        </w:rPr>
        <w:t>3</w:t>
      </w:r>
      <w:r w:rsidRPr="00497139">
        <w:rPr>
          <w:rtl/>
        </w:rPr>
        <w:tab/>
        <w:t>بإعداد تقرير يحتوي على توصيات</w:t>
      </w:r>
      <w:r w:rsidRPr="00497139">
        <w:rPr>
          <w:rFonts w:hint="cs"/>
          <w:rtl/>
        </w:rPr>
        <w:t xml:space="preserve"> مناسبة</w:t>
      </w:r>
      <w:r w:rsidRPr="00497139">
        <w:rPr>
          <w:rtl/>
        </w:rPr>
        <w:t xml:space="preserve"> بهذا الخصوص كي ينظر فيه مؤتمر المندوبين المفوضين لعام</w:t>
      </w:r>
      <w:r w:rsidRPr="00497139">
        <w:rPr>
          <w:rFonts w:hint="cs"/>
          <w:rtl/>
        </w:rPr>
        <w:t> </w:t>
      </w:r>
      <w:ins w:id="343" w:author="Khalil, Magdy" w:date="2014-07-08T17:13:00Z">
        <w:r w:rsidR="00173C80">
          <w:rPr>
            <w:lang w:val="en-US"/>
          </w:rPr>
          <w:t>2018</w:t>
        </w:r>
      </w:ins>
      <w:del w:id="344" w:author="Khalil, Magdy" w:date="2014-07-08T17:12:00Z">
        <w:r w:rsidRPr="00497139" w:rsidDel="00173C80">
          <w:rPr>
            <w:lang w:bidi="ar-SY"/>
          </w:rPr>
          <w:delText>2014</w:delText>
        </w:r>
      </w:del>
      <w:r w:rsidRPr="00497139">
        <w:rPr>
          <w:rFonts w:hint="cs"/>
          <w:rtl/>
        </w:rPr>
        <w:t>،</w:t>
      </w:r>
    </w:p>
    <w:p w:rsidR="00211A43" w:rsidRPr="00497139" w:rsidRDefault="00211A43" w:rsidP="00211A43">
      <w:pPr>
        <w:pStyle w:val="Call"/>
        <w:rPr>
          <w:rtl/>
        </w:rPr>
      </w:pPr>
      <w:r w:rsidRPr="00497139">
        <w:rPr>
          <w:rFonts w:hint="cs"/>
          <w:rtl/>
        </w:rPr>
        <w:t>ويحث الدول الأعضاء</w:t>
      </w:r>
    </w:p>
    <w:p w:rsidR="00211A43" w:rsidRPr="00497139" w:rsidRDefault="00211A43" w:rsidP="00211A43">
      <w:pPr>
        <w:rPr>
          <w:rtl/>
        </w:rPr>
      </w:pPr>
      <w:r w:rsidRPr="00497139">
        <w:rPr>
          <w:rFonts w:hint="cs"/>
          <w:rtl/>
        </w:rPr>
        <w:t>على الاتصال بالأمانة في مرحلة مبكرة من عملية إعداد المقترحات التي تترتب عليها آثار مالية، وذلك للتمكن من تحديد خطة العمل والمتطلبات ذات الصلة من الموارد اللازمة وإدراجها قدر المستطاع عملياً في هذه المقترحات.</w:t>
      </w:r>
    </w:p>
    <w:p w:rsidR="00211A43" w:rsidRPr="00497139" w:rsidRDefault="00211A43" w:rsidP="00211A43">
      <w:pPr>
        <w:rPr>
          <w:rtl/>
        </w:rPr>
      </w:pPr>
      <w:r w:rsidRPr="00497139">
        <w:rPr>
          <w:rtl/>
        </w:rPr>
        <w:br w:type="page"/>
      </w:r>
    </w:p>
    <w:p w:rsidR="007D211A" w:rsidRDefault="007D211A" w:rsidP="001F47B3">
      <w:pPr>
        <w:pStyle w:val="Proposal"/>
      </w:pPr>
      <w:bookmarkStart w:id="345" w:name="_Toc280260303"/>
      <w:bookmarkStart w:id="346" w:name="RES151"/>
      <w:r>
        <w:lastRenderedPageBreak/>
        <w:t>MOD</w:t>
      </w:r>
      <w:r>
        <w:tab/>
        <w:t>CL</w:t>
      </w:r>
      <w:bookmarkStart w:id="347" w:name="_GoBack"/>
      <w:bookmarkEnd w:id="347"/>
      <w:r>
        <w:t>/42/3</w:t>
      </w:r>
    </w:p>
    <w:p w:rsidR="00211A43" w:rsidRPr="00497139" w:rsidRDefault="00211A43" w:rsidP="00211A43">
      <w:pPr>
        <w:pStyle w:val="ResNo"/>
        <w:rPr>
          <w:rtl/>
        </w:rPr>
      </w:pPr>
      <w:r w:rsidRPr="00497139">
        <w:rPr>
          <w:rtl/>
        </w:rPr>
        <w:t xml:space="preserve">القـرار </w:t>
      </w:r>
      <w:r w:rsidRPr="00497139">
        <w:rPr>
          <w:lang w:bidi="ar-SY"/>
        </w:rPr>
        <w:t>151</w:t>
      </w:r>
      <w:r w:rsidRPr="00497139">
        <w:rPr>
          <w:rtl/>
        </w:rPr>
        <w:t xml:space="preserve"> </w:t>
      </w:r>
      <w:bookmarkEnd w:id="345"/>
      <w:r w:rsidRPr="00497139">
        <w:rPr>
          <w:rtl/>
        </w:rPr>
        <w:t>(</w:t>
      </w:r>
      <w:r w:rsidRPr="00497139">
        <w:rPr>
          <w:rFonts w:hint="cs"/>
          <w:rtl/>
        </w:rPr>
        <w:t>المراجَع في</w:t>
      </w:r>
      <w:del w:id="348" w:author="Unknown">
        <w:r w:rsidRPr="00497139" w:rsidDel="00EA18A8">
          <w:rPr>
            <w:rtl/>
          </w:rPr>
          <w:delText xml:space="preserve"> </w:delText>
        </w:r>
      </w:del>
      <w:del w:id="349" w:author="Rami, Nadia" w:date="2014-02-13T14:34:00Z">
        <w:r w:rsidRPr="00497139" w:rsidDel="007D58DF">
          <w:rPr>
            <w:rFonts w:hint="cs"/>
            <w:rtl/>
          </w:rPr>
          <w:delText>غوادالاخارا</w:delText>
        </w:r>
      </w:del>
      <w:del w:id="350" w:author="Unknown">
        <w:r w:rsidRPr="00497139" w:rsidDel="00EA18A8">
          <w:rPr>
            <w:rFonts w:hint="cs"/>
            <w:rtl/>
          </w:rPr>
          <w:delText xml:space="preserve">، </w:delText>
        </w:r>
      </w:del>
      <w:del w:id="351" w:author="Rami, Nadia" w:date="2014-02-13T14:34:00Z">
        <w:r w:rsidRPr="00497139" w:rsidDel="007D58DF">
          <w:rPr>
            <w:lang w:val="en-GB" w:bidi="ar-SY"/>
          </w:rPr>
          <w:delText>2010</w:delText>
        </w:r>
      </w:del>
      <w:ins w:id="352" w:author="Khalil, Magdy" w:date="2014-02-26T09:49:00Z">
        <w:r w:rsidRPr="00497139">
          <w:rPr>
            <w:rFonts w:hint="cs"/>
            <w:rtl/>
          </w:rPr>
          <w:t xml:space="preserve"> </w:t>
        </w:r>
      </w:ins>
      <w:ins w:id="353" w:author="Rami, Nadia" w:date="2014-02-13T14:34:00Z">
        <w:r w:rsidRPr="00497139">
          <w:rPr>
            <w:rFonts w:hint="cs"/>
            <w:rtl/>
          </w:rPr>
          <w:t>بوسان</w:t>
        </w:r>
      </w:ins>
      <w:ins w:id="354" w:author="Khalil, Magdy" w:date="2014-02-26T09:49:00Z">
        <w:r w:rsidRPr="00497139">
          <w:rPr>
            <w:rFonts w:hint="cs"/>
            <w:rtl/>
          </w:rPr>
          <w:t xml:space="preserve">، </w:t>
        </w:r>
      </w:ins>
      <w:ins w:id="355" w:author="Rami, Nadia" w:date="2014-02-13T14:34:00Z">
        <w:r w:rsidRPr="00497139">
          <w:rPr>
            <w:lang w:val="en-GB" w:bidi="ar-SY"/>
          </w:rPr>
          <w:t>2014</w:t>
        </w:r>
      </w:ins>
      <w:r w:rsidRPr="00497139">
        <w:rPr>
          <w:rtl/>
        </w:rPr>
        <w:t>)</w:t>
      </w:r>
    </w:p>
    <w:p w:rsidR="00211A43" w:rsidRPr="00497139" w:rsidRDefault="00211A43" w:rsidP="00211A43">
      <w:pPr>
        <w:pStyle w:val="Restitle"/>
        <w:rPr>
          <w:rtl/>
        </w:rPr>
      </w:pPr>
      <w:bookmarkStart w:id="356" w:name="_Toc280260304"/>
      <w:bookmarkEnd w:id="346"/>
      <w:r w:rsidRPr="00497139">
        <w:rPr>
          <w:rtl/>
        </w:rPr>
        <w:t>تنفيذ الإدارة على أساس النتائج</w:t>
      </w:r>
      <w:r w:rsidRPr="00497139">
        <w:rPr>
          <w:rFonts w:hint="cs"/>
          <w:rtl/>
        </w:rPr>
        <w:t xml:space="preserve"> </w:t>
      </w:r>
      <w:r w:rsidRPr="00497139">
        <w:rPr>
          <w:rtl/>
        </w:rPr>
        <w:t>في الات</w:t>
      </w:r>
      <w:r w:rsidRPr="00497139">
        <w:rPr>
          <w:rFonts w:hint="cs"/>
          <w:rtl/>
        </w:rPr>
        <w:t>‍</w:t>
      </w:r>
      <w:r w:rsidRPr="00497139">
        <w:rPr>
          <w:rtl/>
        </w:rPr>
        <w:t>حاد الدولي للاتصالات</w:t>
      </w:r>
      <w:bookmarkEnd w:id="356"/>
    </w:p>
    <w:p w:rsidR="00211A43" w:rsidRPr="00497139" w:rsidRDefault="00211A43" w:rsidP="00211A43">
      <w:pPr>
        <w:pStyle w:val="Normalaftertitle"/>
        <w:spacing w:before="360"/>
        <w:rPr>
          <w:rtl/>
        </w:rPr>
      </w:pPr>
      <w:r w:rsidRPr="00497139">
        <w:rPr>
          <w:rtl/>
        </w:rPr>
        <w:t>إن مؤتمر المندوبين المفوضين للاتحاد الدولي للاتصالات (</w:t>
      </w:r>
      <w:del w:id="357" w:author="Rami, Nadia" w:date="2014-02-13T14:55:00Z">
        <w:r w:rsidRPr="00497139" w:rsidDel="00C71CC3">
          <w:rPr>
            <w:rFonts w:hint="cs"/>
            <w:rtl/>
          </w:rPr>
          <w:delText>غوادالاخارا،</w:delText>
        </w:r>
        <w:r w:rsidRPr="00497139" w:rsidDel="00C71CC3">
          <w:rPr>
            <w:rFonts w:hint="eastAsia"/>
            <w:rtl/>
          </w:rPr>
          <w:delText> </w:delText>
        </w:r>
        <w:r w:rsidRPr="00497139" w:rsidDel="00C71CC3">
          <w:rPr>
            <w:lang w:bidi="ar-SY"/>
          </w:rPr>
          <w:delText>2010</w:delText>
        </w:r>
      </w:del>
      <w:ins w:id="358" w:author="Rami, Nadia" w:date="2014-02-13T14:55:00Z">
        <w:r w:rsidRPr="00497139">
          <w:rPr>
            <w:rFonts w:hint="cs"/>
            <w:rtl/>
          </w:rPr>
          <w:t xml:space="preserve">بوسان، </w:t>
        </w:r>
        <w:r w:rsidRPr="00497139">
          <w:rPr>
            <w:lang w:bidi="ar-SY"/>
          </w:rPr>
          <w:t>2014</w:t>
        </w:r>
      </w:ins>
      <w:r w:rsidRPr="00497139">
        <w:rPr>
          <w:rtl/>
        </w:rPr>
        <w:t>)،</w:t>
      </w:r>
    </w:p>
    <w:p w:rsidR="00211A43" w:rsidRPr="00497139" w:rsidRDefault="00211A43" w:rsidP="00211A43">
      <w:pPr>
        <w:pStyle w:val="Call"/>
        <w:rPr>
          <w:rtl/>
        </w:rPr>
      </w:pPr>
      <w:r w:rsidRPr="00497139">
        <w:rPr>
          <w:rtl/>
        </w:rPr>
        <w:t>إذ يضع في اعتباره</w:t>
      </w:r>
    </w:p>
    <w:p w:rsidR="00211A43" w:rsidRPr="00497139" w:rsidRDefault="00211A43" w:rsidP="00211A43">
      <w:pPr>
        <w:rPr>
          <w:rtl/>
        </w:rPr>
      </w:pPr>
      <w:r w:rsidRPr="00497139">
        <w:rPr>
          <w:rFonts w:hint="cs"/>
          <w:i/>
          <w:iCs/>
          <w:rtl/>
        </w:rPr>
        <w:t xml:space="preserve"> </w:t>
      </w:r>
      <w:r w:rsidRPr="00497139">
        <w:rPr>
          <w:i/>
          <w:iCs/>
          <w:rtl/>
        </w:rPr>
        <w:t>أ )</w:t>
      </w:r>
      <w:r w:rsidRPr="00497139">
        <w:rPr>
          <w:rFonts w:hint="cs"/>
          <w:rtl/>
        </w:rPr>
        <w:tab/>
        <w:t>القرار</w:t>
      </w:r>
      <w:r w:rsidRPr="00497139">
        <w:rPr>
          <w:rFonts w:hint="eastAsia"/>
          <w:rtl/>
        </w:rPr>
        <w:t> </w:t>
      </w:r>
      <w:r w:rsidRPr="00497139">
        <w:rPr>
          <w:lang w:bidi="ar-SY"/>
        </w:rPr>
        <w:t>72</w:t>
      </w:r>
      <w:r w:rsidRPr="00497139">
        <w:rPr>
          <w:rFonts w:hint="cs"/>
          <w:rtl/>
        </w:rPr>
        <w:t xml:space="preserve"> (المراجَع في غوادالاخارا،</w:t>
      </w:r>
      <w:r w:rsidRPr="00497139">
        <w:rPr>
          <w:rFonts w:hint="eastAsia"/>
          <w:rtl/>
        </w:rPr>
        <w:t> </w:t>
      </w:r>
      <w:r w:rsidRPr="00497139">
        <w:rPr>
          <w:lang w:bidi="ar-SY"/>
        </w:rPr>
        <w:t>2010</w:t>
      </w:r>
      <w:r w:rsidRPr="00497139">
        <w:rPr>
          <w:rFonts w:hint="cs"/>
          <w:rtl/>
        </w:rPr>
        <w:t xml:space="preserve">) لهذا المؤتمر الذي يشير إلى أنه من الممكن تحسين العملية التي تتيح قياس التقدم المحرز في تحقيق أهداف الاتحاد تحسيناً كبيراً عن طريق الربط بين الخطط الاستراتيجية والمالية والتشغيلية التي تحدد الأنشطة المخطط الاضطلاع بها خلال </w:t>
      </w:r>
      <w:del w:id="359" w:author="Kaddoura, Maha" w:date="2014-05-06T14:28:00Z">
        <w:r w:rsidRPr="00497139" w:rsidDel="00C62A49">
          <w:rPr>
            <w:rFonts w:hint="cs"/>
            <w:rtl/>
          </w:rPr>
          <w:delText xml:space="preserve">أي </w:delText>
        </w:r>
      </w:del>
      <w:r w:rsidRPr="00497139">
        <w:rPr>
          <w:rFonts w:hint="cs"/>
          <w:rtl/>
        </w:rPr>
        <w:t>فترة</w:t>
      </w:r>
      <w:ins w:id="360" w:author="Riz, Imad " w:date="2014-05-06T17:50:00Z">
        <w:r>
          <w:rPr>
            <w:rFonts w:hint="cs"/>
            <w:rtl/>
          </w:rPr>
          <w:t xml:space="preserve"> </w:t>
        </w:r>
      </w:ins>
      <w:ins w:id="361" w:author="Kaddoura, Maha" w:date="2014-05-06T14:28:00Z">
        <w:r>
          <w:rPr>
            <w:rFonts w:hint="cs"/>
            <w:rtl/>
          </w:rPr>
          <w:t>هذه الخطط</w:t>
        </w:r>
      </w:ins>
      <w:del w:id="362" w:author="Riz, Imad " w:date="2014-05-06T17:50:00Z">
        <w:r w:rsidDel="00E870B4">
          <w:rPr>
            <w:rFonts w:hint="cs"/>
            <w:rtl/>
          </w:rPr>
          <w:delText xml:space="preserve"> </w:delText>
        </w:r>
      </w:del>
      <w:del w:id="363" w:author="Kaddoura, Maha" w:date="2014-05-06T14:28:00Z">
        <w:r w:rsidRPr="00497139" w:rsidDel="00C62A49">
          <w:rPr>
            <w:rFonts w:hint="cs"/>
            <w:rtl/>
          </w:rPr>
          <w:delText>من أربع سنوات</w:delText>
        </w:r>
      </w:del>
      <w:r w:rsidRPr="00497139">
        <w:rPr>
          <w:rFonts w:hint="cs"/>
          <w:rtl/>
        </w:rPr>
        <w:t>؛</w:t>
      </w:r>
    </w:p>
    <w:p w:rsidR="00211A43" w:rsidRPr="00497139" w:rsidDel="00F06598" w:rsidRDefault="00211A43" w:rsidP="00211A43">
      <w:pPr>
        <w:rPr>
          <w:del w:id="364" w:author="El-Sehemawi, Mohamed" w:date="2014-04-14T15:57:00Z"/>
          <w:rtl/>
        </w:rPr>
      </w:pPr>
      <w:del w:id="365" w:author="El-Sehemawi, Mohamed" w:date="2014-04-14T15:57:00Z">
        <w:r w:rsidRPr="00497139" w:rsidDel="00F06598">
          <w:rPr>
            <w:i/>
            <w:iCs/>
            <w:rtl/>
          </w:rPr>
          <w:delText>ب)</w:delText>
        </w:r>
        <w:r w:rsidRPr="00497139" w:rsidDel="00F06598">
          <w:rPr>
            <w:i/>
            <w:iCs/>
            <w:rtl/>
          </w:rPr>
          <w:tab/>
        </w:r>
        <w:r w:rsidRPr="00497139" w:rsidDel="00F06598">
          <w:rPr>
            <w:rtl/>
          </w:rPr>
          <w:delText>القرار</w:delText>
        </w:r>
        <w:r w:rsidRPr="00497139" w:rsidDel="00F06598">
          <w:rPr>
            <w:rFonts w:hint="eastAsia"/>
            <w:rtl/>
          </w:rPr>
          <w:delText> </w:delText>
        </w:r>
        <w:r w:rsidRPr="00497139" w:rsidDel="00F06598">
          <w:rPr>
            <w:lang w:val="fr-FR" w:bidi="ar-SY"/>
          </w:rPr>
          <w:delText>107</w:delText>
        </w:r>
        <w:r w:rsidRPr="00497139" w:rsidDel="00F06598">
          <w:rPr>
            <w:rtl/>
          </w:rPr>
          <w:delText xml:space="preserve"> (مراكش،</w:delText>
        </w:r>
        <w:r w:rsidRPr="00497139" w:rsidDel="00F06598">
          <w:rPr>
            <w:rFonts w:hint="eastAsia"/>
            <w:rtl/>
          </w:rPr>
          <w:delText> </w:delText>
        </w:r>
        <w:r w:rsidRPr="00497139" w:rsidDel="00F06598">
          <w:rPr>
            <w:lang w:val="fr-FR" w:bidi="ar-SY"/>
          </w:rPr>
          <w:delText>2002</w:delText>
        </w:r>
        <w:r w:rsidRPr="00497139" w:rsidDel="00F06598">
          <w:rPr>
            <w:rtl/>
          </w:rPr>
          <w:delText xml:space="preserve">) </w:delText>
        </w:r>
        <w:r w:rsidRPr="00497139" w:rsidDel="00F06598">
          <w:rPr>
            <w:rFonts w:hint="cs"/>
            <w:rtl/>
          </w:rPr>
          <w:delText>لمؤتمر المندوبين المفوضين الذي أُدمجت أهدافه في هذا القرار</w:delText>
        </w:r>
        <w:r w:rsidRPr="00497139" w:rsidDel="00F06598">
          <w:rPr>
            <w:rtl/>
          </w:rPr>
          <w:delText>،</w:delText>
        </w:r>
        <w:r w:rsidRPr="00497139" w:rsidDel="00F06598">
          <w:rPr>
            <w:rFonts w:hint="cs"/>
            <w:rtl/>
          </w:rPr>
          <w:delText xml:space="preserve"> والذي يكلف الأمين العام بتحديد الآليات المتصلة بالميزنة على أساس النتائج </w:delText>
        </w:r>
        <w:r w:rsidRPr="00497139" w:rsidDel="00F06598">
          <w:rPr>
            <w:lang w:bidi="ar-SY"/>
          </w:rPr>
          <w:delText>(RBB)</w:delText>
        </w:r>
        <w:r w:rsidRPr="00497139" w:rsidDel="00F06598">
          <w:rPr>
            <w:rFonts w:hint="cs"/>
            <w:rtl/>
          </w:rPr>
          <w:delText>، مع مراعاة توصيات وحدة التفتيش المشتركة وآراء الدول الأعضاء ومشورة الأفرقة الاستشارية للقطاعات وتجارب المنظمات التابعة لمنظومة الأمم المتحدة؛</w:delText>
        </w:r>
      </w:del>
    </w:p>
    <w:p w:rsidR="00211A43" w:rsidRPr="00497139" w:rsidRDefault="00211A43" w:rsidP="00211A43">
      <w:pPr>
        <w:rPr>
          <w:rtl/>
        </w:rPr>
      </w:pPr>
      <w:del w:id="366" w:author="Riz, Imad " w:date="2014-04-28T15:12:00Z">
        <w:r w:rsidDel="00B363DB">
          <w:rPr>
            <w:rFonts w:hint="cs"/>
            <w:i/>
            <w:iCs/>
            <w:rtl/>
          </w:rPr>
          <w:delText>ج</w:delText>
        </w:r>
      </w:del>
      <w:ins w:id="367" w:author="Riz, Imad " w:date="2014-04-28T15:12:00Z">
        <w:r>
          <w:rPr>
            <w:rFonts w:ascii="Traditional Arabic" w:hAnsi="Traditional Arabic"/>
            <w:i/>
            <w:iCs/>
            <w:rtl/>
          </w:rPr>
          <w:t>ﺏ</w:t>
        </w:r>
      </w:ins>
      <w:r w:rsidRPr="00497139">
        <w:rPr>
          <w:i/>
          <w:iCs/>
          <w:rtl/>
        </w:rPr>
        <w:t>)</w:t>
      </w:r>
      <w:r w:rsidRPr="00497139">
        <w:rPr>
          <w:rtl/>
        </w:rPr>
        <w:tab/>
        <w:t>ا</w:t>
      </w:r>
      <w:r w:rsidRPr="00497139">
        <w:rPr>
          <w:rFonts w:hint="cs"/>
          <w:rtl/>
        </w:rPr>
        <w:t>لقرار</w:t>
      </w:r>
      <w:r w:rsidRPr="00497139">
        <w:rPr>
          <w:rFonts w:hint="eastAsia"/>
          <w:rtl/>
        </w:rPr>
        <w:t> </w:t>
      </w:r>
      <w:r w:rsidRPr="00497139">
        <w:rPr>
          <w:lang w:bidi="ar-SY"/>
        </w:rPr>
        <w:t>151</w:t>
      </w:r>
      <w:r w:rsidRPr="00497139">
        <w:rPr>
          <w:rFonts w:hint="cs"/>
          <w:rtl/>
        </w:rPr>
        <w:t xml:space="preserve"> (</w:t>
      </w:r>
      <w:del w:id="368" w:author="Rami, Nadia" w:date="2014-02-13T14:55:00Z">
        <w:r w:rsidRPr="00497139" w:rsidDel="00055EE1">
          <w:rPr>
            <w:rFonts w:hint="cs"/>
            <w:rtl/>
          </w:rPr>
          <w:delText>أنطاليا،</w:delText>
        </w:r>
        <w:r w:rsidRPr="00497139" w:rsidDel="00055EE1">
          <w:rPr>
            <w:rFonts w:hint="eastAsia"/>
            <w:rtl/>
          </w:rPr>
          <w:delText> </w:delText>
        </w:r>
        <w:r w:rsidRPr="00497139" w:rsidDel="00055EE1">
          <w:rPr>
            <w:lang w:bidi="ar-SY"/>
          </w:rPr>
          <w:delText>2006</w:delText>
        </w:r>
      </w:del>
      <w:ins w:id="369" w:author="Khalil, Magdy" w:date="2014-07-08T16:10:00Z">
        <w:r w:rsidR="00733AB6">
          <w:rPr>
            <w:rFonts w:hint="cs"/>
            <w:rtl/>
            <w:lang w:bidi="ar-SY"/>
          </w:rPr>
          <w:t xml:space="preserve">المراجَع في </w:t>
        </w:r>
      </w:ins>
      <w:ins w:id="370" w:author="Rami, Nadia" w:date="2014-02-13T14:55:00Z">
        <w:r w:rsidRPr="00497139">
          <w:rPr>
            <w:rFonts w:hint="cs"/>
            <w:rtl/>
          </w:rPr>
          <w:t xml:space="preserve">غوادالاخارا، </w:t>
        </w:r>
        <w:r w:rsidRPr="00497139">
          <w:rPr>
            <w:lang w:bidi="ar-SY"/>
          </w:rPr>
          <w:t>2010</w:t>
        </w:r>
      </w:ins>
      <w:r w:rsidRPr="00497139">
        <w:rPr>
          <w:rFonts w:hint="cs"/>
          <w:rtl/>
        </w:rPr>
        <w:t>) لمؤتمر المندوبين المفوضين الذي يكلف الأمين العام كذلك بم</w:t>
      </w:r>
      <w:r w:rsidRPr="00497139">
        <w:rPr>
          <w:rtl/>
        </w:rPr>
        <w:t>واصلة</w:t>
      </w:r>
      <w:del w:id="371" w:author="Khalil, Magdy" w:date="2014-02-26T09:51:00Z">
        <w:r w:rsidRPr="00497139" w:rsidDel="00EA18A8">
          <w:rPr>
            <w:rtl/>
          </w:rPr>
          <w:delText xml:space="preserve"> </w:delText>
        </w:r>
      </w:del>
      <w:del w:id="372" w:author="Rami, Nadia" w:date="2014-02-13T14:55:00Z">
        <w:r w:rsidRPr="00497139" w:rsidDel="00413265">
          <w:rPr>
            <w:rtl/>
          </w:rPr>
          <w:delText>وإتمام المهام</w:delText>
        </w:r>
      </w:del>
      <w:ins w:id="373" w:author="Khalil, Magdy" w:date="2014-02-26T09:51:00Z">
        <w:r w:rsidRPr="00497139">
          <w:rPr>
            <w:rFonts w:hint="cs"/>
            <w:rtl/>
          </w:rPr>
          <w:t xml:space="preserve"> </w:t>
        </w:r>
      </w:ins>
      <w:ins w:id="374" w:author="Rami, Nadia" w:date="2014-02-13T14:55:00Z">
        <w:r w:rsidRPr="00497139">
          <w:rPr>
            <w:rFonts w:hint="cs"/>
            <w:rtl/>
          </w:rPr>
          <w:t>تحسين المنهجيات</w:t>
        </w:r>
      </w:ins>
      <w:r w:rsidRPr="00497139">
        <w:rPr>
          <w:rtl/>
        </w:rPr>
        <w:t xml:space="preserve"> المتعلقة بالتنفيذ الكامل للميزنة على أساس النتائج</w:t>
      </w:r>
      <w:ins w:id="375" w:author="Rami, Nadia" w:date="2014-02-13T14:57:00Z">
        <w:r w:rsidRPr="00497139">
          <w:rPr>
            <w:rFonts w:hint="cs"/>
            <w:rtl/>
          </w:rPr>
          <w:t xml:space="preserve"> والإدارة على أساس النتائج</w:t>
        </w:r>
      </w:ins>
      <w:ins w:id="376" w:author="Khalil, Magdy" w:date="2014-02-26T09:59:00Z">
        <w:r w:rsidRPr="00497139">
          <w:rPr>
            <w:rFonts w:hint="cs"/>
            <w:rtl/>
          </w:rPr>
          <w:t xml:space="preserve"> </w:t>
        </w:r>
        <w:r w:rsidRPr="00497139">
          <w:rPr>
            <w:lang w:bidi="ar-SY"/>
          </w:rPr>
          <w:t>(RBM)</w:t>
        </w:r>
      </w:ins>
      <w:r w:rsidRPr="00497139">
        <w:rPr>
          <w:rtl/>
        </w:rPr>
        <w:t>، بما في</w:t>
      </w:r>
      <w:r w:rsidRPr="00497139">
        <w:rPr>
          <w:rFonts w:hint="cs"/>
          <w:rtl/>
        </w:rPr>
        <w:t> </w:t>
      </w:r>
      <w:r w:rsidRPr="00497139">
        <w:rPr>
          <w:rtl/>
        </w:rPr>
        <w:t xml:space="preserve">ذلك </w:t>
      </w:r>
      <w:ins w:id="377" w:author="Riz, Imad " w:date="2014-04-28T15:14:00Z">
        <w:r>
          <w:rPr>
            <w:rFonts w:hint="cs"/>
            <w:rtl/>
          </w:rPr>
          <w:t xml:space="preserve">عرض </w:t>
        </w:r>
      </w:ins>
      <w:del w:id="378" w:author="Riz, Imad " w:date="2014-04-28T15:14:00Z">
        <w:r w:rsidRPr="00497139" w:rsidDel="00DF3996">
          <w:rPr>
            <w:rtl/>
          </w:rPr>
          <w:delText xml:space="preserve">تقديم </w:delText>
        </w:r>
      </w:del>
      <w:del w:id="379" w:author="Rami, Nadia" w:date="2014-02-13T14:58:00Z">
        <w:r w:rsidRPr="00497139" w:rsidDel="00A72A12">
          <w:rPr>
            <w:rtl/>
          </w:rPr>
          <w:delText xml:space="preserve">ميزانية </w:delText>
        </w:r>
      </w:del>
      <w:ins w:id="380" w:author="Rami, Nadia" w:date="2014-02-13T14:58:00Z">
        <w:r w:rsidRPr="00497139">
          <w:rPr>
            <w:rFonts w:hint="cs"/>
            <w:rtl/>
          </w:rPr>
          <w:t>ميزانيات</w:t>
        </w:r>
        <w:r w:rsidRPr="00497139">
          <w:rPr>
            <w:rtl/>
          </w:rPr>
          <w:t xml:space="preserve"> </w:t>
        </w:r>
      </w:ins>
      <w:r w:rsidRPr="00497139">
        <w:rPr>
          <w:rtl/>
        </w:rPr>
        <w:t>السنتين</w:t>
      </w:r>
      <w:del w:id="381" w:author="Ajlouni, Nour" w:date="2014-02-26T14:29:00Z">
        <w:r w:rsidRPr="00497139" w:rsidDel="009011D7">
          <w:rPr>
            <w:rFonts w:hint="cs"/>
            <w:rtl/>
          </w:rPr>
          <w:delText xml:space="preserve"> </w:delText>
        </w:r>
      </w:del>
      <w:del w:id="382" w:author="Rami, Nadia" w:date="2014-02-13T14:57:00Z">
        <w:r w:rsidRPr="00497139" w:rsidDel="00692060">
          <w:rPr>
            <w:lang w:val="fr-FR" w:bidi="ar-SY"/>
          </w:rPr>
          <w:delText>2009</w:delText>
        </w:r>
        <w:r w:rsidRPr="00497139" w:rsidDel="00692060">
          <w:rPr>
            <w:lang w:val="fr-FR" w:bidi="ar-SY"/>
          </w:rPr>
          <w:noBreakHyphen/>
          <w:delText>2008</w:delText>
        </w:r>
        <w:r w:rsidRPr="00497139" w:rsidDel="00692060">
          <w:rPr>
            <w:rtl/>
          </w:rPr>
          <w:delText>، ليكون ذلك تمهيداً لبلورة إطار لتطبيق الإدارة على أساس النتائج في</w:delText>
        </w:r>
        <w:r w:rsidRPr="00497139" w:rsidDel="00692060">
          <w:rPr>
            <w:rFonts w:hint="cs"/>
            <w:rtl/>
          </w:rPr>
          <w:delText> </w:delText>
        </w:r>
        <w:r w:rsidRPr="00497139" w:rsidDel="00692060">
          <w:rPr>
            <w:rtl/>
          </w:rPr>
          <w:delText>الاتحاد</w:delText>
        </w:r>
      </w:del>
      <w:r w:rsidRPr="00497139">
        <w:rPr>
          <w:rFonts w:hint="cs"/>
          <w:rtl/>
        </w:rPr>
        <w:t>،</w:t>
      </w:r>
    </w:p>
    <w:p w:rsidR="00211A43" w:rsidRPr="00497139" w:rsidRDefault="00211A43" w:rsidP="00211A43">
      <w:pPr>
        <w:pStyle w:val="Call"/>
        <w:rPr>
          <w:rtl/>
        </w:rPr>
      </w:pPr>
      <w:r w:rsidRPr="00497139">
        <w:rPr>
          <w:rtl/>
        </w:rPr>
        <w:t>وإذ يعترف</w:t>
      </w:r>
    </w:p>
    <w:p w:rsidR="00211A43" w:rsidRDefault="00211A43" w:rsidP="00211A43">
      <w:pPr>
        <w:rPr>
          <w:rtl/>
        </w:rPr>
      </w:pPr>
      <w:r>
        <w:rPr>
          <w:rFonts w:hint="cs"/>
          <w:i/>
          <w:iCs/>
          <w:rtl/>
        </w:rPr>
        <w:t xml:space="preserve"> </w:t>
      </w:r>
      <w:r w:rsidRPr="00497139">
        <w:rPr>
          <w:i/>
          <w:iCs/>
          <w:rtl/>
        </w:rPr>
        <w:t>أ )</w:t>
      </w:r>
      <w:r w:rsidRPr="00497139">
        <w:rPr>
          <w:i/>
          <w:iCs/>
          <w:rtl/>
        </w:rPr>
        <w:tab/>
      </w:r>
      <w:r w:rsidRPr="00497139">
        <w:rPr>
          <w:rFonts w:hint="cs"/>
          <w:rtl/>
        </w:rPr>
        <w:t>بأ</w:t>
      </w:r>
      <w:r w:rsidRPr="00497139">
        <w:rPr>
          <w:rtl/>
        </w:rPr>
        <w:t xml:space="preserve">ن </w:t>
      </w:r>
      <w:r w:rsidRPr="00497139">
        <w:rPr>
          <w:rFonts w:hint="cs"/>
          <w:rtl/>
        </w:rPr>
        <w:t>انتقال</w:t>
      </w:r>
      <w:r w:rsidRPr="00497139">
        <w:rPr>
          <w:rtl/>
        </w:rPr>
        <w:t xml:space="preserve"> تنفيذ عملية الميزنة على أساس النتائج</w:t>
      </w:r>
      <w:r w:rsidRPr="00497139">
        <w:rPr>
          <w:rFonts w:hint="cs"/>
          <w:rtl/>
        </w:rPr>
        <w:t xml:space="preserve"> والإدارة وعلى أساس النتائج في الاتحاد </w:t>
      </w:r>
      <w:r w:rsidRPr="00497139">
        <w:rPr>
          <w:rtl/>
        </w:rPr>
        <w:t xml:space="preserve">إلى </w:t>
      </w:r>
      <w:r w:rsidRPr="00497139">
        <w:rPr>
          <w:rFonts w:hint="cs"/>
          <w:rtl/>
        </w:rPr>
        <w:t>ال</w:t>
      </w:r>
      <w:r w:rsidRPr="00497139">
        <w:rPr>
          <w:rtl/>
        </w:rPr>
        <w:t xml:space="preserve">مستوى </w:t>
      </w:r>
      <w:r w:rsidRPr="00497139">
        <w:rPr>
          <w:rFonts w:hint="cs"/>
          <w:rtl/>
        </w:rPr>
        <w:t>التالي</w:t>
      </w:r>
      <w:r w:rsidRPr="00497139">
        <w:rPr>
          <w:rtl/>
        </w:rPr>
        <w:t xml:space="preserve"> سيؤدي إلى مواجهة تحديات واتخاذ خطوات منها ضرورة إحداث تغيير كبير في الثقافة وتعريف الموظفين على جميع المستويات بمفاهيم ومصطلحات </w:t>
      </w:r>
      <w:del w:id="383" w:author="El-Sehemawi, Mohamed" w:date="2014-04-14T15:58:00Z">
        <w:r w:rsidRPr="00497139" w:rsidDel="00F06598">
          <w:rPr>
            <w:rtl/>
          </w:rPr>
          <w:delText>الميزنة على أساس</w:delText>
        </w:r>
        <w:r w:rsidRPr="00497139" w:rsidDel="00F06598">
          <w:rPr>
            <w:rFonts w:hint="cs"/>
            <w:rtl/>
          </w:rPr>
          <w:delText> </w:delText>
        </w:r>
        <w:r w:rsidRPr="00497139" w:rsidDel="00F06598">
          <w:rPr>
            <w:rtl/>
          </w:rPr>
          <w:delText>النتائج</w:delText>
        </w:r>
      </w:del>
      <w:ins w:id="384" w:author="Rami, Nadia" w:date="2014-02-13T14:58:00Z">
        <w:del w:id="385" w:author="El-Sehemawi, Mohamed" w:date="2014-04-14T15:58:00Z">
          <w:r w:rsidRPr="00497139" w:rsidDel="00F06598">
            <w:rPr>
              <w:rFonts w:hint="cs"/>
              <w:rtl/>
            </w:rPr>
            <w:delText xml:space="preserve"> و</w:delText>
          </w:r>
        </w:del>
        <w:r w:rsidRPr="00497139">
          <w:rPr>
            <w:rFonts w:hint="cs"/>
            <w:rtl/>
          </w:rPr>
          <w:t>الإدارة على أساس النتائج</w:t>
        </w:r>
      </w:ins>
      <w:ins w:id="386" w:author="Ajlouni, Nour" w:date="2014-02-26T14:29:00Z">
        <w:r w:rsidRPr="00497139">
          <w:rPr>
            <w:rFonts w:hint="cs"/>
            <w:rtl/>
          </w:rPr>
          <w:t> </w:t>
        </w:r>
        <w:r w:rsidRPr="00497139">
          <w:rPr>
            <w:lang w:bidi="ar-SY"/>
          </w:rPr>
          <w:t>(RBM)</w:t>
        </w:r>
      </w:ins>
      <w:r w:rsidRPr="00497139">
        <w:rPr>
          <w:rtl/>
        </w:rPr>
        <w:t>؛</w:t>
      </w:r>
    </w:p>
    <w:p w:rsidR="00211A43" w:rsidRPr="00497139" w:rsidRDefault="00211A43" w:rsidP="00211A43">
      <w:pPr>
        <w:rPr>
          <w:rtl/>
        </w:rPr>
      </w:pPr>
      <w:r w:rsidRPr="00497139">
        <w:rPr>
          <w:i/>
          <w:iCs/>
          <w:rtl/>
        </w:rPr>
        <w:t>ب)</w:t>
      </w:r>
      <w:r w:rsidRPr="00497139">
        <w:rPr>
          <w:i/>
          <w:iCs/>
          <w:rtl/>
        </w:rPr>
        <w:tab/>
      </w:r>
      <w:r w:rsidRPr="00497139">
        <w:rPr>
          <w:rtl/>
        </w:rPr>
        <w:t xml:space="preserve">بأن وحدة التفتيش المشتركة </w:t>
      </w:r>
      <w:r w:rsidRPr="00497139">
        <w:rPr>
          <w:rFonts w:hint="cs"/>
          <w:rtl/>
        </w:rPr>
        <w:t xml:space="preserve">لدى الأمم المتحدة </w:t>
      </w:r>
      <w:r w:rsidRPr="00497139">
        <w:rPr>
          <w:rtl/>
        </w:rPr>
        <w:t>قد ذكرت في تقرير لها صدر في عام</w:t>
      </w:r>
      <w:r w:rsidRPr="00497139">
        <w:rPr>
          <w:rFonts w:hint="cs"/>
          <w:rtl/>
        </w:rPr>
        <w:t> </w:t>
      </w:r>
      <w:r w:rsidRPr="00497139">
        <w:rPr>
          <w:lang w:val="fr-FR" w:bidi="ar-SY"/>
        </w:rPr>
        <w:t>2004</w:t>
      </w:r>
      <w:r w:rsidRPr="00497139">
        <w:rPr>
          <w:rtl/>
        </w:rPr>
        <w:t xml:space="preserve"> بعنوان </w:t>
      </w:r>
      <w:r w:rsidRPr="00497139">
        <w:rPr>
          <w:rFonts w:hint="cs"/>
          <w:rtl/>
        </w:rPr>
        <w:t>"</w:t>
      </w:r>
      <w:r w:rsidRPr="00497139">
        <w:rPr>
          <w:rtl/>
        </w:rPr>
        <w:t>تنفيذ الإدارة على أساس النتائج في منظمات الأمم المتحدة</w:t>
      </w:r>
      <w:r w:rsidRPr="00497139">
        <w:rPr>
          <w:rFonts w:hint="cs"/>
          <w:rtl/>
        </w:rPr>
        <w:t>"</w:t>
      </w:r>
      <w:r w:rsidRPr="00497139">
        <w:rPr>
          <w:rtl/>
        </w:rPr>
        <w:t xml:space="preserve"> أن إحدى الخطوات الجوهرية لتحقيق الإدارة على أساس النتائج هي صياغة استراتيجية شاملة تهدف إلى تغيير طريقة عمل الوكالات ويتمثل توجهها المركزي في تحسين الأداء (تحقيق</w:t>
      </w:r>
      <w:r w:rsidRPr="00497139">
        <w:rPr>
          <w:rFonts w:hint="cs"/>
          <w:rtl/>
        </w:rPr>
        <w:t> </w:t>
      </w:r>
      <w:r w:rsidRPr="00497139">
        <w:rPr>
          <w:rtl/>
        </w:rPr>
        <w:t>النتائج)؛</w:t>
      </w:r>
    </w:p>
    <w:p w:rsidR="00211A43" w:rsidRPr="00497139" w:rsidRDefault="00211A43" w:rsidP="00211A43">
      <w:pPr>
        <w:rPr>
          <w:rtl/>
        </w:rPr>
      </w:pPr>
      <w:r w:rsidRPr="00497139">
        <w:rPr>
          <w:i/>
          <w:iCs/>
          <w:rtl/>
        </w:rPr>
        <w:t>ج)</w:t>
      </w:r>
      <w:r w:rsidRPr="00497139">
        <w:rPr>
          <w:i/>
          <w:iCs/>
          <w:rtl/>
        </w:rPr>
        <w:tab/>
      </w:r>
      <w:r w:rsidRPr="00497139">
        <w:rPr>
          <w:rtl/>
        </w:rPr>
        <w:t>بأن وحدة التفتيش المشتركة حددت عملية التخطيط والبرمجة والميزنة والمتابعة والتقييم وتفويض السلطات وتحقيق المساءلة؛ وكذلك أداء الموظفين وإدارة العقود، كدعائم رئيسية لتطوير نظام متين للإدارة على أساس</w:t>
      </w:r>
      <w:r w:rsidRPr="00497139">
        <w:rPr>
          <w:rFonts w:hint="cs"/>
          <w:rtl/>
        </w:rPr>
        <w:t> </w:t>
      </w:r>
      <w:r w:rsidRPr="00497139">
        <w:rPr>
          <w:rtl/>
        </w:rPr>
        <w:t>النتائج،</w:t>
      </w:r>
    </w:p>
    <w:p w:rsidR="00211A43" w:rsidRPr="00497139" w:rsidRDefault="00211A43" w:rsidP="00211A43">
      <w:pPr>
        <w:pStyle w:val="Call"/>
        <w:rPr>
          <w:rtl/>
        </w:rPr>
      </w:pPr>
      <w:r w:rsidRPr="00497139">
        <w:rPr>
          <w:rtl/>
        </w:rPr>
        <w:t xml:space="preserve">وإذ </w:t>
      </w:r>
      <w:r w:rsidRPr="00497139">
        <w:rPr>
          <w:rFonts w:hint="cs"/>
          <w:rtl/>
        </w:rPr>
        <w:t>يشدد على</w:t>
      </w:r>
    </w:p>
    <w:p w:rsidR="00211A43" w:rsidRPr="00497139" w:rsidRDefault="00211A43" w:rsidP="00211A43">
      <w:pPr>
        <w:rPr>
          <w:rtl/>
        </w:rPr>
      </w:pPr>
      <w:r w:rsidRPr="00497139">
        <w:rPr>
          <w:rtl/>
        </w:rPr>
        <w:t>أن الغرض من الميزنة على</w:t>
      </w:r>
      <w:r w:rsidRPr="00497139">
        <w:rPr>
          <w:rFonts w:hint="cs"/>
          <w:rtl/>
        </w:rPr>
        <w:t xml:space="preserve"> أساس</w:t>
      </w:r>
      <w:r w:rsidRPr="00497139">
        <w:rPr>
          <w:rtl/>
        </w:rPr>
        <w:t xml:space="preserve"> النتائج والإدارة</w:t>
      </w:r>
      <w:r w:rsidRPr="00497139">
        <w:rPr>
          <w:rFonts w:hint="cs"/>
          <w:rtl/>
        </w:rPr>
        <w:t xml:space="preserve"> </w:t>
      </w:r>
      <w:r w:rsidRPr="00497139">
        <w:rPr>
          <w:rtl/>
        </w:rPr>
        <w:t>على</w:t>
      </w:r>
      <w:r w:rsidRPr="00497139">
        <w:rPr>
          <w:rFonts w:hint="cs"/>
          <w:rtl/>
        </w:rPr>
        <w:t xml:space="preserve"> أساس</w:t>
      </w:r>
      <w:r w:rsidRPr="00497139">
        <w:rPr>
          <w:rtl/>
        </w:rPr>
        <w:t xml:space="preserve"> النتائج هو ضمان توفير الموارد الكافية للأنشطة التي تتمتع بأولوية عالية من أجل تحقيق النتائج المخطط</w:t>
      </w:r>
      <w:r w:rsidRPr="00497139">
        <w:rPr>
          <w:rFonts w:hint="cs"/>
          <w:rtl/>
        </w:rPr>
        <w:t> </w:t>
      </w:r>
      <w:r w:rsidRPr="00497139">
        <w:rPr>
          <w:rtl/>
        </w:rPr>
        <w:t>لها،</w:t>
      </w:r>
    </w:p>
    <w:p w:rsidR="00211A43" w:rsidRPr="00497139" w:rsidRDefault="00211A43" w:rsidP="00211A43">
      <w:pPr>
        <w:pStyle w:val="Call"/>
        <w:rPr>
          <w:rtl/>
        </w:rPr>
      </w:pPr>
      <w:r w:rsidRPr="00497139">
        <w:rPr>
          <w:rtl/>
        </w:rPr>
        <w:t>يقرر أن يكلف الأمين العام</w:t>
      </w:r>
      <w:ins w:id="387" w:author="Rami, Nadia" w:date="2014-02-13T14:59:00Z">
        <w:r w:rsidRPr="00497139">
          <w:rPr>
            <w:rFonts w:hint="cs"/>
            <w:rtl/>
          </w:rPr>
          <w:t xml:space="preserve"> ومديري المكاتب الثلاثة</w:t>
        </w:r>
      </w:ins>
    </w:p>
    <w:p w:rsidR="00211A43" w:rsidRPr="00497139" w:rsidRDefault="00211A43" w:rsidP="00211A43">
      <w:pPr>
        <w:rPr>
          <w:rtl/>
        </w:rPr>
      </w:pPr>
      <w:r>
        <w:rPr>
          <w:lang w:val="fr-FR" w:bidi="ar-SY"/>
        </w:rPr>
        <w:t>1</w:t>
      </w:r>
      <w:r w:rsidRPr="00497139">
        <w:rPr>
          <w:rtl/>
        </w:rPr>
        <w:tab/>
      </w:r>
      <w:r w:rsidRPr="00497139">
        <w:rPr>
          <w:rFonts w:hint="cs"/>
          <w:rtl/>
        </w:rPr>
        <w:t xml:space="preserve">بمواصلة تحسين المنهجيات المتصلة بالتنفيذ الكامل للميزنة </w:t>
      </w:r>
      <w:r w:rsidRPr="00497139">
        <w:rPr>
          <w:rtl/>
        </w:rPr>
        <w:t>على</w:t>
      </w:r>
      <w:r w:rsidRPr="00497139">
        <w:rPr>
          <w:rFonts w:hint="cs"/>
          <w:rtl/>
        </w:rPr>
        <w:t xml:space="preserve"> أساس</w:t>
      </w:r>
      <w:r w:rsidRPr="00497139">
        <w:rPr>
          <w:rtl/>
        </w:rPr>
        <w:t xml:space="preserve"> النتائج</w:t>
      </w:r>
      <w:r w:rsidRPr="00497139">
        <w:rPr>
          <w:rFonts w:hint="cs"/>
          <w:rtl/>
        </w:rPr>
        <w:t xml:space="preserve"> </w:t>
      </w:r>
      <w:r w:rsidRPr="00497139">
        <w:rPr>
          <w:lang w:bidi="ar-SY"/>
        </w:rPr>
        <w:t>(RBB)</w:t>
      </w:r>
      <w:r w:rsidRPr="00497139">
        <w:rPr>
          <w:rtl/>
        </w:rPr>
        <w:t xml:space="preserve"> والإدارة على </w:t>
      </w:r>
      <w:r w:rsidRPr="00497139">
        <w:rPr>
          <w:rFonts w:hint="cs"/>
          <w:rtl/>
        </w:rPr>
        <w:t xml:space="preserve">أساس </w:t>
      </w:r>
      <w:r w:rsidRPr="00497139">
        <w:rPr>
          <w:rtl/>
        </w:rPr>
        <w:t>النتائج</w:t>
      </w:r>
      <w:r w:rsidRPr="00497139">
        <w:rPr>
          <w:rFonts w:hint="eastAsia"/>
          <w:rtl/>
        </w:rPr>
        <w:t> </w:t>
      </w:r>
      <w:r w:rsidRPr="00497139">
        <w:rPr>
          <w:lang w:bidi="ar-SY"/>
        </w:rPr>
        <w:t>(RBM)</w:t>
      </w:r>
      <w:r w:rsidRPr="00497139">
        <w:rPr>
          <w:rFonts w:hint="cs"/>
          <w:rtl/>
        </w:rPr>
        <w:t xml:space="preserve">، بما في ذلك </w:t>
      </w:r>
      <w:ins w:id="388" w:author="El-Sehemawi, Mohamed" w:date="2014-04-14T15:59:00Z">
        <w:r w:rsidRPr="00497139">
          <w:rPr>
            <w:rFonts w:hint="cs"/>
            <w:rtl/>
          </w:rPr>
          <w:t xml:space="preserve">تحسينات في </w:t>
        </w:r>
      </w:ins>
      <w:del w:id="389" w:author="El-Sehemawi, Mohamed" w:date="2014-04-14T15:59:00Z">
        <w:r w:rsidRPr="00497139" w:rsidDel="00F06598">
          <w:rPr>
            <w:rFonts w:hint="cs"/>
            <w:rtl/>
          </w:rPr>
          <w:delText>تنفيذ الصيغة المنقحة ل</w:delText>
        </w:r>
      </w:del>
      <w:r w:rsidRPr="00497139">
        <w:rPr>
          <w:rFonts w:hint="cs"/>
          <w:rtl/>
        </w:rPr>
        <w:t xml:space="preserve">عرض </w:t>
      </w:r>
      <w:del w:id="390" w:author="Riz, Imad " w:date="2014-04-28T15:14:00Z">
        <w:r w:rsidRPr="00497139" w:rsidDel="00DF3996">
          <w:rPr>
            <w:rFonts w:hint="cs"/>
            <w:rtl/>
          </w:rPr>
          <w:delText xml:space="preserve">ميزانية فترة </w:delText>
        </w:r>
      </w:del>
      <w:ins w:id="391" w:author="Riz, Imad " w:date="2014-04-28T15:14:00Z">
        <w:r>
          <w:rPr>
            <w:rFonts w:hint="cs"/>
            <w:rtl/>
          </w:rPr>
          <w:t xml:space="preserve">ميزانيات </w:t>
        </w:r>
      </w:ins>
      <w:r w:rsidRPr="00497139">
        <w:rPr>
          <w:rFonts w:hint="cs"/>
          <w:rtl/>
        </w:rPr>
        <w:t>السنتين</w:t>
      </w:r>
      <w:ins w:id="392" w:author="El-Sehemawi, Mohamed" w:date="2014-04-14T15:59:00Z">
        <w:r w:rsidRPr="00497139">
          <w:rPr>
            <w:rFonts w:hint="cs"/>
            <w:rtl/>
          </w:rPr>
          <w:t xml:space="preserve"> </w:t>
        </w:r>
      </w:ins>
      <w:ins w:id="393" w:author="Riz, Imad " w:date="2014-04-28T15:15:00Z">
        <w:r>
          <w:rPr>
            <w:rFonts w:hint="cs"/>
            <w:rtl/>
          </w:rPr>
          <w:t xml:space="preserve">على أساس </w:t>
        </w:r>
      </w:ins>
      <w:ins w:id="394" w:author="El-Sehemawi, Mohamed" w:date="2014-04-14T15:59:00Z">
        <w:r w:rsidRPr="00497139">
          <w:rPr>
            <w:rFonts w:hint="cs"/>
            <w:rtl/>
          </w:rPr>
          <w:t>مستمر</w:t>
        </w:r>
      </w:ins>
      <w:del w:id="395" w:author="Rami, Nadia" w:date="2014-02-13T15:00:00Z">
        <w:r w:rsidRPr="00497139" w:rsidDel="00634F99">
          <w:rPr>
            <w:rFonts w:hint="cs"/>
            <w:rtl/>
          </w:rPr>
          <w:delText xml:space="preserve"> </w:delText>
        </w:r>
        <w:r w:rsidRPr="00497139" w:rsidDel="007D4EBE">
          <w:rPr>
            <w:rFonts w:hint="cs"/>
            <w:rtl/>
          </w:rPr>
          <w:delText>المشار إليها في ملحق هذا</w:delText>
        </w:r>
        <w:r w:rsidRPr="00497139" w:rsidDel="007D4EBE">
          <w:rPr>
            <w:rFonts w:hint="eastAsia"/>
            <w:rtl/>
          </w:rPr>
          <w:delText> </w:delText>
        </w:r>
        <w:r w:rsidRPr="00497139" w:rsidDel="007D4EBE">
          <w:rPr>
            <w:rFonts w:hint="cs"/>
            <w:rtl/>
          </w:rPr>
          <w:delText xml:space="preserve">القرار </w:delText>
        </w:r>
        <w:r w:rsidRPr="00497139" w:rsidDel="007D4EBE">
          <w:rPr>
            <w:lang w:bidi="ar-SY"/>
          </w:rPr>
          <w:fldChar w:fldCharType="begin"/>
        </w:r>
        <w:r w:rsidRPr="00497139" w:rsidDel="007D4EBE">
          <w:rPr>
            <w:lang w:bidi="ar-SY"/>
          </w:rPr>
          <w:delInstrText xml:space="preserve"> HYPERLINK "http://www.itu.int/plenipotentiary/2010/pd/RBB.docx" </w:delInstrText>
        </w:r>
        <w:r w:rsidRPr="00497139" w:rsidDel="007D4EBE">
          <w:rPr>
            <w:lang w:bidi="ar-SY"/>
          </w:rPr>
          <w:fldChar w:fldCharType="separate"/>
        </w:r>
        <w:r w:rsidRPr="00497139" w:rsidDel="007D4EBE">
          <w:rPr>
            <w:rStyle w:val="Hyperlink"/>
            <w:lang w:bidi="ar-SY"/>
          </w:rPr>
          <w:delText>www.itu.int/plenipotentiary/2010/pd/RBB.docx</w:delText>
        </w:r>
        <w:r w:rsidRPr="00497139" w:rsidDel="007D4EBE">
          <w:rPr>
            <w:lang w:bidi="ar-SY"/>
          </w:rPr>
          <w:fldChar w:fldCharType="end"/>
        </w:r>
      </w:del>
      <w:r w:rsidRPr="00497139">
        <w:rPr>
          <w:rFonts w:hint="cs"/>
          <w:rtl/>
        </w:rPr>
        <w:t>؛</w:t>
      </w:r>
    </w:p>
    <w:p w:rsidR="00211A43" w:rsidRPr="00497139" w:rsidDel="00634F99" w:rsidRDefault="00211A43" w:rsidP="00211A43">
      <w:pPr>
        <w:rPr>
          <w:del w:id="396" w:author="Rami, Nadia" w:date="2014-02-13T15:00:00Z"/>
          <w:rtl/>
        </w:rPr>
      </w:pPr>
      <w:del w:id="397" w:author="Rami, Nadia" w:date="2014-02-13T15:00:00Z">
        <w:r w:rsidRPr="00497139" w:rsidDel="00634F99">
          <w:rPr>
            <w:lang w:val="fr-FR" w:bidi="ar-SY"/>
          </w:rPr>
          <w:delText>2</w:delText>
        </w:r>
        <w:r w:rsidRPr="00497139" w:rsidDel="00634F99">
          <w:rPr>
            <w:rtl/>
          </w:rPr>
          <w:tab/>
        </w:r>
        <w:r w:rsidRPr="00497139" w:rsidDel="00634F99">
          <w:rPr>
            <w:rFonts w:hint="cs"/>
            <w:rtl/>
          </w:rPr>
          <w:delText xml:space="preserve">بمواصلة تطوير وتحسين استخدام </w:delText>
        </w:r>
        <w:r w:rsidRPr="00497139" w:rsidDel="00634F99">
          <w:rPr>
            <w:rtl/>
          </w:rPr>
          <w:delText>مؤشرات الأداء الرئيسية</w:delText>
        </w:r>
        <w:r w:rsidRPr="00497139" w:rsidDel="00634F99">
          <w:rPr>
            <w:rFonts w:hint="cs"/>
            <w:rtl/>
          </w:rPr>
          <w:delText xml:space="preserve"> مثلما يتطلب القرار </w:delText>
        </w:r>
        <w:r w:rsidRPr="00497139" w:rsidDel="00634F99">
          <w:rPr>
            <w:lang w:bidi="ar-SY"/>
          </w:rPr>
          <w:delText>1243</w:delText>
        </w:r>
        <w:r w:rsidRPr="00497139" w:rsidDel="00634F99">
          <w:rPr>
            <w:rFonts w:hint="cs"/>
            <w:rtl/>
          </w:rPr>
          <w:delText xml:space="preserve"> لمجلس</w:delText>
        </w:r>
        <w:r w:rsidRPr="00497139" w:rsidDel="00634F99">
          <w:rPr>
            <w:rFonts w:hint="eastAsia"/>
            <w:rtl/>
          </w:rPr>
          <w:delText> </w:delText>
        </w:r>
        <w:r w:rsidRPr="00497139" w:rsidDel="00634F99">
          <w:rPr>
            <w:rFonts w:hint="cs"/>
            <w:rtl/>
          </w:rPr>
          <w:delText>الاتحاد؛</w:delText>
        </w:r>
      </w:del>
    </w:p>
    <w:p w:rsidR="00211A43" w:rsidRPr="00142901" w:rsidRDefault="00211A43" w:rsidP="00211A43">
      <w:pPr>
        <w:rPr>
          <w:ins w:id="398" w:author="Rami, Nadia" w:date="2014-02-13T15:01:00Z"/>
          <w:spacing w:val="6"/>
          <w:rtl/>
        </w:rPr>
      </w:pPr>
      <w:ins w:id="399" w:author="Rami, Nadia" w:date="2014-02-13T15:01:00Z">
        <w:r w:rsidRPr="00B363DB">
          <w:rPr>
            <w:spacing w:val="6"/>
            <w:lang w:bidi="ar-SY"/>
          </w:rPr>
          <w:lastRenderedPageBreak/>
          <w:t>2</w:t>
        </w:r>
        <w:r w:rsidRPr="00B363DB">
          <w:rPr>
            <w:rFonts w:hint="cs"/>
            <w:spacing w:val="6"/>
            <w:rtl/>
          </w:rPr>
          <w:tab/>
          <w:t>ب</w:t>
        </w:r>
      </w:ins>
      <w:ins w:id="400" w:author="El-Sehemawi, Mohamed" w:date="2014-04-14T15:59:00Z">
        <w:r w:rsidRPr="00B363DB">
          <w:rPr>
            <w:rFonts w:hint="cs"/>
            <w:spacing w:val="6"/>
            <w:rtl/>
          </w:rPr>
          <w:t xml:space="preserve">مواصلة </w:t>
        </w:r>
      </w:ins>
      <w:ins w:id="401" w:author="Rami, Nadia" w:date="2014-02-13T15:01:00Z">
        <w:r w:rsidRPr="00B363DB">
          <w:rPr>
            <w:rFonts w:hint="cs"/>
            <w:spacing w:val="6"/>
            <w:rtl/>
          </w:rPr>
          <w:t>وضع إطار شامل لنتائج الاتحاد من أجل دعم تنفيذ الخط</w:t>
        </w:r>
      </w:ins>
      <w:ins w:id="402" w:author="Rami, Nadia" w:date="2014-02-13T15:23:00Z">
        <w:r w:rsidRPr="00B363DB">
          <w:rPr>
            <w:rFonts w:hint="cs"/>
            <w:spacing w:val="6"/>
            <w:rtl/>
          </w:rPr>
          <w:t>ة</w:t>
        </w:r>
      </w:ins>
      <w:ins w:id="403" w:author="Rami, Nadia" w:date="2014-02-13T15:01:00Z">
        <w:r w:rsidRPr="00B363DB">
          <w:rPr>
            <w:rFonts w:hint="cs"/>
            <w:spacing w:val="6"/>
            <w:rtl/>
          </w:rPr>
          <w:t xml:space="preserve"> الاستراتيجية والربط بين الخطط الاستراتيجية والمالية والتشغيلية؛</w:t>
        </w:r>
      </w:ins>
    </w:p>
    <w:p w:rsidR="00211A43" w:rsidRDefault="00211A43" w:rsidP="00211A43">
      <w:pPr>
        <w:rPr>
          <w:rtl/>
        </w:rPr>
      </w:pPr>
      <w:r w:rsidRPr="00497139">
        <w:rPr>
          <w:lang w:bidi="ar-SY"/>
        </w:rPr>
        <w:t>3</w:t>
      </w:r>
      <w:r w:rsidRPr="00497139">
        <w:rPr>
          <w:rFonts w:hint="cs"/>
          <w:rtl/>
        </w:rPr>
        <w:tab/>
        <w:t>باستحداث إطار</w:t>
      </w:r>
      <w:del w:id="404" w:author="Khalil, Magdy" w:date="2014-02-26T09:53:00Z">
        <w:r w:rsidRPr="00497139" w:rsidDel="00EA18A8">
          <w:rPr>
            <w:rFonts w:hint="cs"/>
            <w:rtl/>
          </w:rPr>
          <w:delText xml:space="preserve"> </w:delText>
        </w:r>
      </w:del>
      <w:del w:id="405" w:author="Rami, Nadia" w:date="2014-02-13T15:03:00Z">
        <w:r w:rsidRPr="00497139" w:rsidDel="00E83164">
          <w:rPr>
            <w:rFonts w:hint="cs"/>
            <w:rtl/>
          </w:rPr>
          <w:delText>للمخاطر، في سياق الإدارة على أساس النتائج، لضمان استخدام مساهمات الدول الأعضاء أفضل</w:delText>
        </w:r>
        <w:r w:rsidRPr="00497139" w:rsidDel="00E83164">
          <w:rPr>
            <w:rFonts w:hint="eastAsia"/>
            <w:rtl/>
          </w:rPr>
          <w:delText> </w:delText>
        </w:r>
        <w:r w:rsidRPr="00497139" w:rsidDel="00E83164">
          <w:rPr>
            <w:rFonts w:hint="cs"/>
            <w:rtl/>
          </w:rPr>
          <w:delText>استخدام</w:delText>
        </w:r>
      </w:del>
      <w:del w:id="406" w:author="Rami, Nadia" w:date="2014-02-13T15:04:00Z">
        <w:r w:rsidRPr="00497139" w:rsidDel="0091219A">
          <w:rPr>
            <w:rFonts w:hint="cs"/>
            <w:rtl/>
          </w:rPr>
          <w:delText>،</w:delText>
        </w:r>
      </w:del>
      <w:ins w:id="407" w:author="Khalil, Magdy" w:date="2014-02-26T09:53:00Z">
        <w:r w:rsidRPr="00497139">
          <w:rPr>
            <w:rFonts w:hint="cs"/>
            <w:rtl/>
          </w:rPr>
          <w:t xml:space="preserve"> </w:t>
        </w:r>
      </w:ins>
      <w:ins w:id="408" w:author="Rami, Nadia" w:date="2014-02-13T15:03:00Z">
        <w:r w:rsidRPr="00497139">
          <w:rPr>
            <w:rFonts w:hint="cs"/>
            <w:rtl/>
          </w:rPr>
          <w:t xml:space="preserve">شامل لرصد </w:t>
        </w:r>
      </w:ins>
      <w:ins w:id="409" w:author="Rami, Nadia" w:date="2014-02-13T15:24:00Z">
        <w:r w:rsidRPr="00497139">
          <w:rPr>
            <w:rFonts w:hint="cs"/>
            <w:rtl/>
          </w:rPr>
          <w:t xml:space="preserve">وتقييم </w:t>
        </w:r>
      </w:ins>
      <w:ins w:id="410" w:author="Rami, Nadia" w:date="2014-02-13T15:03:00Z">
        <w:r w:rsidRPr="00497139">
          <w:rPr>
            <w:rFonts w:hint="cs"/>
            <w:rtl/>
          </w:rPr>
          <w:t xml:space="preserve">الأداء </w:t>
        </w:r>
      </w:ins>
      <w:ins w:id="411" w:author="Rami, Nadia" w:date="2014-02-13T15:24:00Z">
        <w:r w:rsidRPr="00497139">
          <w:rPr>
            <w:rFonts w:hint="cs"/>
            <w:rtl/>
          </w:rPr>
          <w:t>ل</w:t>
        </w:r>
      </w:ins>
      <w:ins w:id="412" w:author="Rami, Nadia" w:date="2014-02-13T15:03:00Z">
        <w:r w:rsidRPr="00497139">
          <w:rPr>
            <w:rFonts w:hint="cs"/>
            <w:rtl/>
          </w:rPr>
          <w:t>دعم إطار نتائج الاتحاد</w:t>
        </w:r>
      </w:ins>
      <w:r>
        <w:rPr>
          <w:rFonts w:hint="cs"/>
          <w:rtl/>
        </w:rPr>
        <w:t>؛</w:t>
      </w:r>
    </w:p>
    <w:p w:rsidR="00211A43" w:rsidRDefault="00211A43" w:rsidP="00211A43">
      <w:pPr>
        <w:rPr>
          <w:ins w:id="413" w:author="Riz, Imad " w:date="2014-04-28T15:13:00Z"/>
          <w:rtl/>
        </w:rPr>
      </w:pPr>
      <w:ins w:id="414" w:author="Riz, Imad " w:date="2014-04-28T15:13:00Z">
        <w:r>
          <w:t>4</w:t>
        </w:r>
      </w:ins>
      <w:ins w:id="415" w:author="Rami, Nadia" w:date="2014-02-13T15:04:00Z">
        <w:r w:rsidRPr="00497139">
          <w:rPr>
            <w:rFonts w:hint="cs"/>
            <w:rtl/>
          </w:rPr>
          <w:tab/>
        </w:r>
      </w:ins>
      <w:ins w:id="416" w:author="Rami, Nadia" w:date="2014-02-13T15:05:00Z">
        <w:r w:rsidRPr="00497139">
          <w:rPr>
            <w:rFonts w:hint="cs"/>
            <w:rtl/>
          </w:rPr>
          <w:t xml:space="preserve">بزيادة إدماج </w:t>
        </w:r>
      </w:ins>
      <w:ins w:id="417" w:author="El-Sehemawi, Mohamed" w:date="2014-04-14T16:00:00Z">
        <w:r w:rsidRPr="00497139">
          <w:rPr>
            <w:rFonts w:hint="cs"/>
            <w:rtl/>
          </w:rPr>
          <w:t xml:space="preserve">إطار </w:t>
        </w:r>
      </w:ins>
      <w:ins w:id="418" w:author="Rami, Nadia" w:date="2014-02-13T15:05:00Z">
        <w:r w:rsidRPr="00497139">
          <w:rPr>
            <w:rFonts w:hint="cs"/>
            <w:rtl/>
          </w:rPr>
          <w:t xml:space="preserve">إدارة المخاطر </w:t>
        </w:r>
      </w:ins>
      <w:ins w:id="419" w:author="El-Sehemawi, Mohamed" w:date="2014-04-14T16:00:00Z">
        <w:r w:rsidRPr="00497139">
          <w:rPr>
            <w:rFonts w:hint="cs"/>
            <w:rtl/>
          </w:rPr>
          <w:t xml:space="preserve">على مستوى الاتحاد </w:t>
        </w:r>
      </w:ins>
      <w:ins w:id="420" w:author="Rami, Nadia" w:date="2014-02-13T15:05:00Z">
        <w:r w:rsidRPr="00497139">
          <w:rPr>
            <w:rFonts w:hint="cs"/>
            <w:rtl/>
          </w:rPr>
          <w:t>في سياق الإدارة على أساس النتائج لضمان استخدام مساهمات الدول الأعضاء أفضل استخدام،</w:t>
        </w:r>
      </w:ins>
    </w:p>
    <w:p w:rsidR="00211A43" w:rsidRPr="00497139" w:rsidRDefault="00211A43" w:rsidP="00211A43">
      <w:pPr>
        <w:pStyle w:val="Call"/>
        <w:rPr>
          <w:rtl/>
        </w:rPr>
      </w:pPr>
      <w:r w:rsidRPr="00497139">
        <w:rPr>
          <w:rFonts w:hint="cs"/>
          <w:rtl/>
        </w:rPr>
        <w:t>يكلف المجلس</w:t>
      </w:r>
    </w:p>
    <w:p w:rsidR="00211A43" w:rsidRPr="00497139" w:rsidRDefault="00211A43" w:rsidP="00211A43">
      <w:pPr>
        <w:keepNext/>
        <w:keepLines/>
        <w:rPr>
          <w:rtl/>
        </w:rPr>
      </w:pPr>
      <w:r w:rsidRPr="00497139">
        <w:rPr>
          <w:lang w:val="fr-FR" w:bidi="ar-SY"/>
        </w:rPr>
        <w:t>1</w:t>
      </w:r>
      <w:r w:rsidRPr="00497139">
        <w:rPr>
          <w:rtl/>
        </w:rPr>
        <w:tab/>
        <w:t>ب</w:t>
      </w:r>
      <w:r w:rsidRPr="00497139">
        <w:rPr>
          <w:rFonts w:hint="cs"/>
          <w:rtl/>
        </w:rPr>
        <w:t xml:space="preserve">مواصلة </w:t>
      </w:r>
      <w:r w:rsidRPr="00497139">
        <w:rPr>
          <w:rtl/>
        </w:rPr>
        <w:t xml:space="preserve">استعراض التدابير المقترحة واتخاذ الإجراءات الملائمة لكفالة </w:t>
      </w:r>
      <w:ins w:id="421" w:author="Khalil, Magdy" w:date="2014-02-26T10:00:00Z">
        <w:r w:rsidRPr="00497139">
          <w:rPr>
            <w:rFonts w:hint="cs"/>
            <w:rtl/>
          </w:rPr>
          <w:t xml:space="preserve">مواصلة </w:t>
        </w:r>
      </w:ins>
      <w:ins w:id="422" w:author="Rami, Nadia" w:date="2014-02-13T15:11:00Z">
        <w:r w:rsidRPr="00497139">
          <w:rPr>
            <w:rFonts w:hint="cs"/>
            <w:rtl/>
          </w:rPr>
          <w:t>التطوير و</w:t>
        </w:r>
      </w:ins>
      <w:r w:rsidRPr="00497139">
        <w:rPr>
          <w:rtl/>
        </w:rPr>
        <w:t xml:space="preserve">التنفيذ </w:t>
      </w:r>
      <w:del w:id="423" w:author="Rami, Nadia" w:date="2014-02-13T15:11:00Z">
        <w:r w:rsidRPr="00497139" w:rsidDel="009A49F4">
          <w:rPr>
            <w:rtl/>
          </w:rPr>
          <w:delText>الكامل</w:delText>
        </w:r>
        <w:r w:rsidRPr="00497139" w:rsidDel="009A49F4">
          <w:rPr>
            <w:rFonts w:hint="cs"/>
            <w:rtl/>
          </w:rPr>
          <w:delText xml:space="preserve"> </w:delText>
        </w:r>
      </w:del>
      <w:ins w:id="424" w:author="Rami, Nadia" w:date="2014-02-13T15:11:00Z">
        <w:r w:rsidRPr="00497139">
          <w:rPr>
            <w:rFonts w:hint="cs"/>
            <w:rtl/>
          </w:rPr>
          <w:t xml:space="preserve">الملائم </w:t>
        </w:r>
      </w:ins>
      <w:r w:rsidRPr="00497139">
        <w:rPr>
          <w:rFonts w:hint="cs"/>
          <w:rtl/>
        </w:rPr>
        <w:t>للميزنة على أساس النتائج</w:t>
      </w:r>
      <w:r w:rsidRPr="00497139">
        <w:rPr>
          <w:rFonts w:hint="eastAsia"/>
          <w:rtl/>
        </w:rPr>
        <w:t> </w:t>
      </w:r>
      <w:r w:rsidRPr="00497139">
        <w:rPr>
          <w:lang w:bidi="ar-SY"/>
        </w:rPr>
        <w:t>(RBB)</w:t>
      </w:r>
      <w:r w:rsidRPr="00497139">
        <w:rPr>
          <w:rFonts w:hint="cs"/>
          <w:rtl/>
        </w:rPr>
        <w:t xml:space="preserve"> والإدارة على أساس النتائج </w:t>
      </w:r>
      <w:r w:rsidRPr="00497139">
        <w:rPr>
          <w:lang w:bidi="ar-SY"/>
        </w:rPr>
        <w:t>(RBM)</w:t>
      </w:r>
      <w:r w:rsidRPr="00497139">
        <w:rPr>
          <w:rFonts w:hint="cs"/>
          <w:rtl/>
        </w:rPr>
        <w:t xml:space="preserve"> في الاتحاد</w:t>
      </w:r>
      <w:r w:rsidRPr="00497139">
        <w:rPr>
          <w:rtl/>
        </w:rPr>
        <w:t>؛</w:t>
      </w:r>
    </w:p>
    <w:p w:rsidR="00211A43" w:rsidRDefault="00211A43" w:rsidP="00211A43">
      <w:r w:rsidRPr="00497139">
        <w:rPr>
          <w:lang w:val="fr-FR" w:bidi="ar-SY"/>
        </w:rPr>
        <w:t>2</w:t>
      </w:r>
      <w:r w:rsidRPr="00497139">
        <w:rPr>
          <w:rtl/>
        </w:rPr>
        <w:tab/>
        <w:t>بمتابعة تنفيذ هذا القرار في كل دورة من دوراته اللاحقة وتقديم تقرير عن ذلك إلى مؤتمر المندوبين المفوضين</w:t>
      </w:r>
      <w:r w:rsidRPr="00497139">
        <w:rPr>
          <w:rFonts w:hint="cs"/>
          <w:rtl/>
        </w:rPr>
        <w:t> </w:t>
      </w:r>
      <w:r w:rsidRPr="00497139">
        <w:rPr>
          <w:rtl/>
        </w:rPr>
        <w:t>التالي.</w:t>
      </w:r>
    </w:p>
    <w:p w:rsidR="007D211A" w:rsidRPr="00497139" w:rsidRDefault="007D211A" w:rsidP="007D211A">
      <w:pPr>
        <w:pStyle w:val="Reasons"/>
        <w:rPr>
          <w:rtl/>
        </w:rPr>
      </w:pPr>
    </w:p>
    <w:p w:rsidR="00211A43" w:rsidRDefault="00370574" w:rsidP="00733AB6">
      <w:pPr>
        <w:spacing w:before="600"/>
        <w:jc w:val="center"/>
        <w:rPr>
          <w:rtl/>
        </w:rPr>
      </w:pPr>
      <w:r>
        <w:rPr>
          <w:rFonts w:hint="cs"/>
          <w:rtl/>
        </w:rPr>
        <w:t>___________</w:t>
      </w:r>
    </w:p>
    <w:sectPr w:rsidR="00211A43" w:rsidSect="00985377">
      <w:footerReference w:type="first" r:id="rId40"/>
      <w:pgSz w:w="11907" w:h="16834" w:code="9"/>
      <w:pgMar w:top="1418"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9F" w:rsidRDefault="006F289F" w:rsidP="00FE7FCA">
      <w:r>
        <w:separator/>
      </w:r>
    </w:p>
  </w:endnote>
  <w:endnote w:type="continuationSeparator" w:id="0">
    <w:p w:rsidR="006F289F" w:rsidRDefault="006F289F"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3F001C" w:rsidRDefault="00123CB3" w:rsidP="00255055">
    <w:pPr>
      <w:pStyle w:val="firstfooter0"/>
      <w:spacing w:before="0" w:beforeAutospacing="0" w:after="0" w:afterAutospacing="0"/>
      <w:jc w:val="center"/>
      <w:rPr>
        <w:rFonts w:ascii="Symbol" w:hAnsi="Symbol"/>
        <w:sz w:val="22"/>
        <w:szCs w:val="20"/>
      </w:rPr>
    </w:pPr>
    <w:r>
      <w:rPr>
        <w:rFonts w:ascii="Symbol" w:hAnsi="Symbol"/>
        <w:sz w:val="22"/>
        <w:szCs w:val="20"/>
        <w:lang w:val="en-GB"/>
      </w:rPr>
      <w:t></w:t>
    </w:r>
    <w:r w:rsidRPr="003F001C">
      <w:rPr>
        <w:sz w:val="20"/>
        <w:szCs w:val="20"/>
      </w:rPr>
      <w:t xml:space="preserve"> </w:t>
    </w:r>
    <w:r w:rsidRPr="003F001C">
      <w:rPr>
        <w:rStyle w:val="Hyperlink"/>
        <w:sz w:val="22"/>
        <w:szCs w:val="22"/>
      </w:rPr>
      <w:t>www.itu.int/plenipotentiary/</w:t>
    </w:r>
    <w:r w:rsidRPr="003F001C">
      <w:rPr>
        <w:sz w:val="20"/>
        <w:szCs w:val="20"/>
      </w:rPr>
      <w:t xml:space="preserve"> </w:t>
    </w:r>
    <w:r>
      <w:rPr>
        <w:rFonts w:ascii="Symbol" w:hAnsi="Symbol"/>
        <w:sz w:val="22"/>
        <w:szCs w:val="20"/>
        <w:lang w:val="en-GB"/>
      </w:rPr>
      <w:t></w:t>
    </w:r>
  </w:p>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left" w:pos="9639"/>
      </w:tabs>
      <w:overflowPunct/>
      <w:autoSpaceDE/>
      <w:autoSpaceDN/>
      <w:bidi w:val="0"/>
      <w:adjustRightInd/>
      <w:textAlignment w:val="auto"/>
      <w:rPr>
        <w:rFonts w:asciiTheme="minorHAnsi" w:hAnsiTheme="minorHAnsi"/>
        <w:sz w:val="16"/>
        <w:szCs w:val="16"/>
        <w:lang w:val="en-US"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left" w:pos="9639"/>
      </w:tabs>
      <w:overflowPunct/>
      <w:autoSpaceDE/>
      <w:autoSpaceDN/>
      <w:bidi w:val="0"/>
      <w:adjustRightInd/>
      <w:textAlignment w:val="auto"/>
      <w:rPr>
        <w:rFonts w:asciiTheme="minorHAnsi" w:hAnsiTheme="minorHAnsi"/>
        <w:sz w:val="16"/>
        <w:szCs w:val="16"/>
        <w:lang w:val="en-US"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1954E9" w:rsidRDefault="00123CB3" w:rsidP="00B10040">
    <w:pPr>
      <w:tabs>
        <w:tab w:val="clear" w:pos="567"/>
        <w:tab w:val="clear" w:pos="1134"/>
        <w:tab w:val="clear" w:pos="1701"/>
        <w:tab w:val="clear" w:pos="2268"/>
        <w:tab w:val="clear" w:pos="2835"/>
        <w:tab w:val="center" w:pos="7938"/>
        <w:tab w:val="right" w:pos="15026"/>
      </w:tabs>
      <w:overflowPunct/>
      <w:autoSpaceDE/>
      <w:autoSpaceDN/>
      <w:bidi w:val="0"/>
      <w:adjustRightInd/>
      <w:textAlignment w:val="auto"/>
      <w:rPr>
        <w:rFonts w:asciiTheme="minorHAnsi" w:hAnsiTheme="minorHAnsi"/>
        <w:sz w:val="16"/>
        <w:szCs w:val="16"/>
        <w:lang w:val="en-US"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9F" w:rsidRDefault="006F289F">
      <w:r>
        <w:t>_______________</w:t>
      </w:r>
    </w:p>
  </w:footnote>
  <w:footnote w:type="continuationSeparator" w:id="0">
    <w:p w:rsidR="006F289F" w:rsidRDefault="006F289F" w:rsidP="00FE7FCA">
      <w:r>
        <w:continuationSeparator/>
      </w:r>
    </w:p>
  </w:footnote>
  <w:footnote w:id="1">
    <w:p w:rsidR="00CA3DB7" w:rsidRDefault="00CA3DB7" w:rsidP="00CA3DB7">
      <w:pPr>
        <w:pStyle w:val="FootnoteText"/>
        <w:spacing w:before="120" w:after="120"/>
      </w:pPr>
      <w:r w:rsidRPr="002E61D8">
        <w:rPr>
          <w:rStyle w:val="FootnoteReference"/>
          <w:rtl/>
        </w:rPr>
        <w:t>1</w:t>
      </w:r>
      <w:r>
        <w:rPr>
          <w:rFonts w:hint="cs"/>
          <w:rtl/>
        </w:rPr>
        <w:tab/>
        <w:t xml:space="preserve">تم تحديث الملحق </w:t>
      </w:r>
      <w:r>
        <w:t>3</w:t>
      </w:r>
      <w:r>
        <w:rPr>
          <w:rFonts w:hint="cs"/>
          <w:rtl/>
        </w:rPr>
        <w:t xml:space="preserve"> بالقرار </w:t>
      </w:r>
      <w:r>
        <w:t>71</w:t>
      </w:r>
      <w:r>
        <w:rPr>
          <w:rFonts w:hint="cs"/>
          <w:rtl/>
        </w:rPr>
        <w:t xml:space="preserve"> بعد دورة المجلس لعام </w:t>
      </w:r>
      <w:r>
        <w:t>2014</w:t>
      </w:r>
      <w:r>
        <w:rPr>
          <w:rFonts w:hint="cs"/>
          <w:rtl/>
        </w:rPr>
        <w:t xml:space="preserve"> لإضافة توزيع الموارد على الهدف الإضافي المشترك بين القطاعات </w:t>
      </w:r>
      <w:r>
        <w:t>5.I</w:t>
      </w:r>
      <w:r>
        <w:rPr>
          <w:rFonts w:hint="cs"/>
          <w:rtl/>
        </w:rPr>
        <w:t xml:space="preserve"> الذي صدق عليه المجلس.</w:t>
      </w:r>
    </w:p>
  </w:footnote>
  <w:footnote w:id="2">
    <w:p w:rsidR="00123CB3" w:rsidRPr="00D54D94" w:rsidRDefault="00123CB3" w:rsidP="00AB3575">
      <w:pPr>
        <w:pStyle w:val="FootnoteText"/>
        <w:spacing w:before="240" w:line="192" w:lineRule="auto"/>
        <w:rPr>
          <w:rFonts w:ascii="Calibri" w:hAnsi="Calibri"/>
          <w:rtl/>
        </w:rPr>
      </w:pPr>
      <w:r w:rsidRPr="00F33DC8">
        <w:rPr>
          <w:rStyle w:val="FootnoteReference"/>
        </w:rPr>
        <w:footnoteRef/>
      </w:r>
      <w:r w:rsidRPr="00D54D94">
        <w:rPr>
          <w:rFonts w:ascii="Calibri" w:hAnsi="Calibri"/>
        </w:rPr>
        <w:tab/>
      </w:r>
      <w:r w:rsidRPr="00D54D94">
        <w:rPr>
          <w:rFonts w:ascii="Calibri" w:hAnsi="Calibri" w:hint="cs"/>
          <w:rtl/>
        </w:rPr>
        <w:t xml:space="preserve">لجنة النطاق العريض </w:t>
      </w:r>
      <w:r w:rsidRPr="00D54D94">
        <w:rPr>
          <w:rFonts w:ascii="Calibri" w:hAnsi="Calibri"/>
        </w:rPr>
        <w:t>(2013)</w:t>
      </w:r>
      <w:r w:rsidRPr="00D54D94">
        <w:rPr>
          <w:rFonts w:ascii="Calibri" w:hAnsi="Calibri" w:hint="cs"/>
          <w:rtl/>
        </w:rPr>
        <w:t xml:space="preserve">: حالة النطاق العريض في عام </w:t>
      </w:r>
      <w:r w:rsidRPr="00D54D94">
        <w:rPr>
          <w:rFonts w:ascii="Calibri" w:hAnsi="Calibri"/>
        </w:rPr>
        <w:t>2013</w:t>
      </w:r>
      <w:r w:rsidRPr="00D54D94">
        <w:rPr>
          <w:rFonts w:ascii="Calibri" w:hAnsi="Calibri" w:hint="cs"/>
          <w:rtl/>
          <w:lang w:val="en-CA"/>
        </w:rPr>
        <w:t>: تعميم النطاق العريض.</w:t>
      </w:r>
    </w:p>
  </w:footnote>
  <w:footnote w:id="3">
    <w:p w:rsidR="00123CB3" w:rsidRPr="00785DC9" w:rsidRDefault="00123CB3" w:rsidP="006B2781">
      <w:pPr>
        <w:pStyle w:val="FootnoteText"/>
        <w:spacing w:before="120" w:line="168" w:lineRule="auto"/>
        <w:rPr>
          <w:rFonts w:ascii="Calibri" w:hAnsi="Calibri"/>
          <w:spacing w:val="-6"/>
          <w:rtl/>
        </w:rPr>
      </w:pPr>
      <w:r w:rsidRPr="00F33DC8">
        <w:rPr>
          <w:rStyle w:val="FootnoteReference"/>
        </w:rPr>
        <w:footnoteRef/>
      </w:r>
      <w:r w:rsidRPr="00D54D94">
        <w:rPr>
          <w:rFonts w:ascii="Calibri" w:hAnsi="Calibri" w:hint="cs"/>
          <w:rtl/>
        </w:rPr>
        <w:tab/>
      </w:r>
      <w:r w:rsidRPr="006B2781">
        <w:rPr>
          <w:rFonts w:ascii="Calibri" w:hAnsi="Calibri" w:hint="cs"/>
          <w:rtl/>
        </w:rPr>
        <w:t xml:space="preserve">قررت إدارة الاتحاد تنفيذ الخطة الاستراتيجية للفترة </w:t>
      </w:r>
      <w:r w:rsidRPr="006B2781">
        <w:rPr>
          <w:rFonts w:ascii="Calibri" w:hAnsi="Calibri"/>
        </w:rPr>
        <w:t>2015-2012</w:t>
      </w:r>
      <w:r w:rsidRPr="006B2781">
        <w:rPr>
          <w:rFonts w:ascii="Calibri" w:hAnsi="Calibri" w:hint="cs"/>
          <w:rtl/>
        </w:rPr>
        <w:t xml:space="preserve"> اعتباراً من </w:t>
      </w:r>
      <w:r w:rsidRPr="006B2781">
        <w:rPr>
          <w:rFonts w:ascii="Calibri" w:hAnsi="Calibri"/>
        </w:rPr>
        <w:t>2011</w:t>
      </w:r>
      <w:r w:rsidRPr="006B2781">
        <w:rPr>
          <w:rFonts w:ascii="Calibri" w:hAnsi="Calibri" w:hint="cs"/>
          <w:rtl/>
        </w:rPr>
        <w:t>، بالبدء في تقييم أنشطة الاتحاد والإبلاغ عنها وفقاً لهيكل الخطة الجديدة.</w:t>
      </w:r>
    </w:p>
  </w:footnote>
  <w:footnote w:id="4">
    <w:p w:rsidR="00123CB3" w:rsidRPr="00D54D94" w:rsidRDefault="00123CB3" w:rsidP="00AB3575">
      <w:pPr>
        <w:pStyle w:val="FootnoteText"/>
        <w:spacing w:before="120" w:line="168" w:lineRule="auto"/>
        <w:rPr>
          <w:rFonts w:ascii="Calibri" w:hAnsi="Calibri"/>
          <w:rtl/>
        </w:rPr>
      </w:pPr>
      <w:r w:rsidRPr="00F33DC8">
        <w:rPr>
          <w:rStyle w:val="FootnoteReference"/>
        </w:rPr>
        <w:footnoteRef/>
      </w:r>
      <w:r w:rsidRPr="00D54D94">
        <w:rPr>
          <w:rFonts w:ascii="Calibri" w:hAnsi="Calibri" w:hint="cs"/>
          <w:rtl/>
        </w:rPr>
        <w:tab/>
        <w:t>تقرير شركة إريكسون عن تنقلية الحركة.</w:t>
      </w:r>
    </w:p>
  </w:footnote>
  <w:footnote w:id="5">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 xml:space="preserve">التوقعات الفصلية لبيانات الخدمات المتنقلة لشركة </w:t>
      </w:r>
      <w:r w:rsidRPr="00D54D94">
        <w:rPr>
          <w:rFonts w:ascii="Calibri" w:hAnsi="Calibri"/>
        </w:rPr>
        <w:t>Pyramid Research</w:t>
      </w:r>
      <w:r w:rsidRPr="00D54D94">
        <w:rPr>
          <w:rFonts w:ascii="Calibri" w:hAnsi="Calibri" w:hint="cs"/>
          <w:rtl/>
        </w:rPr>
        <w:t xml:space="preserve">، فبراير </w:t>
      </w:r>
      <w:r w:rsidRPr="00D54D94">
        <w:rPr>
          <w:rFonts w:ascii="Calibri" w:hAnsi="Calibri"/>
        </w:rPr>
        <w:t>2013</w:t>
      </w:r>
    </w:p>
  </w:footnote>
  <w:footnote w:id="6">
    <w:p w:rsidR="00123CB3" w:rsidRPr="00D54D94" w:rsidRDefault="00123CB3" w:rsidP="006B2781">
      <w:pPr>
        <w:pStyle w:val="FootnoteText"/>
        <w:spacing w:line="240" w:lineRule="auto"/>
        <w:rPr>
          <w:rFonts w:ascii="Calibri" w:hAnsi="Calibri"/>
          <w:rtl/>
        </w:rPr>
      </w:pPr>
      <w:r w:rsidRPr="00F33DC8">
        <w:rPr>
          <w:rStyle w:val="FootnoteReference"/>
        </w:rPr>
        <w:footnoteRef/>
      </w:r>
      <w:r w:rsidRPr="00D54D94">
        <w:rPr>
          <w:rFonts w:ascii="Calibri" w:hAnsi="Calibri"/>
          <w:rtl/>
        </w:rPr>
        <w:tab/>
      </w:r>
      <w:r w:rsidRPr="00D54D94">
        <w:rPr>
          <w:rFonts w:ascii="Calibri" w:hAnsi="Calibri"/>
        </w:rPr>
        <w:t>Emeka Obiodu and Jeremy Green (2012): The Future of Voice, OVUM</w:t>
      </w:r>
    </w:p>
  </w:footnote>
  <w:footnote w:id="7">
    <w:p w:rsidR="00123CB3" w:rsidRPr="00D54D94" w:rsidRDefault="00123CB3" w:rsidP="006B2781">
      <w:pPr>
        <w:pStyle w:val="FootnoteText"/>
        <w:spacing w:line="240" w:lineRule="auto"/>
        <w:rPr>
          <w:rFonts w:ascii="Calibri" w:hAnsi="Calibri"/>
          <w:rtl/>
          <w:lang w:bidi="ar-SY"/>
        </w:rPr>
      </w:pPr>
      <w:r w:rsidRPr="00F33DC8">
        <w:rPr>
          <w:rStyle w:val="FootnoteReference"/>
        </w:rPr>
        <w:footnoteRef/>
      </w:r>
      <w:r w:rsidRPr="00D54D94">
        <w:rPr>
          <w:rFonts w:ascii="Calibri" w:hAnsi="Calibri" w:hint="cs"/>
          <w:rtl/>
        </w:rPr>
        <w:tab/>
      </w:r>
      <w:r w:rsidRPr="00D54D94">
        <w:rPr>
          <w:rFonts w:ascii="Calibri" w:hAnsi="Calibri"/>
        </w:rPr>
        <w:t>Saul Berman, Lynn Kesterson-Townes, Anthony Marshall and Robini Srivathsa (2012):</w:t>
      </w:r>
      <w:r w:rsidRPr="00D54D94">
        <w:rPr>
          <w:rFonts w:ascii="Calibri" w:hAnsi="Calibri"/>
          <w:color w:val="000000"/>
          <w:lang w:val="en-AU"/>
        </w:rPr>
        <w:t xml:space="preserve"> The</w:t>
      </w:r>
      <w:r w:rsidRPr="00D54D94">
        <w:rPr>
          <w:rFonts w:ascii="Calibri" w:hAnsi="Calibri"/>
        </w:rPr>
        <w:t xml:space="preserve"> power of Cloud: Driving business model innovation. IBM Global Business Services</w:t>
      </w:r>
      <w:r w:rsidRPr="00D54D94">
        <w:rPr>
          <w:rFonts w:ascii="Calibri" w:hAnsi="Calibri" w:hint="cs"/>
          <w:rtl/>
        </w:rPr>
        <w:t>.</w:t>
      </w:r>
    </w:p>
  </w:footnote>
  <w:footnote w:id="8">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 xml:space="preserve">الاتحاد ومؤشر شركة سيسكو بشأن إقامة الشبكات البصرية </w:t>
      </w:r>
      <w:r w:rsidRPr="00D54D94">
        <w:rPr>
          <w:rFonts w:ascii="Calibri" w:hAnsi="Calibri"/>
        </w:rPr>
        <w:t>(VNI)</w:t>
      </w:r>
      <w:r w:rsidRPr="00D54D94">
        <w:rPr>
          <w:rFonts w:ascii="Calibri" w:hAnsi="Calibri" w:hint="cs"/>
          <w:rtl/>
        </w:rPr>
        <w:t>.</w:t>
      </w:r>
    </w:p>
  </w:footnote>
  <w:footnote w:id="9">
    <w:p w:rsidR="00123CB3" w:rsidRPr="00D54D94" w:rsidRDefault="00123CB3" w:rsidP="006B2781">
      <w:pPr>
        <w:pStyle w:val="FootnoteText"/>
        <w:spacing w:before="120" w:line="168" w:lineRule="auto"/>
        <w:rPr>
          <w:rFonts w:ascii="Calibri" w:hAnsi="Calibri"/>
          <w:rtl/>
        </w:rPr>
      </w:pPr>
      <w:r w:rsidRPr="00F33DC8">
        <w:rPr>
          <w:rStyle w:val="FootnoteReference"/>
        </w:rPr>
        <w:footnoteRef/>
      </w:r>
      <w:r w:rsidRPr="00D54D94">
        <w:rPr>
          <w:rFonts w:ascii="Calibri" w:hAnsi="Calibri" w:hint="cs"/>
          <w:rtl/>
        </w:rPr>
        <w:tab/>
        <w:t xml:space="preserve">مؤشر شركة سيسكو بشأن إقامة الشبكات البصرية: التوقعات والمنهجية، </w:t>
      </w:r>
      <w:r w:rsidRPr="00D54D94">
        <w:rPr>
          <w:rFonts w:ascii="Calibri" w:hAnsi="Calibri"/>
        </w:rPr>
        <w:t>2016-2011</w:t>
      </w:r>
      <w:r w:rsidRPr="00D54D94">
        <w:rPr>
          <w:rFonts w:ascii="Calibri" w:hAnsi="Calibri" w:hint="cs"/>
          <w:rtl/>
        </w:rPr>
        <w:t>.</w:t>
      </w:r>
    </w:p>
  </w:footnote>
  <w:footnote w:id="10">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 xml:space="preserve">المصادر: </w:t>
      </w:r>
      <w:r w:rsidRPr="00D54D94">
        <w:rPr>
          <w:rFonts w:ascii="Calibri" w:hAnsi="Calibri"/>
        </w:rPr>
        <w:t>McKinsey Global Institute</w:t>
      </w:r>
      <w:r w:rsidRPr="00D54D94">
        <w:rPr>
          <w:rFonts w:ascii="Calibri" w:hAnsi="Calibri" w:hint="cs"/>
          <w:rtl/>
        </w:rPr>
        <w:t xml:space="preserve">، </w:t>
      </w:r>
      <w:r w:rsidRPr="00D54D94">
        <w:rPr>
          <w:rFonts w:ascii="Calibri" w:hAnsi="Calibri"/>
        </w:rPr>
        <w:t>Twitter</w:t>
      </w:r>
      <w:r w:rsidRPr="00D54D94">
        <w:rPr>
          <w:rFonts w:ascii="Calibri" w:hAnsi="Calibri" w:hint="cs"/>
          <w:rtl/>
        </w:rPr>
        <w:t xml:space="preserve">، </w:t>
      </w:r>
      <w:r w:rsidRPr="00D54D94">
        <w:rPr>
          <w:rFonts w:ascii="Calibri" w:hAnsi="Calibri"/>
        </w:rPr>
        <w:t>Cisco</w:t>
      </w:r>
      <w:r w:rsidRPr="00D54D94">
        <w:rPr>
          <w:rFonts w:ascii="Calibri" w:hAnsi="Calibri" w:hint="cs"/>
          <w:rtl/>
        </w:rPr>
        <w:t xml:space="preserve">، </w:t>
      </w:r>
      <w:r w:rsidRPr="00D54D94">
        <w:rPr>
          <w:rFonts w:ascii="Calibri" w:hAnsi="Calibri"/>
        </w:rPr>
        <w:t>Gartner</w:t>
      </w:r>
      <w:r w:rsidRPr="00D54D94">
        <w:rPr>
          <w:rFonts w:ascii="Calibri" w:hAnsi="Calibri" w:hint="cs"/>
          <w:rtl/>
        </w:rPr>
        <w:t xml:space="preserve">، </w:t>
      </w:r>
      <w:r w:rsidRPr="00D54D94">
        <w:rPr>
          <w:rFonts w:ascii="Calibri" w:hAnsi="Calibri"/>
        </w:rPr>
        <w:t>EMC</w:t>
      </w:r>
      <w:r w:rsidRPr="00D54D94">
        <w:rPr>
          <w:rFonts w:ascii="Calibri" w:hAnsi="Calibri" w:hint="cs"/>
          <w:rtl/>
        </w:rPr>
        <w:t xml:space="preserve">، </w:t>
      </w:r>
      <w:r w:rsidRPr="00D54D94">
        <w:rPr>
          <w:rFonts w:ascii="Calibri" w:hAnsi="Calibri"/>
        </w:rPr>
        <w:t>SAS</w:t>
      </w:r>
      <w:r w:rsidRPr="00D54D94">
        <w:rPr>
          <w:rFonts w:ascii="Calibri" w:hAnsi="Calibri" w:hint="cs"/>
          <w:rtl/>
        </w:rPr>
        <w:t xml:space="preserve">، </w:t>
      </w:r>
      <w:r w:rsidRPr="00D54D94">
        <w:rPr>
          <w:rFonts w:ascii="Calibri" w:hAnsi="Calibri"/>
        </w:rPr>
        <w:t>IBM</w:t>
      </w:r>
      <w:r w:rsidRPr="00D54D94">
        <w:rPr>
          <w:rFonts w:ascii="Calibri" w:hAnsi="Calibri" w:hint="cs"/>
          <w:rtl/>
        </w:rPr>
        <w:t xml:space="preserve">، </w:t>
      </w:r>
      <w:r w:rsidRPr="00D54D94">
        <w:rPr>
          <w:rFonts w:ascii="Calibri" w:hAnsi="Calibri"/>
        </w:rPr>
        <w:t>MEPTEC</w:t>
      </w:r>
      <w:r w:rsidRPr="00D54D94">
        <w:rPr>
          <w:rFonts w:ascii="Calibri" w:hAnsi="Calibri" w:hint="cs"/>
          <w:rtl/>
        </w:rPr>
        <w:t xml:space="preserve">، </w:t>
      </w:r>
      <w:r w:rsidRPr="00D54D94">
        <w:rPr>
          <w:rFonts w:ascii="Calibri" w:hAnsi="Calibri"/>
        </w:rPr>
        <w:t>QAS</w:t>
      </w:r>
      <w:r w:rsidRPr="00D54D94">
        <w:rPr>
          <w:rFonts w:ascii="Calibri" w:hAnsi="Calibri" w:hint="cs"/>
          <w:rtl/>
        </w:rPr>
        <w:t>.</w:t>
      </w:r>
    </w:p>
  </w:footnote>
  <w:footnote w:id="11">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rPr>
        <w:tab/>
      </w:r>
      <w:r w:rsidRPr="00D54D94">
        <w:rPr>
          <w:rFonts w:ascii="Calibri" w:hAnsi="Calibri" w:hint="cs"/>
          <w:rtl/>
        </w:rPr>
        <w:t xml:space="preserve">مؤشر شركة سيسكو بشأن إقامة الشبكات البصرية: التوقعات والمنهجية، </w:t>
      </w:r>
      <w:r w:rsidRPr="00D54D94">
        <w:rPr>
          <w:rFonts w:ascii="Calibri" w:hAnsi="Calibri"/>
        </w:rPr>
        <w:t>2016-2011</w:t>
      </w:r>
      <w:r w:rsidRPr="00D54D94">
        <w:rPr>
          <w:rFonts w:ascii="Calibri" w:hAnsi="Calibri" w:hint="cs"/>
          <w:rtl/>
        </w:rPr>
        <w:t>.</w:t>
      </w:r>
    </w:p>
  </w:footnote>
  <w:footnote w:id="12">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التعريف من غارتنر.</w:t>
      </w:r>
    </w:p>
  </w:footnote>
  <w:footnote w:id="13">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 xml:space="preserve">المصادر: </w:t>
      </w:r>
      <w:r w:rsidRPr="00D54D94">
        <w:rPr>
          <w:rFonts w:ascii="Calibri" w:hAnsi="Calibri"/>
        </w:rPr>
        <w:t>McKinsey Global Institute</w:t>
      </w:r>
      <w:r w:rsidRPr="00D54D94">
        <w:rPr>
          <w:rFonts w:ascii="Calibri" w:hAnsi="Calibri" w:hint="cs"/>
          <w:rtl/>
        </w:rPr>
        <w:t xml:space="preserve">، </w:t>
      </w:r>
      <w:r w:rsidRPr="00D54D94">
        <w:rPr>
          <w:rFonts w:ascii="Calibri" w:hAnsi="Calibri"/>
        </w:rPr>
        <w:t>Twitter</w:t>
      </w:r>
      <w:r w:rsidRPr="00D54D94">
        <w:rPr>
          <w:rFonts w:ascii="Calibri" w:hAnsi="Calibri" w:hint="cs"/>
          <w:rtl/>
        </w:rPr>
        <w:t xml:space="preserve">، </w:t>
      </w:r>
      <w:r w:rsidRPr="00D54D94">
        <w:rPr>
          <w:rFonts w:ascii="Calibri" w:hAnsi="Calibri"/>
        </w:rPr>
        <w:t>Cisco</w:t>
      </w:r>
      <w:r w:rsidRPr="00D54D94">
        <w:rPr>
          <w:rFonts w:ascii="Calibri" w:hAnsi="Calibri" w:hint="cs"/>
          <w:rtl/>
        </w:rPr>
        <w:t xml:space="preserve">، </w:t>
      </w:r>
      <w:r w:rsidRPr="00D54D94">
        <w:rPr>
          <w:rFonts w:ascii="Calibri" w:hAnsi="Calibri"/>
        </w:rPr>
        <w:t>Gartner</w:t>
      </w:r>
      <w:r w:rsidRPr="00D54D94">
        <w:rPr>
          <w:rFonts w:ascii="Calibri" w:hAnsi="Calibri" w:hint="cs"/>
          <w:rtl/>
        </w:rPr>
        <w:t xml:space="preserve">، </w:t>
      </w:r>
      <w:r w:rsidRPr="00D54D94">
        <w:rPr>
          <w:rFonts w:ascii="Calibri" w:hAnsi="Calibri"/>
        </w:rPr>
        <w:t>EMC</w:t>
      </w:r>
      <w:r w:rsidRPr="00D54D94">
        <w:rPr>
          <w:rFonts w:ascii="Calibri" w:hAnsi="Calibri" w:hint="cs"/>
          <w:rtl/>
        </w:rPr>
        <w:t xml:space="preserve">، </w:t>
      </w:r>
      <w:r w:rsidRPr="00D54D94">
        <w:rPr>
          <w:rFonts w:ascii="Calibri" w:hAnsi="Calibri"/>
        </w:rPr>
        <w:t>SAS</w:t>
      </w:r>
      <w:r w:rsidRPr="00D54D94">
        <w:rPr>
          <w:rFonts w:ascii="Calibri" w:hAnsi="Calibri" w:hint="cs"/>
          <w:rtl/>
        </w:rPr>
        <w:t xml:space="preserve">، </w:t>
      </w:r>
      <w:r w:rsidRPr="00D54D94">
        <w:rPr>
          <w:rFonts w:ascii="Calibri" w:hAnsi="Calibri"/>
        </w:rPr>
        <w:t>IBM</w:t>
      </w:r>
      <w:r w:rsidRPr="00D54D94">
        <w:rPr>
          <w:rFonts w:ascii="Calibri" w:hAnsi="Calibri" w:hint="cs"/>
          <w:rtl/>
        </w:rPr>
        <w:t xml:space="preserve">، </w:t>
      </w:r>
      <w:r w:rsidRPr="00D54D94">
        <w:rPr>
          <w:rFonts w:ascii="Calibri" w:hAnsi="Calibri"/>
        </w:rPr>
        <w:t>MEPTEC</w:t>
      </w:r>
      <w:r w:rsidRPr="00D54D94">
        <w:rPr>
          <w:rFonts w:ascii="Calibri" w:hAnsi="Calibri" w:hint="cs"/>
          <w:rtl/>
        </w:rPr>
        <w:t xml:space="preserve">، </w:t>
      </w:r>
      <w:r w:rsidRPr="00D54D94">
        <w:rPr>
          <w:rFonts w:ascii="Calibri" w:hAnsi="Calibri"/>
        </w:rPr>
        <w:t>QAS</w:t>
      </w:r>
      <w:r w:rsidRPr="00D54D94">
        <w:rPr>
          <w:rFonts w:ascii="Calibri" w:hAnsi="Calibri" w:hint="cs"/>
          <w:rtl/>
        </w:rPr>
        <w:t>.</w:t>
      </w:r>
    </w:p>
  </w:footnote>
  <w:footnote w:id="14">
    <w:p w:rsidR="00123CB3" w:rsidRPr="00D54D94" w:rsidRDefault="00123CB3" w:rsidP="00533A67">
      <w:pPr>
        <w:pStyle w:val="FootnoteText"/>
        <w:spacing w:line="168" w:lineRule="auto"/>
        <w:rPr>
          <w:rFonts w:ascii="Calibri" w:hAnsi="Calibri"/>
          <w:rtl/>
          <w:lang w:bidi="ar-SY"/>
        </w:rPr>
      </w:pPr>
      <w:r w:rsidRPr="00F33DC8">
        <w:rPr>
          <w:rStyle w:val="FootnoteReference"/>
        </w:rPr>
        <w:footnoteRef/>
      </w:r>
      <w:r w:rsidRPr="00D54D94">
        <w:rPr>
          <w:rFonts w:ascii="Calibri" w:hAnsi="Calibri" w:hint="cs"/>
          <w:rtl/>
        </w:rPr>
        <w:tab/>
        <w:t xml:space="preserve">منظمة التجارة العالمية </w:t>
      </w:r>
      <w:r w:rsidRPr="00D54D94">
        <w:rPr>
          <w:rFonts w:ascii="Calibri" w:hAnsi="Calibri"/>
        </w:rPr>
        <w:t>(2013)</w:t>
      </w:r>
      <w:r w:rsidRPr="00D54D94">
        <w:rPr>
          <w:rFonts w:ascii="Calibri" w:hAnsi="Calibri" w:hint="cs"/>
          <w:rtl/>
        </w:rPr>
        <w:t xml:space="preserve">: تقرير التجارة العالمية </w:t>
      </w:r>
      <w:r w:rsidRPr="00D54D94">
        <w:rPr>
          <w:rFonts w:ascii="Calibri" w:hAnsi="Calibri"/>
        </w:rPr>
        <w:t>2013</w:t>
      </w:r>
      <w:r w:rsidRPr="00D54D94">
        <w:rPr>
          <w:rFonts w:ascii="Calibri" w:hAnsi="Calibri" w:hint="cs"/>
          <w:rtl/>
        </w:rPr>
        <w:t>.</w:t>
      </w:r>
    </w:p>
  </w:footnote>
  <w:footnote w:id="15">
    <w:p w:rsidR="00123CB3" w:rsidRPr="00D54D94" w:rsidRDefault="00123CB3" w:rsidP="006B2781">
      <w:pPr>
        <w:pStyle w:val="FootnoteText"/>
        <w:spacing w:before="120" w:line="168" w:lineRule="auto"/>
        <w:rPr>
          <w:rFonts w:ascii="Calibri" w:hAnsi="Calibri"/>
          <w:rtl/>
        </w:rPr>
      </w:pPr>
      <w:r w:rsidRPr="00F33DC8">
        <w:rPr>
          <w:rStyle w:val="FootnoteReference"/>
        </w:rPr>
        <w:footnoteRef/>
      </w:r>
      <w:r w:rsidRPr="00D54D94">
        <w:rPr>
          <w:rFonts w:ascii="Calibri" w:hAnsi="Calibri" w:hint="cs"/>
          <w:rtl/>
        </w:rPr>
        <w:tab/>
      </w:r>
      <w:r w:rsidRPr="00D54D94">
        <w:rPr>
          <w:rFonts w:ascii="Calibri" w:hAnsi="Calibri"/>
          <w:lang w:val="en-AU"/>
        </w:rPr>
        <w:t>Qiang (2009)</w:t>
      </w:r>
      <w:r w:rsidRPr="00D54D94">
        <w:rPr>
          <w:rFonts w:ascii="Calibri" w:hAnsi="Calibri" w:hint="cs"/>
          <w:rtl/>
        </w:rPr>
        <w:t xml:space="preserve"> على النحو المشار إليه في </w:t>
      </w:r>
      <w:r w:rsidRPr="00D54D94">
        <w:rPr>
          <w:rFonts w:ascii="Calibri" w:hAnsi="Calibri"/>
          <w:lang w:val="en-AU"/>
        </w:rPr>
        <w:t>World Bank (2009): Information and Communications for Development 2009</w:t>
      </w:r>
    </w:p>
  </w:footnote>
  <w:footnote w:id="16">
    <w:p w:rsidR="00123CB3" w:rsidRPr="00D54D94" w:rsidRDefault="00123CB3" w:rsidP="006B2781">
      <w:pPr>
        <w:pStyle w:val="FootnoteText"/>
        <w:spacing w:line="240" w:lineRule="auto"/>
        <w:rPr>
          <w:rFonts w:ascii="Calibri" w:hAnsi="Calibri"/>
          <w:spacing w:val="-10"/>
          <w:rtl/>
        </w:rPr>
      </w:pPr>
      <w:r w:rsidRPr="00F33DC8">
        <w:rPr>
          <w:rStyle w:val="FootnoteReference"/>
        </w:rPr>
        <w:footnoteRef/>
      </w:r>
      <w:r w:rsidRPr="00D54D94">
        <w:rPr>
          <w:rFonts w:ascii="Calibri" w:hAnsi="Calibri" w:hint="cs"/>
          <w:rtl/>
        </w:rPr>
        <w:tab/>
      </w:r>
      <w:r w:rsidRPr="00D54D94">
        <w:rPr>
          <w:rFonts w:ascii="Calibri" w:hAnsi="Calibri"/>
          <w:spacing w:val="-10"/>
        </w:rPr>
        <w:t>McKinsey Global Institute (2013): “Disruptive technologies: Advances that will transform life, business, and the global economy”</w:t>
      </w:r>
    </w:p>
  </w:footnote>
  <w:footnote w:id="17">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المرجع نفسه.</w:t>
      </w:r>
    </w:p>
  </w:footnote>
  <w:footnote w:id="18">
    <w:p w:rsidR="00123CB3" w:rsidRPr="00D54D94" w:rsidRDefault="00123CB3" w:rsidP="00533A67">
      <w:pPr>
        <w:pStyle w:val="FootnoteText"/>
        <w:spacing w:line="168" w:lineRule="auto"/>
        <w:rPr>
          <w:rFonts w:ascii="Calibri" w:hAnsi="Calibri"/>
          <w:rtl/>
        </w:rPr>
      </w:pPr>
      <w:r w:rsidRPr="00F33DC8">
        <w:rPr>
          <w:rStyle w:val="FootnoteReference"/>
        </w:rPr>
        <w:footnoteRef/>
      </w:r>
      <w:r w:rsidRPr="00D54D94">
        <w:rPr>
          <w:rFonts w:ascii="Calibri" w:hAnsi="Calibri" w:hint="cs"/>
          <w:rtl/>
        </w:rPr>
        <w:tab/>
        <w:t xml:space="preserve">لجنة النطاق العريض </w:t>
      </w:r>
      <w:r w:rsidRPr="00D54D94">
        <w:rPr>
          <w:rFonts w:ascii="Calibri" w:hAnsi="Calibri"/>
        </w:rPr>
        <w:t>(2013)</w:t>
      </w:r>
      <w:r w:rsidRPr="00D54D94">
        <w:rPr>
          <w:rFonts w:ascii="Calibri" w:hAnsi="Calibri" w:hint="cs"/>
          <w:rtl/>
        </w:rPr>
        <w:t xml:space="preserve">: حالة النطاق العريض في عام </w:t>
      </w:r>
      <w:r w:rsidRPr="00D54D94">
        <w:rPr>
          <w:rFonts w:ascii="Calibri" w:hAnsi="Calibri"/>
        </w:rPr>
        <w:t>2013</w:t>
      </w:r>
      <w:r w:rsidRPr="00D54D94">
        <w:rPr>
          <w:rFonts w:ascii="Calibri" w:hAnsi="Calibri" w:hint="cs"/>
          <w:rtl/>
          <w:lang w:val="en-CA"/>
        </w:rPr>
        <w:t>: تعميم النطاق العريض.</w:t>
      </w:r>
    </w:p>
  </w:footnote>
  <w:footnote w:id="19">
    <w:p w:rsidR="00123CB3" w:rsidRPr="00D54D94" w:rsidRDefault="00123CB3" w:rsidP="006B2781">
      <w:pPr>
        <w:pStyle w:val="FootnoteText"/>
        <w:spacing w:line="240" w:lineRule="auto"/>
        <w:rPr>
          <w:rFonts w:ascii="Calibri" w:hAnsi="Calibri"/>
          <w:rtl/>
        </w:rPr>
      </w:pPr>
      <w:r w:rsidRPr="00F33DC8">
        <w:rPr>
          <w:rStyle w:val="FootnoteReference"/>
        </w:rPr>
        <w:footnoteRef/>
      </w:r>
      <w:r w:rsidRPr="00D54D94">
        <w:rPr>
          <w:rFonts w:ascii="Calibri" w:hAnsi="Calibri" w:hint="cs"/>
          <w:rtl/>
        </w:rPr>
        <w:tab/>
      </w:r>
      <w:r w:rsidRPr="00D54D94">
        <w:rPr>
          <w:rFonts w:ascii="Calibri" w:hAnsi="Calibri"/>
        </w:rPr>
        <w:t>GSMA/PwC (2012): Touching Lives through Mobile Health: Assessment of the Global Market Opportunity</w:t>
      </w:r>
    </w:p>
  </w:footnote>
  <w:footnote w:id="20">
    <w:p w:rsidR="00123CB3" w:rsidRPr="00D54D94" w:rsidRDefault="00123CB3" w:rsidP="006B2781">
      <w:pPr>
        <w:pStyle w:val="FootnoteText"/>
        <w:spacing w:line="240" w:lineRule="auto"/>
        <w:rPr>
          <w:rFonts w:ascii="Calibri" w:hAnsi="Calibri"/>
          <w:rtl/>
        </w:rPr>
      </w:pPr>
      <w:r w:rsidRPr="00F33DC8">
        <w:rPr>
          <w:rStyle w:val="FootnoteReference"/>
        </w:rPr>
        <w:footnoteRef/>
      </w:r>
      <w:r w:rsidRPr="00D54D94">
        <w:rPr>
          <w:rFonts w:ascii="Calibri" w:hAnsi="Calibri" w:hint="cs"/>
          <w:rtl/>
        </w:rPr>
        <w:tab/>
      </w:r>
      <w:r w:rsidRPr="00D54D94">
        <w:rPr>
          <w:rFonts w:ascii="Calibri" w:hAnsi="Calibri"/>
        </w:rPr>
        <w:t>McKinsey &amp; Company (2009): Mobile broadband for the masses</w:t>
      </w:r>
    </w:p>
  </w:footnote>
  <w:footnote w:id="21">
    <w:p w:rsidR="00123CB3" w:rsidRPr="00D54D94" w:rsidRDefault="00123CB3" w:rsidP="00533A67">
      <w:pPr>
        <w:pStyle w:val="FootnoteText"/>
        <w:spacing w:line="168" w:lineRule="auto"/>
        <w:rPr>
          <w:rFonts w:ascii="Calibri" w:hAnsi="Calibri"/>
          <w:spacing w:val="-4"/>
        </w:rPr>
      </w:pPr>
      <w:r w:rsidRPr="00F33DC8">
        <w:rPr>
          <w:rStyle w:val="FootnoteReference"/>
        </w:rPr>
        <w:footnoteRef/>
      </w:r>
      <w:r w:rsidRPr="00D54D94">
        <w:rPr>
          <w:rFonts w:ascii="Calibri" w:hAnsi="Calibri" w:hint="cs"/>
          <w:rtl/>
        </w:rPr>
        <w:tab/>
      </w:r>
      <w:r w:rsidRPr="00D54D94">
        <w:rPr>
          <w:rFonts w:ascii="Calibri" w:hAnsi="Calibri" w:hint="cs"/>
          <w:spacing w:val="-4"/>
          <w:rtl/>
        </w:rPr>
        <w:t xml:space="preserve">لجنة النطاق العريض </w:t>
      </w:r>
      <w:r w:rsidRPr="00D54D94">
        <w:rPr>
          <w:rFonts w:ascii="Calibri" w:hAnsi="Calibri"/>
          <w:spacing w:val="-4"/>
        </w:rPr>
        <w:t>(2012)</w:t>
      </w:r>
      <w:r w:rsidRPr="00D54D94">
        <w:rPr>
          <w:rFonts w:ascii="Calibri" w:hAnsi="Calibri" w:hint="cs"/>
          <w:spacing w:val="-4"/>
          <w:rtl/>
        </w:rPr>
        <w:t>: جسر النطاق العريض</w:t>
      </w:r>
      <w:r w:rsidRPr="00D54D94">
        <w:rPr>
          <w:rFonts w:ascii="Calibri" w:hAnsi="Calibri" w:hint="cs"/>
          <w:spacing w:val="-4"/>
          <w:rtl/>
          <w:lang w:val="en-CA"/>
        </w:rPr>
        <w:t>: ربط تكنولوجيا المعلومات والاتصالات بالعمل المناخي من أجل اقتصاد منخفض الكربون.</w:t>
      </w:r>
    </w:p>
  </w:footnote>
  <w:footnote w:id="22">
    <w:p w:rsidR="00123CB3" w:rsidRPr="00D54D94" w:rsidRDefault="00123CB3" w:rsidP="006B2781">
      <w:pPr>
        <w:pStyle w:val="FootnoteText"/>
        <w:spacing w:before="120" w:line="240" w:lineRule="auto"/>
        <w:rPr>
          <w:rFonts w:ascii="Calibri" w:hAnsi="Calibri"/>
        </w:rPr>
      </w:pPr>
      <w:r w:rsidRPr="00397729">
        <w:rPr>
          <w:rStyle w:val="FootnoteReference"/>
        </w:rPr>
        <w:footnoteRef/>
      </w:r>
      <w:r w:rsidRPr="00D54D94">
        <w:rPr>
          <w:rFonts w:ascii="Calibri" w:hAnsi="Calibri" w:hint="cs"/>
          <w:rtl/>
        </w:rPr>
        <w:tab/>
      </w:r>
      <w:r w:rsidRPr="00D54D94">
        <w:rPr>
          <w:rFonts w:ascii="Calibri" w:hAnsi="Calibri"/>
        </w:rPr>
        <w:t>GSMA/Cherie Blair Foundation for Women (2010)</w:t>
      </w:r>
    </w:p>
  </w:footnote>
  <w:footnote w:id="23">
    <w:p w:rsidR="00123CB3" w:rsidRPr="00D54D94" w:rsidRDefault="00123CB3" w:rsidP="00533A67">
      <w:pPr>
        <w:pStyle w:val="FootnoteText"/>
        <w:spacing w:line="168" w:lineRule="auto"/>
        <w:rPr>
          <w:rFonts w:ascii="Calibri" w:hAnsi="Calibri"/>
          <w:rtl/>
        </w:rPr>
      </w:pPr>
      <w:r w:rsidRPr="00397729">
        <w:rPr>
          <w:rStyle w:val="FootnoteReference"/>
        </w:rPr>
        <w:footnoteRef/>
      </w:r>
      <w:r w:rsidRPr="00D54D94">
        <w:rPr>
          <w:rFonts w:ascii="Calibri" w:hAnsi="Calibri" w:hint="cs"/>
          <w:rtl/>
        </w:rPr>
        <w:tab/>
        <w:t xml:space="preserve">لجنة النطاق العريض </w:t>
      </w:r>
      <w:r w:rsidRPr="00D54D94">
        <w:rPr>
          <w:rFonts w:ascii="Calibri" w:hAnsi="Calibri"/>
        </w:rPr>
        <w:t>(2013)</w:t>
      </w:r>
      <w:r w:rsidRPr="00D54D94">
        <w:rPr>
          <w:rFonts w:ascii="Calibri" w:hAnsi="Calibri" w:hint="cs"/>
          <w:rtl/>
        </w:rPr>
        <w:t xml:space="preserve">: حالة النطاق العريض في عام </w:t>
      </w:r>
      <w:r w:rsidRPr="00D54D94">
        <w:rPr>
          <w:rFonts w:ascii="Calibri" w:hAnsi="Calibri"/>
        </w:rPr>
        <w:t>2013</w:t>
      </w:r>
      <w:r w:rsidRPr="00D54D94">
        <w:rPr>
          <w:rFonts w:ascii="Calibri" w:hAnsi="Calibri" w:hint="cs"/>
          <w:rtl/>
          <w:lang w:val="en-CA"/>
        </w:rPr>
        <w:t>: تعميم النطاق العريض.</w:t>
      </w:r>
    </w:p>
  </w:footnote>
  <w:footnote w:id="24">
    <w:p w:rsidR="00123CB3" w:rsidRPr="00D54D94" w:rsidRDefault="00123CB3" w:rsidP="00533A67">
      <w:pPr>
        <w:pStyle w:val="FootnoteText"/>
        <w:spacing w:line="168" w:lineRule="auto"/>
        <w:rPr>
          <w:rFonts w:ascii="Calibri" w:hAnsi="Calibri"/>
        </w:rPr>
      </w:pPr>
      <w:r w:rsidRPr="00397729">
        <w:rPr>
          <w:rStyle w:val="FootnoteReference"/>
        </w:rPr>
        <w:footnoteRef/>
      </w:r>
      <w:r w:rsidRPr="00D54D94">
        <w:rPr>
          <w:rFonts w:ascii="Calibri" w:hAnsi="Calibri" w:hint="cs"/>
          <w:rtl/>
        </w:rPr>
        <w:tab/>
        <w:t xml:space="preserve">الاتحاد </w:t>
      </w:r>
      <w:r w:rsidRPr="00D54D94">
        <w:rPr>
          <w:rFonts w:ascii="Calibri" w:hAnsi="Calibri"/>
        </w:rPr>
        <w:t>(2013)</w:t>
      </w:r>
      <w:r w:rsidRPr="00D54D94">
        <w:rPr>
          <w:rFonts w:ascii="Calibri" w:hAnsi="Calibri" w:hint="cs"/>
          <w:rtl/>
        </w:rPr>
        <w:t>: وقائع وأرقام عن تكنولوجيا المعلومات والاتصالات.</w:t>
      </w:r>
    </w:p>
  </w:footnote>
  <w:footnote w:id="25">
    <w:p w:rsidR="00123CB3" w:rsidRPr="00D54D94" w:rsidRDefault="00123CB3" w:rsidP="00533A67">
      <w:pPr>
        <w:pStyle w:val="FootnoteText"/>
        <w:spacing w:line="168" w:lineRule="auto"/>
        <w:rPr>
          <w:rFonts w:ascii="Calibri" w:hAnsi="Calibri"/>
        </w:rPr>
      </w:pPr>
      <w:r w:rsidRPr="00397729">
        <w:rPr>
          <w:rStyle w:val="FootnoteReference"/>
        </w:rPr>
        <w:footnoteRef/>
      </w:r>
      <w:r w:rsidRPr="00D54D94">
        <w:rPr>
          <w:rFonts w:ascii="Calibri" w:hAnsi="Calibri" w:hint="cs"/>
          <w:rtl/>
        </w:rPr>
        <w:tab/>
        <w:t xml:space="preserve">شركة إنتل، تقرير "المرأة والويب"، يناير </w:t>
      </w:r>
      <w:r w:rsidRPr="00D54D94">
        <w:rPr>
          <w:rFonts w:ascii="Calibri" w:hAnsi="Calibri"/>
        </w:rPr>
        <w:t>2013</w:t>
      </w:r>
      <w:r w:rsidRPr="00D54D94">
        <w:rPr>
          <w:rFonts w:ascii="Calibri" w:hAnsi="Calibri" w:hint="cs"/>
          <w:rtl/>
        </w:rPr>
        <w:t>.</w:t>
      </w:r>
    </w:p>
  </w:footnote>
  <w:footnote w:id="26">
    <w:p w:rsidR="00123CB3" w:rsidRPr="00D54D94" w:rsidRDefault="00123CB3" w:rsidP="00533A67">
      <w:pPr>
        <w:pStyle w:val="FootnoteText"/>
        <w:spacing w:line="168" w:lineRule="auto"/>
        <w:rPr>
          <w:rFonts w:ascii="Calibri" w:hAnsi="Calibri"/>
        </w:rPr>
      </w:pPr>
      <w:r w:rsidRPr="00397729">
        <w:rPr>
          <w:rStyle w:val="FootnoteReference"/>
        </w:rPr>
        <w:footnoteRef/>
      </w:r>
      <w:r w:rsidRPr="00D54D94">
        <w:rPr>
          <w:rFonts w:ascii="Calibri" w:hAnsi="Calibri" w:hint="cs"/>
          <w:rtl/>
        </w:rPr>
        <w:tab/>
        <w:t xml:space="preserve">تقرير تجميعي عن مشاورة تكنولوجيا المعلومات والاتصالات دعماً للاجتماع الرفيع المستوى بشأن الإعاقة والتنمية في الدورة الثامنة والستين للجمعية العامة للأمم المتحدة </w:t>
      </w:r>
      <w:r w:rsidRPr="00D54D94">
        <w:rPr>
          <w:rFonts w:ascii="Calibri" w:hAnsi="Calibri"/>
        </w:rPr>
        <w:t>(2013)</w:t>
      </w:r>
      <w:r w:rsidRPr="00D54D94">
        <w:rPr>
          <w:rFonts w:ascii="Calibri" w:hAnsi="Calibri" w:hint="cs"/>
          <w:rtl/>
        </w:rPr>
        <w:t>: إمكانات تكنولوجيا المعلومات والاتصالات في تحقيق إطار إنمائي يشمل الإعاقة.</w:t>
      </w:r>
    </w:p>
  </w:footnote>
  <w:footnote w:id="27">
    <w:p w:rsidR="00123CB3" w:rsidRPr="00785DC9" w:rsidRDefault="00123CB3" w:rsidP="006B2781">
      <w:pPr>
        <w:pStyle w:val="FootnoteText"/>
        <w:spacing w:before="80" w:line="216" w:lineRule="auto"/>
        <w:rPr>
          <w:rFonts w:ascii="Calibri" w:hAnsi="Calibri"/>
          <w:spacing w:val="-6"/>
          <w:rtl/>
        </w:rPr>
      </w:pPr>
      <w:r w:rsidRPr="00397729">
        <w:rPr>
          <w:rStyle w:val="FootnoteReference"/>
        </w:rPr>
        <w:footnoteRef/>
      </w:r>
      <w:r w:rsidRPr="00785DC9">
        <w:rPr>
          <w:rFonts w:ascii="Calibri" w:hAnsi="Calibri" w:hint="cs"/>
          <w:spacing w:val="-6"/>
          <w:rtl/>
        </w:rPr>
        <w:tab/>
      </w:r>
      <w:r w:rsidRPr="00785DC9">
        <w:rPr>
          <w:rFonts w:ascii="Calibri" w:hAnsi="Calibri"/>
          <w:spacing w:val="-6"/>
        </w:rPr>
        <w:t>McAfee, Center for Strategic and International Studies (2013): The economic impact of cybercrime and cyber espionage, July 2013</w:t>
      </w:r>
    </w:p>
  </w:footnote>
  <w:footnote w:id="28">
    <w:p w:rsidR="00123CB3" w:rsidRPr="00D54D94" w:rsidRDefault="00123CB3" w:rsidP="00D4797D">
      <w:pPr>
        <w:pStyle w:val="FootnoteText"/>
        <w:spacing w:line="216" w:lineRule="auto"/>
        <w:rPr>
          <w:rFonts w:ascii="Calibri" w:hAnsi="Calibri"/>
          <w:rtl/>
        </w:rPr>
      </w:pPr>
      <w:r w:rsidRPr="00397729">
        <w:rPr>
          <w:rStyle w:val="FootnoteReference"/>
        </w:rPr>
        <w:footnoteRef/>
      </w:r>
      <w:r w:rsidRPr="00D54D94">
        <w:rPr>
          <w:rFonts w:ascii="Calibri" w:hAnsi="Calibri" w:hint="cs"/>
          <w:rtl/>
        </w:rPr>
        <w:tab/>
      </w:r>
      <w:r w:rsidRPr="00D54D94">
        <w:rPr>
          <w:rFonts w:ascii="Calibri" w:hAnsi="Calibri"/>
        </w:rPr>
        <w:t>World Economic Forum in collaboration with McKinsey &amp; Company: Risk and Responsibility in a Hyperconnected World, January 2014</w:t>
      </w:r>
    </w:p>
  </w:footnote>
  <w:footnote w:id="29">
    <w:p w:rsidR="00123CB3" w:rsidRPr="00D54D94" w:rsidRDefault="00123CB3" w:rsidP="00D4797D">
      <w:pPr>
        <w:pStyle w:val="FootnoteText"/>
        <w:spacing w:line="216" w:lineRule="auto"/>
        <w:rPr>
          <w:rFonts w:ascii="Calibri" w:hAnsi="Calibri"/>
        </w:rPr>
      </w:pPr>
      <w:r w:rsidRPr="00397729">
        <w:rPr>
          <w:rStyle w:val="FootnoteReference"/>
        </w:rPr>
        <w:footnoteRef/>
      </w:r>
      <w:r w:rsidRPr="00D54D94">
        <w:rPr>
          <w:rFonts w:ascii="Calibri" w:hAnsi="Calibri" w:hint="cs"/>
          <w:rtl/>
        </w:rPr>
        <w:tab/>
      </w:r>
      <w:r w:rsidRPr="00D54D94">
        <w:rPr>
          <w:rFonts w:ascii="Calibri" w:hAnsi="Calibri"/>
        </w:rPr>
        <w:t>Symantec Intelligence Report: January 2013</w:t>
      </w:r>
    </w:p>
  </w:footnote>
  <w:footnote w:id="30">
    <w:p w:rsidR="00123CB3" w:rsidRPr="00D54D94" w:rsidRDefault="00123CB3" w:rsidP="00D4797D">
      <w:pPr>
        <w:pStyle w:val="FootnoteText"/>
        <w:spacing w:line="216" w:lineRule="auto"/>
        <w:rPr>
          <w:rFonts w:ascii="Calibri" w:hAnsi="Calibri"/>
          <w:rtl/>
        </w:rPr>
      </w:pPr>
      <w:r w:rsidRPr="00397729">
        <w:rPr>
          <w:rStyle w:val="FootnoteReference"/>
        </w:rPr>
        <w:footnoteRef/>
      </w:r>
      <w:r w:rsidRPr="00D54D94">
        <w:rPr>
          <w:rFonts w:ascii="Calibri" w:hAnsi="Calibri" w:hint="cs"/>
          <w:rtl/>
        </w:rPr>
        <w:tab/>
      </w:r>
      <w:r w:rsidRPr="00D54D94">
        <w:rPr>
          <w:rFonts w:ascii="Calibri" w:hAnsi="Calibri"/>
        </w:rPr>
        <w:t>World Economic Forum in collaboration with McKinsey &amp; Company: Risk and Responsibility in a Hyperconnected World, January 2014</w:t>
      </w:r>
    </w:p>
  </w:footnote>
  <w:footnote w:id="31">
    <w:p w:rsidR="00123CB3" w:rsidRPr="00D54D94" w:rsidRDefault="00123CB3" w:rsidP="00533A67">
      <w:pPr>
        <w:pStyle w:val="FootnoteText"/>
        <w:spacing w:line="168" w:lineRule="auto"/>
        <w:rPr>
          <w:rFonts w:ascii="Calibri" w:hAnsi="Calibri"/>
          <w:rtl/>
          <w:lang w:val="en-CA"/>
        </w:rPr>
      </w:pPr>
      <w:r w:rsidRPr="00397729">
        <w:rPr>
          <w:rStyle w:val="FootnoteReference"/>
        </w:rPr>
        <w:footnoteRef/>
      </w:r>
      <w:r w:rsidRPr="00D54D94">
        <w:rPr>
          <w:rFonts w:ascii="Calibri" w:hAnsi="Calibri" w:hint="cs"/>
          <w:rtl/>
        </w:rPr>
        <w:tab/>
        <w:t xml:space="preserve">الاتحاد </w:t>
      </w:r>
      <w:r w:rsidRPr="00D54D94">
        <w:rPr>
          <w:rFonts w:ascii="Calibri" w:hAnsi="Calibri"/>
        </w:rPr>
        <w:t>(2013)</w:t>
      </w:r>
      <w:r w:rsidRPr="00D54D94">
        <w:rPr>
          <w:rFonts w:ascii="Calibri" w:hAnsi="Calibri" w:hint="cs"/>
          <w:rtl/>
        </w:rPr>
        <w:t>: قياس</w:t>
      </w:r>
      <w:r w:rsidRPr="00D54D94">
        <w:rPr>
          <w:rFonts w:ascii="Calibri" w:hAnsi="Calibri"/>
          <w:rtl/>
        </w:rPr>
        <w:t xml:space="preserve"> </w:t>
      </w:r>
      <w:r w:rsidRPr="00D54D94">
        <w:rPr>
          <w:rFonts w:ascii="Calibri" w:hAnsi="Calibri" w:hint="cs"/>
          <w:rtl/>
        </w:rPr>
        <w:t>مجتمع</w:t>
      </w:r>
      <w:r w:rsidRPr="00D54D94">
        <w:rPr>
          <w:rFonts w:ascii="Calibri" w:hAnsi="Calibri"/>
          <w:rtl/>
        </w:rPr>
        <w:t xml:space="preserve"> </w:t>
      </w:r>
      <w:r w:rsidRPr="00D54D94">
        <w:rPr>
          <w:rFonts w:ascii="Calibri" w:hAnsi="Calibri" w:hint="cs"/>
          <w:rtl/>
        </w:rPr>
        <w:t>المعلومات</w:t>
      </w:r>
      <w:r w:rsidRPr="00D54D94">
        <w:rPr>
          <w:rFonts w:ascii="Calibri" w:hAnsi="Calibri"/>
          <w:rtl/>
        </w:rPr>
        <w:t xml:space="preserve"> </w:t>
      </w:r>
      <w:r w:rsidRPr="00D54D94">
        <w:rPr>
          <w:rFonts w:ascii="Calibri" w:hAnsi="Calibri" w:hint="cs"/>
          <w:rtl/>
        </w:rPr>
        <w:t xml:space="preserve">لعام </w:t>
      </w:r>
      <w:r w:rsidRPr="00D54D94">
        <w:rPr>
          <w:rFonts w:ascii="Calibri" w:hAnsi="Calibri"/>
        </w:rPr>
        <w:t>2013</w:t>
      </w:r>
      <w:r w:rsidRPr="00D54D94">
        <w:rPr>
          <w:rFonts w:ascii="Calibri" w:hAnsi="Calibri" w:hint="cs"/>
          <w:rtl/>
        </w:rPr>
        <w:t>.</w:t>
      </w:r>
    </w:p>
  </w:footnote>
  <w:footnote w:id="32">
    <w:p w:rsidR="00123CB3" w:rsidRPr="00D54D94" w:rsidRDefault="00123CB3" w:rsidP="00622342">
      <w:pPr>
        <w:pStyle w:val="FootnoteText"/>
        <w:spacing w:line="240" w:lineRule="auto"/>
        <w:rPr>
          <w:rFonts w:ascii="Calibri" w:hAnsi="Calibri"/>
          <w:lang w:val="en-CA"/>
        </w:rPr>
      </w:pPr>
      <w:r w:rsidRPr="0052566F">
        <w:rPr>
          <w:rStyle w:val="FootnoteReference"/>
        </w:rPr>
        <w:footnoteRef/>
      </w:r>
      <w:r w:rsidRPr="00D54D94">
        <w:rPr>
          <w:rFonts w:ascii="Calibri" w:hAnsi="Calibri" w:hint="cs"/>
          <w:rtl/>
        </w:rPr>
        <w:tab/>
      </w:r>
      <w:r w:rsidRPr="00D54D94">
        <w:rPr>
          <w:rFonts w:ascii="Calibri" w:hAnsi="Calibri"/>
        </w:rPr>
        <w:t>Consumer Reports Magazine survey June 2011</w:t>
      </w:r>
    </w:p>
  </w:footnote>
  <w:footnote w:id="33">
    <w:p w:rsidR="00123CB3" w:rsidRPr="00D54D94" w:rsidRDefault="00123CB3" w:rsidP="00622342">
      <w:pPr>
        <w:pStyle w:val="FootnoteText"/>
        <w:spacing w:line="240" w:lineRule="auto"/>
        <w:rPr>
          <w:rFonts w:ascii="Calibri" w:hAnsi="Calibri"/>
          <w:rtl/>
        </w:rPr>
      </w:pPr>
      <w:r w:rsidRPr="0052566F">
        <w:rPr>
          <w:rStyle w:val="FootnoteReference"/>
        </w:rPr>
        <w:footnoteRef/>
      </w:r>
      <w:r w:rsidRPr="00D54D94">
        <w:rPr>
          <w:rFonts w:ascii="Calibri" w:hAnsi="Calibri" w:hint="cs"/>
          <w:rtl/>
        </w:rPr>
        <w:tab/>
      </w:r>
      <w:r w:rsidRPr="00D54D94">
        <w:rPr>
          <w:rFonts w:ascii="Calibri" w:hAnsi="Calibri"/>
          <w:spacing w:val="-2"/>
          <w:shd w:val="clear" w:color="auto" w:fill="FFFFFF"/>
        </w:rPr>
        <w:t>Teen Online &amp; Wireless Safety Survey: Cyberbullying, Sexting and Parental Controls. Cox Communications Teen Online and Wireless Safety Survey in Partnership with the National Center for Missing and Exploited Children, 2009</w:t>
      </w:r>
      <w:r w:rsidRPr="00D54D94">
        <w:rPr>
          <w:rFonts w:ascii="Calibri" w:hAnsi="Calibri" w:hint="cs"/>
          <w:spacing w:val="-2"/>
          <w:shd w:val="clear" w:color="auto" w:fill="FFFFFF"/>
          <w:rtl/>
        </w:rPr>
        <w:t>.</w:t>
      </w:r>
    </w:p>
  </w:footnote>
  <w:footnote w:id="34">
    <w:p w:rsidR="00123CB3" w:rsidRPr="00D54D94" w:rsidRDefault="00123CB3" w:rsidP="00622342">
      <w:pPr>
        <w:pStyle w:val="FootnoteText"/>
        <w:spacing w:line="240" w:lineRule="auto"/>
        <w:rPr>
          <w:rFonts w:ascii="Calibri" w:hAnsi="Calibri"/>
          <w:rtl/>
        </w:rPr>
      </w:pPr>
      <w:r w:rsidRPr="0052566F">
        <w:rPr>
          <w:rStyle w:val="FootnoteReference"/>
        </w:rPr>
        <w:footnoteRef/>
      </w:r>
      <w:r w:rsidRPr="00D54D94">
        <w:rPr>
          <w:rFonts w:ascii="Calibri" w:hAnsi="Calibri" w:hint="cs"/>
          <w:rtl/>
        </w:rPr>
        <w:tab/>
      </w:r>
      <w:r w:rsidRPr="00D54D94">
        <w:rPr>
          <w:rFonts w:ascii="Calibri" w:hAnsi="Calibri"/>
          <w:shd w:val="clear" w:color="auto" w:fill="FFFFFF"/>
        </w:rPr>
        <w:t>National Cyber Security Alliance (NCSA)-MacAfee Online Safety Study, 2011</w:t>
      </w:r>
    </w:p>
  </w:footnote>
  <w:footnote w:id="35">
    <w:p w:rsidR="00123CB3" w:rsidRPr="00D54D94" w:rsidRDefault="00123CB3" w:rsidP="00622342">
      <w:pPr>
        <w:pStyle w:val="FootnoteText"/>
        <w:spacing w:line="240" w:lineRule="auto"/>
        <w:rPr>
          <w:rFonts w:ascii="Calibri" w:hAnsi="Calibri"/>
          <w:rtl/>
        </w:rPr>
      </w:pPr>
      <w:r w:rsidRPr="0052566F">
        <w:rPr>
          <w:rStyle w:val="FootnoteReference"/>
        </w:rPr>
        <w:footnoteRef/>
      </w:r>
      <w:r w:rsidRPr="00D54D94">
        <w:rPr>
          <w:rFonts w:ascii="Calibri" w:hAnsi="Calibri" w:hint="cs"/>
          <w:rtl/>
        </w:rPr>
        <w:tab/>
      </w:r>
      <w:r w:rsidRPr="00D54D94">
        <w:rPr>
          <w:rFonts w:ascii="Calibri" w:hAnsi="Calibri"/>
        </w:rPr>
        <w:t>SMART 2020: Enabling the low carbon economy in the information age</w:t>
      </w:r>
    </w:p>
  </w:footnote>
  <w:footnote w:id="36">
    <w:p w:rsidR="00123CB3" w:rsidRPr="00D54D94" w:rsidRDefault="00123CB3" w:rsidP="00622342">
      <w:pPr>
        <w:pStyle w:val="FootnoteText"/>
        <w:spacing w:line="240" w:lineRule="auto"/>
        <w:rPr>
          <w:rFonts w:ascii="Calibri" w:hAnsi="Calibri"/>
        </w:rPr>
      </w:pPr>
      <w:r w:rsidRPr="0052566F">
        <w:rPr>
          <w:rStyle w:val="FootnoteReference"/>
        </w:rPr>
        <w:footnoteRef/>
      </w:r>
      <w:r w:rsidRPr="00D54D94">
        <w:rPr>
          <w:rFonts w:ascii="Calibri" w:hAnsi="Calibri" w:hint="cs"/>
          <w:rtl/>
        </w:rPr>
        <w:tab/>
      </w:r>
      <w:r w:rsidRPr="00D54D94">
        <w:rPr>
          <w:rFonts w:ascii="Calibri" w:hAnsi="Calibri"/>
        </w:rPr>
        <w:t>International Energy Agency: Powering down to save energy need not be a turn-off, January 2013</w:t>
      </w:r>
    </w:p>
  </w:footnote>
  <w:footnote w:id="37">
    <w:p w:rsidR="00123CB3" w:rsidRPr="00D54D94" w:rsidRDefault="00123CB3" w:rsidP="006B2781">
      <w:pPr>
        <w:pStyle w:val="FootnoteText"/>
        <w:spacing w:before="120" w:line="240" w:lineRule="auto"/>
        <w:rPr>
          <w:rFonts w:ascii="Calibri" w:hAnsi="Calibri"/>
        </w:rPr>
      </w:pPr>
      <w:r w:rsidRPr="0052566F">
        <w:rPr>
          <w:rStyle w:val="FootnoteReference"/>
        </w:rPr>
        <w:footnoteRef/>
      </w:r>
      <w:r w:rsidRPr="00D54D94">
        <w:rPr>
          <w:rFonts w:ascii="Calibri" w:hAnsi="Calibri" w:hint="cs"/>
          <w:rtl/>
        </w:rPr>
        <w:tab/>
      </w:r>
      <w:r w:rsidRPr="00D54D94">
        <w:rPr>
          <w:rFonts w:ascii="Calibri" w:hAnsi="Calibri"/>
          <w:spacing w:val="-4"/>
        </w:rPr>
        <w:t>McKinsey Global Institute (2013): Disruptive technologies: Advances that will transform life, business, and the global economy</w:t>
      </w:r>
    </w:p>
  </w:footnote>
  <w:footnote w:id="38">
    <w:p w:rsidR="00123CB3" w:rsidRPr="00D54D94" w:rsidRDefault="00123CB3" w:rsidP="00533A67">
      <w:pPr>
        <w:pStyle w:val="FootnoteText"/>
        <w:spacing w:line="168" w:lineRule="auto"/>
        <w:rPr>
          <w:rFonts w:ascii="Calibri" w:hAnsi="Calibri"/>
        </w:rPr>
      </w:pPr>
      <w:r w:rsidRPr="0052566F">
        <w:rPr>
          <w:rStyle w:val="FootnoteReference"/>
        </w:rPr>
        <w:footnoteRef/>
      </w:r>
      <w:r w:rsidRPr="00D54D94">
        <w:rPr>
          <w:rFonts w:ascii="Calibri" w:hAnsi="Calibri" w:hint="cs"/>
          <w:rtl/>
        </w:rPr>
        <w:tab/>
        <w:t>تشمل</w:t>
      </w:r>
      <w:r w:rsidRPr="00D54D94">
        <w:rPr>
          <w:rFonts w:ascii="Calibri" w:hAnsi="Calibri"/>
          <w:rtl/>
        </w:rPr>
        <w:t xml:space="preserve"> </w:t>
      </w:r>
      <w:r w:rsidRPr="00D54D94">
        <w:rPr>
          <w:rFonts w:ascii="Calibri" w:hAnsi="Calibri" w:hint="cs"/>
          <w:rtl/>
        </w:rPr>
        <w:t>الأمثلة</w:t>
      </w:r>
      <w:r w:rsidRPr="00D54D94">
        <w:rPr>
          <w:rFonts w:ascii="Calibri" w:hAnsi="Calibri"/>
          <w:rtl/>
        </w:rPr>
        <w:t xml:space="preserve"> </w:t>
      </w:r>
      <w:r w:rsidRPr="00D54D94">
        <w:rPr>
          <w:rFonts w:ascii="Calibri" w:hAnsi="Calibri" w:hint="cs"/>
          <w:rtl/>
        </w:rPr>
        <w:t>خطة</w:t>
      </w:r>
      <w:r w:rsidRPr="00D54D94">
        <w:rPr>
          <w:rFonts w:ascii="Calibri" w:hAnsi="Calibri"/>
          <w:rtl/>
        </w:rPr>
        <w:t xml:space="preserve"> </w:t>
      </w:r>
      <w:r w:rsidRPr="00D54D94">
        <w:rPr>
          <w:rFonts w:ascii="Calibri" w:hAnsi="Calibri" w:hint="cs"/>
          <w:rtl/>
        </w:rPr>
        <w:t>شيلي</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2004</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الجمهورية</w:t>
      </w:r>
      <w:r w:rsidRPr="00D54D94">
        <w:rPr>
          <w:rFonts w:ascii="Calibri" w:hAnsi="Calibri"/>
          <w:rtl/>
        </w:rPr>
        <w:t xml:space="preserve"> </w:t>
      </w:r>
      <w:r w:rsidRPr="00D54D94">
        <w:rPr>
          <w:rFonts w:ascii="Calibri" w:hAnsi="Calibri" w:hint="cs"/>
          <w:rtl/>
        </w:rPr>
        <w:t>التشيكية</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واستراتيجية إكوادور</w:t>
      </w:r>
      <w:r w:rsidRPr="00D54D94">
        <w:rPr>
          <w:rFonts w:ascii="Calibri" w:hAnsi="Calibri"/>
          <w:rtl/>
        </w:rPr>
        <w:t xml:space="preserve"> </w:t>
      </w:r>
      <w:r w:rsidRPr="00D54D94">
        <w:rPr>
          <w:rFonts w:ascii="Calibri" w:hAnsi="Calibri" w:hint="cs"/>
          <w:rtl/>
        </w:rPr>
        <w:t>الرقمية </w:t>
      </w:r>
      <w:r w:rsidRPr="00D54D94">
        <w:rPr>
          <w:rFonts w:ascii="Calibri" w:hAnsi="Calibri"/>
        </w:rPr>
        <w:t>2.0</w:t>
      </w:r>
      <w:r w:rsidRPr="00D54D94">
        <w:rPr>
          <w:rFonts w:ascii="Calibri" w:hAnsi="Calibri"/>
          <w:rtl/>
        </w:rPr>
        <w:t xml:space="preserve"> </w:t>
      </w:r>
      <w:r w:rsidRPr="00D54D94">
        <w:rPr>
          <w:rFonts w:ascii="Calibri" w:hAnsi="Calibri" w:hint="cs"/>
          <w:rtl/>
        </w:rPr>
        <w:t>لعام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في </w:t>
      </w:r>
      <w:r w:rsidRPr="00D54D94">
        <w:rPr>
          <w:rFonts w:ascii="Calibri" w:hAnsi="Calibri" w:hint="cs"/>
          <w:rtl/>
        </w:rPr>
        <w:t>فرنسا</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2010</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غابون</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والاستراتيجية</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في </w:t>
      </w:r>
      <w:r w:rsidRPr="00D54D94">
        <w:rPr>
          <w:rFonts w:ascii="Calibri" w:hAnsi="Calibri" w:hint="cs"/>
          <w:rtl/>
        </w:rPr>
        <w:t>اليونان</w:t>
      </w:r>
      <w:r w:rsidRPr="00D54D94">
        <w:rPr>
          <w:rFonts w:ascii="Calibri" w:hAnsi="Calibri"/>
          <w:rtl/>
        </w:rPr>
        <w:t xml:space="preserve"> </w:t>
      </w:r>
      <w:r w:rsidRPr="00D54D94">
        <w:rPr>
          <w:rFonts w:ascii="Calibri" w:hAnsi="Calibri" w:hint="cs"/>
          <w:rtl/>
        </w:rPr>
        <w:t>لعام </w:t>
      </w:r>
      <w:r w:rsidRPr="00D54D94">
        <w:rPr>
          <w:rFonts w:ascii="Calibri" w:hAnsi="Calibri"/>
        </w:rPr>
        <w:t>2006</w:t>
      </w:r>
      <w:r w:rsidRPr="00D54D94">
        <w:rPr>
          <w:rFonts w:ascii="Calibri" w:hAnsi="Calibri" w:hint="cs"/>
          <w:rtl/>
        </w:rPr>
        <w:t>،</w:t>
      </w:r>
      <w:r w:rsidRPr="00D54D94">
        <w:rPr>
          <w:rFonts w:ascii="Calibri" w:hAnsi="Calibri"/>
          <w:rtl/>
        </w:rPr>
        <w:t xml:space="preserve"> </w:t>
      </w:r>
      <w:r w:rsidRPr="00D54D94">
        <w:rPr>
          <w:rFonts w:ascii="Calibri" w:hAnsi="Calibri" w:hint="cs"/>
          <w:rtl/>
        </w:rPr>
        <w:t>وخطة</w:t>
      </w:r>
      <w:r w:rsidRPr="00D54D94">
        <w:rPr>
          <w:rFonts w:ascii="Calibri" w:hAnsi="Calibri"/>
          <w:rtl/>
        </w:rPr>
        <w:t xml:space="preserve"> </w:t>
      </w:r>
      <w:r w:rsidRPr="00D54D94">
        <w:rPr>
          <w:rFonts w:ascii="Calibri" w:hAnsi="Calibri" w:hint="cs"/>
          <w:rtl/>
        </w:rPr>
        <w:t>عمل</w:t>
      </w:r>
      <w:r w:rsidRPr="00D54D94">
        <w:rPr>
          <w:rFonts w:ascii="Calibri" w:hAnsi="Calibri"/>
          <w:rtl/>
        </w:rPr>
        <w:t xml:space="preserve"> </w:t>
      </w:r>
      <w:r w:rsidRPr="00D54D94">
        <w:rPr>
          <w:rFonts w:ascii="Calibri" w:hAnsi="Calibri" w:hint="cs"/>
          <w:rtl/>
        </w:rPr>
        <w:t>التجديد</w:t>
      </w:r>
      <w:r w:rsidRPr="00D54D94">
        <w:rPr>
          <w:rFonts w:ascii="Calibri" w:hAnsi="Calibri"/>
          <w:rtl/>
        </w:rPr>
        <w:t xml:space="preserve"> </w:t>
      </w:r>
      <w:r w:rsidRPr="00D54D94">
        <w:rPr>
          <w:rFonts w:ascii="Calibri" w:hAnsi="Calibri" w:hint="cs"/>
          <w:rtl/>
        </w:rPr>
        <w:t>الرقمي في هنغاريا لعام </w:t>
      </w:r>
      <w:r w:rsidRPr="00D54D94">
        <w:rPr>
          <w:rFonts w:ascii="Calibri" w:hAnsi="Calibri"/>
        </w:rPr>
        <w:t>2010</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w:t>
      </w:r>
      <w:r w:rsidRPr="00D54D94">
        <w:rPr>
          <w:rFonts w:ascii="Calibri" w:hAnsi="Calibri"/>
          <w:rtl/>
        </w:rPr>
        <w:t xml:space="preserve"> </w:t>
      </w:r>
      <w:r w:rsidRPr="00D54D94">
        <w:rPr>
          <w:rFonts w:ascii="Calibri" w:hAnsi="Calibri" w:hint="cs"/>
          <w:rtl/>
        </w:rPr>
        <w:t>الرقمية في إيطاليا</w:t>
      </w:r>
      <w:r w:rsidRPr="00D54D94">
        <w:rPr>
          <w:rFonts w:ascii="Calibri" w:hAnsi="Calibri"/>
          <w:rtl/>
        </w:rPr>
        <w:t xml:space="preserve"> </w:t>
      </w:r>
      <w:r w:rsidRPr="00D54D94">
        <w:rPr>
          <w:rFonts w:ascii="Calibri" w:hAnsi="Calibri" w:hint="cs"/>
          <w:rtl/>
        </w:rPr>
        <w:t>لعام</w:t>
      </w:r>
      <w:r w:rsidRPr="00D54D94">
        <w:rPr>
          <w:rFonts w:ascii="Calibri" w:hAnsi="Calibri"/>
          <w:rtl/>
        </w:rPr>
        <w:t xml:space="preserve"> </w:t>
      </w:r>
      <w:r w:rsidRPr="00D54D94">
        <w:rPr>
          <w:rFonts w:ascii="Calibri" w:hAnsi="Calibri"/>
        </w:rPr>
        <w:t>2010</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المكسيك</w:t>
      </w:r>
      <w:r w:rsidRPr="00D54D94">
        <w:rPr>
          <w:rFonts w:ascii="Calibri" w:hAnsi="Calibri"/>
          <w:rtl/>
        </w:rPr>
        <w:t xml:space="preserve"> </w:t>
      </w:r>
      <w:r w:rsidRPr="00D54D94">
        <w:rPr>
          <w:rFonts w:ascii="Calibri" w:hAnsi="Calibri" w:hint="cs"/>
          <w:rtl/>
        </w:rPr>
        <w:t>لعام </w:t>
      </w:r>
      <w:r w:rsidRPr="00D54D94">
        <w:rPr>
          <w:rFonts w:ascii="Calibri" w:hAnsi="Calibri"/>
        </w:rPr>
        <w:t>2011</w:t>
      </w:r>
      <w:r w:rsidRPr="00D54D94">
        <w:rPr>
          <w:rFonts w:ascii="Calibri" w:hAnsi="Calibri" w:hint="cs"/>
          <w:rtl/>
        </w:rPr>
        <w:t>،</w:t>
      </w:r>
      <w:r w:rsidRPr="00D54D94">
        <w:rPr>
          <w:rFonts w:ascii="Calibri" w:hAnsi="Calibri"/>
          <w:rtl/>
        </w:rPr>
        <w:t xml:space="preserve"> </w:t>
      </w:r>
      <w:r w:rsidRPr="00D54D94">
        <w:rPr>
          <w:rFonts w:ascii="Calibri" w:hAnsi="Calibri" w:hint="cs"/>
          <w:rtl/>
        </w:rPr>
        <w:t>واستراتيجية</w:t>
      </w:r>
      <w:r w:rsidRPr="00D54D94">
        <w:rPr>
          <w:rFonts w:ascii="Calibri" w:hAnsi="Calibri"/>
          <w:rtl/>
        </w:rPr>
        <w:t xml:space="preserve"> </w:t>
      </w:r>
      <w:r w:rsidRPr="00D54D94">
        <w:rPr>
          <w:rFonts w:ascii="Calibri" w:hAnsi="Calibri" w:hint="cs"/>
          <w:rtl/>
        </w:rPr>
        <w:t>عُمان</w:t>
      </w:r>
      <w:r w:rsidRPr="00D54D94">
        <w:rPr>
          <w:rFonts w:ascii="Calibri" w:hAnsi="Calibri"/>
          <w:rtl/>
        </w:rPr>
        <w:t xml:space="preserve"> </w:t>
      </w:r>
      <w:r w:rsidRPr="00D54D94">
        <w:rPr>
          <w:rFonts w:ascii="Calibri" w:hAnsi="Calibri" w:hint="cs"/>
          <w:rtl/>
        </w:rPr>
        <w:t>الرقمية،</w:t>
      </w:r>
      <w:r w:rsidRPr="00D54D94">
        <w:rPr>
          <w:rFonts w:ascii="Calibri" w:hAnsi="Calibri"/>
          <w:rtl/>
        </w:rPr>
        <w:t xml:space="preserve"> </w:t>
      </w:r>
      <w:r w:rsidRPr="00D54D94">
        <w:rPr>
          <w:rFonts w:ascii="Calibri" w:hAnsi="Calibri" w:hint="cs"/>
          <w:rtl/>
        </w:rPr>
        <w:t>وخطة المملكة</w:t>
      </w:r>
      <w:r w:rsidRPr="00D54D94">
        <w:rPr>
          <w:rFonts w:ascii="Calibri" w:hAnsi="Calibri"/>
          <w:rtl/>
        </w:rPr>
        <w:t xml:space="preserve"> </w:t>
      </w:r>
      <w:r w:rsidRPr="00D54D94">
        <w:rPr>
          <w:rFonts w:ascii="Calibri" w:hAnsi="Calibri" w:hint="cs"/>
          <w:rtl/>
        </w:rPr>
        <w:t>المتحدة</w:t>
      </w:r>
      <w:r w:rsidRPr="00D54D94">
        <w:rPr>
          <w:rFonts w:ascii="Calibri" w:hAnsi="Calibri"/>
          <w:rtl/>
        </w:rPr>
        <w:t xml:space="preserve"> </w:t>
      </w:r>
      <w:r w:rsidRPr="00D54D94">
        <w:rPr>
          <w:rFonts w:ascii="Calibri" w:hAnsi="Calibri" w:hint="cs"/>
          <w:rtl/>
        </w:rPr>
        <w:t>لعام </w:t>
      </w:r>
      <w:r w:rsidRPr="00D54D94">
        <w:rPr>
          <w:rFonts w:ascii="Calibri" w:hAnsi="Calibri"/>
        </w:rPr>
        <w:t>2005</w:t>
      </w:r>
      <w:r w:rsidRPr="00D54D94">
        <w:rPr>
          <w:rFonts w:ascii="Calibri" w:hAnsi="Calibri" w:hint="cs"/>
          <w:rtl/>
        </w:rPr>
        <w:t>،</w:t>
      </w:r>
      <w:r w:rsidRPr="00D54D94">
        <w:rPr>
          <w:rFonts w:ascii="Calibri" w:hAnsi="Calibri"/>
          <w:rtl/>
        </w:rPr>
        <w:t xml:space="preserve"> </w:t>
      </w:r>
      <w:r w:rsidRPr="00D54D94">
        <w:rPr>
          <w:rFonts w:ascii="Calibri" w:hAnsi="Calibri" w:hint="cs"/>
          <w:rtl/>
        </w:rPr>
        <w:t>والخطة الرقمية في أوروغواي</w:t>
      </w:r>
      <w:r w:rsidRPr="00D54D94">
        <w:rPr>
          <w:rFonts w:ascii="Calibri" w:hAnsi="Calibri"/>
          <w:rtl/>
        </w:rPr>
        <w:t xml:space="preserve"> </w:t>
      </w:r>
      <w:r w:rsidRPr="00D54D94">
        <w:rPr>
          <w:rFonts w:ascii="Calibri" w:hAnsi="Calibri" w:hint="cs"/>
          <w:rtl/>
        </w:rPr>
        <w:t>للفترة</w:t>
      </w:r>
      <w:r w:rsidRPr="00D54D94">
        <w:rPr>
          <w:rFonts w:ascii="Calibri" w:hAnsi="Calibri"/>
          <w:rtl/>
        </w:rPr>
        <w:t xml:space="preserve"> </w:t>
      </w:r>
      <w:r w:rsidRPr="00D54D94">
        <w:rPr>
          <w:rFonts w:ascii="Calibri" w:hAnsi="Calibri"/>
        </w:rPr>
        <w:t>2010-2008</w:t>
      </w:r>
      <w:r w:rsidRPr="00D54D94">
        <w:rPr>
          <w:rFonts w:ascii="Calibri" w:hAnsi="Calibri" w:hint="cs"/>
          <w:rtl/>
        </w:rPr>
        <w:t>.</w:t>
      </w:r>
    </w:p>
  </w:footnote>
  <w:footnote w:id="39">
    <w:p w:rsidR="00123CB3" w:rsidRPr="00D54D94" w:rsidRDefault="00123CB3" w:rsidP="006B2781">
      <w:pPr>
        <w:pStyle w:val="FootnoteText"/>
        <w:spacing w:before="120" w:line="199" w:lineRule="auto"/>
        <w:rPr>
          <w:rFonts w:ascii="Calibri" w:hAnsi="Calibri"/>
          <w:rtl/>
          <w:lang w:val="en-CA"/>
        </w:rPr>
      </w:pPr>
      <w:r w:rsidRPr="0052566F">
        <w:rPr>
          <w:rStyle w:val="FootnoteReference"/>
        </w:rPr>
        <w:footnoteRef/>
      </w:r>
      <w:r w:rsidRPr="00D54D94">
        <w:rPr>
          <w:rFonts w:ascii="Calibri" w:hAnsi="Calibri" w:hint="cs"/>
          <w:rtl/>
        </w:rPr>
        <w:tab/>
        <w:t xml:space="preserve">الاتحاد </w:t>
      </w:r>
      <w:r w:rsidRPr="00D54D94">
        <w:rPr>
          <w:rFonts w:ascii="Calibri" w:hAnsi="Calibri"/>
        </w:rPr>
        <w:t>(2012)</w:t>
      </w:r>
      <w:r w:rsidRPr="00D54D94">
        <w:rPr>
          <w:rFonts w:ascii="Calibri" w:hAnsi="Calibri" w:hint="cs"/>
          <w:rtl/>
        </w:rPr>
        <w:t xml:space="preserve">: اتجاهات الإصلاح في الاتصالات لعام </w:t>
      </w:r>
      <w:r w:rsidRPr="00D54D94">
        <w:rPr>
          <w:rFonts w:ascii="Calibri" w:hAnsi="Calibri"/>
        </w:rPr>
        <w:t>2012</w:t>
      </w:r>
      <w:r w:rsidRPr="00D54D94">
        <w:rPr>
          <w:rFonts w:ascii="Calibri" w:hAnsi="Calibri" w:hint="cs"/>
          <w:rtl/>
          <w:lang w:val="en-CA"/>
        </w:rPr>
        <w:t>: التنظيم</w:t>
      </w:r>
      <w:r w:rsidRPr="00D54D94">
        <w:rPr>
          <w:rFonts w:ascii="Calibri" w:hAnsi="Calibri"/>
          <w:rtl/>
          <w:lang w:val="en-CA"/>
        </w:rPr>
        <w:t xml:space="preserve"> </w:t>
      </w:r>
      <w:r w:rsidRPr="00D54D94">
        <w:rPr>
          <w:rFonts w:ascii="Calibri" w:hAnsi="Calibri" w:hint="cs"/>
          <w:rtl/>
          <w:lang w:val="en-CA"/>
        </w:rPr>
        <w:t>الذكي</w:t>
      </w:r>
      <w:r w:rsidRPr="00D54D94">
        <w:rPr>
          <w:rFonts w:ascii="Calibri" w:hAnsi="Calibri"/>
          <w:rtl/>
          <w:lang w:val="en-CA"/>
        </w:rPr>
        <w:t xml:space="preserve"> </w:t>
      </w:r>
      <w:r w:rsidRPr="00D54D94">
        <w:rPr>
          <w:rFonts w:ascii="Calibri" w:hAnsi="Calibri" w:hint="cs"/>
          <w:rtl/>
          <w:lang w:val="en-CA"/>
        </w:rPr>
        <w:t>لعالم</w:t>
      </w:r>
      <w:r w:rsidRPr="00D54D94">
        <w:rPr>
          <w:rFonts w:ascii="Calibri" w:hAnsi="Calibri"/>
          <w:rtl/>
          <w:lang w:val="en-CA"/>
        </w:rPr>
        <w:t xml:space="preserve"> </w:t>
      </w:r>
      <w:r w:rsidRPr="00D54D94">
        <w:rPr>
          <w:rFonts w:ascii="Calibri" w:hAnsi="Calibri" w:hint="cs"/>
          <w:rtl/>
          <w:lang w:val="en-CA"/>
        </w:rPr>
        <w:t>النطاق</w:t>
      </w:r>
      <w:r w:rsidRPr="00D54D94">
        <w:rPr>
          <w:rFonts w:ascii="Calibri" w:hAnsi="Calibri"/>
          <w:rtl/>
          <w:lang w:val="en-CA"/>
        </w:rPr>
        <w:t xml:space="preserve"> </w:t>
      </w:r>
      <w:r w:rsidRPr="00D54D94">
        <w:rPr>
          <w:rFonts w:ascii="Calibri" w:hAnsi="Calibri" w:hint="cs"/>
          <w:rtl/>
          <w:lang w:val="en-CA"/>
        </w:rPr>
        <w:t>العريض.</w:t>
      </w:r>
    </w:p>
  </w:footnote>
  <w:footnote w:id="40">
    <w:p w:rsidR="00123CB3" w:rsidRPr="00D54D94" w:rsidRDefault="00123CB3" w:rsidP="00622342">
      <w:pPr>
        <w:pStyle w:val="FootnoteText"/>
        <w:spacing w:line="199" w:lineRule="auto"/>
        <w:rPr>
          <w:rFonts w:ascii="Calibri" w:hAnsi="Calibri"/>
        </w:rPr>
      </w:pPr>
      <w:r w:rsidRPr="0052566F">
        <w:rPr>
          <w:rStyle w:val="FootnoteReference"/>
        </w:rPr>
        <w:footnoteRef/>
      </w:r>
      <w:r w:rsidRPr="00D54D94">
        <w:rPr>
          <w:rFonts w:ascii="Calibri" w:hAnsi="Calibri" w:hint="cs"/>
          <w:rtl/>
        </w:rPr>
        <w:tab/>
        <w:t xml:space="preserve">الاتحاد </w:t>
      </w:r>
      <w:r w:rsidRPr="00D54D94">
        <w:rPr>
          <w:rFonts w:ascii="Calibri" w:hAnsi="Calibri"/>
        </w:rPr>
        <w:t>(2013)</w:t>
      </w:r>
      <w:r w:rsidRPr="00D54D94">
        <w:rPr>
          <w:rFonts w:ascii="Calibri" w:hAnsi="Calibri" w:hint="cs"/>
          <w:rtl/>
        </w:rPr>
        <w:t>: التنظيم</w:t>
      </w:r>
      <w:r w:rsidRPr="00D54D94">
        <w:rPr>
          <w:rFonts w:ascii="Calibri" w:hAnsi="Calibri"/>
          <w:rtl/>
        </w:rPr>
        <w:t xml:space="preserve"> </w:t>
      </w:r>
      <w:r w:rsidRPr="00D54D94">
        <w:rPr>
          <w:rFonts w:ascii="Calibri" w:hAnsi="Calibri" w:hint="cs"/>
          <w:rtl/>
        </w:rPr>
        <w:t>وحماية</w:t>
      </w:r>
      <w:r w:rsidRPr="00D54D94">
        <w:rPr>
          <w:rFonts w:ascii="Calibri" w:hAnsi="Calibri"/>
          <w:rtl/>
        </w:rPr>
        <w:t xml:space="preserve"> </w:t>
      </w:r>
      <w:r w:rsidRPr="00D54D94">
        <w:rPr>
          <w:rFonts w:ascii="Calibri" w:hAnsi="Calibri" w:hint="cs"/>
          <w:rtl/>
        </w:rPr>
        <w:t>المستهلك</w:t>
      </w:r>
      <w:r w:rsidRPr="00D54D94">
        <w:rPr>
          <w:rFonts w:ascii="Calibri" w:hAnsi="Calibri"/>
          <w:rtl/>
        </w:rPr>
        <w:t xml:space="preserve"> في </w:t>
      </w:r>
      <w:r w:rsidRPr="00D54D94">
        <w:rPr>
          <w:rFonts w:ascii="Calibri" w:hAnsi="Calibri" w:hint="cs"/>
          <w:rtl/>
        </w:rPr>
        <w:t>بيئة</w:t>
      </w:r>
      <w:r w:rsidRPr="00D54D94">
        <w:rPr>
          <w:rFonts w:ascii="Calibri" w:hAnsi="Calibri"/>
          <w:rtl/>
        </w:rPr>
        <w:t xml:space="preserve"> </w:t>
      </w:r>
      <w:r w:rsidRPr="00D54D94">
        <w:rPr>
          <w:rFonts w:ascii="Calibri" w:hAnsi="Calibri" w:hint="cs"/>
          <w:rtl/>
        </w:rPr>
        <w:t>متقاربة.</w:t>
      </w:r>
    </w:p>
  </w:footnote>
  <w:footnote w:id="41">
    <w:p w:rsidR="00123CB3" w:rsidRPr="00D54D94" w:rsidRDefault="00123CB3" w:rsidP="00622342">
      <w:pPr>
        <w:pStyle w:val="FootnoteText"/>
        <w:spacing w:line="240" w:lineRule="auto"/>
        <w:rPr>
          <w:rFonts w:ascii="Calibri" w:hAnsi="Calibri"/>
        </w:rPr>
      </w:pPr>
      <w:r w:rsidRPr="0052566F">
        <w:rPr>
          <w:rStyle w:val="FootnoteReference"/>
        </w:rPr>
        <w:footnoteRef/>
      </w:r>
      <w:r w:rsidRPr="00D54D94">
        <w:rPr>
          <w:rFonts w:ascii="Calibri" w:hAnsi="Calibri" w:hint="cs"/>
          <w:rtl/>
        </w:rPr>
        <w:tab/>
      </w:r>
      <w:r w:rsidRPr="00D54D94">
        <w:rPr>
          <w:rFonts w:ascii="Calibri" w:hAnsi="Calibri"/>
        </w:rPr>
        <w:t>The World Bank Group (2012): ICT for Greater Development Impact, Sector Strategy</w:t>
      </w:r>
    </w:p>
  </w:footnote>
  <w:footnote w:id="42">
    <w:p w:rsidR="00123CB3" w:rsidRPr="00D54D94" w:rsidRDefault="00123CB3" w:rsidP="006B2781">
      <w:pPr>
        <w:pStyle w:val="FootnoteText"/>
        <w:spacing w:before="120"/>
        <w:rPr>
          <w:rFonts w:ascii="Calibri" w:hAnsi="Calibri"/>
          <w:lang w:bidi="ar-SY"/>
        </w:rPr>
      </w:pPr>
      <w:r w:rsidRPr="00D54D94">
        <w:rPr>
          <w:rStyle w:val="FootnoteReference"/>
        </w:rPr>
        <w:footnoteRef/>
      </w:r>
      <w:r w:rsidRPr="00D54D94">
        <w:rPr>
          <w:rFonts w:ascii="Calibri" w:hAnsi="Calibri"/>
          <w:rtl/>
        </w:rPr>
        <w:tab/>
      </w:r>
      <w:r w:rsidRPr="00D54D94">
        <w:rPr>
          <w:rFonts w:ascii="Calibri" w:hAnsi="Calibri" w:hint="cs"/>
          <w:rtl/>
        </w:rPr>
        <w:t xml:space="preserve">ينبغي أن تصل تكلفة خدمات تكنولوجيا المعلومات والاتصالات إلى </w:t>
      </w:r>
      <w:r w:rsidRPr="00D54D94">
        <w:rPr>
          <w:rFonts w:ascii="Calibri" w:hAnsi="Calibri"/>
        </w:rPr>
        <w:t>%60</w:t>
      </w:r>
      <w:r w:rsidRPr="00D54D94">
        <w:rPr>
          <w:rFonts w:ascii="Calibri" w:hAnsi="Calibri" w:hint="cs"/>
          <w:rtl/>
        </w:rPr>
        <w:t xml:space="preserve"> من معدلاتها في </w:t>
      </w:r>
      <w:r w:rsidRPr="00D54D94">
        <w:rPr>
          <w:rFonts w:ascii="Calibri" w:hAnsi="Calibri"/>
        </w:rPr>
        <w:t>2012</w:t>
      </w:r>
      <w:r w:rsidRPr="00D54D94">
        <w:rPr>
          <w:rFonts w:ascii="Calibri" w:hAnsi="Calibri" w:hint="cs"/>
          <w:rtl/>
          <w:lang w:bidi="ar-SY"/>
        </w:rPr>
        <w:t>.</w:t>
      </w:r>
    </w:p>
  </w:footnote>
  <w:footnote w:id="43">
    <w:p w:rsidR="00123CB3" w:rsidRPr="00D54D94" w:rsidRDefault="00123CB3" w:rsidP="00654522">
      <w:pPr>
        <w:pStyle w:val="FootnoteText"/>
        <w:rPr>
          <w:rFonts w:ascii="Calibri" w:hAnsi="Calibri"/>
          <w:lang w:bidi="ar-SY"/>
        </w:rPr>
      </w:pPr>
      <w:r w:rsidRPr="00D54D94">
        <w:rPr>
          <w:rStyle w:val="FootnoteReference"/>
        </w:rPr>
        <w:footnoteRef/>
      </w:r>
      <w:r w:rsidRPr="00D54D94">
        <w:rPr>
          <w:rFonts w:ascii="Calibri" w:hAnsi="Calibri" w:hint="cs"/>
          <w:rtl/>
        </w:rPr>
        <w:tab/>
        <w:t xml:space="preserve">تكلفة خدمات تكنولوجيا المعلومات والاتصالات  مقارنة بمعدلاتها في </w:t>
      </w:r>
      <w:r w:rsidRPr="00D54D94">
        <w:rPr>
          <w:rFonts w:ascii="Calibri" w:hAnsi="Calibri"/>
        </w:rPr>
        <w:t>2012</w:t>
      </w:r>
      <w:r w:rsidRPr="00D54D94">
        <w:rPr>
          <w:rFonts w:ascii="Calibri" w:hAnsi="Calibri" w:hint="cs"/>
          <w:rtl/>
          <w:lang w:bidi="ar-SY"/>
        </w:rPr>
        <w:t>.</w:t>
      </w:r>
    </w:p>
  </w:footnote>
  <w:footnote w:id="44">
    <w:p w:rsidR="00123CB3" w:rsidRPr="00D54D94" w:rsidRDefault="00123CB3" w:rsidP="00654522">
      <w:pPr>
        <w:pStyle w:val="FootnoteText"/>
        <w:rPr>
          <w:rFonts w:ascii="Calibri" w:hAnsi="Calibri"/>
          <w:lang w:bidi="ar-SY"/>
        </w:rPr>
      </w:pPr>
      <w:r w:rsidRPr="00D54D94">
        <w:rPr>
          <w:rStyle w:val="FootnoteReference"/>
        </w:rPr>
        <w:footnoteRef/>
      </w:r>
      <w:r w:rsidRPr="00D54D94">
        <w:rPr>
          <w:rFonts w:ascii="Calibri" w:hAnsi="Calibri" w:hint="cs"/>
          <w:rtl/>
        </w:rPr>
        <w:tab/>
        <w:t>نظراً للقيود على البيانات، تؤخذ التغطية الحالية لإشارات النطاق العريض المتنقل في الاعتبار عند تحديد هذا الهدف.</w:t>
      </w:r>
    </w:p>
  </w:footnote>
  <w:footnote w:id="45">
    <w:p w:rsidR="00123CB3" w:rsidRPr="00D54D94" w:rsidRDefault="00123CB3" w:rsidP="00654522">
      <w:pPr>
        <w:pStyle w:val="FootnoteText"/>
        <w:rPr>
          <w:rFonts w:ascii="Calibri" w:hAnsi="Calibri"/>
          <w:rtl/>
          <w:lang w:bidi="ar-SY"/>
        </w:rPr>
      </w:pPr>
      <w:r w:rsidRPr="00D54D94">
        <w:rPr>
          <w:rStyle w:val="FootnoteReference"/>
        </w:rPr>
        <w:footnoteRef/>
      </w:r>
      <w:r w:rsidRPr="00D54D94">
        <w:rPr>
          <w:rFonts w:ascii="Calibri" w:hAnsi="Calibri" w:hint="cs"/>
          <w:rtl/>
        </w:rPr>
        <w:tab/>
        <w:t xml:space="preserve">يجري تجميع البيانات من خلال المؤشر العالمي للأمن السيبراني </w:t>
      </w:r>
      <w:r w:rsidRPr="00D54D94">
        <w:rPr>
          <w:rFonts w:ascii="Calibri" w:hAnsi="Calibri"/>
        </w:rPr>
        <w:t>(GCI)</w:t>
      </w:r>
      <w:r w:rsidRPr="00D54D94">
        <w:rPr>
          <w:rFonts w:ascii="Calibri" w:hAnsi="Calibri" w:hint="cs"/>
          <w:rtl/>
          <w:lang w:bidi="ar-SY"/>
        </w:rPr>
        <w:t>.</w:t>
      </w:r>
    </w:p>
  </w:footnote>
  <w:footnote w:id="46">
    <w:p w:rsidR="00123CB3" w:rsidRPr="00D54D94" w:rsidRDefault="00123CB3" w:rsidP="00654522">
      <w:pPr>
        <w:pStyle w:val="FootnoteText"/>
        <w:rPr>
          <w:rFonts w:ascii="Calibri" w:hAnsi="Calibri"/>
          <w:rtl/>
          <w:lang w:bidi="ar-SY"/>
        </w:rPr>
      </w:pPr>
      <w:r w:rsidRPr="00D54D94">
        <w:rPr>
          <w:rStyle w:val="FootnoteReference"/>
        </w:rPr>
        <w:footnoteRef/>
      </w:r>
      <w:r w:rsidRPr="00D54D94">
        <w:rPr>
          <w:rFonts w:ascii="Calibri" w:hAnsi="Calibri" w:hint="cs"/>
          <w:rtl/>
        </w:rPr>
        <w:tab/>
        <w:t xml:space="preserve">خلافاً لإطار المقاصد، يحتاج هذا المقصد أن يناقش في لجنة الدراسات </w:t>
      </w:r>
      <w:r w:rsidRPr="00D54D94">
        <w:rPr>
          <w:rFonts w:ascii="Calibri" w:hAnsi="Calibri"/>
        </w:rPr>
        <w:t>5</w:t>
      </w:r>
      <w:r w:rsidRPr="00D54D94">
        <w:rPr>
          <w:rFonts w:ascii="Calibri" w:hAnsi="Calibri" w:hint="cs"/>
          <w:rtl/>
          <w:lang w:bidi="ar-SY"/>
        </w:rPr>
        <w:t xml:space="preserve"> لقطاع تقييس الاتصالات بالاتحاد.</w:t>
      </w:r>
    </w:p>
  </w:footnote>
  <w:footnote w:id="47">
    <w:p w:rsidR="00123CB3" w:rsidRPr="00D54D94" w:rsidRDefault="00123CB3" w:rsidP="00654522">
      <w:pPr>
        <w:pStyle w:val="FootnoteText"/>
        <w:rPr>
          <w:rFonts w:ascii="Calibri" w:hAnsi="Calibri"/>
          <w:lang w:bidi="ar-SY"/>
        </w:rPr>
      </w:pPr>
      <w:r w:rsidRPr="00D54D94">
        <w:rPr>
          <w:rStyle w:val="FootnoteReference"/>
        </w:rPr>
        <w:footnoteRef/>
      </w:r>
      <w:r w:rsidRPr="00D54D94">
        <w:rPr>
          <w:rFonts w:ascii="Calibri" w:hAnsi="Calibri" w:hint="cs"/>
          <w:rtl/>
        </w:rPr>
        <w:tab/>
        <w:t>خلافاً لإطار المقاصد، يحتاج هذا المقصد أن يناقش في لجنة الدراسات المعنية بالاتحاد.</w:t>
      </w:r>
    </w:p>
  </w:footnote>
  <w:footnote w:id="48">
    <w:p w:rsidR="00123CB3" w:rsidRPr="00D54D94" w:rsidRDefault="00123CB3" w:rsidP="006B2781">
      <w:pPr>
        <w:pStyle w:val="FootnoteText"/>
        <w:spacing w:before="120"/>
        <w:rPr>
          <w:rFonts w:ascii="Calibri" w:hAnsi="Calibri"/>
          <w:rtl/>
        </w:rPr>
      </w:pPr>
      <w:r w:rsidRPr="00D54D94">
        <w:rPr>
          <w:rStyle w:val="FootnoteReference"/>
        </w:rPr>
        <w:footnoteRef/>
      </w:r>
      <w:r w:rsidRPr="00D54D94">
        <w:rPr>
          <w:rFonts w:ascii="Calibri" w:hAnsi="Calibri" w:hint="cs"/>
          <w:rtl/>
        </w:rPr>
        <w:tab/>
        <w:t xml:space="preserve">الهدف </w:t>
      </w:r>
      <w:r w:rsidRPr="00D54D94">
        <w:rPr>
          <w:rFonts w:ascii="Calibri" w:hAnsi="Calibri"/>
        </w:rPr>
        <w:t>1.4</w:t>
      </w:r>
      <w:r w:rsidRPr="00D54D94">
        <w:rPr>
          <w:rFonts w:ascii="Calibri" w:hAnsi="Calibri" w:hint="cs"/>
          <w:rtl/>
        </w:rPr>
        <w:t xml:space="preserve"> من الأهداف النوعية.</w:t>
      </w:r>
    </w:p>
  </w:footnote>
  <w:footnote w:id="49">
    <w:p w:rsidR="00123CB3" w:rsidRPr="00D54D94" w:rsidRDefault="00123CB3" w:rsidP="00654522">
      <w:pPr>
        <w:pStyle w:val="FootnoteText"/>
        <w:rPr>
          <w:rFonts w:ascii="Calibri" w:hAnsi="Calibri"/>
          <w:rtl/>
        </w:rPr>
      </w:pPr>
      <w:r w:rsidRPr="00D54D94">
        <w:rPr>
          <w:rStyle w:val="FootnoteReference"/>
        </w:rPr>
        <w:footnoteRef/>
      </w:r>
      <w:r w:rsidRPr="00D54D94">
        <w:rPr>
          <w:rFonts w:ascii="Calibri" w:hAnsi="Calibri" w:hint="cs"/>
          <w:rtl/>
        </w:rPr>
        <w:tab/>
        <w:t xml:space="preserve">الهدف </w:t>
      </w:r>
      <w:r w:rsidRPr="00D54D94">
        <w:rPr>
          <w:rFonts w:ascii="Calibri" w:hAnsi="Calibri"/>
        </w:rPr>
        <w:t>2.4</w:t>
      </w:r>
      <w:r w:rsidRPr="00D54D94">
        <w:rPr>
          <w:rFonts w:ascii="Calibri" w:hAnsi="Calibri" w:hint="cs"/>
          <w:rtl/>
        </w:rPr>
        <w:t xml:space="preserve"> من الأهداف النوعية.</w:t>
      </w:r>
    </w:p>
  </w:footnote>
  <w:footnote w:id="50">
    <w:p w:rsidR="00123CB3" w:rsidRPr="00D54D94" w:rsidRDefault="00123CB3" w:rsidP="006B2781">
      <w:pPr>
        <w:pStyle w:val="FootnoteText"/>
        <w:spacing w:before="120"/>
        <w:rPr>
          <w:rFonts w:ascii="Calibri" w:hAnsi="Calibri"/>
          <w:lang w:bidi="ar-SY"/>
        </w:rPr>
      </w:pPr>
      <w:r w:rsidRPr="00D54D94">
        <w:rPr>
          <w:rStyle w:val="FootnoteReference"/>
        </w:rPr>
        <w:footnoteRef/>
      </w:r>
      <w:r w:rsidRPr="00D54D94">
        <w:rPr>
          <w:rFonts w:ascii="Calibri" w:hAnsi="Calibri" w:hint="cs"/>
          <w:rtl/>
        </w:rPr>
        <w:tab/>
        <w:t xml:space="preserve">توضح الأطر وعلامات </w:t>
      </w:r>
      <w:r w:rsidRPr="00D54D94">
        <w:rPr>
          <w:rFonts w:ascii="Calibri" w:hAnsi="Calibri" w:hint="cs"/>
        </w:rPr>
        <w:sym w:font="Wingdings 2" w:char="F050"/>
      </w:r>
      <w:r w:rsidRPr="00D54D94">
        <w:rPr>
          <w:rFonts w:ascii="Calibri" w:hAnsi="Calibri" w:hint="cs"/>
          <w:rtl/>
        </w:rPr>
        <w:t xml:space="preserve"> الروابط الأولية والثانوية بالأهداف.</w:t>
      </w:r>
    </w:p>
  </w:footnote>
  <w:footnote w:id="51">
    <w:p w:rsidR="00123CB3" w:rsidRPr="00D54D94" w:rsidRDefault="00123CB3" w:rsidP="00561573">
      <w:pPr>
        <w:pStyle w:val="FootnoteText"/>
        <w:spacing w:before="120"/>
        <w:rPr>
          <w:rFonts w:ascii="Calibri" w:hAnsi="Calibri"/>
          <w:rtl/>
        </w:rPr>
      </w:pPr>
      <w:r w:rsidRPr="00BC465D">
        <w:rPr>
          <w:rStyle w:val="FootnoteReference"/>
        </w:rPr>
        <w:footnoteRef/>
      </w:r>
      <w:r w:rsidRPr="00D54D94">
        <w:rPr>
          <w:rFonts w:ascii="Calibri" w:hAnsi="Calibri"/>
          <w:rtl/>
        </w:rPr>
        <w:t xml:space="preserve"> </w:t>
      </w:r>
      <w:r w:rsidRPr="00D54D94">
        <w:rPr>
          <w:rFonts w:ascii="Calibri" w:hAnsi="Calibri" w:hint="cs"/>
          <w:rtl/>
        </w:rPr>
        <w:tab/>
        <w:t xml:space="preserve">تشير النتيجة إلى السلة الفرعية لأسعار النطاق العريض المتنقل لسلة أسعار تكنولوجيا المعلومات والاتصالات </w:t>
      </w:r>
      <w:r w:rsidRPr="00D54D94">
        <w:rPr>
          <w:rFonts w:ascii="Calibri" w:hAnsi="Calibri"/>
        </w:rPr>
        <w:t>(IPB)</w:t>
      </w:r>
      <w:r w:rsidRPr="00D54D94">
        <w:rPr>
          <w:rFonts w:ascii="Calibri" w:hAnsi="Calibri" w:hint="cs"/>
          <w:rtl/>
        </w:rPr>
        <w:t xml:space="preserve"> الخاصة بالاتحاد. وللحصول على مزيد من المعلومات يرجى الرجوع إلى تقرير الاتحاد </w:t>
      </w:r>
      <w:r w:rsidRPr="00D54D94">
        <w:rPr>
          <w:rFonts w:ascii="Calibri" w:hAnsi="Calibri"/>
        </w:rPr>
        <w:t>(2013)</w:t>
      </w:r>
      <w:r w:rsidRPr="00D54D94">
        <w:rPr>
          <w:rFonts w:ascii="Calibri" w:hAnsi="Calibri" w:hint="cs"/>
          <w:rtl/>
        </w:rPr>
        <w:t xml:space="preserve">: قياس مجتمع المعلومات لعام </w:t>
      </w:r>
      <w:r w:rsidRPr="00D54D94">
        <w:rPr>
          <w:rFonts w:ascii="Calibri" w:hAnsi="Calibri"/>
        </w:rPr>
        <w:t>2013</w:t>
      </w:r>
      <w:r w:rsidRPr="00D54D94">
        <w:rPr>
          <w:rFonts w:ascii="Calibri" w:hAnsi="Calibri" w:hint="cs"/>
          <w:rtl/>
        </w:rPr>
        <w:t xml:space="preserve">، المتاح في الموقع التالي: </w:t>
      </w:r>
      <w:hyperlink r:id="rId1" w:history="1">
        <w:r w:rsidRPr="00D54D94">
          <w:rPr>
            <w:rStyle w:val="Hyperlink"/>
            <w:rFonts w:ascii="Calibri" w:hAnsi="Calibri"/>
          </w:rPr>
          <w:t>http://www.itu.int/en/ITU-D/Statistics/Documents/publications/mis2013/MIS2013_without_Annex_4.pdf</w:t>
        </w:r>
      </w:hyperlink>
      <w:r w:rsidRPr="00D54D94">
        <w:rPr>
          <w:rFonts w:ascii="Calibri" w:hAnsi="Calibri" w:hint="cs"/>
          <w:rtl/>
        </w:rPr>
        <w:t>.</w:t>
      </w:r>
    </w:p>
  </w:footnote>
  <w:footnote w:id="52">
    <w:p w:rsidR="00123CB3" w:rsidRPr="00D54D94" w:rsidRDefault="00123CB3" w:rsidP="006B2781">
      <w:pPr>
        <w:pStyle w:val="FootnoteText"/>
        <w:spacing w:before="120"/>
        <w:rPr>
          <w:rFonts w:ascii="Calibri" w:hAnsi="Calibri"/>
          <w:rtl/>
        </w:rPr>
      </w:pPr>
      <w:r w:rsidRPr="00D54D94">
        <w:rPr>
          <w:rStyle w:val="FootnoteReference"/>
        </w:rPr>
        <w:footnoteRef/>
      </w:r>
      <w:r w:rsidRPr="00D54D94">
        <w:rPr>
          <w:rFonts w:ascii="Calibri" w:hAnsi="Calibri"/>
          <w:rtl/>
        </w:rPr>
        <w:t xml:space="preserve"> </w:t>
      </w:r>
      <w:r w:rsidRPr="00D54D94">
        <w:rPr>
          <w:rFonts w:ascii="Calibri" w:hAnsi="Calibri"/>
          <w:rtl/>
        </w:rPr>
        <w:tab/>
      </w:r>
      <w:r w:rsidRPr="00D54D94">
        <w:rPr>
          <w:rFonts w:ascii="Calibri" w:hAnsi="Calibri" w:hint="cs"/>
          <w:rtl/>
        </w:rPr>
        <w:t>يرد تفصيل نواتج قطاع تنمية الاتصالات وإطار التنفيذ في خطة عمل دبي التي أ</w:t>
      </w:r>
      <w:r w:rsidRPr="00D54D94">
        <w:rPr>
          <w:rFonts w:ascii="Calibri" w:hAnsi="Calibri" w:hint="cs"/>
          <w:rtl/>
          <w:lang w:val="ru-RU"/>
        </w:rPr>
        <w:t>قر</w:t>
      </w:r>
      <w:r w:rsidRPr="00D54D94">
        <w:rPr>
          <w:rFonts w:ascii="Calibri" w:hAnsi="Calibri" w:hint="cs"/>
          <w:rtl/>
        </w:rPr>
        <w:t xml:space="preserve">ها المؤتمر العالمي لتنمية الاتصالات لعام </w:t>
      </w:r>
      <w:r w:rsidRPr="00D54D94">
        <w:rPr>
          <w:rFonts w:ascii="Calibri" w:hAnsi="Calibri"/>
        </w:rPr>
        <w:t>(WTDC-14) 2014</w:t>
      </w:r>
      <w:r w:rsidRPr="00D54D94">
        <w:rPr>
          <w:rFonts w:ascii="Calibri" w:hAnsi="Calibri" w:hint="cs"/>
          <w:rtl/>
        </w:rPr>
        <w:t>.</w:t>
      </w:r>
    </w:p>
  </w:footnote>
  <w:footnote w:id="53">
    <w:p w:rsidR="00123CB3" w:rsidRPr="00D54D94" w:rsidRDefault="00123CB3" w:rsidP="006B2781">
      <w:pPr>
        <w:pStyle w:val="FootnoteText"/>
        <w:spacing w:before="120"/>
        <w:rPr>
          <w:rFonts w:ascii="Calibri" w:hAnsi="Calibri"/>
          <w:rtl/>
          <w:lang w:val="ru-RU"/>
        </w:rPr>
      </w:pPr>
      <w:r w:rsidRPr="00D54D94">
        <w:rPr>
          <w:rStyle w:val="FootnoteReference"/>
        </w:rPr>
        <w:footnoteRef/>
      </w:r>
      <w:r w:rsidRPr="00D54D94">
        <w:rPr>
          <w:rFonts w:ascii="Calibri" w:hAnsi="Calibri"/>
          <w:rtl/>
        </w:rPr>
        <w:t xml:space="preserve"> </w:t>
      </w:r>
      <w:r w:rsidRPr="00D54D94">
        <w:rPr>
          <w:rFonts w:ascii="Calibri" w:hAnsi="Calibri"/>
        </w:rPr>
        <w:tab/>
      </w:r>
      <w:r w:rsidRPr="00D54D94">
        <w:rPr>
          <w:rFonts w:ascii="Calibri" w:hAnsi="Calibri" w:hint="cs"/>
          <w:rtl/>
          <w:lang w:val="ru-RU"/>
        </w:rPr>
        <w:t>الأشخاص ذوي الاحتياجات الخاصة هم السكان الأصليون، والأشخاص ذوي الإعاقة بما في ذلك الإعاقات المرتبطة بالعمر والشباب والنساء والفتيات.</w:t>
      </w:r>
    </w:p>
  </w:footnote>
  <w:footnote w:id="54">
    <w:p w:rsidR="00123CB3" w:rsidRPr="00D54D94" w:rsidRDefault="00123CB3" w:rsidP="006B2781">
      <w:pPr>
        <w:pStyle w:val="FootnoteText"/>
        <w:spacing w:before="120"/>
        <w:rPr>
          <w:rFonts w:ascii="Calibri" w:hAnsi="Calibri"/>
          <w:lang w:bidi="ar-SY"/>
        </w:rPr>
      </w:pPr>
      <w:r w:rsidRPr="0052566F">
        <w:rPr>
          <w:rStyle w:val="FootnoteReference"/>
        </w:rPr>
        <w:footnoteRef/>
      </w:r>
      <w:r w:rsidRPr="00D54D94">
        <w:rPr>
          <w:rFonts w:ascii="Calibri" w:hAnsi="Calibri" w:hint="cs"/>
          <w:rtl/>
        </w:rPr>
        <w:tab/>
        <w:t>رهناً بقرار من الأمم المتحدة باستمرار المبادرة.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5A25FE" w:rsidRDefault="00123CB3" w:rsidP="00A9018B">
    <w:pPr>
      <w:pStyle w:val="Header"/>
      <w:tabs>
        <w:tab w:val="center" w:pos="3969"/>
        <w:tab w:val="right" w:pos="7938"/>
      </w:tabs>
      <w:jc w:val="left"/>
      <w:rPr>
        <w:rFonts w:cs="Calibri"/>
        <w:b/>
        <w:bCs/>
        <w:sz w:val="22"/>
        <w:szCs w:val="24"/>
        <w:rtl/>
      </w:rPr>
    </w:pPr>
    <w:r>
      <w:tab/>
    </w:r>
    <w:r>
      <w:fldChar w:fldCharType="begin"/>
    </w:r>
    <w:r>
      <w:instrText xml:space="preserve"> DOCPROPERTY  header5  \* MERGEFORMAT </w:instrText>
    </w:r>
    <w:r>
      <w:fldChar w:fldCharType="separate"/>
    </w:r>
    <w:r w:rsidR="0092361D">
      <w:rPr>
        <w:b/>
        <w:bCs/>
        <w:lang w:val="en-US"/>
      </w:rPr>
      <w:t>Error</w:t>
    </w:r>
    <w:r w:rsidR="0092361D">
      <w:rPr>
        <w:b/>
        <w:bCs/>
        <w:rtl/>
        <w:lang w:val="en-US"/>
      </w:rPr>
      <w:t xml:space="preserve">! </w:t>
    </w:r>
    <w:r w:rsidR="0092361D">
      <w:rPr>
        <w:b/>
        <w:bCs/>
        <w:lang w:val="en-US"/>
      </w:rPr>
      <w:t>Unknown document property name</w:t>
    </w:r>
    <w:r w:rsidR="0092361D">
      <w:rPr>
        <w:b/>
        <w:bCs/>
        <w:rtl/>
        <w:lang w:val="en-US"/>
      </w:rPr>
      <w:t>.</w:t>
    </w:r>
    <w:r>
      <w:fldChar w:fldCharType="end"/>
    </w:r>
    <w:r w:rsidRPr="00A621F9">
      <w:tab/>
    </w:r>
    <w:r>
      <w:fldChar w:fldCharType="begin"/>
    </w:r>
    <w:r>
      <w:instrText>PAGE</w:instrText>
    </w:r>
    <w:r>
      <w:fldChar w:fldCharType="separate"/>
    </w:r>
    <w:r>
      <w:rPr>
        <w:noProof/>
      </w:rPr>
      <w:t>56</w:t>
    </w:r>
    <w:r>
      <w:rPr>
        <w:noProof/>
      </w:rPr>
      <w:fldChar w:fldCharType="end"/>
    </w:r>
  </w:p>
  <w:p w:rsidR="00123CB3" w:rsidRDefault="00123CB3"/>
  <w:p w:rsidR="00123CB3" w:rsidRDefault="00123C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30</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B10B0D" w:rsidRDefault="00123CB3"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6</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25</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45</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33</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54</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CB3" w:rsidRPr="006A7C71" w:rsidRDefault="00123CB3" w:rsidP="00B10040">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1F47B3">
      <w:rPr>
        <w:rStyle w:val="PageNumber"/>
        <w:rFonts w:ascii="Calibri" w:hAnsi="Calibri"/>
        <w:noProof/>
      </w:rPr>
      <w:t>50</w:t>
    </w:r>
    <w:r w:rsidRPr="006A7C71">
      <w:rPr>
        <w:rStyle w:val="PageNumber"/>
        <w:rFonts w:ascii="Calibri" w:hAnsi="Calibri"/>
      </w:rPr>
      <w:fldChar w:fldCharType="end"/>
    </w:r>
    <w:r w:rsidRPr="006A7C71">
      <w:rPr>
        <w:rStyle w:val="PageNumber"/>
        <w:rFonts w:ascii="Calibri" w:hAnsi="Calibri"/>
        <w:rtl/>
      </w:rPr>
      <w:br/>
    </w:r>
    <w:r w:rsidRPr="00B10040">
      <w:rPr>
        <w:rFonts w:ascii="Calibri" w:hAnsi="Calibri"/>
      </w:rPr>
      <w:t>PP-14/42</w:t>
    </w:r>
    <w:r w:rsidRPr="00B10040">
      <w:rPr>
        <w:rFonts w:ascii="Calibri" w:hAnsi="Calibri"/>
        <w:lang w:val="en-US"/>
      </w:rPr>
      <w:t>(Rev.1)</w:t>
    </w:r>
    <w:r w:rsidRPr="00B10040">
      <w:rP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B68FBCA"/>
    <w:lvl w:ilvl="0">
      <w:start w:val="1"/>
      <w:numFmt w:val="decimal"/>
      <w:lvlText w:val="%1."/>
      <w:lvlJc w:val="left"/>
      <w:pPr>
        <w:tabs>
          <w:tab w:val="num" w:pos="1492"/>
        </w:tabs>
        <w:ind w:left="1492" w:hanging="360"/>
      </w:pPr>
    </w:lvl>
  </w:abstractNum>
  <w:abstractNum w:abstractNumId="1">
    <w:nsid w:val="FFFFFF7D"/>
    <w:multiLevelType w:val="singleLevel"/>
    <w:tmpl w:val="EFFE6A8A"/>
    <w:lvl w:ilvl="0">
      <w:start w:val="1"/>
      <w:numFmt w:val="decimal"/>
      <w:lvlText w:val="%1."/>
      <w:lvlJc w:val="left"/>
      <w:pPr>
        <w:tabs>
          <w:tab w:val="num" w:pos="1209"/>
        </w:tabs>
        <w:ind w:left="1209" w:hanging="360"/>
      </w:pPr>
    </w:lvl>
  </w:abstractNum>
  <w:abstractNum w:abstractNumId="2">
    <w:nsid w:val="FFFFFF7E"/>
    <w:multiLevelType w:val="singleLevel"/>
    <w:tmpl w:val="1F24FAF0"/>
    <w:lvl w:ilvl="0">
      <w:start w:val="1"/>
      <w:numFmt w:val="decimal"/>
      <w:lvlText w:val="%1."/>
      <w:lvlJc w:val="left"/>
      <w:pPr>
        <w:tabs>
          <w:tab w:val="num" w:pos="926"/>
        </w:tabs>
        <w:ind w:left="926" w:hanging="360"/>
      </w:pPr>
    </w:lvl>
  </w:abstractNum>
  <w:abstractNum w:abstractNumId="3">
    <w:nsid w:val="FFFFFF7F"/>
    <w:multiLevelType w:val="singleLevel"/>
    <w:tmpl w:val="A3543ABE"/>
    <w:lvl w:ilvl="0">
      <w:start w:val="1"/>
      <w:numFmt w:val="decimal"/>
      <w:lvlText w:val="%1."/>
      <w:lvlJc w:val="left"/>
      <w:pPr>
        <w:tabs>
          <w:tab w:val="num" w:pos="643"/>
        </w:tabs>
        <w:ind w:left="643" w:hanging="360"/>
      </w:pPr>
    </w:lvl>
  </w:abstractNum>
  <w:abstractNum w:abstractNumId="4">
    <w:nsid w:val="FFFFFF80"/>
    <w:multiLevelType w:val="singleLevel"/>
    <w:tmpl w:val="7884D4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B0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628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6FA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E6ACE8"/>
    <w:lvl w:ilvl="0">
      <w:start w:val="1"/>
      <w:numFmt w:val="decimal"/>
      <w:lvlText w:val="%1."/>
      <w:lvlJc w:val="left"/>
      <w:pPr>
        <w:tabs>
          <w:tab w:val="num" w:pos="360"/>
        </w:tabs>
        <w:ind w:left="360" w:hanging="360"/>
      </w:pPr>
    </w:lvl>
  </w:abstractNum>
  <w:abstractNum w:abstractNumId="9">
    <w:nsid w:val="FFFFFF89"/>
    <w:multiLevelType w:val="singleLevel"/>
    <w:tmpl w:val="281C1434"/>
    <w:lvl w:ilvl="0">
      <w:start w:val="1"/>
      <w:numFmt w:val="bullet"/>
      <w:lvlText w:val=""/>
      <w:lvlJc w:val="left"/>
      <w:pPr>
        <w:tabs>
          <w:tab w:val="num" w:pos="360"/>
        </w:tabs>
        <w:ind w:left="360" w:hanging="360"/>
      </w:pPr>
      <w:rPr>
        <w:rFonts w:ascii="Symbol" w:hAnsi="Symbol" w:hint="default"/>
      </w:rPr>
    </w:lvl>
  </w:abstractNum>
  <w:abstractNum w:abstractNumId="10">
    <w:nsid w:val="024C5B33"/>
    <w:multiLevelType w:val="hybridMultilevel"/>
    <w:tmpl w:val="DB4EDD76"/>
    <w:lvl w:ilvl="0" w:tplc="F5BA82BC">
      <w:start w:val="1"/>
      <w:numFmt w:val="decimal"/>
      <w:lvlText w:val="%1."/>
      <w:lvlJc w:val="left"/>
      <w:pPr>
        <w:ind w:left="1084" w:hanging="360"/>
      </w:pPr>
      <w:rPr>
        <w:rFonts w:cs="Times New Roman" w:hint="default"/>
      </w:rPr>
    </w:lvl>
    <w:lvl w:ilvl="1" w:tplc="04090019" w:tentative="1">
      <w:start w:val="1"/>
      <w:numFmt w:val="lowerLetter"/>
      <w:lvlText w:val="%2."/>
      <w:lvlJc w:val="left"/>
      <w:pPr>
        <w:ind w:left="1804" w:hanging="360"/>
      </w:pPr>
      <w:rPr>
        <w:rFonts w:cs="Times New Roman"/>
      </w:rPr>
    </w:lvl>
    <w:lvl w:ilvl="2" w:tplc="0409001B" w:tentative="1">
      <w:start w:val="1"/>
      <w:numFmt w:val="lowerRoman"/>
      <w:lvlText w:val="%3."/>
      <w:lvlJc w:val="right"/>
      <w:pPr>
        <w:ind w:left="2524" w:hanging="180"/>
      </w:pPr>
      <w:rPr>
        <w:rFonts w:cs="Times New Roman"/>
      </w:rPr>
    </w:lvl>
    <w:lvl w:ilvl="3" w:tplc="0409000F" w:tentative="1">
      <w:start w:val="1"/>
      <w:numFmt w:val="decimal"/>
      <w:lvlText w:val="%4."/>
      <w:lvlJc w:val="left"/>
      <w:pPr>
        <w:ind w:left="3244" w:hanging="360"/>
      </w:pPr>
      <w:rPr>
        <w:rFonts w:cs="Times New Roman"/>
      </w:rPr>
    </w:lvl>
    <w:lvl w:ilvl="4" w:tplc="04090019" w:tentative="1">
      <w:start w:val="1"/>
      <w:numFmt w:val="lowerLetter"/>
      <w:lvlText w:val="%5."/>
      <w:lvlJc w:val="left"/>
      <w:pPr>
        <w:ind w:left="3964" w:hanging="360"/>
      </w:pPr>
      <w:rPr>
        <w:rFonts w:cs="Times New Roman"/>
      </w:rPr>
    </w:lvl>
    <w:lvl w:ilvl="5" w:tplc="0409001B" w:tentative="1">
      <w:start w:val="1"/>
      <w:numFmt w:val="lowerRoman"/>
      <w:lvlText w:val="%6."/>
      <w:lvlJc w:val="right"/>
      <w:pPr>
        <w:ind w:left="4684" w:hanging="180"/>
      </w:pPr>
      <w:rPr>
        <w:rFonts w:cs="Times New Roman"/>
      </w:rPr>
    </w:lvl>
    <w:lvl w:ilvl="6" w:tplc="0409000F" w:tentative="1">
      <w:start w:val="1"/>
      <w:numFmt w:val="decimal"/>
      <w:lvlText w:val="%7."/>
      <w:lvlJc w:val="left"/>
      <w:pPr>
        <w:ind w:left="5404" w:hanging="360"/>
      </w:pPr>
      <w:rPr>
        <w:rFonts w:cs="Times New Roman"/>
      </w:rPr>
    </w:lvl>
    <w:lvl w:ilvl="7" w:tplc="04090019" w:tentative="1">
      <w:start w:val="1"/>
      <w:numFmt w:val="lowerLetter"/>
      <w:lvlText w:val="%8."/>
      <w:lvlJc w:val="left"/>
      <w:pPr>
        <w:ind w:left="6124" w:hanging="360"/>
      </w:pPr>
      <w:rPr>
        <w:rFonts w:cs="Times New Roman"/>
      </w:rPr>
    </w:lvl>
    <w:lvl w:ilvl="8" w:tplc="0409001B" w:tentative="1">
      <w:start w:val="1"/>
      <w:numFmt w:val="lowerRoman"/>
      <w:lvlText w:val="%9."/>
      <w:lvlJc w:val="right"/>
      <w:pPr>
        <w:ind w:left="6844" w:hanging="180"/>
      </w:pPr>
      <w:rPr>
        <w:rFonts w:cs="Times New Roman"/>
      </w:rPr>
    </w:lvl>
  </w:abstractNum>
  <w:abstractNum w:abstractNumId="11">
    <w:nsid w:val="02CE4CBC"/>
    <w:multiLevelType w:val="hybridMultilevel"/>
    <w:tmpl w:val="3918BCC8"/>
    <w:lvl w:ilvl="0" w:tplc="B5BA493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3740B18"/>
    <w:multiLevelType w:val="hybridMultilevel"/>
    <w:tmpl w:val="AA748E5A"/>
    <w:lvl w:ilvl="0" w:tplc="FE464AF0">
      <w:start w:val="1"/>
      <w:numFmt w:val="decimal"/>
      <w:lvlText w:val="%1."/>
      <w:lvlJc w:val="left"/>
      <w:pPr>
        <w:ind w:left="720" w:hanging="360"/>
      </w:pPr>
      <w:rPr>
        <w:rFonts w:cs="Times New Roman" w:hint="default"/>
      </w:rPr>
    </w:lvl>
    <w:lvl w:ilvl="1" w:tplc="43741ADA">
      <w:start w:val="1"/>
      <w:numFmt w:val="lowerLetter"/>
      <w:lvlText w:val="%2."/>
      <w:lvlJc w:val="left"/>
      <w:pPr>
        <w:ind w:left="1440" w:hanging="360"/>
      </w:pPr>
      <w:rPr>
        <w:rFonts w:cs="Times New Roman"/>
      </w:rPr>
    </w:lvl>
    <w:lvl w:ilvl="2" w:tplc="8602848A">
      <w:start w:val="1"/>
      <w:numFmt w:val="lowerRoman"/>
      <w:lvlText w:val="%3."/>
      <w:lvlJc w:val="right"/>
      <w:pPr>
        <w:ind w:left="2160" w:hanging="180"/>
      </w:pPr>
      <w:rPr>
        <w:rFonts w:cs="Times New Roman"/>
      </w:rPr>
    </w:lvl>
    <w:lvl w:ilvl="3" w:tplc="01FA30F8">
      <w:start w:val="1"/>
      <w:numFmt w:val="decimal"/>
      <w:lvlText w:val="%4."/>
      <w:lvlJc w:val="left"/>
      <w:pPr>
        <w:ind w:left="2880" w:hanging="360"/>
      </w:pPr>
      <w:rPr>
        <w:rFonts w:cs="Times New Roman"/>
      </w:rPr>
    </w:lvl>
    <w:lvl w:ilvl="4" w:tplc="09149BA2">
      <w:start w:val="1"/>
      <w:numFmt w:val="lowerLetter"/>
      <w:lvlText w:val="%5."/>
      <w:lvlJc w:val="left"/>
      <w:pPr>
        <w:ind w:left="3600" w:hanging="360"/>
      </w:pPr>
      <w:rPr>
        <w:rFonts w:cs="Times New Roman"/>
      </w:rPr>
    </w:lvl>
    <w:lvl w:ilvl="5" w:tplc="00B2221E">
      <w:start w:val="1"/>
      <w:numFmt w:val="lowerRoman"/>
      <w:lvlText w:val="%6."/>
      <w:lvlJc w:val="right"/>
      <w:pPr>
        <w:ind w:left="4320" w:hanging="180"/>
      </w:pPr>
      <w:rPr>
        <w:rFonts w:cs="Times New Roman"/>
      </w:rPr>
    </w:lvl>
    <w:lvl w:ilvl="6" w:tplc="39A612F0">
      <w:start w:val="1"/>
      <w:numFmt w:val="decimal"/>
      <w:lvlText w:val="%7."/>
      <w:lvlJc w:val="left"/>
      <w:pPr>
        <w:ind w:left="5040" w:hanging="360"/>
      </w:pPr>
      <w:rPr>
        <w:rFonts w:cs="Times New Roman"/>
      </w:rPr>
    </w:lvl>
    <w:lvl w:ilvl="7" w:tplc="D23E26A8">
      <w:start w:val="1"/>
      <w:numFmt w:val="lowerLetter"/>
      <w:lvlText w:val="%8."/>
      <w:lvlJc w:val="left"/>
      <w:pPr>
        <w:ind w:left="5760" w:hanging="360"/>
      </w:pPr>
      <w:rPr>
        <w:rFonts w:cs="Times New Roman"/>
      </w:rPr>
    </w:lvl>
    <w:lvl w:ilvl="8" w:tplc="7C985178">
      <w:start w:val="1"/>
      <w:numFmt w:val="lowerRoman"/>
      <w:lvlText w:val="%9."/>
      <w:lvlJc w:val="right"/>
      <w:pPr>
        <w:ind w:left="6480" w:hanging="180"/>
      </w:pPr>
      <w:rPr>
        <w:rFonts w:cs="Times New Roman"/>
      </w:rPr>
    </w:lvl>
  </w:abstractNum>
  <w:abstractNum w:abstractNumId="14">
    <w:nsid w:val="1381639F"/>
    <w:multiLevelType w:val="hybridMultilevel"/>
    <w:tmpl w:val="2F6A4E88"/>
    <w:lvl w:ilvl="0" w:tplc="28F24338">
      <w:start w:val="1"/>
      <w:numFmt w:val="bullet"/>
      <w:lvlText w:val=""/>
      <w:lvlJc w:val="left"/>
      <w:pPr>
        <w:ind w:left="360" w:hanging="360"/>
      </w:pPr>
      <w:rPr>
        <w:rFonts w:ascii="Symbol" w:hAnsi="Symbol" w:hint="default"/>
      </w:rPr>
    </w:lvl>
    <w:lvl w:ilvl="1" w:tplc="46826F4A">
      <w:start w:val="1"/>
      <w:numFmt w:val="bullet"/>
      <w:lvlText w:val="o"/>
      <w:lvlJc w:val="left"/>
      <w:pPr>
        <w:ind w:left="1080" w:hanging="360"/>
      </w:pPr>
      <w:rPr>
        <w:rFonts w:ascii="Courier New" w:hAnsi="Courier New" w:hint="default"/>
      </w:rPr>
    </w:lvl>
    <w:lvl w:ilvl="2" w:tplc="03E0E296">
      <w:start w:val="1"/>
      <w:numFmt w:val="bullet"/>
      <w:lvlText w:val=""/>
      <w:lvlJc w:val="left"/>
      <w:pPr>
        <w:ind w:left="1800" w:hanging="360"/>
      </w:pPr>
      <w:rPr>
        <w:rFonts w:ascii="Wingdings" w:hAnsi="Wingdings" w:hint="default"/>
      </w:rPr>
    </w:lvl>
    <w:lvl w:ilvl="3" w:tplc="5628A0A4">
      <w:start w:val="1"/>
      <w:numFmt w:val="bullet"/>
      <w:lvlText w:val=""/>
      <w:lvlJc w:val="left"/>
      <w:pPr>
        <w:ind w:left="2520" w:hanging="360"/>
      </w:pPr>
      <w:rPr>
        <w:rFonts w:ascii="Symbol" w:hAnsi="Symbol" w:hint="default"/>
      </w:rPr>
    </w:lvl>
    <w:lvl w:ilvl="4" w:tplc="3EFE0A4E">
      <w:start w:val="1"/>
      <w:numFmt w:val="bullet"/>
      <w:lvlText w:val="o"/>
      <w:lvlJc w:val="left"/>
      <w:pPr>
        <w:ind w:left="3240" w:hanging="360"/>
      </w:pPr>
      <w:rPr>
        <w:rFonts w:ascii="Courier New" w:hAnsi="Courier New" w:hint="default"/>
      </w:rPr>
    </w:lvl>
    <w:lvl w:ilvl="5" w:tplc="ACF0FBE4">
      <w:start w:val="1"/>
      <w:numFmt w:val="bullet"/>
      <w:lvlText w:val=""/>
      <w:lvlJc w:val="left"/>
      <w:pPr>
        <w:ind w:left="3960" w:hanging="360"/>
      </w:pPr>
      <w:rPr>
        <w:rFonts w:ascii="Wingdings" w:hAnsi="Wingdings" w:hint="default"/>
      </w:rPr>
    </w:lvl>
    <w:lvl w:ilvl="6" w:tplc="18723108">
      <w:start w:val="1"/>
      <w:numFmt w:val="bullet"/>
      <w:lvlText w:val=""/>
      <w:lvlJc w:val="left"/>
      <w:pPr>
        <w:ind w:left="4680" w:hanging="360"/>
      </w:pPr>
      <w:rPr>
        <w:rFonts w:ascii="Symbol" w:hAnsi="Symbol" w:hint="default"/>
      </w:rPr>
    </w:lvl>
    <w:lvl w:ilvl="7" w:tplc="8FE6D5BC">
      <w:start w:val="1"/>
      <w:numFmt w:val="bullet"/>
      <w:lvlText w:val="o"/>
      <w:lvlJc w:val="left"/>
      <w:pPr>
        <w:ind w:left="5400" w:hanging="360"/>
      </w:pPr>
      <w:rPr>
        <w:rFonts w:ascii="Courier New" w:hAnsi="Courier New" w:hint="default"/>
      </w:rPr>
    </w:lvl>
    <w:lvl w:ilvl="8" w:tplc="35D49288">
      <w:start w:val="1"/>
      <w:numFmt w:val="bullet"/>
      <w:lvlText w:val=""/>
      <w:lvlJc w:val="left"/>
      <w:pPr>
        <w:ind w:left="6120" w:hanging="360"/>
      </w:pPr>
      <w:rPr>
        <w:rFonts w:ascii="Wingdings" w:hAnsi="Wingdings" w:hint="default"/>
      </w:rPr>
    </w:lvl>
  </w:abstractNum>
  <w:abstractNum w:abstractNumId="15">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6">
    <w:nsid w:val="1CD41937"/>
    <w:multiLevelType w:val="hybridMultilevel"/>
    <w:tmpl w:val="0B04E04C"/>
    <w:lvl w:ilvl="0" w:tplc="23FCCD6C">
      <w:start w:val="5"/>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4A461E"/>
    <w:multiLevelType w:val="hybridMultilevel"/>
    <w:tmpl w:val="432A2BEE"/>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275428"/>
    <w:multiLevelType w:val="hybridMultilevel"/>
    <w:tmpl w:val="99EEB734"/>
    <w:lvl w:ilvl="0" w:tplc="5E6A5C28">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2">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3">
    <w:nsid w:val="41DF5AC2"/>
    <w:multiLevelType w:val="hybridMultilevel"/>
    <w:tmpl w:val="2BF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5">
    <w:nsid w:val="46666CCA"/>
    <w:multiLevelType w:val="hybridMultilevel"/>
    <w:tmpl w:val="8D348932"/>
    <w:lvl w:ilvl="0" w:tplc="84EAA7E8">
      <w:start w:val="5"/>
      <w:numFmt w:val="bullet"/>
      <w:lvlText w:val="-"/>
      <w:lvlJc w:val="left"/>
      <w:pPr>
        <w:ind w:left="360" w:hanging="360"/>
      </w:pPr>
      <w:rPr>
        <w:rFonts w:ascii="Calibri" w:eastAsia="Times New Roman" w:hAnsi="Calibri" w:hint="default"/>
      </w:rPr>
    </w:lvl>
    <w:lvl w:ilvl="1" w:tplc="18BEAE9E">
      <w:start w:val="1"/>
      <w:numFmt w:val="bullet"/>
      <w:lvlText w:val="o"/>
      <w:lvlJc w:val="left"/>
      <w:pPr>
        <w:ind w:left="1080" w:hanging="360"/>
      </w:pPr>
      <w:rPr>
        <w:rFonts w:ascii="Courier New" w:hAnsi="Courier New" w:hint="default"/>
      </w:rPr>
    </w:lvl>
    <w:lvl w:ilvl="2" w:tplc="762604DA">
      <w:start w:val="1"/>
      <w:numFmt w:val="bullet"/>
      <w:lvlText w:val=""/>
      <w:lvlJc w:val="left"/>
      <w:pPr>
        <w:ind w:left="1800" w:hanging="360"/>
      </w:pPr>
      <w:rPr>
        <w:rFonts w:ascii="Wingdings" w:hAnsi="Wingdings" w:hint="default"/>
      </w:rPr>
    </w:lvl>
    <w:lvl w:ilvl="3" w:tplc="84BC95CC">
      <w:start w:val="1"/>
      <w:numFmt w:val="bullet"/>
      <w:lvlText w:val=""/>
      <w:lvlJc w:val="left"/>
      <w:pPr>
        <w:ind w:left="2520" w:hanging="360"/>
      </w:pPr>
      <w:rPr>
        <w:rFonts w:ascii="Symbol" w:hAnsi="Symbol" w:hint="default"/>
      </w:rPr>
    </w:lvl>
    <w:lvl w:ilvl="4" w:tplc="1E62ECA6">
      <w:start w:val="1"/>
      <w:numFmt w:val="bullet"/>
      <w:lvlText w:val="o"/>
      <w:lvlJc w:val="left"/>
      <w:pPr>
        <w:ind w:left="3240" w:hanging="360"/>
      </w:pPr>
      <w:rPr>
        <w:rFonts w:ascii="Courier New" w:hAnsi="Courier New" w:hint="default"/>
      </w:rPr>
    </w:lvl>
    <w:lvl w:ilvl="5" w:tplc="620E3E46">
      <w:start w:val="1"/>
      <w:numFmt w:val="bullet"/>
      <w:lvlText w:val=""/>
      <w:lvlJc w:val="left"/>
      <w:pPr>
        <w:ind w:left="3960" w:hanging="360"/>
      </w:pPr>
      <w:rPr>
        <w:rFonts w:ascii="Wingdings" w:hAnsi="Wingdings" w:hint="default"/>
      </w:rPr>
    </w:lvl>
    <w:lvl w:ilvl="6" w:tplc="6F12692A">
      <w:start w:val="1"/>
      <w:numFmt w:val="bullet"/>
      <w:lvlText w:val=""/>
      <w:lvlJc w:val="left"/>
      <w:pPr>
        <w:ind w:left="4680" w:hanging="360"/>
      </w:pPr>
      <w:rPr>
        <w:rFonts w:ascii="Symbol" w:hAnsi="Symbol" w:hint="default"/>
      </w:rPr>
    </w:lvl>
    <w:lvl w:ilvl="7" w:tplc="F09ADF26">
      <w:start w:val="1"/>
      <w:numFmt w:val="bullet"/>
      <w:lvlText w:val="o"/>
      <w:lvlJc w:val="left"/>
      <w:pPr>
        <w:ind w:left="5400" w:hanging="360"/>
      </w:pPr>
      <w:rPr>
        <w:rFonts w:ascii="Courier New" w:hAnsi="Courier New" w:hint="default"/>
      </w:rPr>
    </w:lvl>
    <w:lvl w:ilvl="8" w:tplc="641C1E90">
      <w:start w:val="1"/>
      <w:numFmt w:val="bullet"/>
      <w:lvlText w:val=""/>
      <w:lvlJc w:val="left"/>
      <w:pPr>
        <w:ind w:left="6120" w:hanging="360"/>
      </w:pPr>
      <w:rPr>
        <w:rFonts w:ascii="Wingdings" w:hAnsi="Wingdings" w:hint="default"/>
      </w:rPr>
    </w:lvl>
  </w:abstractNum>
  <w:abstractNum w:abstractNumId="26">
    <w:nsid w:val="4F1473CF"/>
    <w:multiLevelType w:val="hybridMultilevel"/>
    <w:tmpl w:val="3314D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150FBA"/>
    <w:multiLevelType w:val="hybridMultilevel"/>
    <w:tmpl w:val="C826CFD2"/>
    <w:lvl w:ilvl="0" w:tplc="70E220CE">
      <w:start w:val="1"/>
      <w:numFmt w:val="arabicAlpha"/>
      <w:lvlText w:val="%1)"/>
      <w:lvlJc w:val="left"/>
      <w:pPr>
        <w:ind w:left="720" w:hanging="360"/>
      </w:pPr>
      <w:rPr>
        <w:rFonts w:eastAsia="Times New Roman"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E949D0"/>
    <w:multiLevelType w:val="hybridMultilevel"/>
    <w:tmpl w:val="C5E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59B4215D"/>
    <w:multiLevelType w:val="hybridMultilevel"/>
    <w:tmpl w:val="EEA0018A"/>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1210B"/>
    <w:multiLevelType w:val="hybridMultilevel"/>
    <w:tmpl w:val="FF7E0B6E"/>
    <w:lvl w:ilvl="0" w:tplc="7DD86E0A">
      <w:start w:val="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62C1A"/>
    <w:multiLevelType w:val="multilevel"/>
    <w:tmpl w:val="51D8411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4">
    <w:nsid w:val="690A63DF"/>
    <w:multiLevelType w:val="hybridMultilevel"/>
    <w:tmpl w:val="9CA28B8C"/>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5B0D0B"/>
    <w:multiLevelType w:val="hybridMultilevel"/>
    <w:tmpl w:val="BA54A8BC"/>
    <w:lvl w:ilvl="0" w:tplc="9F88A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E6B1E"/>
    <w:multiLevelType w:val="hybridMultilevel"/>
    <w:tmpl w:val="406033BE"/>
    <w:lvl w:ilvl="0" w:tplc="577C91B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D77BF"/>
    <w:multiLevelType w:val="hybridMultilevel"/>
    <w:tmpl w:val="C1021692"/>
    <w:lvl w:ilvl="0" w:tplc="2982A934">
      <w:start w:val="1"/>
      <w:numFmt w:val="bullet"/>
      <w:pStyle w:val="Listhighlighted"/>
      <w:lvlText w:val=""/>
      <w:lvlJc w:val="left"/>
      <w:pPr>
        <w:ind w:left="360" w:hanging="360"/>
      </w:pPr>
      <w:rPr>
        <w:rFonts w:ascii="Symbol" w:hAnsi="Symbol" w:hint="default"/>
      </w:rPr>
    </w:lvl>
    <w:lvl w:ilvl="1" w:tplc="D8467184">
      <w:start w:val="1"/>
      <w:numFmt w:val="bullet"/>
      <w:lvlText w:val="o"/>
      <w:lvlJc w:val="left"/>
      <w:pPr>
        <w:ind w:left="1080" w:hanging="360"/>
      </w:pPr>
      <w:rPr>
        <w:rFonts w:ascii="Courier New" w:hAnsi="Courier New" w:hint="default"/>
      </w:rPr>
    </w:lvl>
    <w:lvl w:ilvl="2" w:tplc="65804E26">
      <w:start w:val="1"/>
      <w:numFmt w:val="bullet"/>
      <w:lvlText w:val=""/>
      <w:lvlJc w:val="left"/>
      <w:pPr>
        <w:ind w:left="1800" w:hanging="360"/>
      </w:pPr>
      <w:rPr>
        <w:rFonts w:ascii="Wingdings" w:hAnsi="Wingdings" w:hint="default"/>
      </w:rPr>
    </w:lvl>
    <w:lvl w:ilvl="3" w:tplc="9D427698">
      <w:start w:val="1"/>
      <w:numFmt w:val="bullet"/>
      <w:lvlText w:val=""/>
      <w:lvlJc w:val="left"/>
      <w:pPr>
        <w:ind w:left="2520" w:hanging="360"/>
      </w:pPr>
      <w:rPr>
        <w:rFonts w:ascii="Symbol" w:hAnsi="Symbol" w:hint="default"/>
      </w:rPr>
    </w:lvl>
    <w:lvl w:ilvl="4" w:tplc="4B6CBD5A">
      <w:start w:val="1"/>
      <w:numFmt w:val="bullet"/>
      <w:lvlText w:val="o"/>
      <w:lvlJc w:val="left"/>
      <w:pPr>
        <w:ind w:left="3240" w:hanging="360"/>
      </w:pPr>
      <w:rPr>
        <w:rFonts w:ascii="Courier New" w:hAnsi="Courier New" w:hint="default"/>
      </w:rPr>
    </w:lvl>
    <w:lvl w:ilvl="5" w:tplc="A7FE4894">
      <w:start w:val="1"/>
      <w:numFmt w:val="bullet"/>
      <w:lvlText w:val=""/>
      <w:lvlJc w:val="left"/>
      <w:pPr>
        <w:ind w:left="3960" w:hanging="360"/>
      </w:pPr>
      <w:rPr>
        <w:rFonts w:ascii="Wingdings" w:hAnsi="Wingdings" w:hint="default"/>
      </w:rPr>
    </w:lvl>
    <w:lvl w:ilvl="6" w:tplc="DA0694DA">
      <w:start w:val="1"/>
      <w:numFmt w:val="bullet"/>
      <w:lvlText w:val=""/>
      <w:lvlJc w:val="left"/>
      <w:pPr>
        <w:ind w:left="4680" w:hanging="360"/>
      </w:pPr>
      <w:rPr>
        <w:rFonts w:ascii="Symbol" w:hAnsi="Symbol" w:hint="default"/>
      </w:rPr>
    </w:lvl>
    <w:lvl w:ilvl="7" w:tplc="EBBAE6CC">
      <w:start w:val="1"/>
      <w:numFmt w:val="bullet"/>
      <w:lvlText w:val="o"/>
      <w:lvlJc w:val="left"/>
      <w:pPr>
        <w:ind w:left="5400" w:hanging="360"/>
      </w:pPr>
      <w:rPr>
        <w:rFonts w:ascii="Courier New" w:hAnsi="Courier New" w:hint="default"/>
      </w:rPr>
    </w:lvl>
    <w:lvl w:ilvl="8" w:tplc="D872342C">
      <w:start w:val="1"/>
      <w:numFmt w:val="bullet"/>
      <w:lvlText w:val=""/>
      <w:lvlJc w:val="left"/>
      <w:pPr>
        <w:ind w:left="6120" w:hanging="360"/>
      </w:pPr>
      <w:rPr>
        <w:rFonts w:ascii="Wingdings" w:hAnsi="Wingdings" w:hint="default"/>
      </w:rPr>
    </w:lvl>
  </w:abstractNum>
  <w:abstractNum w:abstractNumId="38">
    <w:nsid w:val="70F94744"/>
    <w:multiLevelType w:val="hybridMultilevel"/>
    <w:tmpl w:val="68CCF4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DF26F2"/>
    <w:multiLevelType w:val="hybridMultilevel"/>
    <w:tmpl w:val="7B04E8C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74C7451"/>
    <w:multiLevelType w:val="hybridMultilevel"/>
    <w:tmpl w:val="7874873C"/>
    <w:lvl w:ilvl="0" w:tplc="861A3494">
      <w:start w:val="1"/>
      <w:numFmt w:val="decimal"/>
      <w:lvlText w:val="%1."/>
      <w:lvlJc w:val="left"/>
      <w:pPr>
        <w:ind w:left="1436" w:hanging="716"/>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9700B68"/>
    <w:multiLevelType w:val="hybridMultilevel"/>
    <w:tmpl w:val="43E8A4DC"/>
    <w:lvl w:ilvl="0" w:tplc="E110C06A">
      <w:start w:val="5"/>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A801EC"/>
    <w:multiLevelType w:val="hybridMultilevel"/>
    <w:tmpl w:val="D95C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22"/>
  </w:num>
  <w:num w:numId="13">
    <w:abstractNumId w:val="24"/>
  </w:num>
  <w:num w:numId="14">
    <w:abstractNumId w:val="29"/>
  </w:num>
  <w:num w:numId="15">
    <w:abstractNumId w:val="15"/>
  </w:num>
  <w:num w:numId="16">
    <w:abstractNumId w:val="30"/>
  </w:num>
  <w:num w:numId="17">
    <w:abstractNumId w:val="12"/>
  </w:num>
  <w:num w:numId="18">
    <w:abstractNumId w:val="11"/>
  </w:num>
  <w:num w:numId="19">
    <w:abstractNumId w:val="41"/>
  </w:num>
  <w:num w:numId="20">
    <w:abstractNumId w:val="10"/>
  </w:num>
  <w:num w:numId="21">
    <w:abstractNumId w:val="19"/>
  </w:num>
  <w:num w:numId="22">
    <w:abstractNumId w:val="36"/>
  </w:num>
  <w:num w:numId="23">
    <w:abstractNumId w:val="40"/>
  </w:num>
  <w:num w:numId="24">
    <w:abstractNumId w:val="43"/>
  </w:num>
  <w:num w:numId="25">
    <w:abstractNumId w:val="28"/>
  </w:num>
  <w:num w:numId="26">
    <w:abstractNumId w:val="16"/>
  </w:num>
  <w:num w:numId="27">
    <w:abstractNumId w:val="27"/>
  </w:num>
  <w:num w:numId="28">
    <w:abstractNumId w:val="32"/>
  </w:num>
  <w:num w:numId="29">
    <w:abstractNumId w:val="35"/>
  </w:num>
  <w:num w:numId="30">
    <w:abstractNumId w:val="31"/>
  </w:num>
  <w:num w:numId="31">
    <w:abstractNumId w:val="17"/>
  </w:num>
  <w:num w:numId="32">
    <w:abstractNumId w:val="34"/>
  </w:num>
  <w:num w:numId="33">
    <w:abstractNumId w:val="42"/>
  </w:num>
  <w:num w:numId="34">
    <w:abstractNumId w:val="26"/>
  </w:num>
  <w:num w:numId="35">
    <w:abstractNumId w:val="18"/>
  </w:num>
  <w:num w:numId="36">
    <w:abstractNumId w:val="20"/>
  </w:num>
  <w:num w:numId="37">
    <w:abstractNumId w:val="21"/>
  </w:num>
  <w:num w:numId="38">
    <w:abstractNumId w:val="23"/>
  </w:num>
  <w:num w:numId="39">
    <w:abstractNumId w:val="33"/>
  </w:num>
  <w:num w:numId="40">
    <w:abstractNumId w:val="37"/>
  </w:num>
  <w:num w:numId="41">
    <w:abstractNumId w:val="14"/>
  </w:num>
  <w:num w:numId="42">
    <w:abstractNumId w:val="25"/>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D9"/>
    <w:rsid w:val="00004A19"/>
    <w:rsid w:val="00004C7A"/>
    <w:rsid w:val="00005A03"/>
    <w:rsid w:val="00006678"/>
    <w:rsid w:val="000075F1"/>
    <w:rsid w:val="0001331F"/>
    <w:rsid w:val="00014526"/>
    <w:rsid w:val="00014808"/>
    <w:rsid w:val="00014D55"/>
    <w:rsid w:val="00015A2C"/>
    <w:rsid w:val="00015D0B"/>
    <w:rsid w:val="00016F4A"/>
    <w:rsid w:val="000171F8"/>
    <w:rsid w:val="00022AB9"/>
    <w:rsid w:val="00022F74"/>
    <w:rsid w:val="00023D35"/>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3A5"/>
    <w:rsid w:val="0005749E"/>
    <w:rsid w:val="00057CBE"/>
    <w:rsid w:val="000640DE"/>
    <w:rsid w:val="00066678"/>
    <w:rsid w:val="000715BE"/>
    <w:rsid w:val="00074E5D"/>
    <w:rsid w:val="00075C7A"/>
    <w:rsid w:val="00083144"/>
    <w:rsid w:val="00093C07"/>
    <w:rsid w:val="00093D7D"/>
    <w:rsid w:val="00093EE3"/>
    <w:rsid w:val="00095393"/>
    <w:rsid w:val="000960D3"/>
    <w:rsid w:val="000969A1"/>
    <w:rsid w:val="00097232"/>
    <w:rsid w:val="000A557E"/>
    <w:rsid w:val="000A6DD9"/>
    <w:rsid w:val="000B13CF"/>
    <w:rsid w:val="000B169B"/>
    <w:rsid w:val="000B2234"/>
    <w:rsid w:val="000B339E"/>
    <w:rsid w:val="000B5B65"/>
    <w:rsid w:val="000B6571"/>
    <w:rsid w:val="000B768A"/>
    <w:rsid w:val="000C0CA9"/>
    <w:rsid w:val="000C29AB"/>
    <w:rsid w:val="000C2A75"/>
    <w:rsid w:val="000C4701"/>
    <w:rsid w:val="000C527E"/>
    <w:rsid w:val="000D0B72"/>
    <w:rsid w:val="000D1672"/>
    <w:rsid w:val="000D20F3"/>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3CB3"/>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3C80"/>
    <w:rsid w:val="001749A0"/>
    <w:rsid w:val="001763DB"/>
    <w:rsid w:val="00177EA5"/>
    <w:rsid w:val="001806FE"/>
    <w:rsid w:val="00181306"/>
    <w:rsid w:val="001822F5"/>
    <w:rsid w:val="001853C0"/>
    <w:rsid w:val="00186AFE"/>
    <w:rsid w:val="001918E2"/>
    <w:rsid w:val="00194EDB"/>
    <w:rsid w:val="0019549A"/>
    <w:rsid w:val="001954E9"/>
    <w:rsid w:val="00195991"/>
    <w:rsid w:val="00196714"/>
    <w:rsid w:val="001A04A2"/>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440"/>
    <w:rsid w:val="001E799F"/>
    <w:rsid w:val="001E7F8A"/>
    <w:rsid w:val="001F0201"/>
    <w:rsid w:val="001F09C7"/>
    <w:rsid w:val="001F352A"/>
    <w:rsid w:val="001F47B3"/>
    <w:rsid w:val="001F5D70"/>
    <w:rsid w:val="00200A20"/>
    <w:rsid w:val="002010C2"/>
    <w:rsid w:val="00201372"/>
    <w:rsid w:val="002023EB"/>
    <w:rsid w:val="00202B28"/>
    <w:rsid w:val="00202EE0"/>
    <w:rsid w:val="00204299"/>
    <w:rsid w:val="00204B58"/>
    <w:rsid w:val="00205045"/>
    <w:rsid w:val="002062FB"/>
    <w:rsid w:val="002101FF"/>
    <w:rsid w:val="00210EF1"/>
    <w:rsid w:val="00211A43"/>
    <w:rsid w:val="00211C58"/>
    <w:rsid w:val="00214525"/>
    <w:rsid w:val="00217C9F"/>
    <w:rsid w:val="00217CC1"/>
    <w:rsid w:val="00220D98"/>
    <w:rsid w:val="002235A2"/>
    <w:rsid w:val="0022421F"/>
    <w:rsid w:val="00224E9F"/>
    <w:rsid w:val="0022640A"/>
    <w:rsid w:val="00230D4B"/>
    <w:rsid w:val="00231E43"/>
    <w:rsid w:val="00233E82"/>
    <w:rsid w:val="00235425"/>
    <w:rsid w:val="002371FD"/>
    <w:rsid w:val="00237B79"/>
    <w:rsid w:val="00241D05"/>
    <w:rsid w:val="002471D5"/>
    <w:rsid w:val="0025361D"/>
    <w:rsid w:val="00253C26"/>
    <w:rsid w:val="00255055"/>
    <w:rsid w:val="00255DD0"/>
    <w:rsid w:val="00257188"/>
    <w:rsid w:val="002576F6"/>
    <w:rsid w:val="002578B4"/>
    <w:rsid w:val="002629BD"/>
    <w:rsid w:val="00263B70"/>
    <w:rsid w:val="002642B5"/>
    <w:rsid w:val="0026498A"/>
    <w:rsid w:val="00272074"/>
    <w:rsid w:val="002732BB"/>
    <w:rsid w:val="0027409B"/>
    <w:rsid w:val="0027456E"/>
    <w:rsid w:val="00275EF8"/>
    <w:rsid w:val="00276339"/>
    <w:rsid w:val="00276A6F"/>
    <w:rsid w:val="002802F3"/>
    <w:rsid w:val="002816D2"/>
    <w:rsid w:val="002824BE"/>
    <w:rsid w:val="00283FC8"/>
    <w:rsid w:val="00284D73"/>
    <w:rsid w:val="00285647"/>
    <w:rsid w:val="002865DB"/>
    <w:rsid w:val="00296084"/>
    <w:rsid w:val="002966E7"/>
    <w:rsid w:val="002A2EA3"/>
    <w:rsid w:val="002A4852"/>
    <w:rsid w:val="002A57E3"/>
    <w:rsid w:val="002B0CD9"/>
    <w:rsid w:val="002B317F"/>
    <w:rsid w:val="002B684C"/>
    <w:rsid w:val="002B6C81"/>
    <w:rsid w:val="002B75A7"/>
    <w:rsid w:val="002B78B3"/>
    <w:rsid w:val="002C0FE5"/>
    <w:rsid w:val="002C13B9"/>
    <w:rsid w:val="002C25AF"/>
    <w:rsid w:val="002C27EB"/>
    <w:rsid w:val="002C3D13"/>
    <w:rsid w:val="002C77AF"/>
    <w:rsid w:val="002D1213"/>
    <w:rsid w:val="002D207A"/>
    <w:rsid w:val="002D50EB"/>
    <w:rsid w:val="002E120B"/>
    <w:rsid w:val="002E24F7"/>
    <w:rsid w:val="002E61D8"/>
    <w:rsid w:val="002E79C6"/>
    <w:rsid w:val="002F5546"/>
    <w:rsid w:val="002F6EA1"/>
    <w:rsid w:val="002F6FAE"/>
    <w:rsid w:val="002F736F"/>
    <w:rsid w:val="002F7461"/>
    <w:rsid w:val="00302911"/>
    <w:rsid w:val="00303069"/>
    <w:rsid w:val="00304676"/>
    <w:rsid w:val="00306982"/>
    <w:rsid w:val="0031047C"/>
    <w:rsid w:val="0031530E"/>
    <w:rsid w:val="00317E65"/>
    <w:rsid w:val="00324167"/>
    <w:rsid w:val="00324C72"/>
    <w:rsid w:val="0032611B"/>
    <w:rsid w:val="00326A4C"/>
    <w:rsid w:val="0032723E"/>
    <w:rsid w:val="00333132"/>
    <w:rsid w:val="003340A3"/>
    <w:rsid w:val="00335B35"/>
    <w:rsid w:val="00337F61"/>
    <w:rsid w:val="003414F9"/>
    <w:rsid w:val="00342815"/>
    <w:rsid w:val="003466E8"/>
    <w:rsid w:val="003466E9"/>
    <w:rsid w:val="00350478"/>
    <w:rsid w:val="0035227D"/>
    <w:rsid w:val="00353D14"/>
    <w:rsid w:val="00355CBF"/>
    <w:rsid w:val="003565F7"/>
    <w:rsid w:val="00361DC0"/>
    <w:rsid w:val="00365686"/>
    <w:rsid w:val="00367C61"/>
    <w:rsid w:val="003701A8"/>
    <w:rsid w:val="00370574"/>
    <w:rsid w:val="00372398"/>
    <w:rsid w:val="0037444F"/>
    <w:rsid w:val="00374D21"/>
    <w:rsid w:val="00375BBA"/>
    <w:rsid w:val="00376FBD"/>
    <w:rsid w:val="0037782E"/>
    <w:rsid w:val="003810C1"/>
    <w:rsid w:val="00381E5A"/>
    <w:rsid w:val="0038225E"/>
    <w:rsid w:val="0038302F"/>
    <w:rsid w:val="00384056"/>
    <w:rsid w:val="00385872"/>
    <w:rsid w:val="003915D1"/>
    <w:rsid w:val="0039173C"/>
    <w:rsid w:val="00394B03"/>
    <w:rsid w:val="00395CE4"/>
    <w:rsid w:val="00397729"/>
    <w:rsid w:val="00397F4D"/>
    <w:rsid w:val="003A1506"/>
    <w:rsid w:val="003A3F14"/>
    <w:rsid w:val="003A434B"/>
    <w:rsid w:val="003A5987"/>
    <w:rsid w:val="003A61DC"/>
    <w:rsid w:val="003A761D"/>
    <w:rsid w:val="003A774C"/>
    <w:rsid w:val="003B518E"/>
    <w:rsid w:val="003B5608"/>
    <w:rsid w:val="003B6ED7"/>
    <w:rsid w:val="003C0AA9"/>
    <w:rsid w:val="003C36E0"/>
    <w:rsid w:val="003C42DE"/>
    <w:rsid w:val="003C49EA"/>
    <w:rsid w:val="003D000A"/>
    <w:rsid w:val="003D3510"/>
    <w:rsid w:val="003D39E0"/>
    <w:rsid w:val="003E018F"/>
    <w:rsid w:val="003E10FA"/>
    <w:rsid w:val="003E1E43"/>
    <w:rsid w:val="003E2766"/>
    <w:rsid w:val="003E6D8C"/>
    <w:rsid w:val="003F001C"/>
    <w:rsid w:val="003F0322"/>
    <w:rsid w:val="003F428F"/>
    <w:rsid w:val="003F4292"/>
    <w:rsid w:val="003F77A8"/>
    <w:rsid w:val="004014B0"/>
    <w:rsid w:val="00401F0D"/>
    <w:rsid w:val="00405596"/>
    <w:rsid w:val="00406179"/>
    <w:rsid w:val="00406227"/>
    <w:rsid w:val="0040663B"/>
    <w:rsid w:val="00413C36"/>
    <w:rsid w:val="00414B82"/>
    <w:rsid w:val="00414DDA"/>
    <w:rsid w:val="004152E1"/>
    <w:rsid w:val="00416440"/>
    <w:rsid w:val="004220EA"/>
    <w:rsid w:val="00423108"/>
    <w:rsid w:val="0042363E"/>
    <w:rsid w:val="00425658"/>
    <w:rsid w:val="00426AC1"/>
    <w:rsid w:val="00433A34"/>
    <w:rsid w:val="0043422D"/>
    <w:rsid w:val="00444228"/>
    <w:rsid w:val="00445219"/>
    <w:rsid w:val="00451113"/>
    <w:rsid w:val="00453CD6"/>
    <w:rsid w:val="004542C1"/>
    <w:rsid w:val="004545DA"/>
    <w:rsid w:val="00461A8F"/>
    <w:rsid w:val="00461F92"/>
    <w:rsid w:val="00462902"/>
    <w:rsid w:val="004648AF"/>
    <w:rsid w:val="004649F8"/>
    <w:rsid w:val="004676C0"/>
    <w:rsid w:val="00467C5C"/>
    <w:rsid w:val="00471899"/>
    <w:rsid w:val="00472BA1"/>
    <w:rsid w:val="00473962"/>
    <w:rsid w:val="0047406F"/>
    <w:rsid w:val="00481B25"/>
    <w:rsid w:val="0048341F"/>
    <w:rsid w:val="004869DA"/>
    <w:rsid w:val="004958CB"/>
    <w:rsid w:val="004A1AC1"/>
    <w:rsid w:val="004B0FAC"/>
    <w:rsid w:val="004B39C5"/>
    <w:rsid w:val="004B677A"/>
    <w:rsid w:val="004B67AA"/>
    <w:rsid w:val="004C42FC"/>
    <w:rsid w:val="004C75AD"/>
    <w:rsid w:val="004D0CCC"/>
    <w:rsid w:val="004D2102"/>
    <w:rsid w:val="004D2AEB"/>
    <w:rsid w:val="004D3228"/>
    <w:rsid w:val="004D5FA3"/>
    <w:rsid w:val="004E076D"/>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171AC"/>
    <w:rsid w:val="00523132"/>
    <w:rsid w:val="00523E26"/>
    <w:rsid w:val="00524494"/>
    <w:rsid w:val="00524F13"/>
    <w:rsid w:val="0052566F"/>
    <w:rsid w:val="005268DE"/>
    <w:rsid w:val="00531259"/>
    <w:rsid w:val="00533A67"/>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551EF"/>
    <w:rsid w:val="005610F0"/>
    <w:rsid w:val="00561573"/>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2DB1"/>
    <w:rsid w:val="00593E0A"/>
    <w:rsid w:val="00596322"/>
    <w:rsid w:val="00597756"/>
    <w:rsid w:val="00597875"/>
    <w:rsid w:val="005979F8"/>
    <w:rsid w:val="005A224E"/>
    <w:rsid w:val="005A26CF"/>
    <w:rsid w:val="005A29CA"/>
    <w:rsid w:val="005A2AD2"/>
    <w:rsid w:val="005A35D1"/>
    <w:rsid w:val="005A3D1D"/>
    <w:rsid w:val="005B2B67"/>
    <w:rsid w:val="005B32D6"/>
    <w:rsid w:val="005B38DC"/>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22342"/>
    <w:rsid w:val="006422DC"/>
    <w:rsid w:val="006438BD"/>
    <w:rsid w:val="00646A3A"/>
    <w:rsid w:val="00650A04"/>
    <w:rsid w:val="00651F6B"/>
    <w:rsid w:val="00652C0B"/>
    <w:rsid w:val="00654522"/>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AD4"/>
    <w:rsid w:val="00697E5C"/>
    <w:rsid w:val="006A03CF"/>
    <w:rsid w:val="006A10AC"/>
    <w:rsid w:val="006A1BA5"/>
    <w:rsid w:val="006A48B7"/>
    <w:rsid w:val="006A55B6"/>
    <w:rsid w:val="006A7C71"/>
    <w:rsid w:val="006B02BD"/>
    <w:rsid w:val="006B2781"/>
    <w:rsid w:val="006B3AEE"/>
    <w:rsid w:val="006B4985"/>
    <w:rsid w:val="006B4F10"/>
    <w:rsid w:val="006C02E8"/>
    <w:rsid w:val="006C11F5"/>
    <w:rsid w:val="006C2772"/>
    <w:rsid w:val="006C2A91"/>
    <w:rsid w:val="006C2E3B"/>
    <w:rsid w:val="006C362B"/>
    <w:rsid w:val="006C3BCC"/>
    <w:rsid w:val="006C3EB5"/>
    <w:rsid w:val="006C420B"/>
    <w:rsid w:val="006C7EB8"/>
    <w:rsid w:val="006D0D32"/>
    <w:rsid w:val="006D1046"/>
    <w:rsid w:val="006D1E4E"/>
    <w:rsid w:val="006D57B1"/>
    <w:rsid w:val="006D77BE"/>
    <w:rsid w:val="006E0C48"/>
    <w:rsid w:val="006E3F96"/>
    <w:rsid w:val="006E57C8"/>
    <w:rsid w:val="006E5827"/>
    <w:rsid w:val="006E79C9"/>
    <w:rsid w:val="006E7D9F"/>
    <w:rsid w:val="006F28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1692A"/>
    <w:rsid w:val="00721505"/>
    <w:rsid w:val="00727D3E"/>
    <w:rsid w:val="00730F00"/>
    <w:rsid w:val="007323C3"/>
    <w:rsid w:val="0073319E"/>
    <w:rsid w:val="00733AB6"/>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43CE"/>
    <w:rsid w:val="0076605C"/>
    <w:rsid w:val="00766151"/>
    <w:rsid w:val="00767035"/>
    <w:rsid w:val="007710D3"/>
    <w:rsid w:val="0077489F"/>
    <w:rsid w:val="00782643"/>
    <w:rsid w:val="007838F5"/>
    <w:rsid w:val="007844D3"/>
    <w:rsid w:val="00785921"/>
    <w:rsid w:val="007872AB"/>
    <w:rsid w:val="00792684"/>
    <w:rsid w:val="0079304C"/>
    <w:rsid w:val="007939EF"/>
    <w:rsid w:val="00794F1D"/>
    <w:rsid w:val="007A3270"/>
    <w:rsid w:val="007A6FF5"/>
    <w:rsid w:val="007B2866"/>
    <w:rsid w:val="007C3608"/>
    <w:rsid w:val="007C41CC"/>
    <w:rsid w:val="007C43A3"/>
    <w:rsid w:val="007C6A40"/>
    <w:rsid w:val="007D06DC"/>
    <w:rsid w:val="007D1919"/>
    <w:rsid w:val="007D211A"/>
    <w:rsid w:val="007D40C4"/>
    <w:rsid w:val="007E13E6"/>
    <w:rsid w:val="007E383B"/>
    <w:rsid w:val="007E3B62"/>
    <w:rsid w:val="007E4520"/>
    <w:rsid w:val="007E4BC7"/>
    <w:rsid w:val="007E6D15"/>
    <w:rsid w:val="007E7230"/>
    <w:rsid w:val="007F23A3"/>
    <w:rsid w:val="007F2ECE"/>
    <w:rsid w:val="007F7D80"/>
    <w:rsid w:val="00805EBA"/>
    <w:rsid w:val="008075D5"/>
    <w:rsid w:val="00811230"/>
    <w:rsid w:val="00811DCF"/>
    <w:rsid w:val="00824C34"/>
    <w:rsid w:val="00826EF1"/>
    <w:rsid w:val="008300E4"/>
    <w:rsid w:val="0083067B"/>
    <w:rsid w:val="00841726"/>
    <w:rsid w:val="00845EC4"/>
    <w:rsid w:val="00846C73"/>
    <w:rsid w:val="008470C6"/>
    <w:rsid w:val="0084741E"/>
    <w:rsid w:val="00847517"/>
    <w:rsid w:val="00850AEF"/>
    <w:rsid w:val="00855F0B"/>
    <w:rsid w:val="00856DD1"/>
    <w:rsid w:val="008577A0"/>
    <w:rsid w:val="008579A7"/>
    <w:rsid w:val="00861E76"/>
    <w:rsid w:val="0086302A"/>
    <w:rsid w:val="00864136"/>
    <w:rsid w:val="008649B8"/>
    <w:rsid w:val="00870CA0"/>
    <w:rsid w:val="00872075"/>
    <w:rsid w:val="008732B8"/>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6F06"/>
    <w:rsid w:val="008F7023"/>
    <w:rsid w:val="008F75D7"/>
    <w:rsid w:val="00901E88"/>
    <w:rsid w:val="00901F82"/>
    <w:rsid w:val="00906137"/>
    <w:rsid w:val="00906DD5"/>
    <w:rsid w:val="00911089"/>
    <w:rsid w:val="009111BF"/>
    <w:rsid w:val="00914B47"/>
    <w:rsid w:val="00917FB3"/>
    <w:rsid w:val="00922C1D"/>
    <w:rsid w:val="0092361D"/>
    <w:rsid w:val="00926774"/>
    <w:rsid w:val="0092719A"/>
    <w:rsid w:val="00932B9F"/>
    <w:rsid w:val="009334B3"/>
    <w:rsid w:val="009339AF"/>
    <w:rsid w:val="00935B35"/>
    <w:rsid w:val="00937EA4"/>
    <w:rsid w:val="00940642"/>
    <w:rsid w:val="00941FA3"/>
    <w:rsid w:val="0094510B"/>
    <w:rsid w:val="00947363"/>
    <w:rsid w:val="00947B43"/>
    <w:rsid w:val="00947C06"/>
    <w:rsid w:val="00950796"/>
    <w:rsid w:val="00950E0F"/>
    <w:rsid w:val="009514BB"/>
    <w:rsid w:val="009518C4"/>
    <w:rsid w:val="00951A7E"/>
    <w:rsid w:val="00954625"/>
    <w:rsid w:val="009549B6"/>
    <w:rsid w:val="0096156C"/>
    <w:rsid w:val="00961F52"/>
    <w:rsid w:val="00962A57"/>
    <w:rsid w:val="009639E0"/>
    <w:rsid w:val="00965468"/>
    <w:rsid w:val="00966744"/>
    <w:rsid w:val="00967D57"/>
    <w:rsid w:val="00970F39"/>
    <w:rsid w:val="00972ED6"/>
    <w:rsid w:val="00975D77"/>
    <w:rsid w:val="00976175"/>
    <w:rsid w:val="00980117"/>
    <w:rsid w:val="00980D4E"/>
    <w:rsid w:val="00981740"/>
    <w:rsid w:val="00983786"/>
    <w:rsid w:val="00985377"/>
    <w:rsid w:val="00986576"/>
    <w:rsid w:val="00991283"/>
    <w:rsid w:val="00993930"/>
    <w:rsid w:val="009A0410"/>
    <w:rsid w:val="009A0D5B"/>
    <w:rsid w:val="009A14D3"/>
    <w:rsid w:val="009A22D9"/>
    <w:rsid w:val="009A47A2"/>
    <w:rsid w:val="009A56BE"/>
    <w:rsid w:val="009A5778"/>
    <w:rsid w:val="009A5B8C"/>
    <w:rsid w:val="009A5F91"/>
    <w:rsid w:val="009A6AAC"/>
    <w:rsid w:val="009A7334"/>
    <w:rsid w:val="009B2293"/>
    <w:rsid w:val="009B26E8"/>
    <w:rsid w:val="009B4551"/>
    <w:rsid w:val="009B52ED"/>
    <w:rsid w:val="009B5C6C"/>
    <w:rsid w:val="009C06F0"/>
    <w:rsid w:val="009C0E22"/>
    <w:rsid w:val="009C36BA"/>
    <w:rsid w:val="009C3D0B"/>
    <w:rsid w:val="009C6155"/>
    <w:rsid w:val="009C6891"/>
    <w:rsid w:val="009C7F00"/>
    <w:rsid w:val="009D0064"/>
    <w:rsid w:val="009D20D2"/>
    <w:rsid w:val="009D4316"/>
    <w:rsid w:val="009D5674"/>
    <w:rsid w:val="009E0255"/>
    <w:rsid w:val="009E369F"/>
    <w:rsid w:val="009F279B"/>
    <w:rsid w:val="009F79BB"/>
    <w:rsid w:val="00A00B7A"/>
    <w:rsid w:val="00A01D3A"/>
    <w:rsid w:val="00A035A3"/>
    <w:rsid w:val="00A03F01"/>
    <w:rsid w:val="00A04152"/>
    <w:rsid w:val="00A06CB2"/>
    <w:rsid w:val="00A07160"/>
    <w:rsid w:val="00A11C33"/>
    <w:rsid w:val="00A16046"/>
    <w:rsid w:val="00A225DB"/>
    <w:rsid w:val="00A2287A"/>
    <w:rsid w:val="00A27221"/>
    <w:rsid w:val="00A306FA"/>
    <w:rsid w:val="00A335F2"/>
    <w:rsid w:val="00A366E4"/>
    <w:rsid w:val="00A36C52"/>
    <w:rsid w:val="00A3778F"/>
    <w:rsid w:val="00A4062B"/>
    <w:rsid w:val="00A453F2"/>
    <w:rsid w:val="00A465F3"/>
    <w:rsid w:val="00A46DED"/>
    <w:rsid w:val="00A47093"/>
    <w:rsid w:val="00A470A2"/>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3B9"/>
    <w:rsid w:val="00A95A39"/>
    <w:rsid w:val="00AA106D"/>
    <w:rsid w:val="00AA1AEA"/>
    <w:rsid w:val="00AA4381"/>
    <w:rsid w:val="00AA599C"/>
    <w:rsid w:val="00AB0F36"/>
    <w:rsid w:val="00AB1541"/>
    <w:rsid w:val="00AB1927"/>
    <w:rsid w:val="00AB3575"/>
    <w:rsid w:val="00AB358B"/>
    <w:rsid w:val="00AB372F"/>
    <w:rsid w:val="00AB3821"/>
    <w:rsid w:val="00AC1E7A"/>
    <w:rsid w:val="00AC2DD5"/>
    <w:rsid w:val="00AC3A4C"/>
    <w:rsid w:val="00AC4D7C"/>
    <w:rsid w:val="00AC628F"/>
    <w:rsid w:val="00AD3225"/>
    <w:rsid w:val="00AD5D22"/>
    <w:rsid w:val="00AD6074"/>
    <w:rsid w:val="00AD615F"/>
    <w:rsid w:val="00AD7BF9"/>
    <w:rsid w:val="00AD7D7F"/>
    <w:rsid w:val="00AE0AC5"/>
    <w:rsid w:val="00AE0F57"/>
    <w:rsid w:val="00AE43BE"/>
    <w:rsid w:val="00AE667F"/>
    <w:rsid w:val="00AF25E1"/>
    <w:rsid w:val="00AF5A03"/>
    <w:rsid w:val="00AF7A24"/>
    <w:rsid w:val="00B00286"/>
    <w:rsid w:val="00B0039C"/>
    <w:rsid w:val="00B02398"/>
    <w:rsid w:val="00B034F7"/>
    <w:rsid w:val="00B0416F"/>
    <w:rsid w:val="00B05C8A"/>
    <w:rsid w:val="00B05D9E"/>
    <w:rsid w:val="00B06C02"/>
    <w:rsid w:val="00B10040"/>
    <w:rsid w:val="00B10B0D"/>
    <w:rsid w:val="00B12422"/>
    <w:rsid w:val="00B1377C"/>
    <w:rsid w:val="00B14684"/>
    <w:rsid w:val="00B14E40"/>
    <w:rsid w:val="00B1523B"/>
    <w:rsid w:val="00B1733E"/>
    <w:rsid w:val="00B22596"/>
    <w:rsid w:val="00B237D6"/>
    <w:rsid w:val="00B2680C"/>
    <w:rsid w:val="00B26D73"/>
    <w:rsid w:val="00B3630C"/>
    <w:rsid w:val="00B3661A"/>
    <w:rsid w:val="00B40192"/>
    <w:rsid w:val="00B40AF4"/>
    <w:rsid w:val="00B46E3B"/>
    <w:rsid w:val="00B474D9"/>
    <w:rsid w:val="00B541A1"/>
    <w:rsid w:val="00B54322"/>
    <w:rsid w:val="00B54858"/>
    <w:rsid w:val="00B54D74"/>
    <w:rsid w:val="00B62794"/>
    <w:rsid w:val="00B62918"/>
    <w:rsid w:val="00B6763D"/>
    <w:rsid w:val="00B714C0"/>
    <w:rsid w:val="00B71AC6"/>
    <w:rsid w:val="00B72104"/>
    <w:rsid w:val="00B767BB"/>
    <w:rsid w:val="00B80F98"/>
    <w:rsid w:val="00B82F1B"/>
    <w:rsid w:val="00B83C27"/>
    <w:rsid w:val="00B84384"/>
    <w:rsid w:val="00B84465"/>
    <w:rsid w:val="00B875AF"/>
    <w:rsid w:val="00B87FF2"/>
    <w:rsid w:val="00B9072C"/>
    <w:rsid w:val="00B93F32"/>
    <w:rsid w:val="00BA0BE6"/>
    <w:rsid w:val="00BA154E"/>
    <w:rsid w:val="00BA4BD9"/>
    <w:rsid w:val="00BA4DD3"/>
    <w:rsid w:val="00BA4F4B"/>
    <w:rsid w:val="00BA53E8"/>
    <w:rsid w:val="00BA765D"/>
    <w:rsid w:val="00BA7883"/>
    <w:rsid w:val="00BB0DC4"/>
    <w:rsid w:val="00BB5544"/>
    <w:rsid w:val="00BC2098"/>
    <w:rsid w:val="00BC7A5D"/>
    <w:rsid w:val="00BC7D0F"/>
    <w:rsid w:val="00BD01D9"/>
    <w:rsid w:val="00BD0C75"/>
    <w:rsid w:val="00BD0EBB"/>
    <w:rsid w:val="00BD18B1"/>
    <w:rsid w:val="00BD2884"/>
    <w:rsid w:val="00BD3AA2"/>
    <w:rsid w:val="00BD59D7"/>
    <w:rsid w:val="00BE55C6"/>
    <w:rsid w:val="00BE5742"/>
    <w:rsid w:val="00BF06B3"/>
    <w:rsid w:val="00BF374F"/>
    <w:rsid w:val="00BF610D"/>
    <w:rsid w:val="00BF720B"/>
    <w:rsid w:val="00C013E1"/>
    <w:rsid w:val="00C04511"/>
    <w:rsid w:val="00C07B2A"/>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627E"/>
    <w:rsid w:val="00C712DF"/>
    <w:rsid w:val="00C71396"/>
    <w:rsid w:val="00C71BE9"/>
    <w:rsid w:val="00C7395D"/>
    <w:rsid w:val="00C7703B"/>
    <w:rsid w:val="00C77966"/>
    <w:rsid w:val="00C779E4"/>
    <w:rsid w:val="00C77ECB"/>
    <w:rsid w:val="00C80590"/>
    <w:rsid w:val="00C80E21"/>
    <w:rsid w:val="00C80FE3"/>
    <w:rsid w:val="00C82928"/>
    <w:rsid w:val="00C83D62"/>
    <w:rsid w:val="00C976C1"/>
    <w:rsid w:val="00C976F3"/>
    <w:rsid w:val="00CA33B8"/>
    <w:rsid w:val="00CA38C9"/>
    <w:rsid w:val="00CA3DB7"/>
    <w:rsid w:val="00CA428E"/>
    <w:rsid w:val="00CA42D4"/>
    <w:rsid w:val="00CA65A0"/>
    <w:rsid w:val="00CB1C43"/>
    <w:rsid w:val="00CB3394"/>
    <w:rsid w:val="00CB5F2E"/>
    <w:rsid w:val="00CB617D"/>
    <w:rsid w:val="00CC1C62"/>
    <w:rsid w:val="00CC3A49"/>
    <w:rsid w:val="00CC5586"/>
    <w:rsid w:val="00CC6C27"/>
    <w:rsid w:val="00CC719B"/>
    <w:rsid w:val="00CC7DDA"/>
    <w:rsid w:val="00CC7E0B"/>
    <w:rsid w:val="00CD5736"/>
    <w:rsid w:val="00CD7B99"/>
    <w:rsid w:val="00CD7C7E"/>
    <w:rsid w:val="00CE168D"/>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24865"/>
    <w:rsid w:val="00D31F48"/>
    <w:rsid w:val="00D33F62"/>
    <w:rsid w:val="00D36206"/>
    <w:rsid w:val="00D409A0"/>
    <w:rsid w:val="00D4153A"/>
    <w:rsid w:val="00D43B60"/>
    <w:rsid w:val="00D44B82"/>
    <w:rsid w:val="00D46A8F"/>
    <w:rsid w:val="00D4797D"/>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E6068"/>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2506C"/>
    <w:rsid w:val="00E33424"/>
    <w:rsid w:val="00E350E8"/>
    <w:rsid w:val="00E35AD7"/>
    <w:rsid w:val="00E36718"/>
    <w:rsid w:val="00E376E3"/>
    <w:rsid w:val="00E42FCB"/>
    <w:rsid w:val="00E50C87"/>
    <w:rsid w:val="00E51FB8"/>
    <w:rsid w:val="00E521B4"/>
    <w:rsid w:val="00E53CED"/>
    <w:rsid w:val="00E54010"/>
    <w:rsid w:val="00E54571"/>
    <w:rsid w:val="00E5552F"/>
    <w:rsid w:val="00E556D1"/>
    <w:rsid w:val="00E56E57"/>
    <w:rsid w:val="00E5739B"/>
    <w:rsid w:val="00E623BB"/>
    <w:rsid w:val="00E657C9"/>
    <w:rsid w:val="00E67692"/>
    <w:rsid w:val="00E67950"/>
    <w:rsid w:val="00E70FDE"/>
    <w:rsid w:val="00E7609D"/>
    <w:rsid w:val="00E83936"/>
    <w:rsid w:val="00E83C20"/>
    <w:rsid w:val="00E900EB"/>
    <w:rsid w:val="00E91163"/>
    <w:rsid w:val="00E930F5"/>
    <w:rsid w:val="00E97FCB"/>
    <w:rsid w:val="00EA36BF"/>
    <w:rsid w:val="00EA3BFB"/>
    <w:rsid w:val="00EA4CBA"/>
    <w:rsid w:val="00EA6527"/>
    <w:rsid w:val="00EA656F"/>
    <w:rsid w:val="00EB1336"/>
    <w:rsid w:val="00EB5921"/>
    <w:rsid w:val="00EB7528"/>
    <w:rsid w:val="00EC08B9"/>
    <w:rsid w:val="00EC308F"/>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4A10"/>
    <w:rsid w:val="00F0715F"/>
    <w:rsid w:val="00F114D5"/>
    <w:rsid w:val="00F15EBE"/>
    <w:rsid w:val="00F16FAC"/>
    <w:rsid w:val="00F20226"/>
    <w:rsid w:val="00F20B32"/>
    <w:rsid w:val="00F20BC2"/>
    <w:rsid w:val="00F22C92"/>
    <w:rsid w:val="00F26849"/>
    <w:rsid w:val="00F302AC"/>
    <w:rsid w:val="00F31DF7"/>
    <w:rsid w:val="00F33DC8"/>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0D80"/>
    <w:rsid w:val="00F74219"/>
    <w:rsid w:val="00F85BE7"/>
    <w:rsid w:val="00F86FF8"/>
    <w:rsid w:val="00F90C7C"/>
    <w:rsid w:val="00F91F22"/>
    <w:rsid w:val="00F946E0"/>
    <w:rsid w:val="00F94814"/>
    <w:rsid w:val="00F97163"/>
    <w:rsid w:val="00F97307"/>
    <w:rsid w:val="00FB1C68"/>
    <w:rsid w:val="00FB26C7"/>
    <w:rsid w:val="00FB341B"/>
    <w:rsid w:val="00FB4823"/>
    <w:rsid w:val="00FB4EC6"/>
    <w:rsid w:val="00FB56C5"/>
    <w:rsid w:val="00FB604C"/>
    <w:rsid w:val="00FB6A46"/>
    <w:rsid w:val="00FC394F"/>
    <w:rsid w:val="00FC48AA"/>
    <w:rsid w:val="00FC525F"/>
    <w:rsid w:val="00FC57F6"/>
    <w:rsid w:val="00FC6C56"/>
    <w:rsid w:val="00FC7667"/>
    <w:rsid w:val="00FD4A6E"/>
    <w:rsid w:val="00FD5319"/>
    <w:rsid w:val="00FD57B4"/>
    <w:rsid w:val="00FD7B1D"/>
    <w:rsid w:val="00FE0070"/>
    <w:rsid w:val="00FE2E04"/>
    <w:rsid w:val="00FE4C68"/>
    <w:rsid w:val="00FE5410"/>
    <w:rsid w:val="00FE6358"/>
    <w:rsid w:val="00FE6E96"/>
    <w:rsid w:val="00FE7FCA"/>
    <w:rsid w:val="00FF3D0B"/>
    <w:rsid w:val="00FF5D19"/>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AFC92F-C05B-4464-B7D4-BB25F906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C8"/>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CE168D"/>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68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qFormat/>
    <w:rsid w:val="00376FBD"/>
    <w:pPr>
      <w:spacing w:before="60"/>
      <w:ind w:left="1361" w:hanging="794"/>
    </w:pPr>
    <w:rPr>
      <w:b w:val="0"/>
      <w:bCs w:val="0"/>
    </w:rPr>
  </w:style>
  <w:style w:type="paragraph" w:styleId="TOC1">
    <w:name w:val="toc 1"/>
    <w:basedOn w:val="Normal"/>
    <w:qFormat/>
    <w:rsid w:val="00376FBD"/>
    <w:pPr>
      <w:tabs>
        <w:tab w:val="clear" w:pos="567"/>
        <w:tab w:val="clear" w:pos="1134"/>
        <w:tab w:val="clear" w:pos="1701"/>
        <w:tab w:val="clear" w:pos="2268"/>
        <w:tab w:val="clear" w:pos="2835"/>
        <w:tab w:val="left" w:leader="dot" w:pos="8789"/>
        <w:tab w:val="right" w:pos="9639"/>
      </w:tabs>
      <w:ind w:left="567" w:right="851" w:hanging="567"/>
    </w:pPr>
    <w:rPr>
      <w:b/>
      <w:bCs/>
      <w:noProof/>
    </w:rPr>
  </w:style>
  <w:style w:type="paragraph" w:styleId="TOC3">
    <w:name w:val="toc 3"/>
    <w:basedOn w:val="TOC1"/>
    <w:next w:val="Normal"/>
    <w:qFormat/>
    <w:rsid w:val="00376FBD"/>
    <w:pPr>
      <w:spacing w:before="60"/>
      <w:ind w:left="2155" w:hanging="794"/>
    </w:pPr>
    <w:rPr>
      <w:b w:val="0"/>
      <w:bCs w:val="0"/>
    </w:r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rsid w:val="003C42DE"/>
    <w:rPr>
      <w:rFonts w:ascii="Times New Roman" w:hAnsi="Times New Roman"/>
      <w:sz w:val="18"/>
      <w:szCs w:val="18"/>
      <w:lang w:val="en-GB" w:eastAsia="en-US"/>
    </w:rPr>
  </w:style>
  <w:style w:type="paragraph" w:customStyle="1" w:styleId="Tablelegend">
    <w:name w:val="Table_legend"/>
    <w:basedOn w:val="Tabletext"/>
    <w:link w:val="TablelegendChar"/>
    <w:rsid w:val="00057CBE"/>
    <w:pPr>
      <w:spacing w:before="120"/>
    </w:pPr>
  </w:style>
  <w:style w:type="paragraph" w:customStyle="1" w:styleId="Tabletext">
    <w:name w:val="Table_text"/>
    <w:basedOn w:val="Normal"/>
    <w:uiPriority w:val="99"/>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link w:val="NormalaftertitleChar"/>
    <w:qFormat/>
    <w:rsid w:val="00004C7A"/>
  </w:style>
  <w:style w:type="character" w:styleId="FootnoteReference">
    <w:name w:val="footnote reference"/>
    <w:basedOn w:val="DefaultParagraphFont"/>
    <w:qFormat/>
    <w:rsid w:val="00F33DC8"/>
    <w:rPr>
      <w:rFonts w:ascii="Calibri" w:hAnsi="Calibri" w:cs="Calibri"/>
      <w:position w:val="6"/>
      <w:sz w:val="18"/>
      <w:szCs w:val="18"/>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qFormat/>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qFormat/>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qFormat/>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qFormat/>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qFormat/>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7D211A"/>
    <w:pPr>
      <w:tabs>
        <w:tab w:val="clear" w:pos="567"/>
      </w:tabs>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qFormat/>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qFormat/>
    <w:rsid w:val="00650A04"/>
  </w:style>
  <w:style w:type="character" w:customStyle="1" w:styleId="AppendixNoChar">
    <w:name w:val="Appendix_No Char"/>
    <w:basedOn w:val="AnnexNoChar"/>
    <w:link w:val="AppendixNo"/>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CE168D"/>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DNV-FT"/>
    <w:basedOn w:val="Normal"/>
    <w:link w:val="FootnoteTextChar"/>
    <w:qFormat/>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character" w:styleId="FollowedHyperlink">
    <w:name w:val="FollowedHyperlink"/>
    <w:basedOn w:val="DefaultParagraphFont"/>
    <w:rsid w:val="000B768A"/>
    <w:rPr>
      <w:color w:val="800080" w:themeColor="followedHyperlink"/>
      <w:u w:val="single"/>
    </w:rPr>
  </w:style>
  <w:style w:type="character" w:customStyle="1" w:styleId="NormalaftertitleChar">
    <w:name w:val="Normal after title Char"/>
    <w:basedOn w:val="DefaultParagraphFont"/>
    <w:link w:val="Normalaftertitle"/>
    <w:rsid w:val="00194EDB"/>
    <w:rPr>
      <w:rFonts w:ascii="Calibri" w:hAnsi="Calibri" w:cs="Traditional Arabic"/>
      <w:sz w:val="22"/>
      <w:szCs w:val="30"/>
      <w:lang w:val="en-GB" w:eastAsia="en-US" w:bidi="ar-EG"/>
    </w:rPr>
  </w:style>
  <w:style w:type="paragraph" w:styleId="Index7">
    <w:name w:val="index 7"/>
    <w:basedOn w:val="Normal"/>
    <w:next w:val="Normal"/>
    <w:rsid w:val="00533A67"/>
    <w:pPr>
      <w:tabs>
        <w:tab w:val="clear" w:pos="567"/>
        <w:tab w:val="clear" w:pos="1701"/>
        <w:tab w:val="clear" w:pos="2835"/>
        <w:tab w:val="left" w:pos="1871"/>
      </w:tabs>
      <w:overflowPunct/>
      <w:autoSpaceDE/>
      <w:autoSpaceDN/>
      <w:adjustRightInd/>
      <w:ind w:left="1698" w:right="1698"/>
      <w:textAlignment w:val="auto"/>
    </w:pPr>
    <w:rPr>
      <w:rFonts w:asciiTheme="minorHAnsi" w:hAnsiTheme="minorHAnsi"/>
      <w:lang w:val="en-US" w:bidi="ar-SA"/>
    </w:rPr>
  </w:style>
  <w:style w:type="paragraph" w:styleId="Index6">
    <w:name w:val="index 6"/>
    <w:basedOn w:val="Normal"/>
    <w:next w:val="Normal"/>
    <w:rsid w:val="00533A67"/>
    <w:pPr>
      <w:tabs>
        <w:tab w:val="clear" w:pos="567"/>
        <w:tab w:val="clear" w:pos="1701"/>
        <w:tab w:val="clear" w:pos="2835"/>
        <w:tab w:val="left" w:pos="1871"/>
      </w:tabs>
      <w:overflowPunct/>
      <w:autoSpaceDE/>
      <w:autoSpaceDN/>
      <w:adjustRightInd/>
      <w:ind w:left="1415" w:right="1415"/>
      <w:textAlignment w:val="auto"/>
    </w:pPr>
    <w:rPr>
      <w:rFonts w:asciiTheme="minorHAnsi" w:hAnsiTheme="minorHAnsi"/>
      <w:lang w:val="en-US" w:bidi="ar-SA"/>
    </w:rPr>
  </w:style>
  <w:style w:type="paragraph" w:styleId="Index5">
    <w:name w:val="index 5"/>
    <w:basedOn w:val="Normal"/>
    <w:next w:val="Normal"/>
    <w:rsid w:val="00533A67"/>
    <w:pPr>
      <w:tabs>
        <w:tab w:val="clear" w:pos="567"/>
        <w:tab w:val="clear" w:pos="1701"/>
        <w:tab w:val="clear" w:pos="2835"/>
        <w:tab w:val="left" w:pos="1871"/>
      </w:tabs>
      <w:overflowPunct/>
      <w:autoSpaceDE/>
      <w:autoSpaceDN/>
      <w:adjustRightInd/>
      <w:ind w:left="1132" w:right="1132"/>
      <w:textAlignment w:val="auto"/>
    </w:pPr>
    <w:rPr>
      <w:rFonts w:asciiTheme="minorHAnsi" w:hAnsiTheme="minorHAnsi"/>
      <w:lang w:val="en-US" w:bidi="ar-SA"/>
    </w:rPr>
  </w:style>
  <w:style w:type="paragraph" w:styleId="Index4">
    <w:name w:val="index 4"/>
    <w:basedOn w:val="Normal"/>
    <w:next w:val="Normal"/>
    <w:rsid w:val="00533A67"/>
    <w:pPr>
      <w:tabs>
        <w:tab w:val="clear" w:pos="567"/>
        <w:tab w:val="clear" w:pos="1701"/>
        <w:tab w:val="clear" w:pos="2835"/>
        <w:tab w:val="left" w:pos="1871"/>
      </w:tabs>
      <w:overflowPunct/>
      <w:autoSpaceDE/>
      <w:autoSpaceDN/>
      <w:adjustRightInd/>
      <w:ind w:left="849" w:right="849"/>
      <w:textAlignment w:val="auto"/>
    </w:pPr>
    <w:rPr>
      <w:rFonts w:asciiTheme="minorHAnsi" w:hAnsiTheme="minorHAnsi"/>
      <w:lang w:val="en-US" w:bidi="ar-SA"/>
    </w:rPr>
  </w:style>
  <w:style w:type="paragraph" w:styleId="Index3">
    <w:name w:val="index 3"/>
    <w:basedOn w:val="Normal"/>
    <w:next w:val="Normal"/>
    <w:rsid w:val="00533A67"/>
    <w:pPr>
      <w:tabs>
        <w:tab w:val="clear" w:pos="567"/>
        <w:tab w:val="clear" w:pos="1701"/>
        <w:tab w:val="clear" w:pos="2835"/>
        <w:tab w:val="left" w:pos="1871"/>
      </w:tabs>
      <w:overflowPunct/>
      <w:autoSpaceDE/>
      <w:autoSpaceDN/>
      <w:adjustRightInd/>
      <w:ind w:left="566" w:right="566"/>
      <w:textAlignment w:val="auto"/>
    </w:pPr>
    <w:rPr>
      <w:rFonts w:asciiTheme="minorHAnsi" w:hAnsiTheme="minorHAnsi"/>
      <w:lang w:val="en-US" w:bidi="ar-SA"/>
    </w:rPr>
  </w:style>
  <w:style w:type="paragraph" w:styleId="Index2">
    <w:name w:val="index 2"/>
    <w:basedOn w:val="Normal"/>
    <w:next w:val="Normal"/>
    <w:rsid w:val="00533A67"/>
    <w:pPr>
      <w:tabs>
        <w:tab w:val="clear" w:pos="567"/>
        <w:tab w:val="clear" w:pos="1701"/>
        <w:tab w:val="clear" w:pos="2835"/>
        <w:tab w:val="left" w:pos="1871"/>
      </w:tabs>
      <w:overflowPunct/>
      <w:autoSpaceDE/>
      <w:autoSpaceDN/>
      <w:adjustRightInd/>
      <w:ind w:left="283" w:right="283"/>
      <w:textAlignment w:val="auto"/>
    </w:pPr>
    <w:rPr>
      <w:rFonts w:asciiTheme="minorHAnsi" w:hAnsiTheme="minorHAnsi"/>
      <w:lang w:val="en-US" w:bidi="ar-SA"/>
    </w:rPr>
  </w:style>
  <w:style w:type="paragraph" w:styleId="Index1">
    <w:name w:val="index 1"/>
    <w:basedOn w:val="Normal"/>
    <w:next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IndexHeading">
    <w:name w:val="index heading"/>
    <w:basedOn w:val="Normal"/>
    <w:next w:val="Index1"/>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TOC9">
    <w:name w:val="toc 9"/>
    <w:basedOn w:val="TOC4"/>
    <w:rsid w:val="00533A67"/>
    <w:pPr>
      <w:tabs>
        <w:tab w:val="left" w:pos="1417"/>
        <w:tab w:val="left" w:pos="1871"/>
        <w:tab w:val="left" w:pos="2126"/>
        <w:tab w:val="left" w:pos="2268"/>
        <w:tab w:val="left" w:leader="dot" w:pos="8789"/>
      </w:tabs>
      <w:overflowPunct/>
      <w:autoSpaceDE/>
      <w:autoSpaceDN/>
      <w:adjustRightInd/>
      <w:spacing w:before="80"/>
      <w:ind w:left="2127" w:hanging="709"/>
      <w:textAlignment w:val="auto"/>
    </w:pPr>
    <w:rPr>
      <w:rFonts w:asciiTheme="minorHAnsi" w:hAnsiTheme="minorHAnsi"/>
      <w:lang w:val="en-US" w:bidi="ar-SA"/>
    </w:rPr>
  </w:style>
  <w:style w:type="paragraph" w:customStyle="1" w:styleId="SpecialFooter">
    <w:name w:val="Special Footer"/>
    <w:basedOn w:val="Normal"/>
    <w:rsid w:val="00533A67"/>
    <w:pPr>
      <w:tabs>
        <w:tab w:val="clear" w:pos="567"/>
        <w:tab w:val="clear" w:pos="1701"/>
        <w:tab w:val="clear" w:pos="2835"/>
        <w:tab w:val="left" w:pos="1871"/>
        <w:tab w:val="left" w:pos="5954"/>
        <w:tab w:val="right" w:pos="9639"/>
      </w:tabs>
      <w:overflowPunct/>
      <w:autoSpaceDE/>
      <w:autoSpaceDN/>
      <w:bidi w:val="0"/>
      <w:adjustRightInd/>
      <w:spacing w:line="240" w:lineRule="auto"/>
      <w:textAlignment w:val="auto"/>
    </w:pPr>
    <w:rPr>
      <w:rFonts w:asciiTheme="minorHAnsi" w:hAnsiTheme="minorHAnsi" w:cs="Times New Roman"/>
      <w:caps/>
      <w:sz w:val="16"/>
      <w:szCs w:val="16"/>
      <w:lang w:val="en-US" w:bidi="ar-SA"/>
    </w:rPr>
  </w:style>
  <w:style w:type="paragraph" w:styleId="List5">
    <w:name w:val="List 5"/>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customStyle="1" w:styleId="Styletoc0LinespacingExactly14pt">
    <w:name w:val="Style toc 0 + Line spacing:  Exactly 14 pt"/>
    <w:basedOn w:val="Normal"/>
    <w:semiHidden/>
    <w:rsid w:val="00533A67"/>
    <w:pPr>
      <w:tabs>
        <w:tab w:val="clear" w:pos="567"/>
        <w:tab w:val="clear" w:pos="1701"/>
        <w:tab w:val="clear" w:pos="2835"/>
        <w:tab w:val="left" w:pos="1871"/>
      </w:tabs>
      <w:overflowPunct/>
      <w:autoSpaceDE/>
      <w:autoSpaceDN/>
      <w:adjustRightInd/>
      <w:spacing w:line="280" w:lineRule="exact"/>
      <w:textAlignment w:val="auto"/>
    </w:pPr>
    <w:rPr>
      <w:rFonts w:ascii="Times New Roman Bold" w:hAnsi="Times New Roman Bold"/>
      <w:bCs/>
      <w:szCs w:val="32"/>
      <w:lang w:val="en-US" w:bidi="ar-SA"/>
    </w:rPr>
  </w:style>
  <w:style w:type="character" w:customStyle="1" w:styleId="Artref">
    <w:name w:val="Art_ref"/>
    <w:rsid w:val="00533A67"/>
    <w:rPr>
      <w:rFonts w:asciiTheme="minorHAnsi" w:hAnsiTheme="minorHAnsi"/>
      <w:b/>
      <w:bCs/>
    </w:rPr>
  </w:style>
  <w:style w:type="character" w:customStyle="1" w:styleId="Artdef">
    <w:name w:val="Art_def"/>
    <w:rsid w:val="00533A67"/>
    <w:rPr>
      <w:rFonts w:asciiTheme="minorHAnsi" w:hAnsiTheme="minorHAnsi" w:cs="Times New Roman Bold"/>
      <w:b/>
      <w:i w:val="0"/>
      <w:color w:val="auto"/>
      <w:sz w:val="22"/>
      <w:szCs w:val="22"/>
    </w:rPr>
  </w:style>
  <w:style w:type="paragraph" w:customStyle="1" w:styleId="HeadingI0">
    <w:name w:val="Heading_I"/>
    <w:basedOn w:val="Normal"/>
    <w:next w:val="Normal"/>
    <w:rsid w:val="00533A67"/>
    <w:pPr>
      <w:keepNext/>
      <w:tabs>
        <w:tab w:val="clear" w:pos="567"/>
        <w:tab w:val="clear" w:pos="1701"/>
        <w:tab w:val="clear" w:pos="2835"/>
        <w:tab w:val="left" w:pos="1871"/>
      </w:tabs>
      <w:overflowPunct/>
      <w:autoSpaceDE/>
      <w:autoSpaceDN/>
      <w:adjustRightInd/>
      <w:spacing w:before="180"/>
      <w:textAlignment w:val="auto"/>
    </w:pPr>
    <w:rPr>
      <w:rFonts w:asciiTheme="minorHAnsi" w:hAnsiTheme="minorHAnsi"/>
      <w:i/>
      <w:iCs/>
      <w:sz w:val="24"/>
      <w:szCs w:val="32"/>
      <w:lang w:val="en-US" w:bidi="ar-SA"/>
    </w:rPr>
  </w:style>
  <w:style w:type="character" w:customStyle="1" w:styleId="Section1Char0">
    <w:name w:val="Section_1 Char"/>
    <w:link w:val="Section10"/>
    <w:rsid w:val="00533A67"/>
    <w:rPr>
      <w:rFonts w:asciiTheme="minorHAnsi" w:hAnsiTheme="minorHAnsi" w:cs="Traditional Arabic"/>
      <w:b/>
      <w:bCs/>
      <w:sz w:val="24"/>
      <w:szCs w:val="32"/>
      <w:lang w:eastAsia="en-US" w:bidi="ar-EG"/>
    </w:rPr>
  </w:style>
  <w:style w:type="paragraph" w:customStyle="1" w:styleId="PartNo">
    <w:name w:val="Part_No"/>
    <w:basedOn w:val="Normal"/>
    <w:qFormat/>
    <w:rsid w:val="00533A67"/>
    <w:pPr>
      <w:keepNext/>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szCs w:val="40"/>
      <w:lang w:val="en-US"/>
    </w:rPr>
  </w:style>
  <w:style w:type="character" w:customStyle="1" w:styleId="Tablefreq">
    <w:name w:val="Table_freq"/>
    <w:rsid w:val="00533A67"/>
    <w:rPr>
      <w:rFonts w:asciiTheme="minorHAnsi" w:hAnsiTheme="minorHAnsi" w:cs="Traditional Arabic"/>
      <w:b/>
      <w:bCs/>
      <w:iCs w:val="0"/>
      <w:color w:val="auto"/>
      <w:sz w:val="20"/>
      <w:szCs w:val="26"/>
    </w:rPr>
  </w:style>
  <w:style w:type="paragraph" w:customStyle="1" w:styleId="AnnexNO0">
    <w:name w:val="Annex_NO"/>
    <w:basedOn w:val="Normal"/>
    <w:qFormat/>
    <w:rsid w:val="00533A67"/>
    <w:pPr>
      <w:keepNext/>
      <w:tabs>
        <w:tab w:val="clear" w:pos="567"/>
        <w:tab w:val="clear" w:pos="1134"/>
        <w:tab w:val="clear" w:pos="1701"/>
        <w:tab w:val="clear" w:pos="2268"/>
        <w:tab w:val="clear" w:pos="2835"/>
      </w:tabs>
      <w:spacing w:before="360"/>
      <w:jc w:val="center"/>
    </w:pPr>
    <w:rPr>
      <w:sz w:val="28"/>
      <w:szCs w:val="40"/>
    </w:rPr>
  </w:style>
  <w:style w:type="paragraph" w:customStyle="1" w:styleId="RepNo">
    <w:name w:val="Rep_No"/>
    <w:basedOn w:val="RecNo"/>
    <w:next w:val="Normal"/>
    <w:rsid w:val="00533A67"/>
    <w:pPr>
      <w:tabs>
        <w:tab w:val="clear" w:pos="567"/>
        <w:tab w:val="clear" w:pos="1701"/>
        <w:tab w:val="clear" w:pos="2835"/>
        <w:tab w:val="left" w:pos="1871"/>
      </w:tabs>
    </w:pPr>
    <w:rPr>
      <w:rFonts w:asciiTheme="minorHAnsi" w:hAnsiTheme="minorHAnsi"/>
    </w:rPr>
  </w:style>
  <w:style w:type="paragraph" w:customStyle="1" w:styleId="Reptitle">
    <w:name w:val="Rep_title"/>
    <w:basedOn w:val="Rectitle"/>
    <w:next w:val="Normal"/>
    <w:rsid w:val="00533A67"/>
    <w:pPr>
      <w:tabs>
        <w:tab w:val="clear" w:pos="567"/>
        <w:tab w:val="clear" w:pos="1701"/>
        <w:tab w:val="clear" w:pos="2835"/>
        <w:tab w:val="left" w:pos="1871"/>
      </w:tabs>
      <w:spacing w:before="120" w:after="360"/>
    </w:pPr>
    <w:rPr>
      <w:rFonts w:asciiTheme="minorHAnsi" w:hAnsiTheme="minorHAnsi"/>
      <w:sz w:val="28"/>
      <w:szCs w:val="40"/>
    </w:rPr>
  </w:style>
  <w:style w:type="paragraph" w:customStyle="1" w:styleId="Parttitle">
    <w:name w:val="Part_title"/>
    <w:basedOn w:val="Normal"/>
    <w:qFormat/>
    <w:rsid w:val="00533A67"/>
    <w:pPr>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b/>
      <w:bCs/>
      <w:sz w:val="28"/>
      <w:szCs w:val="40"/>
    </w:rPr>
  </w:style>
  <w:style w:type="paragraph" w:customStyle="1" w:styleId="Normalend">
    <w:name w:val="Normal_end"/>
    <w:basedOn w:val="Normal"/>
    <w:qFormat/>
    <w:rsid w:val="00533A67"/>
    <w:pPr>
      <w:tabs>
        <w:tab w:val="clear" w:pos="567"/>
        <w:tab w:val="clear" w:pos="1701"/>
        <w:tab w:val="clear" w:pos="2835"/>
        <w:tab w:val="left" w:pos="1871"/>
      </w:tabs>
      <w:overflowPunct/>
      <w:autoSpaceDE/>
      <w:autoSpaceDN/>
      <w:adjustRightInd/>
      <w:spacing w:before="0" w:line="240" w:lineRule="auto"/>
      <w:textAlignment w:val="auto"/>
    </w:pPr>
    <w:rPr>
      <w:rFonts w:asciiTheme="minorHAnsi" w:hAnsiTheme="minorHAnsi"/>
      <w:lang w:val="en-US"/>
    </w:rPr>
  </w:style>
  <w:style w:type="paragraph" w:customStyle="1" w:styleId="FigureNo">
    <w:name w:val="Figure_No"/>
    <w:basedOn w:val="Normal"/>
    <w:qFormat/>
    <w:rsid w:val="00533A67"/>
    <w:pPr>
      <w:keepNext/>
      <w:keepLines/>
      <w:tabs>
        <w:tab w:val="clear" w:pos="567"/>
        <w:tab w:val="clear" w:pos="1134"/>
        <w:tab w:val="clear" w:pos="1701"/>
        <w:tab w:val="clear" w:pos="2835"/>
        <w:tab w:val="left" w:pos="794"/>
        <w:tab w:val="left" w:pos="1191"/>
        <w:tab w:val="left" w:pos="1588"/>
        <w:tab w:val="left" w:pos="1871"/>
        <w:tab w:val="left" w:pos="1985"/>
      </w:tabs>
      <w:spacing w:before="240"/>
      <w:jc w:val="center"/>
    </w:pPr>
    <w:rPr>
      <w:rFonts w:asciiTheme="minorHAnsi" w:hAnsiTheme="minorHAnsi"/>
      <w:lang w:val="en-US" w:bidi="ar-SA"/>
    </w:rPr>
  </w:style>
  <w:style w:type="paragraph" w:customStyle="1" w:styleId="Section10">
    <w:name w:val="Section_1"/>
    <w:basedOn w:val="Reptitle"/>
    <w:link w:val="Section1Char0"/>
    <w:qFormat/>
    <w:rsid w:val="00533A67"/>
    <w:rPr>
      <w:b/>
      <w:sz w:val="24"/>
      <w:szCs w:val="32"/>
      <w:lang w:bidi="ar-EG"/>
    </w:rPr>
  </w:style>
  <w:style w:type="paragraph" w:customStyle="1" w:styleId="Opiniontitle">
    <w:name w:val="Opinion_title"/>
    <w:basedOn w:val="Rectitle"/>
    <w:next w:val="Normalaftertitle"/>
    <w:qFormat/>
    <w:rsid w:val="00533A67"/>
    <w:pPr>
      <w:tabs>
        <w:tab w:val="clear" w:pos="567"/>
        <w:tab w:val="clear" w:pos="1701"/>
        <w:tab w:val="clear" w:pos="2835"/>
        <w:tab w:val="left" w:pos="1871"/>
      </w:tabs>
      <w:spacing w:before="120" w:after="360"/>
    </w:pPr>
    <w:rPr>
      <w:rFonts w:asciiTheme="minorHAnsi" w:hAnsiTheme="minorHAnsi"/>
      <w:b/>
      <w:sz w:val="28"/>
      <w:szCs w:val="40"/>
    </w:rPr>
  </w:style>
  <w:style w:type="paragraph" w:customStyle="1" w:styleId="DecisionNo">
    <w:name w:val="Decision_No"/>
    <w:basedOn w:val="Normal"/>
    <w:qFormat/>
    <w:rsid w:val="00533A67"/>
    <w:pPr>
      <w:keepNext/>
      <w:tabs>
        <w:tab w:val="clear" w:pos="567"/>
        <w:tab w:val="clear" w:pos="1701"/>
        <w:tab w:val="clear" w:pos="2835"/>
        <w:tab w:val="left" w:pos="1871"/>
      </w:tabs>
      <w:spacing w:before="480"/>
      <w:jc w:val="center"/>
    </w:pPr>
    <w:rPr>
      <w:rFonts w:asciiTheme="minorHAnsi" w:hAnsiTheme="minorHAnsi"/>
      <w:sz w:val="28"/>
      <w:szCs w:val="40"/>
    </w:rPr>
  </w:style>
  <w:style w:type="paragraph" w:customStyle="1" w:styleId="Decisiontitle">
    <w:name w:val="Decision_title"/>
    <w:basedOn w:val="Normal"/>
    <w:qFormat/>
    <w:rsid w:val="00533A67"/>
    <w:pPr>
      <w:keepNext/>
      <w:tabs>
        <w:tab w:val="clear" w:pos="567"/>
        <w:tab w:val="clear" w:pos="1701"/>
        <w:tab w:val="clear" w:pos="2835"/>
        <w:tab w:val="left" w:pos="1871"/>
      </w:tabs>
      <w:spacing w:before="240"/>
      <w:jc w:val="center"/>
    </w:pPr>
    <w:rPr>
      <w:rFonts w:asciiTheme="minorHAnsi" w:hAnsiTheme="minorHAnsi"/>
      <w:b/>
      <w:bCs/>
      <w:sz w:val="28"/>
      <w:szCs w:val="40"/>
      <w:lang w:val="en-US" w:bidi="ar-SA"/>
    </w:rPr>
  </w:style>
  <w:style w:type="paragraph" w:customStyle="1" w:styleId="AnnexRef0">
    <w:name w:val="Annex_Ref"/>
    <w:qFormat/>
    <w:rsid w:val="00533A67"/>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533A67"/>
    <w:pPr>
      <w:keepNext/>
      <w:keepLines/>
      <w:bidi/>
      <w:jc w:val="center"/>
    </w:pPr>
    <w:rPr>
      <w:rFonts w:asciiTheme="minorHAnsi" w:hAnsiTheme="minorHAnsi" w:cs="Traditional Arabic"/>
      <w:b/>
      <w:bCs/>
      <w:sz w:val="22"/>
      <w:szCs w:val="30"/>
      <w:lang w:eastAsia="en-US" w:bidi="ar-EG"/>
    </w:rPr>
  </w:style>
  <w:style w:type="paragraph" w:styleId="List">
    <w:name w:val="List"/>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Bullet5">
    <w:name w:val="List Bullet 5"/>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3">
    <w:name w:val="List 3"/>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Continue">
    <w:name w:val="List Continue"/>
    <w:basedOn w:val="ListBullet5"/>
    <w:rsid w:val="00533A67"/>
  </w:style>
  <w:style w:type="paragraph" w:styleId="ListBullet">
    <w:name w:val="List Bullet"/>
    <w:basedOn w:val="List5"/>
    <w:rsid w:val="00533A67"/>
  </w:style>
  <w:style w:type="paragraph" w:styleId="ListNumber">
    <w:name w:val="List Number"/>
    <w:basedOn w:val="Normal"/>
    <w:rsid w:val="00533A67"/>
    <w:pPr>
      <w:tabs>
        <w:tab w:val="clear" w:pos="567"/>
        <w:tab w:val="clear" w:pos="1701"/>
        <w:tab w:val="clear" w:pos="2835"/>
        <w:tab w:val="left" w:pos="1871"/>
      </w:tabs>
      <w:overflowPunct/>
      <w:autoSpaceDE/>
      <w:autoSpaceDN/>
      <w:adjustRightInd/>
      <w:textAlignment w:val="auto"/>
    </w:pPr>
    <w:rPr>
      <w:rFonts w:asciiTheme="minorHAnsi" w:hAnsiTheme="minorHAnsi"/>
      <w:lang w:val="en-US" w:bidi="ar-SA"/>
    </w:rPr>
  </w:style>
  <w:style w:type="paragraph" w:styleId="ListNumber4">
    <w:name w:val="List Number 4"/>
    <w:basedOn w:val="Normal"/>
    <w:rsid w:val="00533A67"/>
    <w:pPr>
      <w:tabs>
        <w:tab w:val="clear" w:pos="567"/>
        <w:tab w:val="clear" w:pos="1701"/>
        <w:tab w:val="clear" w:pos="2835"/>
        <w:tab w:val="num" w:pos="1209"/>
        <w:tab w:val="left" w:pos="1871"/>
      </w:tabs>
      <w:overflowPunct/>
      <w:autoSpaceDE/>
      <w:autoSpaceDN/>
      <w:adjustRightInd/>
      <w:ind w:left="1209" w:hanging="360"/>
      <w:contextualSpacing/>
      <w:textAlignment w:val="auto"/>
    </w:pPr>
    <w:rPr>
      <w:rFonts w:asciiTheme="minorHAnsi" w:hAnsiTheme="minorHAnsi"/>
      <w:lang w:val="en-US" w:bidi="ar-SA"/>
    </w:rPr>
  </w:style>
  <w:style w:type="paragraph" w:styleId="ListNumber5">
    <w:name w:val="List Number 5"/>
    <w:basedOn w:val="Normal"/>
    <w:rsid w:val="00533A67"/>
    <w:pPr>
      <w:tabs>
        <w:tab w:val="clear" w:pos="567"/>
        <w:tab w:val="clear" w:pos="1701"/>
        <w:tab w:val="clear" w:pos="2835"/>
        <w:tab w:val="num" w:pos="1492"/>
        <w:tab w:val="left" w:pos="1871"/>
      </w:tabs>
      <w:overflowPunct/>
      <w:autoSpaceDE/>
      <w:autoSpaceDN/>
      <w:adjustRightInd/>
      <w:ind w:left="1492" w:hanging="360"/>
      <w:contextualSpacing/>
      <w:textAlignment w:val="auto"/>
    </w:pPr>
    <w:rPr>
      <w:rFonts w:asciiTheme="minorHAnsi" w:hAnsiTheme="minorHAnsi"/>
      <w:lang w:val="en-US" w:bidi="ar-SA"/>
    </w:rPr>
  </w:style>
  <w:style w:type="paragraph" w:customStyle="1" w:styleId="Logo-1">
    <w:name w:val="Logo-1"/>
    <w:basedOn w:val="LOGO"/>
    <w:qFormat/>
    <w:rsid w:val="00533A67"/>
    <w:pPr>
      <w:framePr w:wrap="around"/>
    </w:pPr>
  </w:style>
  <w:style w:type="paragraph" w:customStyle="1" w:styleId="Dash">
    <w:name w:val="Dash"/>
    <w:basedOn w:val="Normal"/>
    <w:qFormat/>
    <w:rsid w:val="00533A67"/>
    <w:pPr>
      <w:tabs>
        <w:tab w:val="clear" w:pos="567"/>
        <w:tab w:val="clear" w:pos="1701"/>
        <w:tab w:val="clear" w:pos="2835"/>
        <w:tab w:val="left" w:pos="1871"/>
      </w:tabs>
      <w:overflowPunct/>
      <w:autoSpaceDE/>
      <w:autoSpaceDN/>
      <w:adjustRightInd/>
      <w:spacing w:before="600"/>
      <w:jc w:val="center"/>
      <w:textAlignment w:val="auto"/>
    </w:pPr>
    <w:rPr>
      <w:rFonts w:asciiTheme="minorHAnsi" w:hAnsiTheme="minorHAnsi"/>
      <w:bCs/>
      <w:noProof/>
      <w:lang w:val="en-US"/>
    </w:rPr>
  </w:style>
  <w:style w:type="paragraph" w:customStyle="1" w:styleId="Tablefin">
    <w:name w:val="Table_fin"/>
    <w:basedOn w:val="Normal"/>
    <w:rsid w:val="00533A67"/>
    <w:pPr>
      <w:tabs>
        <w:tab w:val="clear" w:pos="567"/>
        <w:tab w:val="clear" w:pos="1134"/>
        <w:tab w:val="clear" w:pos="1701"/>
        <w:tab w:val="clear" w:pos="2835"/>
        <w:tab w:val="left" w:pos="1871"/>
      </w:tabs>
      <w:bidi w:val="0"/>
      <w:spacing w:before="0" w:line="240" w:lineRule="auto"/>
    </w:pPr>
    <w:rPr>
      <w:rFonts w:asciiTheme="minorHAnsi" w:hAnsiTheme="minorHAnsi" w:cs="Times New Roman"/>
      <w:sz w:val="12"/>
      <w:szCs w:val="20"/>
      <w:lang w:val="fr-FR" w:bidi="ar-SA"/>
    </w:rPr>
  </w:style>
  <w:style w:type="paragraph" w:customStyle="1" w:styleId="subsection1">
    <w:name w:val="subsection_1‎"/>
    <w:basedOn w:val="Section10"/>
    <w:qFormat/>
    <w:rsid w:val="00533A67"/>
  </w:style>
  <w:style w:type="character" w:customStyle="1" w:styleId="TablelegendChar">
    <w:name w:val="Table_legend Char"/>
    <w:link w:val="Tablelegend"/>
    <w:rsid w:val="00533A67"/>
    <w:rPr>
      <w:rFonts w:ascii="Calibri" w:hAnsi="Calibri" w:cs="Traditional Arabic"/>
      <w:szCs w:val="26"/>
      <w:lang w:val="en-GB" w:eastAsia="en-US" w:bidi="ar-EG"/>
    </w:rPr>
  </w:style>
  <w:style w:type="paragraph" w:customStyle="1" w:styleId="Section3">
    <w:name w:val="Section_3‎"/>
    <w:qFormat/>
    <w:rsid w:val="00533A67"/>
    <w:rPr>
      <w:rFonts w:asciiTheme="minorHAnsi" w:hAnsiTheme="minorHAnsi" w:cs="Traditional Arabic"/>
      <w:sz w:val="24"/>
      <w:szCs w:val="32"/>
      <w:lang w:eastAsia="en-US" w:bidi="ar-EG"/>
    </w:rPr>
  </w:style>
  <w:style w:type="paragraph" w:customStyle="1" w:styleId="Chapno0">
    <w:name w:val="Chap_no"/>
    <w:basedOn w:val="Normal"/>
    <w:qFormat/>
    <w:rsid w:val="00533A67"/>
    <w:pPr>
      <w:tabs>
        <w:tab w:val="clear" w:pos="567"/>
        <w:tab w:val="clear" w:pos="1134"/>
        <w:tab w:val="clear" w:pos="1701"/>
        <w:tab w:val="clear" w:pos="2835"/>
        <w:tab w:val="left" w:pos="1871"/>
      </w:tabs>
      <w:spacing w:before="480"/>
      <w:jc w:val="center"/>
    </w:pPr>
    <w:rPr>
      <w:rFonts w:asciiTheme="minorHAnsi" w:hAnsiTheme="minorHAnsi"/>
      <w:sz w:val="28"/>
      <w:szCs w:val="40"/>
    </w:rPr>
  </w:style>
  <w:style w:type="paragraph" w:customStyle="1" w:styleId="ApptoAnnex">
    <w:name w:val="App_to_Annex"/>
    <w:basedOn w:val="AppendixNo"/>
    <w:qFormat/>
    <w:rsid w:val="00533A67"/>
    <w:pPr>
      <w:keepNext/>
      <w:framePr w:hSpace="180" w:wrap="around" w:vAnchor="page" w:hAnchor="text" w:xAlign="right" w:y="721"/>
      <w:tabs>
        <w:tab w:val="clear" w:pos="567"/>
        <w:tab w:val="clear" w:pos="1701"/>
        <w:tab w:val="clear" w:pos="2835"/>
        <w:tab w:val="left" w:pos="1871"/>
      </w:tabs>
      <w:spacing w:before="480"/>
    </w:pPr>
    <w:rPr>
      <w:rFonts w:asciiTheme="minorHAnsi" w:hAnsiTheme="minorHAnsi"/>
      <w:caps w:val="0"/>
      <w:sz w:val="28"/>
      <w:szCs w:val="40"/>
    </w:rPr>
  </w:style>
  <w:style w:type="paragraph" w:customStyle="1" w:styleId="AppArttitle">
    <w:name w:val="App_Art_title"/>
    <w:basedOn w:val="Arttitle"/>
    <w:next w:val="Normalaftertitle"/>
    <w:qFormat/>
    <w:rsid w:val="00533A67"/>
    <w:pPr>
      <w:keepNext w:val="0"/>
      <w:framePr w:hSpace="0" w:wrap="auto" w:vAnchor="margin" w:hAnchor="text" w:yAlign="inline"/>
      <w:overflowPunct/>
      <w:autoSpaceDE/>
      <w:autoSpaceDN/>
      <w:adjustRightInd/>
      <w:spacing w:before="240" w:after="0"/>
      <w:textAlignment w:val="auto"/>
    </w:pPr>
    <w:rPr>
      <w:rFonts w:asciiTheme="minorHAnsi" w:hAnsiTheme="minorHAnsi"/>
      <w:lang w:val="en-US"/>
    </w:rPr>
  </w:style>
  <w:style w:type="paragraph" w:customStyle="1" w:styleId="AppArtNo">
    <w:name w:val="App_Art_No"/>
    <w:basedOn w:val="ArtNo"/>
    <w:next w:val="AppArttitle"/>
    <w:qFormat/>
    <w:rsid w:val="00533A67"/>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lang w:val="en-US"/>
    </w:rPr>
  </w:style>
  <w:style w:type="paragraph" w:customStyle="1" w:styleId="Volumetitle0">
    <w:name w:val="Volume_title"/>
    <w:basedOn w:val="ArtNo"/>
    <w:qFormat/>
    <w:rsid w:val="00533A67"/>
    <w:pPr>
      <w:keepNext w:val="0"/>
      <w:keepLines w:val="0"/>
      <w:framePr w:hSpace="0" w:wrap="auto" w:vAnchor="margin" w:hAnchor="text" w:yAlign="inline"/>
      <w:overflowPunct/>
      <w:autoSpaceDE/>
      <w:autoSpaceDN/>
      <w:adjustRightInd/>
      <w:spacing w:before="480" w:after="0"/>
      <w:textAlignment w:val="auto"/>
    </w:pPr>
    <w:rPr>
      <w:rFonts w:asciiTheme="minorHAnsi" w:hAnsiTheme="minorHAnsi"/>
      <w:b/>
      <w:lang w:val="en-US"/>
    </w:rPr>
  </w:style>
  <w:style w:type="paragraph" w:customStyle="1" w:styleId="TabletextS5">
    <w:name w:val="Table_textS5"/>
    <w:basedOn w:val="Normal"/>
    <w:rsid w:val="00533A67"/>
    <w:pPr>
      <w:tabs>
        <w:tab w:val="clear" w:pos="567"/>
        <w:tab w:val="clear" w:pos="1134"/>
        <w:tab w:val="clear" w:pos="1701"/>
        <w:tab w:val="clear" w:pos="2835"/>
        <w:tab w:val="left" w:pos="1871"/>
        <w:tab w:val="left" w:pos="3016"/>
      </w:tabs>
      <w:spacing w:before="0" w:line="300" w:lineRule="exact"/>
      <w:jc w:val="left"/>
    </w:pPr>
    <w:rPr>
      <w:rFonts w:asciiTheme="minorHAnsi" w:hAnsiTheme="minorHAnsi"/>
      <w:sz w:val="20"/>
      <w:szCs w:val="26"/>
      <w:lang w:val="en-US"/>
    </w:rPr>
  </w:style>
  <w:style w:type="paragraph" w:customStyle="1" w:styleId="Part1">
    <w:name w:val="Part_1"/>
    <w:basedOn w:val="Parttitle"/>
    <w:qFormat/>
    <w:rsid w:val="00533A67"/>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OpinionNo">
    <w:name w:val="Opinion_No"/>
    <w:basedOn w:val="RecNo"/>
    <w:next w:val="Opiniontitle"/>
    <w:qFormat/>
    <w:rsid w:val="00533A67"/>
    <w:pPr>
      <w:keepNext w:val="0"/>
      <w:tabs>
        <w:tab w:val="clear" w:pos="567"/>
        <w:tab w:val="clear" w:pos="1701"/>
        <w:tab w:val="clear" w:pos="2835"/>
        <w:tab w:val="left" w:pos="1871"/>
      </w:tabs>
      <w:overflowPunct/>
      <w:autoSpaceDE/>
      <w:autoSpaceDN/>
      <w:adjustRightInd/>
      <w:spacing w:before="240"/>
      <w:textAlignment w:val="auto"/>
    </w:pPr>
    <w:rPr>
      <w:rFonts w:asciiTheme="minorHAnsi" w:hAnsiTheme="minorHAnsi"/>
      <w:lang w:val="en-US" w:bidi="ar-SA"/>
    </w:rPr>
  </w:style>
  <w:style w:type="paragraph" w:customStyle="1" w:styleId="TableNotitle">
    <w:name w:val="Table_No &amp; title"/>
    <w:basedOn w:val="Normal"/>
    <w:next w:val="Tablehead"/>
    <w:autoRedefine/>
    <w:rsid w:val="00533A67"/>
    <w:pPr>
      <w:keepNext/>
      <w:keepLines/>
      <w:spacing w:before="0" w:after="60"/>
      <w:jc w:val="center"/>
    </w:pPr>
    <w:rPr>
      <w:rFonts w:asciiTheme="minorHAnsi" w:hAnsiTheme="minorHAnsi"/>
      <w:b/>
      <w:bCs/>
      <w:lang w:val="en-US"/>
    </w:rPr>
  </w:style>
  <w:style w:type="paragraph" w:styleId="NormalIndent">
    <w:name w:val="Normal Indent"/>
    <w:basedOn w:val="Normal"/>
    <w:rsid w:val="00533A67"/>
    <w:pPr>
      <w:ind w:left="567"/>
    </w:pPr>
  </w:style>
  <w:style w:type="paragraph" w:customStyle="1" w:styleId="AttachNO">
    <w:name w:val="Attach_NO"/>
    <w:basedOn w:val="Normal"/>
    <w:qFormat/>
    <w:rsid w:val="00533A67"/>
    <w:pPr>
      <w:keepNext/>
      <w:spacing w:before="360"/>
      <w:jc w:val="center"/>
    </w:pPr>
    <w:rPr>
      <w:sz w:val="28"/>
      <w:szCs w:val="40"/>
      <w:lang w:bidi="ar-SA"/>
    </w:rPr>
  </w:style>
  <w:style w:type="paragraph" w:customStyle="1" w:styleId="AttachTitle">
    <w:name w:val="Attach_Title"/>
    <w:basedOn w:val="Annextitle"/>
    <w:qFormat/>
    <w:rsid w:val="00533A67"/>
    <w:pPr>
      <w:keepNext/>
      <w:spacing w:before="120" w:after="360"/>
    </w:pPr>
    <w:rPr>
      <w:lang w:val="en-US" w:bidi="ar-SA"/>
    </w:rPr>
  </w:style>
  <w:style w:type="paragraph" w:customStyle="1" w:styleId="MinusFootnote">
    <w:name w:val="MinusFootnote"/>
    <w:basedOn w:val="Normal"/>
    <w:rsid w:val="00533A67"/>
    <w:pPr>
      <w:ind w:left="-1701" w:hanging="284"/>
    </w:pPr>
  </w:style>
  <w:style w:type="paragraph" w:customStyle="1" w:styleId="RepNoS2">
    <w:name w:val="Rep_No_S2"/>
    <w:basedOn w:val="PartNoS2"/>
    <w:qFormat/>
    <w:rsid w:val="00533A67"/>
  </w:style>
  <w:style w:type="paragraph" w:customStyle="1" w:styleId="PartNoS2">
    <w:name w:val="Part_No_S2"/>
    <w:basedOn w:val="PartTitleS2"/>
    <w:qFormat/>
    <w:rsid w:val="00533A67"/>
    <w:pPr>
      <w:spacing w:before="100" w:after="80" w:line="260" w:lineRule="exact"/>
    </w:pPr>
  </w:style>
  <w:style w:type="paragraph" w:customStyle="1" w:styleId="PartTitleS2">
    <w:name w:val="Part_Title_S2"/>
    <w:basedOn w:val="PartTitle0"/>
    <w:qFormat/>
    <w:rsid w:val="00533A67"/>
    <w:pPr>
      <w:spacing w:before="300" w:line="240" w:lineRule="exact"/>
      <w:jc w:val="left"/>
    </w:pPr>
    <w:rPr>
      <w:sz w:val="22"/>
      <w:szCs w:val="22"/>
    </w:rPr>
  </w:style>
  <w:style w:type="paragraph" w:customStyle="1" w:styleId="PartTitle0">
    <w:name w:val="(Part_Title)"/>
    <w:basedOn w:val="PartTitleS1"/>
    <w:qFormat/>
    <w:rsid w:val="00533A67"/>
  </w:style>
  <w:style w:type="paragraph" w:customStyle="1" w:styleId="PartTitleS1">
    <w:name w:val="Part_Title_S1"/>
    <w:basedOn w:val="ResNoS1"/>
    <w:qFormat/>
    <w:rsid w:val="00533A67"/>
    <w:rPr>
      <w:b/>
      <w:bCs/>
    </w:rPr>
  </w:style>
  <w:style w:type="paragraph" w:customStyle="1" w:styleId="ResNoS1">
    <w:name w:val="Res_No_S1"/>
    <w:basedOn w:val="ArtNoS1"/>
    <w:qFormat/>
    <w:rsid w:val="00533A67"/>
  </w:style>
  <w:style w:type="paragraph" w:customStyle="1" w:styleId="ArtNoS1">
    <w:name w:val="Art_No_S1"/>
    <w:basedOn w:val="ArtNo"/>
    <w:qFormat/>
    <w:rsid w:val="00533A67"/>
    <w:pPr>
      <w:framePr w:hSpace="0" w:wrap="auto" w:vAnchor="margin" w:hAnchor="text" w:yAlign="inline"/>
      <w:spacing w:before="240" w:after="0"/>
    </w:pPr>
    <w:rPr>
      <w:lang w:val="en-US" w:bidi="ar-SA"/>
    </w:rPr>
  </w:style>
  <w:style w:type="paragraph" w:customStyle="1" w:styleId="FootnoteTextS2">
    <w:name w:val="Footnote Text_S2"/>
    <w:basedOn w:val="FootnoteText"/>
    <w:rsid w:val="00533A67"/>
    <w:pPr>
      <w:tabs>
        <w:tab w:val="clear" w:pos="372"/>
        <w:tab w:val="clear" w:pos="1134"/>
        <w:tab w:val="clear" w:pos="1871"/>
        <w:tab w:val="clear" w:pos="2268"/>
        <w:tab w:val="left" w:pos="851"/>
      </w:tabs>
      <w:overflowPunct w:val="0"/>
      <w:autoSpaceDE w:val="0"/>
      <w:autoSpaceDN w:val="0"/>
      <w:adjustRightInd w:val="0"/>
      <w:ind w:left="0" w:firstLine="0"/>
      <w:textAlignment w:val="baseline"/>
    </w:pPr>
    <w:rPr>
      <w:rFonts w:ascii="Calibri" w:hAnsi="Calibri"/>
      <w:b/>
      <w:position w:val="2"/>
      <w:sz w:val="18"/>
      <w:szCs w:val="24"/>
      <w:lang w:val="en-GB"/>
    </w:rPr>
  </w:style>
  <w:style w:type="paragraph" w:customStyle="1" w:styleId="NormalIndentS2">
    <w:name w:val="Normal Indent_S2"/>
    <w:basedOn w:val="NormalIndent"/>
    <w:rsid w:val="00533A67"/>
    <w:pPr>
      <w:tabs>
        <w:tab w:val="clear" w:pos="567"/>
        <w:tab w:val="clear" w:pos="1134"/>
        <w:tab w:val="clear" w:pos="1701"/>
        <w:tab w:val="clear" w:pos="2268"/>
        <w:tab w:val="clear" w:pos="2835"/>
        <w:tab w:val="left" w:pos="851"/>
      </w:tabs>
      <w:ind w:left="0"/>
    </w:pPr>
    <w:rPr>
      <w:b/>
    </w:rPr>
  </w:style>
  <w:style w:type="paragraph" w:customStyle="1" w:styleId="RezNoS2">
    <w:name w:val="Rez_No_S2"/>
    <w:basedOn w:val="ArtNoS2"/>
    <w:qFormat/>
    <w:rsid w:val="00533A67"/>
    <w:pPr>
      <w:framePr w:wrap="auto"/>
      <w:spacing w:before="100"/>
    </w:pPr>
  </w:style>
  <w:style w:type="paragraph" w:customStyle="1" w:styleId="RestitleS2">
    <w:name w:val="Res_title_S2"/>
    <w:basedOn w:val="Restitle"/>
    <w:next w:val="NormalS2"/>
    <w:rsid w:val="00533A67"/>
    <w:pPr>
      <w:tabs>
        <w:tab w:val="clear" w:pos="567"/>
        <w:tab w:val="clear" w:pos="1134"/>
        <w:tab w:val="clear" w:pos="1701"/>
        <w:tab w:val="clear" w:pos="2268"/>
        <w:tab w:val="clear" w:pos="2835"/>
        <w:tab w:val="left" w:pos="851"/>
      </w:tabs>
      <w:spacing w:before="120" w:after="360"/>
      <w:jc w:val="left"/>
    </w:pPr>
    <w:rPr>
      <w:bCs w:val="0"/>
      <w:sz w:val="24"/>
    </w:rPr>
  </w:style>
  <w:style w:type="paragraph" w:customStyle="1" w:styleId="FooterS2">
    <w:name w:val="Footer_S2"/>
    <w:basedOn w:val="Footer"/>
    <w:rsid w:val="00533A67"/>
    <w:pPr>
      <w:tabs>
        <w:tab w:val="clear" w:pos="4680"/>
        <w:tab w:val="clear" w:pos="9360"/>
        <w:tab w:val="left" w:pos="3686"/>
        <w:tab w:val="left" w:pos="5670"/>
        <w:tab w:val="right" w:pos="7655"/>
      </w:tabs>
      <w:overflowPunct/>
      <w:autoSpaceDE/>
      <w:autoSpaceDN/>
      <w:bidi w:val="0"/>
      <w:adjustRightInd/>
      <w:spacing w:before="120"/>
      <w:ind w:left="-1985"/>
      <w:jc w:val="left"/>
      <w:textAlignment w:val="auto"/>
    </w:pPr>
    <w:rPr>
      <w:rFonts w:cs="Times New Roman"/>
      <w:noProof/>
      <w:sz w:val="16"/>
      <w:szCs w:val="16"/>
      <w:lang w:bidi="ar-SA"/>
    </w:rPr>
  </w:style>
  <w:style w:type="paragraph" w:customStyle="1" w:styleId="HeaderS2">
    <w:name w:val="Header_S2"/>
    <w:basedOn w:val="Normal"/>
    <w:rsid w:val="00533A67"/>
    <w:pPr>
      <w:tabs>
        <w:tab w:val="clear" w:pos="567"/>
        <w:tab w:val="clear" w:pos="1134"/>
        <w:tab w:val="clear" w:pos="1701"/>
        <w:tab w:val="clear" w:pos="2268"/>
        <w:tab w:val="clear" w:pos="2835"/>
      </w:tabs>
      <w:spacing w:before="0"/>
      <w:ind w:left="-1985"/>
      <w:jc w:val="center"/>
    </w:pPr>
  </w:style>
  <w:style w:type="paragraph" w:customStyle="1" w:styleId="HeadingbS20">
    <w:name w:val="Headingb_S2"/>
    <w:basedOn w:val="Headingb"/>
    <w:next w:val="Normal"/>
    <w:rsid w:val="00533A67"/>
    <w:pPr>
      <w:tabs>
        <w:tab w:val="clear" w:pos="567"/>
        <w:tab w:val="clear" w:pos="1134"/>
        <w:tab w:val="clear" w:pos="1701"/>
        <w:tab w:val="clear" w:pos="2268"/>
        <w:tab w:val="clear" w:pos="2835"/>
        <w:tab w:val="left" w:pos="851"/>
      </w:tabs>
      <w:ind w:left="0" w:firstLine="0"/>
    </w:pPr>
    <w:rPr>
      <w:sz w:val="22"/>
      <w:szCs w:val="30"/>
      <w:lang w:val="en-US"/>
    </w:rPr>
  </w:style>
  <w:style w:type="paragraph" w:customStyle="1" w:styleId="Heading1c">
    <w:name w:val="Heading 1c"/>
    <w:basedOn w:val="Heading1"/>
    <w:next w:val="Normal"/>
    <w:rsid w:val="00533A67"/>
    <w:pPr>
      <w:ind w:left="0" w:firstLine="0"/>
      <w:jc w:val="center"/>
      <w:outlineLvl w:val="9"/>
    </w:pPr>
    <w:rPr>
      <w:rFonts w:ascii="Times New Roman" w:hAnsi="Times New Roman"/>
      <w:position w:val="2"/>
    </w:rPr>
  </w:style>
  <w:style w:type="paragraph" w:customStyle="1" w:styleId="Heading2i">
    <w:name w:val="Heading 2i"/>
    <w:basedOn w:val="Heading2"/>
    <w:next w:val="Normal"/>
    <w:rsid w:val="00533A67"/>
    <w:rPr>
      <w:rFonts w:ascii="Times New Roman" w:hAnsi="Times New Roman"/>
      <w:b w:val="0"/>
      <w:bCs w:val="0"/>
      <w:i/>
      <w:iCs/>
    </w:rPr>
  </w:style>
  <w:style w:type="paragraph" w:customStyle="1" w:styleId="Heading2iS2">
    <w:name w:val="Heading 2i_S2"/>
    <w:basedOn w:val="Heading2i"/>
    <w:next w:val="Normal"/>
    <w:rsid w:val="00533A67"/>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Heading1pv">
    <w:name w:val="Heading 1pv"/>
    <w:basedOn w:val="Heading1"/>
    <w:next w:val="Normal"/>
    <w:link w:val="Heading1pvChar"/>
    <w:rsid w:val="00533A67"/>
    <w:pPr>
      <w:tabs>
        <w:tab w:val="clear" w:pos="567"/>
        <w:tab w:val="clear" w:pos="1134"/>
        <w:tab w:val="clear" w:pos="1701"/>
        <w:tab w:val="clear" w:pos="2268"/>
        <w:tab w:val="clear" w:pos="2835"/>
        <w:tab w:val="left" w:pos="794"/>
        <w:tab w:val="left" w:pos="1191"/>
        <w:tab w:val="left" w:pos="1588"/>
        <w:tab w:val="left" w:pos="1985"/>
      </w:tabs>
      <w:ind w:left="794" w:hanging="794"/>
    </w:pPr>
    <w:rPr>
      <w:kern w:val="32"/>
    </w:rPr>
  </w:style>
  <w:style w:type="character" w:customStyle="1" w:styleId="Heading1pvChar">
    <w:name w:val="Heading 1pv Char"/>
    <w:basedOn w:val="Heading1Char"/>
    <w:link w:val="Heading1pv"/>
    <w:rsid w:val="00533A67"/>
    <w:rPr>
      <w:rFonts w:ascii="Calibri" w:hAnsi="Calibri" w:cs="Traditional Arabic"/>
      <w:b/>
      <w:bCs/>
      <w:kern w:val="32"/>
      <w:sz w:val="26"/>
      <w:szCs w:val="36"/>
      <w:lang w:val="en-GB" w:eastAsia="en-US" w:bidi="ar-EG"/>
    </w:rPr>
  </w:style>
  <w:style w:type="paragraph" w:customStyle="1" w:styleId="Heading2pv">
    <w:name w:val="Heading 2pv"/>
    <w:basedOn w:val="Heading1pv"/>
    <w:next w:val="Normal"/>
    <w:rsid w:val="00533A67"/>
    <w:pPr>
      <w:spacing w:before="320"/>
      <w:outlineLvl w:val="1"/>
    </w:pPr>
    <w:rPr>
      <w:position w:val="2"/>
      <w:sz w:val="24"/>
    </w:rPr>
  </w:style>
  <w:style w:type="paragraph" w:customStyle="1" w:styleId="Heading3pv">
    <w:name w:val="Heading 3pv"/>
    <w:basedOn w:val="Heading1pv"/>
    <w:next w:val="Normal"/>
    <w:link w:val="Heading3pvChar"/>
    <w:rsid w:val="00533A67"/>
    <w:pPr>
      <w:spacing w:before="200"/>
      <w:outlineLvl w:val="2"/>
    </w:pPr>
    <w:rPr>
      <w:sz w:val="22"/>
      <w:szCs w:val="30"/>
    </w:rPr>
  </w:style>
  <w:style w:type="character" w:customStyle="1" w:styleId="Heading3pvChar">
    <w:name w:val="Heading 3pv Char"/>
    <w:basedOn w:val="Heading1pvChar"/>
    <w:link w:val="Heading3pv"/>
    <w:rsid w:val="00533A67"/>
    <w:rPr>
      <w:rFonts w:ascii="Calibri" w:hAnsi="Calibri" w:cs="Traditional Arabic"/>
      <w:b/>
      <w:bCs/>
      <w:kern w:val="32"/>
      <w:sz w:val="22"/>
      <w:szCs w:val="30"/>
      <w:lang w:val="en-GB" w:eastAsia="en-US" w:bidi="ar-EG"/>
    </w:rPr>
  </w:style>
  <w:style w:type="paragraph" w:styleId="BlockText">
    <w:name w:val="Block Text"/>
    <w:basedOn w:val="Normal"/>
    <w:rsid w:val="00533A67"/>
    <w:pPr>
      <w:spacing w:after="120"/>
      <w:ind w:left="1440" w:right="1440"/>
    </w:pPr>
  </w:style>
  <w:style w:type="paragraph" w:styleId="BodyText">
    <w:name w:val="Body Text"/>
    <w:basedOn w:val="Normal"/>
    <w:link w:val="BodyTextChar"/>
    <w:rsid w:val="00533A67"/>
    <w:pPr>
      <w:spacing w:after="120"/>
    </w:pPr>
  </w:style>
  <w:style w:type="character" w:customStyle="1" w:styleId="BodyTextChar">
    <w:name w:val="Body Text Char"/>
    <w:basedOn w:val="DefaultParagraphFont"/>
    <w:link w:val="BodyText"/>
    <w:rsid w:val="00533A67"/>
    <w:rPr>
      <w:rFonts w:ascii="Calibri" w:hAnsi="Calibri" w:cs="Traditional Arabic"/>
      <w:sz w:val="22"/>
      <w:szCs w:val="30"/>
      <w:lang w:val="en-GB" w:eastAsia="en-US" w:bidi="ar-EG"/>
    </w:rPr>
  </w:style>
  <w:style w:type="paragraph" w:customStyle="1" w:styleId="AnnexNotitle">
    <w:name w:val="Annex_No &amp; title"/>
    <w:basedOn w:val="Normal"/>
    <w:next w:val="Normal"/>
    <w:link w:val="AnnexNotitleChar"/>
    <w:qFormat/>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eastAsia="Batang"/>
      <w:b/>
      <w:bCs/>
      <w:sz w:val="26"/>
      <w:szCs w:val="36"/>
    </w:rPr>
  </w:style>
  <w:style w:type="character" w:customStyle="1" w:styleId="AnnexNotitleChar">
    <w:name w:val="Annex_No &amp; title Char"/>
    <w:basedOn w:val="DefaultParagraphFont"/>
    <w:link w:val="AnnexNotitle"/>
    <w:locked/>
    <w:rsid w:val="00533A67"/>
    <w:rPr>
      <w:rFonts w:ascii="Calibri" w:eastAsia="Batang" w:hAnsi="Calibri" w:cs="Traditional Arabic"/>
      <w:b/>
      <w:bCs/>
      <w:sz w:val="26"/>
      <w:szCs w:val="36"/>
      <w:lang w:val="en-GB" w:eastAsia="en-US" w:bidi="ar-EG"/>
    </w:rPr>
  </w:style>
  <w:style w:type="character" w:customStyle="1" w:styleId="Appdef">
    <w:name w:val="App_def"/>
    <w:basedOn w:val="DefaultParagraphFont"/>
    <w:rsid w:val="00533A67"/>
    <w:rPr>
      <w:rFonts w:ascii="Times New Roman" w:hAnsi="Times New Roman"/>
      <w:b/>
    </w:rPr>
  </w:style>
  <w:style w:type="paragraph" w:customStyle="1" w:styleId="AppendixNotitle">
    <w:name w:val="Appendix_No &amp; title"/>
    <w:basedOn w:val="AnnexNotitle"/>
    <w:next w:val="Normal"/>
    <w:link w:val="AppendixNotitleChar"/>
    <w:rsid w:val="00533A67"/>
  </w:style>
  <w:style w:type="character" w:customStyle="1" w:styleId="AppendixNotitleChar">
    <w:name w:val="Appendix_No &amp; title Char"/>
    <w:basedOn w:val="AnnexNotitleChar"/>
    <w:link w:val="AppendixNotitle"/>
    <w:locked/>
    <w:rsid w:val="00533A67"/>
    <w:rPr>
      <w:rFonts w:ascii="Calibri" w:eastAsia="Batang" w:hAnsi="Calibri" w:cs="Traditional Arabic"/>
      <w:b/>
      <w:bCs/>
      <w:sz w:val="26"/>
      <w:szCs w:val="36"/>
      <w:lang w:val="en-GB" w:eastAsia="en-US" w:bidi="ar-EG"/>
    </w:rPr>
  </w:style>
  <w:style w:type="paragraph" w:customStyle="1" w:styleId="AppendixNoTitle0">
    <w:name w:val="Appendix_NoTitle"/>
    <w:basedOn w:val="Normal"/>
    <w:next w:val="Normal"/>
    <w:link w:val="AppendixNoTitleChar0"/>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0">
    <w:name w:val="Appendix_NoTitle Char"/>
    <w:basedOn w:val="DefaultParagraphFont"/>
    <w:link w:val="AppendixNoTitle0"/>
    <w:rsid w:val="00533A67"/>
    <w:rPr>
      <w:rFonts w:ascii="Times New Roman Bold" w:eastAsia="Batang" w:hAnsi="Times New Roman Bold" w:cs="Traditional Arabic"/>
      <w:b/>
      <w:bCs/>
      <w:sz w:val="28"/>
      <w:szCs w:val="40"/>
      <w:lang w:val="en-GB" w:eastAsia="en-US" w:bidi="ar-EG"/>
    </w:rPr>
  </w:style>
  <w:style w:type="paragraph" w:customStyle="1" w:styleId="dnum">
    <w:name w:val="dnum"/>
    <w:basedOn w:val="Normal"/>
    <w:rsid w:val="00533A67"/>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533A67"/>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paragraph" w:customStyle="1" w:styleId="Equation">
    <w:name w:val="Equation"/>
    <w:basedOn w:val="Normal"/>
    <w:rsid w:val="00533A67"/>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533A67"/>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Notitle">
    <w:name w:val="Figure_No &amp; title"/>
    <w:basedOn w:val="Normal"/>
    <w:next w:val="Normal"/>
    <w:qFormat/>
    <w:rsid w:val="00533A67"/>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533A67"/>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533A67"/>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533A67"/>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533A67"/>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533A67"/>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customStyle="1" w:styleId="Normalaftertitle0">
    <w:name w:val="Normal_after_title"/>
    <w:basedOn w:val="Normal"/>
    <w:next w:val="Normal"/>
    <w:rsid w:val="00533A67"/>
    <w:pPr>
      <w:spacing w:before="360"/>
    </w:pPr>
  </w:style>
  <w:style w:type="paragraph" w:customStyle="1" w:styleId="Partref">
    <w:name w:val="Part_ref"/>
    <w:basedOn w:val="Normal"/>
    <w:next w:val="Normal"/>
    <w:rsid w:val="00533A67"/>
    <w:pPr>
      <w:keepNext/>
      <w:keepLines/>
      <w:spacing w:before="280"/>
      <w:jc w:val="center"/>
    </w:pPr>
  </w:style>
  <w:style w:type="paragraph" w:customStyle="1" w:styleId="Questiondate">
    <w:name w:val="Question_date"/>
    <w:basedOn w:val="Normal"/>
    <w:next w:val="Normalaftertitle0"/>
    <w:rsid w:val="00533A67"/>
    <w:pPr>
      <w:keepNext/>
      <w:keepLines/>
      <w:jc w:val="right"/>
    </w:pPr>
    <w:rPr>
      <w:i/>
    </w:rPr>
  </w:style>
  <w:style w:type="paragraph" w:customStyle="1" w:styleId="QuestionNo">
    <w:name w:val="Question_No"/>
    <w:basedOn w:val="RecNo"/>
    <w:next w:val="Normal"/>
    <w:rsid w:val="00533A67"/>
    <w:pPr>
      <w:keepLines/>
      <w:spacing w:before="0"/>
      <w:jc w:val="both"/>
    </w:pPr>
    <w:rPr>
      <w:rFonts w:ascii="Times New Roman Bold" w:hAnsi="Times New Roman Bold"/>
      <w:b/>
      <w:bCs/>
      <w:sz w:val="26"/>
      <w:szCs w:val="36"/>
    </w:rPr>
  </w:style>
  <w:style w:type="paragraph" w:customStyle="1" w:styleId="QuestionNoBR">
    <w:name w:val="Question_No_BR"/>
    <w:basedOn w:val="Normal"/>
    <w:next w:val="Normal"/>
    <w:rsid w:val="00533A67"/>
    <w:pPr>
      <w:keepNext/>
      <w:keepLines/>
      <w:spacing w:before="480"/>
      <w:jc w:val="center"/>
    </w:pPr>
    <w:rPr>
      <w:caps/>
      <w:sz w:val="28"/>
      <w:szCs w:val="40"/>
    </w:rPr>
  </w:style>
  <w:style w:type="paragraph" w:customStyle="1" w:styleId="Questionref">
    <w:name w:val="Question_ref"/>
    <w:basedOn w:val="Normal"/>
    <w:next w:val="Questiondate"/>
    <w:rsid w:val="00533A67"/>
    <w:pPr>
      <w:keepNext/>
      <w:keepLines/>
      <w:jc w:val="center"/>
    </w:pPr>
    <w:rPr>
      <w:i/>
    </w:rPr>
  </w:style>
  <w:style w:type="paragraph" w:customStyle="1" w:styleId="Questiontitle">
    <w:name w:val="Question_title"/>
    <w:basedOn w:val="Rectitle"/>
    <w:next w:val="Questionref"/>
    <w:rsid w:val="00533A67"/>
    <w:pPr>
      <w:keepLines/>
      <w:spacing w:before="360" w:after="360"/>
    </w:pPr>
    <w:rPr>
      <w:sz w:val="28"/>
      <w:szCs w:val="40"/>
    </w:rPr>
  </w:style>
  <w:style w:type="paragraph" w:customStyle="1" w:styleId="RecNoBR">
    <w:name w:val="Rec_No_BR"/>
    <w:basedOn w:val="Normal"/>
    <w:next w:val="Rectitle"/>
    <w:rsid w:val="00533A67"/>
    <w:pPr>
      <w:keepNext/>
      <w:keepLines/>
      <w:spacing w:before="480"/>
      <w:jc w:val="center"/>
    </w:pPr>
    <w:rPr>
      <w:caps/>
      <w:sz w:val="28"/>
      <w:szCs w:val="40"/>
    </w:rPr>
  </w:style>
  <w:style w:type="paragraph" w:customStyle="1" w:styleId="PartNO0">
    <w:name w:val="(Part_NO)"/>
    <w:basedOn w:val="PartNoS1"/>
    <w:qFormat/>
    <w:rsid w:val="00533A67"/>
  </w:style>
  <w:style w:type="paragraph" w:customStyle="1" w:styleId="PartNoS1">
    <w:name w:val="Part_No_S1"/>
    <w:basedOn w:val="ResNoS1"/>
    <w:qFormat/>
    <w:rsid w:val="00533A67"/>
  </w:style>
  <w:style w:type="paragraph" w:customStyle="1" w:styleId="Repdate">
    <w:name w:val="Rep_date"/>
    <w:basedOn w:val="Recdate"/>
    <w:next w:val="Normalaftertitle0"/>
    <w:rsid w:val="00533A67"/>
  </w:style>
  <w:style w:type="paragraph" w:customStyle="1" w:styleId="RepNoBR">
    <w:name w:val="Rep_No_BR"/>
    <w:basedOn w:val="RecNoBR"/>
    <w:next w:val="Normal"/>
    <w:rsid w:val="00533A67"/>
  </w:style>
  <w:style w:type="paragraph" w:customStyle="1" w:styleId="Repref">
    <w:name w:val="Rep_ref"/>
    <w:basedOn w:val="Normal"/>
    <w:next w:val="Repdate"/>
    <w:rsid w:val="00533A67"/>
    <w:pPr>
      <w:keepNext/>
      <w:keepLines/>
      <w:jc w:val="center"/>
    </w:pPr>
    <w:rPr>
      <w:i/>
      <w:iCs/>
    </w:rPr>
  </w:style>
  <w:style w:type="paragraph" w:customStyle="1" w:styleId="ResNoBR">
    <w:name w:val="Res_No_BR"/>
    <w:basedOn w:val="RecNoBR"/>
    <w:next w:val="Restitle"/>
    <w:rsid w:val="00533A67"/>
    <w:rPr>
      <w:rFonts w:ascii="Times New Roman Bold" w:hAnsi="Times New Roman Bold"/>
      <w:b/>
      <w:bCs/>
    </w:rPr>
  </w:style>
  <w:style w:type="paragraph" w:customStyle="1" w:styleId="Section20">
    <w:name w:val="Section_2"/>
    <w:basedOn w:val="Normal"/>
    <w:next w:val="Normal"/>
    <w:rsid w:val="00533A67"/>
    <w:pPr>
      <w:spacing w:before="240"/>
      <w:jc w:val="center"/>
    </w:pPr>
    <w:rPr>
      <w:i/>
    </w:rPr>
  </w:style>
  <w:style w:type="paragraph" w:customStyle="1" w:styleId="TableNoBR">
    <w:name w:val="Table_No_BR"/>
    <w:basedOn w:val="Normal"/>
    <w:next w:val="Normal"/>
    <w:rsid w:val="00533A67"/>
    <w:pPr>
      <w:keepNext/>
      <w:spacing w:before="560" w:after="120"/>
      <w:jc w:val="center"/>
    </w:pPr>
    <w:rPr>
      <w:caps/>
    </w:rPr>
  </w:style>
  <w:style w:type="paragraph" w:customStyle="1" w:styleId="TabletitleBR">
    <w:name w:val="Table_title_BR"/>
    <w:basedOn w:val="Normal"/>
    <w:next w:val="Tablehead"/>
    <w:rsid w:val="00533A67"/>
    <w:pPr>
      <w:keepNext/>
      <w:keepLines/>
      <w:spacing w:before="0" w:after="120"/>
      <w:jc w:val="center"/>
    </w:pPr>
    <w:rPr>
      <w:rFonts w:ascii="Times New Roman Bold" w:hAnsi="Times New Roman Bold"/>
      <w:b/>
      <w:bCs/>
    </w:rPr>
  </w:style>
  <w:style w:type="paragraph" w:styleId="Title">
    <w:name w:val="Title"/>
    <w:basedOn w:val="Source"/>
    <w:link w:val="TitleChar"/>
    <w:qFormat/>
    <w:rsid w:val="00533A67"/>
    <w:pPr>
      <w:framePr w:hSpace="0" w:wrap="auto" w:yAlign="inline"/>
    </w:pPr>
    <w:rPr>
      <w:rFonts w:eastAsia="SimSun"/>
      <w:b w:val="0"/>
      <w:bCs w:val="0"/>
      <w:snapToGrid/>
    </w:rPr>
  </w:style>
  <w:style w:type="character" w:customStyle="1" w:styleId="TitleChar">
    <w:name w:val="Title Char"/>
    <w:basedOn w:val="DefaultParagraphFont"/>
    <w:link w:val="Title"/>
    <w:rsid w:val="00533A67"/>
    <w:rPr>
      <w:rFonts w:ascii="Calibri" w:eastAsia="SimSun" w:hAnsi="Calibri" w:cs="Traditional Arabic"/>
      <w:w w:val="120"/>
      <w:sz w:val="28"/>
      <w:szCs w:val="40"/>
      <w:lang w:eastAsia="en-US"/>
    </w:rPr>
  </w:style>
  <w:style w:type="paragraph" w:customStyle="1" w:styleId="NormalS2Small">
    <w:name w:val="Normal_S2_Small"/>
    <w:basedOn w:val="NormalS2"/>
    <w:rsid w:val="00533A67"/>
    <w:pPr>
      <w:framePr w:hSpace="0" w:wrap="auto" w:vAnchor="margin" w:hAnchor="text" w:yAlign="inline"/>
      <w:tabs>
        <w:tab w:val="clear" w:pos="567"/>
        <w:tab w:val="clear" w:pos="1134"/>
        <w:tab w:val="clear" w:pos="1701"/>
        <w:tab w:val="clear" w:pos="2268"/>
        <w:tab w:val="clear" w:pos="2835"/>
        <w:tab w:val="left" w:pos="714"/>
      </w:tabs>
      <w:spacing w:before="0" w:line="200" w:lineRule="exact"/>
    </w:pPr>
    <w:rPr>
      <w:sz w:val="18"/>
      <w:szCs w:val="24"/>
    </w:rPr>
  </w:style>
  <w:style w:type="paragraph" w:customStyle="1" w:styleId="PartTitle1">
    <w:name w:val="Part_Title"/>
    <w:basedOn w:val="Sectiontitle"/>
    <w:qFormat/>
    <w:rsid w:val="00533A67"/>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paragraph" w:customStyle="1" w:styleId="RecTitle0">
    <w:name w:val="Rec_Title"/>
    <w:basedOn w:val="Annextitle"/>
    <w:autoRedefine/>
    <w:qFormat/>
    <w:rsid w:val="00533A67"/>
    <w:pPr>
      <w:keepNext/>
      <w:spacing w:before="120" w:after="360"/>
    </w:pPr>
    <w:rPr>
      <w:lang w:val="en-US" w:bidi="ar-SA"/>
    </w:rPr>
  </w:style>
  <w:style w:type="paragraph" w:customStyle="1" w:styleId="TextBox">
    <w:name w:val="Text_Box"/>
    <w:basedOn w:val="Normal"/>
    <w:autoRedefine/>
    <w:qFormat/>
    <w:rsid w:val="00533A67"/>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qFormat/>
    <w:rsid w:val="00533A67"/>
    <w:pPr>
      <w:tabs>
        <w:tab w:val="clear" w:pos="567"/>
        <w:tab w:val="clear" w:pos="1134"/>
        <w:tab w:val="clear" w:pos="1701"/>
        <w:tab w:val="clear" w:pos="2268"/>
        <w:tab w:val="clear" w:pos="2835"/>
        <w:tab w:val="left" w:pos="794"/>
        <w:tab w:val="left" w:pos="1191"/>
        <w:tab w:val="left" w:pos="1588"/>
        <w:tab w:val="left" w:pos="1985"/>
      </w:tabs>
      <w:spacing w:before="0" w:line="300" w:lineRule="exact"/>
      <w:jc w:val="right"/>
    </w:pPr>
    <w:rPr>
      <w:rFonts w:eastAsia="SimSun"/>
      <w:b/>
      <w:bCs/>
    </w:rPr>
  </w:style>
  <w:style w:type="paragraph" w:customStyle="1" w:styleId="FigNo">
    <w:name w:val="Fig._No"/>
    <w:basedOn w:val="Normal"/>
    <w:qFormat/>
    <w:rsid w:val="00533A67"/>
    <w:pPr>
      <w:tabs>
        <w:tab w:val="clear" w:pos="567"/>
        <w:tab w:val="clear" w:pos="1134"/>
        <w:tab w:val="clear" w:pos="1701"/>
        <w:tab w:val="clear" w:pos="2268"/>
        <w:tab w:val="clear" w:pos="2835"/>
        <w:tab w:val="left" w:pos="794"/>
        <w:tab w:val="left" w:pos="1191"/>
        <w:tab w:val="left" w:pos="1588"/>
        <w:tab w:val="left" w:pos="1985"/>
      </w:tabs>
      <w:spacing w:before="240"/>
      <w:jc w:val="center"/>
    </w:pPr>
    <w:rPr>
      <w:lang w:val="en-US" w:bidi="ar-SA"/>
    </w:rPr>
  </w:style>
  <w:style w:type="paragraph" w:customStyle="1" w:styleId="FigTitle">
    <w:name w:val="Fig._Title"/>
    <w:basedOn w:val="Normal"/>
    <w:autoRedefine/>
    <w:qFormat/>
    <w:rsid w:val="00533A67"/>
    <w:pPr>
      <w:tabs>
        <w:tab w:val="clear" w:pos="567"/>
        <w:tab w:val="clear" w:pos="1134"/>
        <w:tab w:val="clear" w:pos="1701"/>
        <w:tab w:val="clear" w:pos="2268"/>
        <w:tab w:val="clear" w:pos="2835"/>
        <w:tab w:val="left" w:pos="794"/>
        <w:tab w:val="left" w:pos="1191"/>
        <w:tab w:val="left" w:pos="1588"/>
        <w:tab w:val="left" w:pos="1985"/>
      </w:tabs>
      <w:jc w:val="center"/>
    </w:pPr>
    <w:rPr>
      <w:b/>
      <w:bCs/>
      <w:lang w:val="en-US" w:bidi="ar-SA"/>
    </w:rPr>
  </w:style>
  <w:style w:type="paragraph" w:customStyle="1" w:styleId="AppendexNo">
    <w:name w:val="Appendex_No"/>
    <w:basedOn w:val="Normal"/>
    <w:qFormat/>
    <w:rsid w:val="00533A67"/>
    <w:pPr>
      <w:keepNext/>
      <w:spacing w:before="360"/>
      <w:jc w:val="center"/>
    </w:pPr>
    <w:rPr>
      <w:sz w:val="28"/>
      <w:szCs w:val="40"/>
    </w:rPr>
  </w:style>
  <w:style w:type="paragraph" w:customStyle="1" w:styleId="AttachNo0">
    <w:name w:val="Attach_No"/>
    <w:basedOn w:val="AppendexNo"/>
    <w:qFormat/>
    <w:rsid w:val="00533A67"/>
    <w:pPr>
      <w:tabs>
        <w:tab w:val="right" w:pos="7512"/>
      </w:tabs>
    </w:pPr>
  </w:style>
  <w:style w:type="paragraph" w:customStyle="1" w:styleId="StyleNormalS2Right">
    <w:name w:val="Style Normal_S2 + Right"/>
    <w:basedOn w:val="NormalS2"/>
    <w:autoRedefine/>
    <w:rsid w:val="00533A67"/>
    <w:pPr>
      <w:framePr w:hSpace="0" w:wrap="auto" w:vAnchor="margin" w:hAnchor="text" w:yAlign="inline"/>
      <w:tabs>
        <w:tab w:val="clear" w:pos="567"/>
        <w:tab w:val="clear" w:pos="1134"/>
        <w:tab w:val="clear" w:pos="1701"/>
        <w:tab w:val="clear" w:pos="2268"/>
        <w:tab w:val="clear" w:pos="2835"/>
        <w:tab w:val="left" w:pos="714"/>
      </w:tabs>
      <w:spacing w:before="520" w:line="220" w:lineRule="exact"/>
    </w:pPr>
    <w:rPr>
      <w:szCs w:val="22"/>
    </w:rPr>
  </w:style>
  <w:style w:type="paragraph" w:customStyle="1" w:styleId="NormlS2">
    <w:name w:val="Norml_S2"/>
    <w:basedOn w:val="Normal"/>
    <w:qFormat/>
    <w:rsid w:val="00533A67"/>
    <w:pPr>
      <w:spacing w:before="260" w:line="240" w:lineRule="exact"/>
      <w:jc w:val="left"/>
    </w:pPr>
    <w:rPr>
      <w:rFonts w:ascii="Times New Roman Bold" w:hAnsi="Times New Roman Bold"/>
      <w:b/>
      <w:bCs/>
    </w:rPr>
  </w:style>
  <w:style w:type="paragraph" w:customStyle="1" w:styleId="NormalS1">
    <w:name w:val="Normal_S1"/>
    <w:basedOn w:val="Normal"/>
    <w:qFormat/>
    <w:rsid w:val="00533A67"/>
    <w:pPr>
      <w:suppressLineNumbers/>
      <w:suppressAutoHyphens/>
      <w:spacing w:before="200" w:line="185" w:lineRule="auto"/>
      <w:textboxTightWrap w:val="allLines"/>
    </w:pPr>
    <w:rPr>
      <w:lang w:val="en-US" w:bidi="ar-SA"/>
    </w:rPr>
  </w:style>
  <w:style w:type="paragraph" w:customStyle="1" w:styleId="ChapNoS1">
    <w:name w:val="Chap_No_S1"/>
    <w:basedOn w:val="CahpNoS1"/>
    <w:qFormat/>
    <w:rsid w:val="00533A67"/>
    <w:pPr>
      <w:keepNext w:val="0"/>
      <w:keepLines w:val="0"/>
      <w:spacing w:before="120"/>
    </w:pPr>
  </w:style>
  <w:style w:type="paragraph" w:customStyle="1" w:styleId="CahpNoS1">
    <w:name w:val="Cahp_No_S1"/>
    <w:basedOn w:val="ChapNo"/>
    <w:qFormat/>
    <w:rsid w:val="00533A67"/>
    <w:pPr>
      <w:spacing w:after="60"/>
    </w:pPr>
    <w:rPr>
      <w:lang w:val="en-US"/>
    </w:rPr>
  </w:style>
  <w:style w:type="paragraph" w:customStyle="1" w:styleId="ChaptitleS1">
    <w:name w:val="Chap_title_S1"/>
    <w:basedOn w:val="RepTitleS1"/>
    <w:qFormat/>
    <w:rsid w:val="00533A67"/>
  </w:style>
  <w:style w:type="paragraph" w:customStyle="1" w:styleId="RepTitleS1">
    <w:name w:val="Rep_Title_S1"/>
    <w:basedOn w:val="PartTitleS1"/>
    <w:qFormat/>
    <w:rsid w:val="00533A67"/>
  </w:style>
  <w:style w:type="paragraph" w:customStyle="1" w:styleId="enumlevS1">
    <w:name w:val="enumlev_S1"/>
    <w:basedOn w:val="enumlev1"/>
    <w:qFormat/>
    <w:rsid w:val="00533A67"/>
    <w:pPr>
      <w:spacing w:line="180" w:lineRule="auto"/>
    </w:pPr>
  </w:style>
  <w:style w:type="paragraph" w:customStyle="1" w:styleId="Conv">
    <w:name w:val="Conv"/>
    <w:basedOn w:val="Normal"/>
    <w:next w:val="Normalaftertitle"/>
    <w:rsid w:val="00533A67"/>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533A67"/>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533A67"/>
    <w:pPr>
      <w:keepNext w:val="0"/>
      <w:tabs>
        <w:tab w:val="clear" w:pos="1871"/>
        <w:tab w:val="left" w:pos="567"/>
        <w:tab w:val="left" w:pos="1701"/>
        <w:tab w:val="left" w:pos="2835"/>
      </w:tabs>
      <w:spacing w:before="480" w:after="60"/>
    </w:pPr>
    <w:rPr>
      <w:rFonts w:ascii="Times New Roman Bold" w:eastAsia="SimSun" w:hAnsi="Times New Roman Bold"/>
      <w:sz w:val="28"/>
      <w:szCs w:val="44"/>
      <w:lang w:val="en-GB"/>
    </w:rPr>
  </w:style>
  <w:style w:type="paragraph" w:customStyle="1" w:styleId="titleBold">
    <w:name w:val="title_Bold"/>
    <w:basedOn w:val="Title"/>
    <w:qFormat/>
    <w:rsid w:val="00533A67"/>
    <w:pPr>
      <w:spacing w:before="480"/>
    </w:pPr>
    <w:rPr>
      <w:w w:val="100"/>
      <w:kern w:val="28"/>
    </w:rPr>
  </w:style>
  <w:style w:type="paragraph" w:customStyle="1" w:styleId="Cahptitle">
    <w:name w:val="Cahp_title_"/>
    <w:basedOn w:val="Chaptitle"/>
    <w:qFormat/>
    <w:rsid w:val="00533A67"/>
    <w:pPr>
      <w:spacing w:before="240" w:after="60"/>
    </w:pPr>
    <w:rPr>
      <w:rFonts w:ascii="Times New Roman Bold" w:hAnsi="Times New Roman Bold"/>
      <w:sz w:val="26"/>
      <w:szCs w:val="36"/>
    </w:rPr>
  </w:style>
  <w:style w:type="paragraph" w:customStyle="1" w:styleId="ArttitleS1">
    <w:name w:val="Art_title_S1"/>
    <w:basedOn w:val="ChaptitleS1"/>
    <w:qFormat/>
    <w:rsid w:val="00533A67"/>
  </w:style>
  <w:style w:type="paragraph" w:customStyle="1" w:styleId="ConvS1">
    <w:name w:val="Conv_S1"/>
    <w:basedOn w:val="Conv"/>
    <w:qFormat/>
    <w:rsid w:val="00533A67"/>
    <w:pPr>
      <w:bidi/>
    </w:pPr>
    <w:rPr>
      <w:rFonts w:ascii="Calibri" w:hAnsi="Calibri"/>
      <w:lang w:val="es-ES_tradnl"/>
    </w:rPr>
  </w:style>
  <w:style w:type="paragraph" w:customStyle="1" w:styleId="SectionNoS1">
    <w:name w:val="Section_No_S1"/>
    <w:basedOn w:val="ChapNoS1"/>
    <w:qFormat/>
    <w:rsid w:val="00533A67"/>
    <w:pPr>
      <w:spacing w:before="240"/>
    </w:pPr>
    <w:rPr>
      <w:lang w:bidi="ar-SA"/>
    </w:rPr>
  </w:style>
  <w:style w:type="paragraph" w:customStyle="1" w:styleId="SectiontitleS1">
    <w:name w:val="Section_title_S1"/>
    <w:basedOn w:val="ChaptitleS1"/>
    <w:qFormat/>
    <w:rsid w:val="00533A67"/>
  </w:style>
  <w:style w:type="paragraph" w:customStyle="1" w:styleId="enumlev1s">
    <w:name w:val="enumlev1_s"/>
    <w:basedOn w:val="enumlev1"/>
    <w:qFormat/>
    <w:rsid w:val="00533A67"/>
    <w:pPr>
      <w:spacing w:before="120"/>
    </w:pPr>
  </w:style>
  <w:style w:type="paragraph" w:customStyle="1" w:styleId="enumlev1s1">
    <w:name w:val="enumlev1_s1"/>
    <w:basedOn w:val="enumlev1s"/>
    <w:qFormat/>
    <w:rsid w:val="00533A67"/>
  </w:style>
  <w:style w:type="paragraph" w:customStyle="1" w:styleId="enumlev2s1">
    <w:name w:val="enumlev2_s1"/>
    <w:basedOn w:val="enumlev1s1"/>
    <w:qFormat/>
    <w:rsid w:val="00533A67"/>
    <w:pPr>
      <w:ind w:left="1134"/>
    </w:pPr>
    <w:rPr>
      <w:lang w:bidi="ar-SA"/>
    </w:rPr>
  </w:style>
  <w:style w:type="paragraph" w:customStyle="1" w:styleId="enumlev3S1">
    <w:name w:val="enumlev3_S1"/>
    <w:basedOn w:val="enumlev1"/>
    <w:qFormat/>
    <w:rsid w:val="00533A67"/>
    <w:pPr>
      <w:spacing w:before="120"/>
    </w:pPr>
  </w:style>
  <w:style w:type="paragraph" w:customStyle="1" w:styleId="ConvS2">
    <w:name w:val="Conv_S2"/>
    <w:basedOn w:val="NormalS2"/>
    <w:qFormat/>
    <w:rsid w:val="00533A67"/>
    <w:pPr>
      <w:pageBreakBefore/>
      <w:framePr w:hSpace="0" w:wrap="auto" w:vAnchor="margin" w:hAnchor="text" w:yAlign="inline"/>
      <w:tabs>
        <w:tab w:val="clear" w:pos="567"/>
        <w:tab w:val="clear" w:pos="1134"/>
        <w:tab w:val="clear" w:pos="1701"/>
        <w:tab w:val="clear" w:pos="2268"/>
        <w:tab w:val="clear" w:pos="2835"/>
        <w:tab w:val="left" w:pos="714"/>
      </w:tabs>
      <w:spacing w:before="600" w:line="260" w:lineRule="exact"/>
    </w:pPr>
    <w:rPr>
      <w:rFonts w:ascii="Times New Roman" w:hAnsi="Times New Roman" w:cs="Times New Roman"/>
      <w:szCs w:val="22"/>
      <w:lang w:bidi="ar-SA"/>
    </w:rPr>
  </w:style>
  <w:style w:type="character" w:customStyle="1" w:styleId="href">
    <w:name w:val="href"/>
    <w:basedOn w:val="DefaultParagraphFont"/>
    <w:rsid w:val="00533A67"/>
    <w:rPr>
      <w:color w:val="auto"/>
    </w:rPr>
  </w:style>
  <w:style w:type="paragraph" w:customStyle="1" w:styleId="ContS1">
    <w:name w:val="Cont_S1"/>
    <w:basedOn w:val="Source"/>
    <w:qFormat/>
    <w:rsid w:val="00533A67"/>
    <w:pPr>
      <w:framePr w:hSpace="0" w:wrap="around" w:yAlign="inline"/>
      <w:spacing w:before="120"/>
    </w:pPr>
    <w:rPr>
      <w:snapToGrid/>
      <w:w w:val="100"/>
    </w:rPr>
  </w:style>
  <w:style w:type="paragraph" w:customStyle="1" w:styleId="ContS2">
    <w:name w:val="Cont_S2"/>
    <w:basedOn w:val="NormalS2"/>
    <w:qFormat/>
    <w:rsid w:val="00533A67"/>
    <w:pPr>
      <w:framePr w:hSpace="0" w:wrap="auto" w:vAnchor="margin" w:hAnchor="text" w:yAlign="inline"/>
      <w:tabs>
        <w:tab w:val="clear" w:pos="567"/>
        <w:tab w:val="clear" w:pos="1134"/>
        <w:tab w:val="clear" w:pos="1701"/>
        <w:tab w:val="clear" w:pos="2268"/>
        <w:tab w:val="clear" w:pos="2835"/>
        <w:tab w:val="left" w:pos="714"/>
      </w:tabs>
      <w:spacing w:before="520" w:line="260" w:lineRule="exact"/>
    </w:pPr>
    <w:rPr>
      <w:szCs w:val="22"/>
      <w:lang w:bidi="ar-SA"/>
    </w:rPr>
  </w:style>
  <w:style w:type="paragraph" w:customStyle="1" w:styleId="RestitleS1">
    <w:name w:val="Res_title_S1"/>
    <w:basedOn w:val="ArttitleS1"/>
    <w:qFormat/>
    <w:rsid w:val="00533A67"/>
    <w:pPr>
      <w:spacing w:before="360"/>
    </w:pPr>
  </w:style>
  <w:style w:type="paragraph" w:customStyle="1" w:styleId="ReztitleS2">
    <w:name w:val="Rez_title_S2"/>
    <w:basedOn w:val="ArttitleS2"/>
    <w:qFormat/>
    <w:rsid w:val="00533A67"/>
    <w:pPr>
      <w:keepNext w:val="0"/>
      <w:keepLines w:val="0"/>
      <w:framePr w:wrap="auto"/>
      <w:spacing w:line="240" w:lineRule="exact"/>
    </w:pPr>
  </w:style>
  <w:style w:type="paragraph" w:customStyle="1" w:styleId="PartNOS10">
    <w:name w:val="Part_NO_S1"/>
    <w:basedOn w:val="PartNO0"/>
    <w:qFormat/>
    <w:rsid w:val="00533A67"/>
  </w:style>
  <w:style w:type="paragraph" w:customStyle="1" w:styleId="RepNoS1">
    <w:name w:val="Rep_No_S1"/>
    <w:basedOn w:val="PartNoS1"/>
    <w:qFormat/>
    <w:rsid w:val="00533A67"/>
  </w:style>
  <w:style w:type="paragraph" w:customStyle="1" w:styleId="RepTitleS2">
    <w:name w:val="Rep_Title_S2"/>
    <w:basedOn w:val="RepNoS2"/>
    <w:qFormat/>
    <w:rsid w:val="00533A67"/>
    <w:pPr>
      <w:spacing w:before="300" w:after="0" w:line="240" w:lineRule="exact"/>
    </w:pPr>
  </w:style>
  <w:style w:type="paragraph" w:customStyle="1" w:styleId="ReasonsS1">
    <w:name w:val="Reasons_S1"/>
    <w:basedOn w:val="NormalS1"/>
    <w:qFormat/>
    <w:rsid w:val="00533A67"/>
  </w:style>
  <w:style w:type="character" w:customStyle="1" w:styleId="shorttext">
    <w:name w:val="short_text"/>
    <w:basedOn w:val="DefaultParagraphFont"/>
    <w:rsid w:val="00533A67"/>
  </w:style>
  <w:style w:type="paragraph" w:customStyle="1" w:styleId="DecisionNoS1">
    <w:name w:val="Decision_No_S1"/>
    <w:basedOn w:val="ResNoS1"/>
    <w:qFormat/>
    <w:rsid w:val="00533A67"/>
  </w:style>
  <w:style w:type="paragraph" w:customStyle="1" w:styleId="DecisionTiltleS">
    <w:name w:val="Decision_Tiltle_S!"/>
    <w:basedOn w:val="RestitleS1"/>
    <w:qFormat/>
    <w:rsid w:val="00533A67"/>
  </w:style>
  <w:style w:type="paragraph" w:customStyle="1" w:styleId="RecNoS1">
    <w:name w:val="Rec_No_S1"/>
    <w:basedOn w:val="DecisionNoS1"/>
    <w:qFormat/>
    <w:rsid w:val="00533A67"/>
  </w:style>
  <w:style w:type="paragraph" w:customStyle="1" w:styleId="RecTitleS1">
    <w:name w:val="Rec_Title_S1"/>
    <w:basedOn w:val="DecisionTiltleS"/>
    <w:qFormat/>
    <w:rsid w:val="00533A67"/>
  </w:style>
  <w:style w:type="paragraph" w:customStyle="1" w:styleId="DecisionNoS2">
    <w:name w:val="Decision_No_S2"/>
    <w:basedOn w:val="RezNoS2"/>
    <w:qFormat/>
    <w:rsid w:val="00533A67"/>
  </w:style>
  <w:style w:type="paragraph" w:customStyle="1" w:styleId="ResNotitle">
    <w:name w:val="Res_No&amp;title"/>
    <w:basedOn w:val="Restitle"/>
    <w:qFormat/>
    <w:rsid w:val="00533A67"/>
    <w:pPr>
      <w:spacing w:before="120" w:after="360"/>
    </w:pPr>
  </w:style>
  <w:style w:type="paragraph" w:customStyle="1" w:styleId="DecisionNoTitle">
    <w:name w:val="Decision_No&amp;Title"/>
    <w:basedOn w:val="ResNotitle"/>
    <w:qFormat/>
    <w:rsid w:val="00533A67"/>
  </w:style>
  <w:style w:type="paragraph" w:customStyle="1" w:styleId="RecNoTitle">
    <w:name w:val="Rec_No&amp;Title"/>
    <w:basedOn w:val="RecTitle0"/>
    <w:qFormat/>
    <w:rsid w:val="00533A67"/>
  </w:style>
  <w:style w:type="paragraph" w:customStyle="1" w:styleId="AttachNoS1">
    <w:name w:val="Attach_No_S1"/>
    <w:basedOn w:val="SectionNoS1"/>
    <w:qFormat/>
    <w:rsid w:val="00533A67"/>
  </w:style>
  <w:style w:type="paragraph" w:customStyle="1" w:styleId="AttachTitleS1">
    <w:name w:val="Attach_Title_S1"/>
    <w:basedOn w:val="SectiontitleS1"/>
    <w:qFormat/>
    <w:rsid w:val="00533A67"/>
  </w:style>
  <w:style w:type="paragraph" w:customStyle="1" w:styleId="AttachNoS2">
    <w:name w:val="Attach_No_S2"/>
    <w:basedOn w:val="SectionNoS2"/>
    <w:qFormat/>
    <w:rsid w:val="00533A67"/>
  </w:style>
  <w:style w:type="paragraph" w:customStyle="1" w:styleId="AttachTitleS2">
    <w:name w:val="Attach_Title_S2"/>
    <w:basedOn w:val="Normal"/>
    <w:next w:val="Normal"/>
    <w:qFormat/>
    <w:rsid w:val="00533A67"/>
    <w:pPr>
      <w:spacing w:before="300" w:line="240" w:lineRule="exact"/>
    </w:pPr>
    <w:rPr>
      <w:b/>
      <w:bCs/>
    </w:rPr>
  </w:style>
  <w:style w:type="paragraph" w:customStyle="1" w:styleId="Normalhead">
    <w:name w:val="Normalhead"/>
    <w:basedOn w:val="Normal"/>
    <w:qFormat/>
    <w:rsid w:val="00533A67"/>
    <w:pPr>
      <w:spacing w:before="0" w:line="360" w:lineRule="exact"/>
    </w:pPr>
    <w:rPr>
      <w:b/>
      <w:bCs/>
      <w:lang w:val="en-US"/>
    </w:rPr>
  </w:style>
  <w:style w:type="paragraph" w:customStyle="1" w:styleId="TableHead0">
    <w:name w:val="Table_Head"/>
    <w:basedOn w:val="Normal"/>
    <w:uiPriority w:val="99"/>
    <w:rsid w:val="00533A67"/>
    <w:pPr>
      <w:keepNext/>
      <w:keepLines/>
      <w:tabs>
        <w:tab w:val="left" w:pos="284"/>
        <w:tab w:val="left" w:pos="851"/>
        <w:tab w:val="left" w:pos="1418"/>
        <w:tab w:val="left" w:pos="1985"/>
        <w:tab w:val="left" w:pos="2552"/>
        <w:tab w:val="left" w:pos="3119"/>
        <w:tab w:val="left" w:pos="3402"/>
        <w:tab w:val="left" w:pos="3686"/>
        <w:tab w:val="left" w:pos="3969"/>
      </w:tabs>
      <w:overflowPunct/>
      <w:autoSpaceDE/>
      <w:autoSpaceDN/>
      <w:bidi w:val="0"/>
      <w:adjustRightInd/>
      <w:spacing w:before="80" w:after="80" w:line="240" w:lineRule="auto"/>
      <w:jc w:val="center"/>
      <w:textAlignment w:val="auto"/>
    </w:pPr>
    <w:rPr>
      <w:rFonts w:ascii="Times New Roman Bold" w:eastAsia="Batang" w:hAnsi="Times New Roman Bold"/>
      <w:b/>
      <w:bCs/>
      <w:lang w:val="es-ES_tradnl" w:eastAsia="ja-JP" w:bidi="ar-SA"/>
    </w:rPr>
  </w:style>
  <w:style w:type="table" w:customStyle="1" w:styleId="TableGrid1">
    <w:name w:val="Table Grid1"/>
    <w:basedOn w:val="TableNormal"/>
    <w:next w:val="TableGrid"/>
    <w:rsid w:val="00533A6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3A6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ؤشمم"/>
    <w:basedOn w:val="Normal"/>
    <w:rsid w:val="00533A67"/>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i/>
      <w:iCs/>
      <w:lang w:val="en-US"/>
    </w:rPr>
  </w:style>
  <w:style w:type="paragraph" w:customStyle="1" w:styleId="Head3">
    <w:name w:val="Head_3"/>
    <w:basedOn w:val="Normalhead"/>
    <w:qFormat/>
    <w:rsid w:val="00533A67"/>
    <w:rPr>
      <w:lang w:bidi="ar-SA"/>
    </w:rPr>
  </w:style>
  <w:style w:type="paragraph" w:customStyle="1" w:styleId="Head2">
    <w:name w:val="Head_2"/>
    <w:basedOn w:val="Normal"/>
    <w:qFormat/>
    <w:rsid w:val="00533A67"/>
    <w:pPr>
      <w:framePr w:hSpace="180" w:wrap="around" w:hAnchor="margin" w:y="-613"/>
      <w:spacing w:before="0"/>
      <w:jc w:val="left"/>
    </w:pPr>
    <w:rPr>
      <w:b/>
      <w:bCs/>
      <w:position w:val="6"/>
      <w:sz w:val="25"/>
      <w:szCs w:val="34"/>
    </w:rPr>
  </w:style>
  <w:style w:type="paragraph" w:customStyle="1" w:styleId="Head1">
    <w:name w:val="Head_1"/>
    <w:basedOn w:val="Normal"/>
    <w:qFormat/>
    <w:rsid w:val="00533A67"/>
    <w:pPr>
      <w:framePr w:hSpace="180" w:wrap="around" w:hAnchor="margin" w:y="-613"/>
      <w:jc w:val="left"/>
    </w:pPr>
    <w:rPr>
      <w:b/>
      <w:bCs/>
      <w:w w:val="125"/>
      <w:position w:val="6"/>
      <w:sz w:val="32"/>
      <w:szCs w:val="44"/>
      <w:lang w:bidi="ar-SA"/>
    </w:rPr>
  </w:style>
  <w:style w:type="paragraph" w:customStyle="1" w:styleId="Address">
    <w:name w:val="Address"/>
    <w:basedOn w:val="Normalhead"/>
    <w:qFormat/>
    <w:rsid w:val="00533A67"/>
  </w:style>
  <w:style w:type="paragraph" w:customStyle="1" w:styleId="TableText0">
    <w:name w:val="Table_Text"/>
    <w:basedOn w:val="Normal"/>
    <w:next w:val="Normal"/>
    <w:qFormat/>
    <w:rsid w:val="00533A67"/>
    <w:pPr>
      <w:tabs>
        <w:tab w:val="clear" w:pos="567"/>
        <w:tab w:val="clear" w:pos="1134"/>
        <w:tab w:val="clear" w:pos="1701"/>
        <w:tab w:val="clear" w:pos="2268"/>
        <w:tab w:val="clear" w:pos="2835"/>
      </w:tabs>
      <w:overflowPunct/>
      <w:autoSpaceDE/>
      <w:autoSpaceDN/>
      <w:adjustRightInd/>
      <w:spacing w:before="80" w:beforeAutospacing="1" w:after="80" w:afterAutospacing="1" w:line="280" w:lineRule="exact"/>
      <w:textAlignment w:val="auto"/>
    </w:pPr>
    <w:rPr>
      <w:rFonts w:ascii="Times New Roman" w:eastAsia="SimSun" w:hAnsi="Times New Roman"/>
      <w:color w:val="000000"/>
      <w:sz w:val="20"/>
      <w:szCs w:val="26"/>
      <w:lang w:val="en-US" w:bidi="ar-SA"/>
    </w:rPr>
  </w:style>
  <w:style w:type="paragraph" w:customStyle="1" w:styleId="ArtTitle0">
    <w:name w:val="Art_Title"/>
    <w:basedOn w:val="Normal"/>
    <w:qFormat/>
    <w:rsid w:val="00533A67"/>
    <w:pPr>
      <w:keepNext/>
      <w:keepLines/>
      <w:tabs>
        <w:tab w:val="clear" w:pos="567"/>
        <w:tab w:val="clear" w:pos="1134"/>
        <w:tab w:val="clear" w:pos="1701"/>
        <w:tab w:val="clear" w:pos="2268"/>
        <w:tab w:val="clear" w:pos="2835"/>
      </w:tabs>
      <w:spacing w:before="240"/>
      <w:jc w:val="center"/>
    </w:pPr>
    <w:rPr>
      <w:rFonts w:ascii="Times New Roman Bold" w:hAnsi="Times New Roman Bold"/>
      <w:b/>
      <w:bCs/>
      <w:sz w:val="28"/>
      <w:szCs w:val="40"/>
      <w:lang w:val="en-US" w:bidi="ar-SA"/>
    </w:rPr>
  </w:style>
  <w:style w:type="character" w:customStyle="1" w:styleId="Appref">
    <w:name w:val="App_ref"/>
    <w:basedOn w:val="DefaultParagraphFont"/>
    <w:rsid w:val="00533A67"/>
  </w:style>
  <w:style w:type="character" w:customStyle="1" w:styleId="Resdef">
    <w:name w:val="Res_def"/>
    <w:basedOn w:val="DefaultParagraphFont"/>
    <w:rsid w:val="00533A67"/>
    <w:rPr>
      <w:rFonts w:ascii="Times New Roman" w:hAnsi="Times New Roman"/>
      <w:b/>
    </w:rPr>
  </w:style>
  <w:style w:type="paragraph" w:customStyle="1" w:styleId="AppendixTitleS20">
    <w:name w:val="Appendix_Title_S2"/>
    <w:basedOn w:val="AnnextitleS2"/>
    <w:next w:val="Normal"/>
    <w:rsid w:val="00533A67"/>
    <w:pPr>
      <w:spacing w:before="120" w:after="360"/>
    </w:pPr>
    <w:rPr>
      <w:sz w:val="24"/>
      <w:lang w:bidi="ar-EG"/>
    </w:rPr>
  </w:style>
  <w:style w:type="paragraph" w:customStyle="1" w:styleId="refbasdepage">
    <w:name w:val="ref_basdepage"/>
    <w:basedOn w:val="Normal"/>
    <w:rsid w:val="00533A67"/>
    <w:pPr>
      <w:pBdr>
        <w:top w:val="single" w:sz="4" w:space="1" w:color="auto"/>
        <w:bottom w:val="single" w:sz="4" w:space="1" w:color="auto"/>
      </w:pBdr>
      <w:tabs>
        <w:tab w:val="clear" w:pos="567"/>
        <w:tab w:val="clear" w:pos="1701"/>
        <w:tab w:val="clear" w:pos="2835"/>
        <w:tab w:val="left" w:pos="1871"/>
      </w:tabs>
      <w:bidi w:val="0"/>
      <w:spacing w:before="480"/>
      <w:jc w:val="left"/>
    </w:pPr>
    <w:rPr>
      <w:i/>
      <w:iCs/>
      <w:sz w:val="20"/>
      <w:szCs w:val="26"/>
      <w:lang w:val="fr-FR" w:bidi="ar-SA"/>
    </w:rPr>
  </w:style>
  <w:style w:type="paragraph" w:customStyle="1" w:styleId="DecisionTitle0">
    <w:name w:val="Decision_Title"/>
    <w:basedOn w:val="Normal"/>
    <w:qFormat/>
    <w:rsid w:val="00533A67"/>
    <w:pPr>
      <w:keepNext/>
      <w:spacing w:before="240"/>
      <w:jc w:val="center"/>
    </w:pPr>
    <w:rPr>
      <w:b/>
      <w:bCs/>
      <w:sz w:val="28"/>
      <w:szCs w:val="40"/>
      <w:lang w:val="en-US" w:bidi="ar-SA"/>
    </w:rPr>
  </w:style>
  <w:style w:type="paragraph" w:customStyle="1" w:styleId="ANNEXNo1">
    <w:name w:val="ANNEX No"/>
    <w:basedOn w:val="Normal"/>
    <w:next w:val="Normal"/>
    <w:qFormat/>
    <w:rsid w:val="00533A67"/>
    <w:pPr>
      <w:tabs>
        <w:tab w:val="clear" w:pos="567"/>
      </w:tabs>
      <w:overflowPunct/>
      <w:autoSpaceDE/>
      <w:autoSpaceDN/>
      <w:bidi w:val="0"/>
      <w:adjustRightInd/>
      <w:spacing w:before="360" w:after="120" w:line="180" w:lineRule="auto"/>
      <w:jc w:val="center"/>
      <w:textAlignment w:val="auto"/>
    </w:pPr>
    <w:rPr>
      <w:rFonts w:eastAsia="SimSun"/>
      <w:sz w:val="26"/>
      <w:szCs w:val="36"/>
      <w:lang w:val="en-US" w:eastAsia="zh-CN" w:bidi="ar-SA"/>
    </w:rPr>
  </w:style>
  <w:style w:type="character" w:styleId="CommentReference">
    <w:name w:val="annotation reference"/>
    <w:basedOn w:val="DefaultParagraphFont"/>
    <w:rsid w:val="00533A67"/>
    <w:rPr>
      <w:sz w:val="16"/>
      <w:szCs w:val="16"/>
    </w:rPr>
  </w:style>
  <w:style w:type="paragraph" w:styleId="CommentText">
    <w:name w:val="annotation text"/>
    <w:basedOn w:val="Normal"/>
    <w:link w:val="CommentTextChar"/>
    <w:rsid w:val="00533A67"/>
    <w:pPr>
      <w:tabs>
        <w:tab w:val="clear" w:pos="567"/>
        <w:tab w:val="clear" w:pos="1701"/>
        <w:tab w:val="clear" w:pos="2835"/>
        <w:tab w:val="left" w:pos="1871"/>
      </w:tabs>
      <w:overflowPunct/>
      <w:autoSpaceDE/>
      <w:autoSpaceDN/>
      <w:adjustRightInd/>
      <w:spacing w:line="240" w:lineRule="auto"/>
      <w:textAlignment w:val="auto"/>
    </w:pPr>
    <w:rPr>
      <w:rFonts w:asciiTheme="minorHAnsi" w:hAnsiTheme="minorHAnsi"/>
      <w:sz w:val="20"/>
      <w:szCs w:val="20"/>
      <w:lang w:val="en-US" w:bidi="ar-SA"/>
    </w:rPr>
  </w:style>
  <w:style w:type="character" w:customStyle="1" w:styleId="CommentTextChar">
    <w:name w:val="Comment Text Char"/>
    <w:basedOn w:val="DefaultParagraphFont"/>
    <w:link w:val="CommentText"/>
    <w:rsid w:val="00533A67"/>
    <w:rPr>
      <w:rFonts w:asciiTheme="minorHAnsi" w:hAnsiTheme="minorHAnsi" w:cs="Traditional Arabic"/>
      <w:lang w:eastAsia="en-US"/>
    </w:rPr>
  </w:style>
  <w:style w:type="paragraph" w:styleId="CommentSubject">
    <w:name w:val="annotation subject"/>
    <w:basedOn w:val="CommentText"/>
    <w:next w:val="CommentText"/>
    <w:link w:val="CommentSubjectChar"/>
    <w:rsid w:val="00533A67"/>
    <w:rPr>
      <w:b/>
      <w:bCs/>
    </w:rPr>
  </w:style>
  <w:style w:type="character" w:customStyle="1" w:styleId="CommentSubjectChar">
    <w:name w:val="Comment Subject Char"/>
    <w:basedOn w:val="CommentTextChar"/>
    <w:link w:val="CommentSubject"/>
    <w:rsid w:val="00533A67"/>
    <w:rPr>
      <w:rFonts w:asciiTheme="minorHAnsi" w:hAnsiTheme="minorHAnsi" w:cs="Traditional Arabic"/>
      <w:b/>
      <w:bCs/>
      <w:lang w:eastAsia="en-US"/>
    </w:rPr>
  </w:style>
  <w:style w:type="paragraph" w:styleId="Revision">
    <w:name w:val="Revision"/>
    <w:hidden/>
    <w:uiPriority w:val="99"/>
    <w:semiHidden/>
    <w:rsid w:val="00533A67"/>
    <w:rPr>
      <w:rFonts w:asciiTheme="minorHAnsi" w:hAnsiTheme="minorHAnsi" w:cs="Traditional Arabic"/>
      <w:sz w:val="22"/>
      <w:szCs w:val="30"/>
      <w:lang w:eastAsia="en-US"/>
    </w:rPr>
  </w:style>
  <w:style w:type="paragraph" w:customStyle="1" w:styleId="ddate">
    <w:name w:val="ddate"/>
    <w:basedOn w:val="Normal"/>
    <w:rsid w:val="00533A67"/>
    <w:pPr>
      <w:framePr w:hSpace="181" w:wrap="around" w:vAnchor="page" w:hAnchor="margin" w:y="852"/>
      <w:shd w:val="solid" w:color="FFFFFF" w:fill="FFFFFF"/>
      <w:tabs>
        <w:tab w:val="clear" w:pos="567"/>
        <w:tab w:val="clear" w:pos="1701"/>
        <w:tab w:val="clear" w:pos="2835"/>
        <w:tab w:val="left" w:pos="1871"/>
      </w:tabs>
    </w:pPr>
    <w:rPr>
      <w:rFonts w:ascii="Times New Roman" w:hAnsi="Times New Roman"/>
      <w:b/>
      <w:bCs/>
      <w:sz w:val="24"/>
      <w:szCs w:val="20"/>
    </w:rPr>
  </w:style>
  <w:style w:type="table" w:styleId="LightList-Accent1">
    <w:name w:val="Light List Accent 1"/>
    <w:basedOn w:val="TableNormal"/>
    <w:uiPriority w:val="61"/>
    <w:rsid w:val="00533A6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533A67"/>
    <w:pPr>
      <w:tabs>
        <w:tab w:val="clear" w:pos="567"/>
        <w:tab w:val="clear" w:pos="1134"/>
        <w:tab w:val="clear" w:pos="1701"/>
        <w:tab w:val="clear" w:pos="2268"/>
        <w:tab w:val="clear" w:pos="2835"/>
      </w:tabs>
      <w:spacing w:before="100" w:beforeAutospacing="1" w:after="100" w:afterAutospacing="1"/>
    </w:pPr>
    <w:rPr>
      <w:rFonts w:ascii="Times New Roman" w:hAnsi="Times New Roman"/>
      <w:sz w:val="24"/>
    </w:rPr>
  </w:style>
  <w:style w:type="paragraph" w:customStyle="1" w:styleId="Body">
    <w:name w:val="Body"/>
    <w:qFormat/>
    <w:rsid w:val="00533A67"/>
    <w:pPr>
      <w:bidi/>
      <w:spacing w:before="120" w:line="192" w:lineRule="auto"/>
      <w:jc w:val="both"/>
    </w:pPr>
    <w:rPr>
      <w:rFonts w:ascii="Calibri" w:eastAsia="SimSun" w:hAnsi="Calibri" w:cs="Traditional Arabic"/>
      <w:sz w:val="22"/>
      <w:szCs w:val="30"/>
      <w:lang w:eastAsia="en-US" w:bidi="ar-EG"/>
    </w:rPr>
  </w:style>
  <w:style w:type="table" w:customStyle="1" w:styleId="TableGrid3">
    <w:name w:val="Table Grid3"/>
    <w:basedOn w:val="TableNormal"/>
    <w:next w:val="TableGrid"/>
    <w:rsid w:val="00533A6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533A67"/>
    <w:pPr>
      <w:spacing w:before="120" w:after="120"/>
    </w:pPr>
    <w:rPr>
      <w:rFonts w:ascii="Verdana" w:eastAsia="SimSun" w:hAnsi="Verdana"/>
      <w:sz w:val="19"/>
      <w:szCs w:val="19"/>
      <w:lang w:val="en-GB" w:eastAsia="en-US"/>
    </w:rPr>
  </w:style>
  <w:style w:type="character" w:customStyle="1" w:styleId="CEONormalChar">
    <w:name w:val="CEO_Normal Char"/>
    <w:link w:val="CEONormal"/>
    <w:rsid w:val="00533A67"/>
    <w:rPr>
      <w:rFonts w:ascii="Verdana" w:eastAsia="SimSun" w:hAnsi="Verdana"/>
      <w:sz w:val="19"/>
      <w:szCs w:val="19"/>
      <w:lang w:val="en-GB" w:eastAsia="en-US"/>
    </w:rPr>
  </w:style>
  <w:style w:type="table" w:customStyle="1" w:styleId="GridTable2-Accent11">
    <w:name w:val="Grid Table 2 - Accent 11"/>
    <w:basedOn w:val="TableNormal"/>
    <w:uiPriority w:val="47"/>
    <w:rsid w:val="00533A67"/>
    <w:rPr>
      <w:rFonts w:asciiTheme="minorHAnsi" w:eastAsiaTheme="minorHAnsi" w:hAnsiTheme="minorHAnsi" w:cstheme="minorBidi"/>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uiPriority w:val="42"/>
    <w:rsid w:val="00533A67"/>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533A67"/>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uiPriority w:val="42"/>
    <w:rsid w:val="00533A67"/>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3">
    <w:name w:val="Plain Table 213"/>
    <w:basedOn w:val="TableNormal"/>
    <w:uiPriority w:val="42"/>
    <w:rsid w:val="00533A67"/>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4">
    <w:name w:val="Plain Table 214"/>
    <w:basedOn w:val="TableNormal"/>
    <w:uiPriority w:val="42"/>
    <w:rsid w:val="00533A67"/>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5">
    <w:name w:val="Plain Table 215"/>
    <w:basedOn w:val="TableNormal"/>
    <w:uiPriority w:val="42"/>
    <w:rsid w:val="00533A67"/>
    <w:rPr>
      <w:rFonts w:ascii="Calibri" w:eastAsia="Calibri" w:hAnsi="Calibri" w:cs="Arial"/>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impleHeading">
    <w:name w:val="Simple Heading"/>
    <w:basedOn w:val="Normal"/>
    <w:link w:val="SimpleHeadingChar"/>
    <w:uiPriority w:val="99"/>
    <w:rsid w:val="00533A67"/>
    <w:pPr>
      <w:keepNext/>
      <w:tabs>
        <w:tab w:val="clear" w:pos="567"/>
        <w:tab w:val="clear" w:pos="1134"/>
        <w:tab w:val="clear" w:pos="1701"/>
        <w:tab w:val="clear" w:pos="2268"/>
        <w:tab w:val="clear" w:pos="2835"/>
      </w:tabs>
      <w:overflowPunct/>
      <w:autoSpaceDE/>
      <w:autoSpaceDN/>
      <w:bidi w:val="0"/>
      <w:adjustRightInd/>
      <w:spacing w:before="180" w:after="60" w:line="259" w:lineRule="auto"/>
      <w:textAlignment w:val="auto"/>
    </w:pPr>
    <w:rPr>
      <w:rFonts w:ascii="Calibri Light" w:eastAsia="SimSun" w:hAnsi="Calibri Light" w:cs="Arial"/>
      <w:b/>
      <w:i/>
      <w:szCs w:val="22"/>
      <w:lang w:val="en-US" w:bidi="ar-SA"/>
    </w:rPr>
  </w:style>
  <w:style w:type="character" w:customStyle="1" w:styleId="SimpleHeadingChar">
    <w:name w:val="Simple Heading Char"/>
    <w:link w:val="SimpleHeading"/>
    <w:uiPriority w:val="99"/>
    <w:locked/>
    <w:rsid w:val="00533A67"/>
    <w:rPr>
      <w:rFonts w:ascii="Calibri Light" w:eastAsia="SimSun" w:hAnsi="Calibri Light" w:cs="Arial"/>
      <w:b/>
      <w:i/>
      <w:sz w:val="22"/>
      <w:szCs w:val="22"/>
      <w:lang w:eastAsia="en-US"/>
    </w:rPr>
  </w:style>
  <w:style w:type="paragraph" w:styleId="Caption">
    <w:name w:val="caption"/>
    <w:basedOn w:val="Normal"/>
    <w:next w:val="Normal"/>
    <w:uiPriority w:val="99"/>
    <w:qFormat/>
    <w:rsid w:val="00533A67"/>
    <w:pPr>
      <w:keepNext/>
      <w:tabs>
        <w:tab w:val="clear" w:pos="567"/>
        <w:tab w:val="clear" w:pos="1134"/>
        <w:tab w:val="clear" w:pos="1701"/>
        <w:tab w:val="clear" w:pos="2268"/>
        <w:tab w:val="clear" w:pos="2835"/>
      </w:tabs>
      <w:overflowPunct/>
      <w:autoSpaceDE/>
      <w:autoSpaceDN/>
      <w:bidi w:val="0"/>
      <w:adjustRightInd/>
      <w:spacing w:before="0" w:after="60" w:line="240" w:lineRule="auto"/>
      <w:jc w:val="center"/>
      <w:textAlignment w:val="auto"/>
    </w:pPr>
    <w:rPr>
      <w:rFonts w:eastAsia="SimSun" w:cs="Arial"/>
      <w:i/>
      <w:iCs/>
      <w:sz w:val="18"/>
      <w:szCs w:val="18"/>
      <w:lang w:val="en-US" w:bidi="ar-SA"/>
    </w:rPr>
  </w:style>
  <w:style w:type="paragraph" w:styleId="TOCHeading">
    <w:name w:val="TOC Heading"/>
    <w:basedOn w:val="Heading1"/>
    <w:next w:val="Normal"/>
    <w:uiPriority w:val="39"/>
    <w:qFormat/>
    <w:rsid w:val="00533A67"/>
    <w:pPr>
      <w:tabs>
        <w:tab w:val="clear" w:pos="567"/>
        <w:tab w:val="clear" w:pos="1134"/>
        <w:tab w:val="clear" w:pos="1701"/>
        <w:tab w:val="clear" w:pos="2268"/>
        <w:tab w:val="clear" w:pos="2835"/>
      </w:tabs>
      <w:overflowPunct/>
      <w:autoSpaceDE/>
      <w:autoSpaceDN/>
      <w:bidi w:val="0"/>
      <w:adjustRightInd/>
      <w:spacing w:before="240" w:line="259" w:lineRule="auto"/>
      <w:ind w:left="432" w:hanging="432"/>
      <w:jc w:val="left"/>
      <w:textAlignment w:val="auto"/>
      <w:outlineLvl w:val="9"/>
    </w:pPr>
    <w:rPr>
      <w:rFonts w:cs="Times New Roman"/>
      <w:bCs w:val="0"/>
      <w:sz w:val="30"/>
      <w:szCs w:val="32"/>
      <w:lang w:val="en-US" w:bidi="ar-SA"/>
    </w:rPr>
  </w:style>
  <w:style w:type="paragraph" w:customStyle="1" w:styleId="Listhighlighted">
    <w:name w:val="List highlighted"/>
    <w:basedOn w:val="SimpleHeading"/>
    <w:uiPriority w:val="99"/>
    <w:rsid w:val="00533A67"/>
    <w:pPr>
      <w:numPr>
        <w:numId w:val="40"/>
      </w:numPr>
      <w:tabs>
        <w:tab w:val="num" w:pos="360"/>
      </w:tabs>
      <w:spacing w:after="0"/>
      <w:ind w:left="227" w:hanging="227"/>
    </w:pPr>
    <w:rPr>
      <w:rFonts w:ascii="Calibri" w:hAnsi="Calibri"/>
      <w:lang w:val="en-GB"/>
    </w:rPr>
  </w:style>
  <w:style w:type="numbering" w:customStyle="1" w:styleId="NoList1">
    <w:name w:val="No List1"/>
    <w:next w:val="NoList"/>
    <w:uiPriority w:val="99"/>
    <w:semiHidden/>
    <w:unhideWhenUsed/>
    <w:rsid w:val="00533A67"/>
  </w:style>
  <w:style w:type="table" w:customStyle="1" w:styleId="LightList-Accent11">
    <w:name w:val="Light List - Accent 11"/>
    <w:basedOn w:val="TableNormal"/>
    <w:next w:val="LightList-Accent1"/>
    <w:uiPriority w:val="61"/>
    <w:rsid w:val="00533A67"/>
    <w:rPr>
      <w:rFonts w:ascii="Calibri" w:eastAsia="SimSun" w:hAnsi="Calibri" w:cs="Arial"/>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
    <w:name w:val="Table Grid11"/>
    <w:basedOn w:val="TableNormal"/>
    <w:next w:val="TableGrid"/>
    <w:uiPriority w:val="59"/>
    <w:rsid w:val="00533A67"/>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net/about/basic-texts/convention/chapteri.aspx" TargetMode="External"/><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about/basic-texts/constitution/chapteri.aspx" TargetMode="External"/><Relationship Id="rId17" Type="http://schemas.openxmlformats.org/officeDocument/2006/relationships/hyperlink" Target="http://www.itu.int/md/S13-CL-C-0099/en" TargetMode="External"/><Relationship Id="rId25" Type="http://schemas.openxmlformats.org/officeDocument/2006/relationships/image" Target="media/image4.png"/><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itu.int/net/about/basic-texts/constitution/chapteri.aspx"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ResDecRec-PP10-e.docx" TargetMode="External"/><Relationship Id="rId24" Type="http://schemas.openxmlformats.org/officeDocument/2006/relationships/image" Target="media/image3.png"/><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itu.int/net/about/basic-texts/constitution/chapteri.aspx" TargetMode="External"/><Relationship Id="rId23" Type="http://schemas.openxmlformats.org/officeDocument/2006/relationships/image" Target="media/image2.png"/><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hyperlink" Target="http://www.itu.int/council/Basic-Texts/ResDecRec-PP10-e.docx"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tu.int/council/Basic-Texts/ResDecRec-PP10-e.docx" TargetMode="External"/><Relationship Id="rId14" Type="http://schemas.openxmlformats.org/officeDocument/2006/relationships/hyperlink" Target="http://www.itu.int/net/about/basic-texts/convention/chapteri.aspx"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8B415-BFDB-442E-B36C-88BC780A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56</Pages>
  <Words>17360</Words>
  <Characters>105131</Characters>
  <Application>Microsoft Office Word</Application>
  <DocSecurity>0</DocSecurity>
  <Lines>876</Lines>
  <Paragraphs>244</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122247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Riz, Imad</dc:creator>
  <cp:keywords>PP-14</cp:keywords>
  <dc:description>Document 1-A  For: XXX_x000d_
Document date: 6 October 2010_x000d_
Saved by Elbahnassawy at 22:46:25 on 06.10.2010</dc:description>
  <cp:lastModifiedBy>Janin, Patricia</cp:lastModifiedBy>
  <cp:revision>5</cp:revision>
  <cp:lastPrinted>2014-08-29T16:42:00Z</cp:lastPrinted>
  <dcterms:created xsi:type="dcterms:W3CDTF">2014-09-02T06:26:00Z</dcterms:created>
  <dcterms:modified xsi:type="dcterms:W3CDTF">2014-10-02T13:43:00Z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