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9F279B" w:rsidRPr="009F279B" w:rsidTr="00D33F62">
        <w:trPr>
          <w:cantSplit/>
          <w:trHeight w:val="20"/>
        </w:trPr>
        <w:tc>
          <w:tcPr>
            <w:tcW w:w="6770"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bookmarkStart w:id="0" w:name="_GoBack"/>
            <w:bookmarkEnd w:id="0"/>
            <w:r w:rsidRPr="009F279B">
              <w:rPr>
                <w:rFonts w:hint="cs"/>
                <w:b/>
                <w:bCs/>
                <w:w w:val="125"/>
                <w:position w:val="6"/>
                <w:sz w:val="32"/>
                <w:szCs w:val="44"/>
                <w:rtl/>
                <w:lang w:val="en-US"/>
              </w:rPr>
              <w:t>مؤت</w:t>
            </w:r>
            <w:r w:rsidR="002062FB">
              <w:rPr>
                <w:rFonts w:hint="cs"/>
                <w:b/>
                <w:bCs/>
                <w:w w:val="125"/>
                <w:position w:val="6"/>
                <w:sz w:val="32"/>
                <w:szCs w:val="44"/>
                <w:rtl/>
                <w:lang w:val="en-US"/>
              </w:rPr>
              <w:t>‍</w:t>
            </w:r>
            <w:r w:rsidRPr="009F279B">
              <w:rPr>
                <w:rFonts w:hint="cs"/>
                <w:b/>
                <w:bCs/>
                <w:w w:val="125"/>
                <w:position w:val="6"/>
                <w:sz w:val="32"/>
                <w:szCs w:val="44"/>
                <w:rtl/>
                <w:lang w:val="en-US"/>
              </w:rPr>
              <w:t>مر ال</w:t>
            </w:r>
            <w:r w:rsidR="002062FB">
              <w:rPr>
                <w:rFonts w:hint="cs"/>
                <w:b/>
                <w:bCs/>
                <w:w w:val="125"/>
                <w:position w:val="6"/>
                <w:sz w:val="32"/>
                <w:szCs w:val="44"/>
                <w:rtl/>
                <w:lang w:val="en-US"/>
              </w:rPr>
              <w:t>‍</w:t>
            </w:r>
            <w:r w:rsidRPr="009F279B">
              <w:rPr>
                <w:rFonts w:hint="cs"/>
                <w:b/>
                <w:bCs/>
                <w:w w:val="125"/>
                <w:position w:val="6"/>
                <w:sz w:val="32"/>
                <w:szCs w:val="44"/>
                <w:rtl/>
                <w:lang w:val="en-US"/>
              </w:rPr>
              <w:t>مندوبين ال</w:t>
            </w:r>
            <w:r w:rsidR="002062FB">
              <w:rPr>
                <w:rFonts w:hint="cs"/>
                <w:b/>
                <w:bCs/>
                <w:w w:val="125"/>
                <w:position w:val="6"/>
                <w:sz w:val="32"/>
                <w:szCs w:val="44"/>
                <w:rtl/>
                <w:lang w:val="en-US"/>
              </w:rPr>
              <w:t>‍</w:t>
            </w:r>
            <w:r w:rsidRPr="009F279B">
              <w:rPr>
                <w:rFonts w:hint="cs"/>
                <w:b/>
                <w:bCs/>
                <w:w w:val="125"/>
                <w:position w:val="6"/>
                <w:sz w:val="32"/>
                <w:szCs w:val="44"/>
                <w:rtl/>
                <w:lang w:val="en-US"/>
              </w:rPr>
              <w:t>مفوضين</w:t>
            </w:r>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119"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r w:rsidRPr="009F279B">
              <w:rPr>
                <w:rFonts w:asciiTheme="minorHAnsi" w:hAnsiTheme="minorHAnsi"/>
                <w:noProof/>
                <w:lang w:val="en-US" w:eastAsia="zh-CN" w:bidi="ar-SA"/>
              </w:rPr>
              <w:drawing>
                <wp:inline distT="0" distB="0" distL="0" distR="0" wp14:anchorId="0049AF83" wp14:editId="25DEDD6D">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D33F62">
        <w:trPr>
          <w:cantSplit/>
          <w:trHeight w:val="20"/>
        </w:trPr>
        <w:tc>
          <w:tcPr>
            <w:tcW w:w="6770"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119"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D33F62">
        <w:trPr>
          <w:cantSplit/>
          <w:trHeight w:val="20"/>
        </w:trPr>
        <w:tc>
          <w:tcPr>
            <w:tcW w:w="6770" w:type="dxa"/>
            <w:tcBorders>
              <w:top w:val="single" w:sz="12" w:space="0" w:color="auto"/>
            </w:tcBorders>
          </w:tcPr>
          <w:p w:rsidR="009F279B" w:rsidRPr="009F279B"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p>
        </w:tc>
        <w:tc>
          <w:tcPr>
            <w:tcW w:w="3119" w:type="dxa"/>
            <w:tcBorders>
              <w:top w:val="single" w:sz="12" w:space="0" w:color="auto"/>
            </w:tcBorders>
          </w:tcPr>
          <w:p w:rsidR="009F279B" w:rsidRPr="009F279B"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lang w:val="en-US"/>
              </w:rPr>
            </w:pPr>
          </w:p>
        </w:tc>
      </w:tr>
      <w:tr w:rsidR="009F279B" w:rsidRPr="00263B70" w:rsidTr="00D33F62">
        <w:trPr>
          <w:cantSplit/>
        </w:trPr>
        <w:tc>
          <w:tcPr>
            <w:tcW w:w="6770" w:type="dxa"/>
          </w:tcPr>
          <w:p w:rsidR="009F279B" w:rsidRPr="00263B70" w:rsidRDefault="006A7C71"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rtl/>
                <w:lang w:val="en-US"/>
              </w:rPr>
            </w:pPr>
            <w:r w:rsidRPr="00263B70">
              <w:rPr>
                <w:rFonts w:eastAsia="SimSun"/>
                <w:b/>
                <w:bCs/>
                <w:rtl/>
                <w:lang w:val="en-US"/>
              </w:rPr>
              <w:t>ال</w:t>
            </w:r>
            <w:r w:rsidR="002062FB" w:rsidRPr="00263B70">
              <w:rPr>
                <w:rFonts w:eastAsia="SimSun" w:hint="cs"/>
                <w:b/>
                <w:bCs/>
                <w:rtl/>
                <w:lang w:val="en-US"/>
              </w:rPr>
              <w:t>‍</w:t>
            </w:r>
            <w:r w:rsidRPr="00263B70">
              <w:rPr>
                <w:rFonts w:eastAsia="SimSun"/>
                <w:b/>
                <w:bCs/>
                <w:rtl/>
                <w:lang w:val="en-US"/>
              </w:rPr>
              <w:t>جلسة العامة</w:t>
            </w:r>
          </w:p>
        </w:tc>
        <w:tc>
          <w:tcPr>
            <w:tcW w:w="3119" w:type="dxa"/>
            <w:vAlign w:val="center"/>
          </w:tcPr>
          <w:p w:rsidR="009F279B" w:rsidRPr="00263B70" w:rsidRDefault="006A7C71" w:rsidP="009A22D9">
            <w:pPr>
              <w:pStyle w:val="Adress"/>
              <w:framePr w:hSpace="0" w:wrap="auto" w:xAlign="left" w:yAlign="inline"/>
              <w:spacing w:before="20" w:after="20" w:line="300" w:lineRule="exact"/>
              <w:rPr>
                <w:rFonts w:ascii="Calibri" w:hAnsi="Calibri"/>
                <w:sz w:val="22"/>
                <w:rtl/>
              </w:rPr>
            </w:pPr>
            <w:r w:rsidRPr="00263B70">
              <w:rPr>
                <w:rFonts w:ascii="Calibri" w:hAnsi="Calibri" w:hint="cs"/>
                <w:sz w:val="22"/>
                <w:rtl/>
              </w:rPr>
              <w:t xml:space="preserve">الوثيقة </w:t>
            </w:r>
            <w:r w:rsidR="009A22D9">
              <w:rPr>
                <w:rFonts w:ascii="Calibri" w:hAnsi="Calibri"/>
                <w:sz w:val="22"/>
              </w:rPr>
              <w:t>42</w:t>
            </w:r>
            <w:r w:rsidRPr="00263B70">
              <w:rPr>
                <w:rFonts w:ascii="Calibri" w:hAnsi="Calibri"/>
                <w:sz w:val="22"/>
              </w:rPr>
              <w:t>-A</w:t>
            </w:r>
          </w:p>
        </w:tc>
      </w:tr>
      <w:tr w:rsidR="009F279B" w:rsidRPr="00263B70" w:rsidTr="00D33F62">
        <w:trPr>
          <w:cantSplit/>
        </w:trPr>
        <w:tc>
          <w:tcPr>
            <w:tcW w:w="6770" w:type="dxa"/>
          </w:tcPr>
          <w:p w:rsidR="009F279B" w:rsidRPr="00263B70" w:rsidRDefault="009F279B" w:rsidP="0071692A">
            <w:pPr>
              <w:tabs>
                <w:tab w:val="clear" w:pos="567"/>
                <w:tab w:val="clear" w:pos="1701"/>
                <w:tab w:val="clear" w:pos="2835"/>
                <w:tab w:val="left" w:pos="1871"/>
              </w:tabs>
              <w:overflowPunct/>
              <w:autoSpaceDE/>
              <w:autoSpaceDN/>
              <w:adjustRightInd/>
              <w:spacing w:before="20" w:after="20" w:line="300" w:lineRule="exact"/>
              <w:textAlignment w:val="auto"/>
              <w:rPr>
                <w:b/>
                <w:bCs/>
                <w:rtl/>
                <w:lang w:val="en-US" w:bidi="ar-SA"/>
              </w:rPr>
            </w:pPr>
          </w:p>
        </w:tc>
        <w:tc>
          <w:tcPr>
            <w:tcW w:w="3119" w:type="dxa"/>
            <w:vAlign w:val="center"/>
          </w:tcPr>
          <w:p w:rsidR="009F279B" w:rsidRPr="00263B70" w:rsidRDefault="009A22D9" w:rsidP="009A22D9">
            <w:pPr>
              <w:pStyle w:val="Adress"/>
              <w:framePr w:hSpace="0" w:wrap="auto" w:xAlign="left" w:yAlign="inline"/>
              <w:spacing w:before="20" w:after="20" w:line="300" w:lineRule="exact"/>
              <w:rPr>
                <w:rFonts w:ascii="Calibri" w:hAnsi="Calibri" w:cstheme="minorHAnsi"/>
                <w:sz w:val="22"/>
                <w:rtl/>
              </w:rPr>
            </w:pPr>
            <w:r>
              <w:rPr>
                <w:rFonts w:ascii="Calibri" w:hAnsi="Calibri"/>
                <w:sz w:val="22"/>
              </w:rPr>
              <w:t>20</w:t>
            </w:r>
            <w:r w:rsidR="006A7C71" w:rsidRPr="00263B70">
              <w:rPr>
                <w:rFonts w:ascii="Calibri" w:hAnsi="Calibri" w:hint="cs"/>
                <w:sz w:val="22"/>
                <w:rtl/>
              </w:rPr>
              <w:t xml:space="preserve"> </w:t>
            </w:r>
            <w:r>
              <w:rPr>
                <w:rFonts w:ascii="Calibri" w:hAnsi="Calibri" w:hint="cs"/>
                <w:sz w:val="22"/>
                <w:rtl/>
              </w:rPr>
              <w:t>يونيو</w:t>
            </w:r>
            <w:r w:rsidR="006A7C71" w:rsidRPr="00263B70">
              <w:rPr>
                <w:rFonts w:ascii="Calibri" w:hAnsi="Calibri" w:hint="cs"/>
                <w:sz w:val="22"/>
                <w:rtl/>
              </w:rPr>
              <w:t xml:space="preserve"> </w:t>
            </w:r>
            <w:r w:rsidR="007C41CC" w:rsidRPr="00263B70">
              <w:rPr>
                <w:rFonts w:ascii="Calibri" w:hAnsi="Calibri"/>
                <w:sz w:val="22"/>
              </w:rPr>
              <w:t>2014</w:t>
            </w:r>
          </w:p>
        </w:tc>
      </w:tr>
      <w:tr w:rsidR="009F279B" w:rsidRPr="00263B70" w:rsidTr="00D33F62">
        <w:trPr>
          <w:cantSplit/>
        </w:trPr>
        <w:tc>
          <w:tcPr>
            <w:tcW w:w="6770" w:type="dxa"/>
          </w:tcPr>
          <w:p w:rsidR="009F279B" w:rsidRPr="00263B70"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119" w:type="dxa"/>
            <w:vAlign w:val="center"/>
          </w:tcPr>
          <w:p w:rsidR="009F279B" w:rsidRPr="00263B70" w:rsidRDefault="006A7C71" w:rsidP="0071692A">
            <w:pPr>
              <w:pStyle w:val="Adress"/>
              <w:framePr w:hSpace="0" w:wrap="auto" w:xAlign="left" w:yAlign="inline"/>
              <w:spacing w:before="20" w:after="20" w:line="300" w:lineRule="exact"/>
              <w:rPr>
                <w:rFonts w:ascii="Calibri" w:eastAsia="SimSun" w:hAnsi="Calibri"/>
                <w:sz w:val="22"/>
              </w:rPr>
            </w:pPr>
            <w:r w:rsidRPr="00263B70">
              <w:rPr>
                <w:rFonts w:ascii="Calibri" w:eastAsia="SimSun" w:hAnsi="Calibri"/>
                <w:sz w:val="22"/>
                <w:rtl/>
              </w:rPr>
              <w:t xml:space="preserve">الأصل: </w:t>
            </w:r>
            <w:r w:rsidRPr="00263B70">
              <w:rPr>
                <w:rFonts w:ascii="Calibri" w:eastAsia="SimSun" w:hAnsi="Calibri" w:hint="cs"/>
                <w:sz w:val="22"/>
                <w:rtl/>
              </w:rPr>
              <w:t>بالإنكليزية</w:t>
            </w:r>
          </w:p>
        </w:tc>
      </w:tr>
      <w:tr w:rsidR="00200A20" w:rsidRPr="00263B70" w:rsidTr="00D33F62">
        <w:trPr>
          <w:cantSplit/>
        </w:trPr>
        <w:tc>
          <w:tcPr>
            <w:tcW w:w="6770" w:type="dxa"/>
          </w:tcPr>
          <w:p w:rsidR="00200A20" w:rsidRPr="00263B70" w:rsidRDefault="00200A20"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119" w:type="dxa"/>
            <w:vAlign w:val="center"/>
          </w:tcPr>
          <w:p w:rsidR="00200A20" w:rsidRPr="00263B70" w:rsidRDefault="00200A20" w:rsidP="0071692A">
            <w:pPr>
              <w:pStyle w:val="Adress"/>
              <w:framePr w:hSpace="0" w:wrap="auto" w:xAlign="left" w:yAlign="inline"/>
              <w:spacing w:before="20" w:after="20" w:line="300" w:lineRule="exact"/>
              <w:rPr>
                <w:rFonts w:ascii="Calibri" w:eastAsia="SimSun" w:hAnsi="Calibri"/>
                <w:sz w:val="22"/>
                <w:rtl/>
              </w:rPr>
            </w:pPr>
          </w:p>
        </w:tc>
      </w:tr>
      <w:tr w:rsidR="009F279B" w:rsidRPr="009F279B" w:rsidTr="00D33F62">
        <w:trPr>
          <w:cantSplit/>
        </w:trPr>
        <w:tc>
          <w:tcPr>
            <w:tcW w:w="9889" w:type="dxa"/>
            <w:gridSpan w:val="2"/>
          </w:tcPr>
          <w:p w:rsidR="009F279B" w:rsidRPr="007161E9" w:rsidRDefault="009A22D9" w:rsidP="007161E9">
            <w:pPr>
              <w:pStyle w:val="Source"/>
              <w:framePr w:hSpace="0" w:wrap="auto" w:yAlign="inline"/>
              <w:rPr>
                <w:szCs w:val="28"/>
                <w:rtl/>
              </w:rPr>
            </w:pPr>
            <w:r>
              <w:rPr>
                <w:rFonts w:hint="cs"/>
                <w:rtl/>
              </w:rPr>
              <w:t>تقرير من المجلس</w:t>
            </w:r>
          </w:p>
        </w:tc>
      </w:tr>
      <w:tr w:rsidR="009F279B" w:rsidRPr="009F279B" w:rsidTr="00D33F62">
        <w:trPr>
          <w:cantSplit/>
        </w:trPr>
        <w:tc>
          <w:tcPr>
            <w:tcW w:w="9889" w:type="dxa"/>
            <w:gridSpan w:val="2"/>
          </w:tcPr>
          <w:p w:rsidR="009F279B" w:rsidRPr="003F001C" w:rsidRDefault="003F001C" w:rsidP="003F001C">
            <w:pPr>
              <w:pStyle w:val="Title1"/>
              <w:framePr w:hSpace="0" w:wrap="auto" w:yAlign="inline"/>
              <w:rPr>
                <w:szCs w:val="28"/>
                <w:rtl/>
                <w:lang w:bidi="ar-SY"/>
              </w:rPr>
            </w:pPr>
            <w:r w:rsidRPr="003F001C">
              <w:rPr>
                <w:rFonts w:hint="cs"/>
                <w:rtl/>
              </w:rPr>
              <w:t>مشاريع</w:t>
            </w:r>
            <w:r w:rsidR="009A22D9" w:rsidRPr="003F001C">
              <w:rPr>
                <w:rFonts w:hint="cs"/>
                <w:rtl/>
              </w:rPr>
              <w:t xml:space="preserve"> القرارات </w:t>
            </w:r>
            <w:r w:rsidR="009A22D9" w:rsidRPr="003F001C">
              <w:t>71</w:t>
            </w:r>
            <w:r w:rsidR="009A22D9" w:rsidRPr="003F001C">
              <w:rPr>
                <w:rFonts w:hint="cs"/>
                <w:rtl/>
                <w:lang w:bidi="ar-SY"/>
              </w:rPr>
              <w:t xml:space="preserve"> و</w:t>
            </w:r>
            <w:r w:rsidR="009A22D9" w:rsidRPr="003F001C">
              <w:rPr>
                <w:lang w:bidi="ar-SY"/>
              </w:rPr>
              <w:t>72</w:t>
            </w:r>
            <w:r w:rsidR="009A22D9" w:rsidRPr="003F001C">
              <w:rPr>
                <w:rFonts w:hint="cs"/>
                <w:rtl/>
                <w:lang w:bidi="ar-SY"/>
              </w:rPr>
              <w:t xml:space="preserve"> و</w:t>
            </w:r>
            <w:r w:rsidR="009A22D9" w:rsidRPr="003F001C">
              <w:rPr>
                <w:lang w:bidi="ar-SY"/>
              </w:rPr>
              <w:t>151</w:t>
            </w:r>
            <w:r w:rsidR="009A22D9" w:rsidRPr="003F001C">
              <w:rPr>
                <w:rFonts w:hint="cs"/>
                <w:rtl/>
                <w:lang w:bidi="ar-SY"/>
              </w:rPr>
              <w:t xml:space="preserve"> وملحقات القرار </w:t>
            </w:r>
            <w:r w:rsidR="009A22D9" w:rsidRPr="003F001C">
              <w:rPr>
                <w:lang w:bidi="ar-SY"/>
              </w:rPr>
              <w:t>71</w:t>
            </w:r>
            <w:r w:rsidR="009A22D9" w:rsidRPr="003F001C">
              <w:rPr>
                <w:rFonts w:hint="cs"/>
                <w:rtl/>
                <w:lang w:bidi="ar-SY"/>
              </w:rPr>
              <w:t xml:space="preserve"> - </w:t>
            </w:r>
            <w:r w:rsidR="009A22D9" w:rsidRPr="003F001C">
              <w:rPr>
                <w:rFonts w:hint="cs"/>
                <w:rtl/>
                <w:lang w:bidi="ar-SY"/>
              </w:rPr>
              <w:br/>
              <w:t>مشروع</w:t>
            </w:r>
            <w:r w:rsidRPr="003F001C">
              <w:rPr>
                <w:rFonts w:hint="cs"/>
                <w:rtl/>
                <w:lang w:bidi="ar-SY"/>
              </w:rPr>
              <w:t>ا</w:t>
            </w:r>
            <w:r w:rsidR="009A22D9" w:rsidRPr="003F001C">
              <w:rPr>
                <w:rFonts w:hint="cs"/>
                <w:rtl/>
                <w:lang w:bidi="ar-SY"/>
              </w:rPr>
              <w:t xml:space="preserve"> الخط</w:t>
            </w:r>
            <w:r w:rsidRPr="003F001C">
              <w:rPr>
                <w:rFonts w:hint="cs"/>
                <w:rtl/>
                <w:lang w:bidi="ar-SY"/>
              </w:rPr>
              <w:t>تين</w:t>
            </w:r>
            <w:r w:rsidR="009A22D9" w:rsidRPr="003F001C">
              <w:rPr>
                <w:rFonts w:hint="cs"/>
                <w:rtl/>
                <w:lang w:bidi="ar-SY"/>
              </w:rPr>
              <w:t xml:space="preserve"> الاستراتيجية والمالية للاتحاد للفترة </w:t>
            </w:r>
            <w:r w:rsidR="009A22D9" w:rsidRPr="003F001C">
              <w:rPr>
                <w:lang w:bidi="ar-SY"/>
              </w:rPr>
              <w:t>2019-2016</w:t>
            </w:r>
          </w:p>
        </w:tc>
      </w:tr>
    </w:tbl>
    <w:p w:rsidR="00E67692" w:rsidRPr="005171AC" w:rsidRDefault="00E67692" w:rsidP="00CE168D">
      <w:pPr>
        <w:rPr>
          <w:rtl/>
        </w:rPr>
      </w:pPr>
    </w:p>
    <w:tbl>
      <w:tblPr>
        <w:tblStyle w:val="TableGrid"/>
        <w:bidiVisual/>
        <w:tblW w:w="0" w:type="auto"/>
        <w:tblLook w:val="04A0" w:firstRow="1" w:lastRow="0" w:firstColumn="1" w:lastColumn="0" w:noHBand="0" w:noVBand="1"/>
      </w:tblPr>
      <w:tblGrid>
        <w:gridCol w:w="9855"/>
      </w:tblGrid>
      <w:tr w:rsidR="003A5987" w:rsidTr="003A5987">
        <w:tc>
          <w:tcPr>
            <w:tcW w:w="9855" w:type="dxa"/>
          </w:tcPr>
          <w:p w:rsidR="003A5987" w:rsidRDefault="003F001C" w:rsidP="00E54010">
            <w:pPr>
              <w:spacing w:before="40" w:after="40" w:line="300" w:lineRule="exact"/>
              <w:rPr>
                <w:rtl/>
                <w:lang w:val="en-US"/>
              </w:rPr>
            </w:pPr>
            <w:r>
              <w:rPr>
                <w:rFonts w:hint="cs"/>
                <w:rtl/>
                <w:lang w:val="en-US" w:bidi="ar-SY"/>
              </w:rPr>
              <w:t>يشمل هذا التقرير النصوص التالية التي أقرها المجلس في دورته لعام </w:t>
            </w:r>
            <w:r>
              <w:rPr>
                <w:lang w:val="en-US" w:bidi="ar-SY"/>
              </w:rPr>
              <w:t>2014</w:t>
            </w:r>
            <w:r>
              <w:rPr>
                <w:rFonts w:hint="cs"/>
                <w:rtl/>
                <w:lang w:val="en-US"/>
              </w:rPr>
              <w:t>:</w:t>
            </w:r>
          </w:p>
          <w:p w:rsidR="003A5987" w:rsidRDefault="003A5987" w:rsidP="00E54010">
            <w:pPr>
              <w:spacing w:before="40" w:after="40" w:line="300" w:lineRule="exact"/>
              <w:rPr>
                <w:rtl/>
                <w:lang w:val="en-US" w:bidi="ar-SY"/>
              </w:rPr>
            </w:pPr>
            <w:r>
              <w:rPr>
                <w:rFonts w:hint="cs"/>
                <w:rtl/>
                <w:lang w:val="en-US" w:bidi="ar-SY"/>
              </w:rPr>
              <w:t>-</w:t>
            </w:r>
            <w:r>
              <w:rPr>
                <w:rtl/>
                <w:lang w:val="en-US" w:bidi="ar-SY"/>
              </w:rPr>
              <w:tab/>
            </w:r>
            <w:r>
              <w:rPr>
                <w:rFonts w:hint="cs"/>
                <w:rtl/>
                <w:lang w:val="en-US" w:bidi="ar-SY"/>
              </w:rPr>
              <w:t xml:space="preserve">مشروع القرار </w:t>
            </w:r>
            <w:hyperlink w:anchor="RES71" w:history="1">
              <w:r w:rsidR="003F001C" w:rsidRPr="00D43B60">
                <w:rPr>
                  <w:rStyle w:val="Hyperlink"/>
                  <w:sz w:val="23"/>
                  <w:szCs w:val="23"/>
                  <w:lang w:eastAsia="zh-CN"/>
                </w:rPr>
                <w:t>71</w:t>
              </w:r>
            </w:hyperlink>
            <w:r>
              <w:rPr>
                <w:rFonts w:hint="cs"/>
                <w:rtl/>
                <w:lang w:val="en-US" w:bidi="ar-SY"/>
              </w:rPr>
              <w:t>؛</w:t>
            </w:r>
          </w:p>
          <w:p w:rsidR="003A5987" w:rsidRDefault="003A5987" w:rsidP="00E54010">
            <w:pPr>
              <w:spacing w:before="5" w:after="5" w:line="300" w:lineRule="exact"/>
              <w:rPr>
                <w:lang w:val="en-US" w:bidi="ar-SY"/>
              </w:rPr>
            </w:pPr>
            <w:r>
              <w:rPr>
                <w:rFonts w:hint="cs"/>
                <w:rtl/>
                <w:lang w:val="en-US" w:bidi="ar-SY"/>
              </w:rPr>
              <w:t>-</w:t>
            </w:r>
            <w:r>
              <w:rPr>
                <w:rtl/>
                <w:lang w:val="en-US" w:bidi="ar-SY"/>
              </w:rPr>
              <w:tab/>
            </w:r>
            <w:hyperlink w:anchor="RES71ANNEX1" w:history="1">
              <w:r w:rsidR="00014D55" w:rsidRPr="00D43B60">
                <w:rPr>
                  <w:rStyle w:val="Hyperlink"/>
                  <w:rFonts w:eastAsia="SimSun"/>
                  <w:rtl/>
                  <w:lang w:eastAsia="zh-CN"/>
                </w:rPr>
                <w:t xml:space="preserve">الملحق </w:t>
              </w:r>
              <w:r w:rsidR="00014D55" w:rsidRPr="00D43B60">
                <w:rPr>
                  <w:rStyle w:val="Hyperlink"/>
                  <w:rFonts w:eastAsia="SimSun"/>
                  <w:lang w:eastAsia="zh-CN"/>
                </w:rPr>
                <w:t>1</w:t>
              </w:r>
              <w:r w:rsidR="00014D55" w:rsidRPr="00D43B60">
                <w:rPr>
                  <w:rStyle w:val="Hyperlink"/>
                  <w:rFonts w:eastAsia="SimSun"/>
                  <w:rtl/>
                  <w:lang w:eastAsia="zh-CN"/>
                </w:rPr>
                <w:t xml:space="preserve"> بالقرار </w:t>
              </w:r>
              <w:r w:rsidR="00014D55" w:rsidRPr="00D43B60">
                <w:rPr>
                  <w:rStyle w:val="Hyperlink"/>
                  <w:rFonts w:eastAsia="SimSun"/>
                  <w:lang w:eastAsia="zh-CN"/>
                </w:rPr>
                <w:t>71</w:t>
              </w:r>
            </w:hyperlink>
            <w:r w:rsidRPr="00014D55">
              <w:rPr>
                <w:rFonts w:eastAsia="SimSun" w:hint="cs"/>
                <w:rtl/>
                <w:lang w:val="en-US" w:bidi="ar-SY"/>
              </w:rPr>
              <w:t>:</w:t>
            </w:r>
            <w:r w:rsidRPr="00014D55">
              <w:rPr>
                <w:rFonts w:eastAsia="SimSun"/>
                <w:rtl/>
                <w:lang w:val="en-US" w:bidi="ar-SY"/>
              </w:rPr>
              <w:tab/>
            </w:r>
            <w:r w:rsidR="003F001C" w:rsidRPr="00014D55">
              <w:rPr>
                <w:rFonts w:eastAsia="SimSun" w:hint="cs"/>
                <w:rtl/>
                <w:lang w:val="en-US" w:bidi="ar-SY"/>
              </w:rPr>
              <w:t xml:space="preserve">معلومات أساسية عن الخطة الاستراتيجية للاتحاد للفترة </w:t>
            </w:r>
            <w:r w:rsidR="003F001C" w:rsidRPr="00014D55">
              <w:rPr>
                <w:rFonts w:eastAsia="SimSun"/>
                <w:lang w:val="en-US" w:bidi="ar-SY"/>
              </w:rPr>
              <w:t>2019</w:t>
            </w:r>
            <w:r w:rsidR="003F001C" w:rsidRPr="00014D55">
              <w:rPr>
                <w:rFonts w:eastAsia="SimSun"/>
                <w:lang w:val="en-US" w:bidi="ar-SY"/>
              </w:rPr>
              <w:noBreakHyphen/>
              <w:t>2016</w:t>
            </w:r>
            <w:r w:rsidR="007710D3">
              <w:rPr>
                <w:rFonts w:eastAsia="SimSun" w:hint="cs"/>
                <w:rtl/>
                <w:lang w:val="en-US" w:bidi="ar-SY"/>
              </w:rPr>
              <w:t>؛</w:t>
            </w:r>
          </w:p>
          <w:p w:rsidR="003A5987" w:rsidRDefault="003A5987" w:rsidP="00E54010">
            <w:pPr>
              <w:spacing w:before="5" w:after="5" w:line="300" w:lineRule="exact"/>
              <w:rPr>
                <w:rtl/>
                <w:lang w:val="en-US" w:bidi="ar-SY"/>
              </w:rPr>
            </w:pPr>
            <w:r>
              <w:rPr>
                <w:rFonts w:hint="cs"/>
                <w:rtl/>
                <w:lang w:val="en-US" w:bidi="ar-SY"/>
              </w:rPr>
              <w:t>-</w:t>
            </w:r>
            <w:r>
              <w:rPr>
                <w:rtl/>
                <w:lang w:val="en-US" w:bidi="ar-SY"/>
              </w:rPr>
              <w:tab/>
            </w:r>
            <w:hyperlink w:anchor="RES71ANNEX2" w:history="1">
              <w:r w:rsidRPr="002C77AF">
                <w:rPr>
                  <w:rStyle w:val="Hyperlink"/>
                  <w:rFonts w:hint="cs"/>
                  <w:rtl/>
                  <w:lang w:val="en-US" w:bidi="ar-SY"/>
                </w:rPr>
                <w:t xml:space="preserve">الملحق </w:t>
              </w:r>
              <w:r w:rsidRPr="002C77AF">
                <w:rPr>
                  <w:rStyle w:val="Hyperlink"/>
                  <w:lang w:val="en-US" w:bidi="ar-SY"/>
                </w:rPr>
                <w:t>2</w:t>
              </w:r>
              <w:r w:rsidR="003F001C" w:rsidRPr="002C77AF">
                <w:rPr>
                  <w:rStyle w:val="Hyperlink"/>
                  <w:rFonts w:hint="cs"/>
                  <w:rtl/>
                  <w:lang w:val="en-US" w:bidi="ar-SY"/>
                </w:rPr>
                <w:t xml:space="preserve"> با</w:t>
              </w:r>
              <w:r w:rsidRPr="002C77AF">
                <w:rPr>
                  <w:rStyle w:val="Hyperlink"/>
                  <w:rFonts w:hint="cs"/>
                  <w:rtl/>
                  <w:lang w:val="en-US" w:bidi="ar-SY"/>
                </w:rPr>
                <w:t xml:space="preserve">لقرار </w:t>
              </w:r>
              <w:r w:rsidRPr="002C77AF">
                <w:rPr>
                  <w:rStyle w:val="Hyperlink"/>
                  <w:lang w:val="en-US" w:bidi="ar-SY"/>
                </w:rPr>
                <w:t>71</w:t>
              </w:r>
            </w:hyperlink>
            <w:r>
              <w:rPr>
                <w:rFonts w:hint="cs"/>
                <w:rtl/>
                <w:lang w:val="en-US" w:bidi="ar-SY"/>
              </w:rPr>
              <w:t>:</w:t>
            </w:r>
            <w:r>
              <w:rPr>
                <w:rtl/>
                <w:lang w:val="en-US" w:bidi="ar-SY"/>
              </w:rPr>
              <w:tab/>
            </w:r>
            <w:r w:rsidR="003F001C" w:rsidRPr="003F001C">
              <w:rPr>
                <w:rFonts w:hint="cs"/>
                <w:rtl/>
                <w:lang w:val="en-US" w:bidi="ar-SY"/>
              </w:rPr>
              <w:t xml:space="preserve">الخطة الاستراتيجية للاتحاد للفترة </w:t>
            </w:r>
            <w:r w:rsidR="003F001C" w:rsidRPr="003F001C">
              <w:rPr>
                <w:lang w:val="en-US" w:bidi="ar-SY"/>
              </w:rPr>
              <w:t>2019</w:t>
            </w:r>
            <w:r w:rsidR="003F001C" w:rsidRPr="003F001C">
              <w:rPr>
                <w:lang w:val="en-US" w:bidi="ar-SY"/>
              </w:rPr>
              <w:noBreakHyphen/>
              <w:t>2016</w:t>
            </w:r>
            <w:r w:rsidR="007710D3">
              <w:rPr>
                <w:rFonts w:hint="cs"/>
                <w:rtl/>
                <w:lang w:val="en-US" w:bidi="ar-SY"/>
              </w:rPr>
              <w:t>؛</w:t>
            </w:r>
          </w:p>
          <w:p w:rsidR="003A5987" w:rsidRDefault="003A5987" w:rsidP="00E54010">
            <w:pPr>
              <w:spacing w:before="5" w:after="5" w:line="300" w:lineRule="exact"/>
              <w:rPr>
                <w:rtl/>
                <w:lang w:val="en-US" w:bidi="ar-SY"/>
              </w:rPr>
            </w:pPr>
            <w:r>
              <w:rPr>
                <w:rFonts w:hint="cs"/>
                <w:rtl/>
                <w:lang w:val="en-US" w:bidi="ar-SY"/>
              </w:rPr>
              <w:t>-</w:t>
            </w:r>
            <w:r>
              <w:rPr>
                <w:rtl/>
                <w:lang w:val="en-US" w:bidi="ar-SY"/>
              </w:rPr>
              <w:tab/>
            </w:r>
            <w:hyperlink w:anchor="RES71ANNEX3" w:history="1">
              <w:r w:rsidRPr="002C77AF">
                <w:rPr>
                  <w:rStyle w:val="Hyperlink"/>
                  <w:rFonts w:hint="cs"/>
                  <w:rtl/>
                  <w:lang w:val="en-US" w:bidi="ar-SY"/>
                </w:rPr>
                <w:t xml:space="preserve">الملحق </w:t>
              </w:r>
              <w:r w:rsidRPr="002C77AF">
                <w:rPr>
                  <w:rStyle w:val="Hyperlink"/>
                  <w:lang w:val="en-US" w:bidi="ar-SY"/>
                </w:rPr>
                <w:t>3</w:t>
              </w:r>
              <w:r w:rsidR="003F001C" w:rsidRPr="002C77AF">
                <w:rPr>
                  <w:rStyle w:val="Hyperlink"/>
                  <w:rFonts w:hint="cs"/>
                  <w:rtl/>
                  <w:lang w:val="en-US" w:bidi="ar-SY"/>
                </w:rPr>
                <w:t xml:space="preserve"> با</w:t>
              </w:r>
              <w:r w:rsidRPr="002C77AF">
                <w:rPr>
                  <w:rStyle w:val="Hyperlink"/>
                  <w:rFonts w:hint="cs"/>
                  <w:rtl/>
                  <w:lang w:val="en-US" w:bidi="ar-SY"/>
                </w:rPr>
                <w:t xml:space="preserve">لقرار </w:t>
              </w:r>
              <w:r w:rsidRPr="002C77AF">
                <w:rPr>
                  <w:rStyle w:val="Hyperlink"/>
                  <w:lang w:val="en-US" w:bidi="ar-SY"/>
                </w:rPr>
                <w:t>71</w:t>
              </w:r>
            </w:hyperlink>
            <w:r>
              <w:rPr>
                <w:rFonts w:hint="cs"/>
                <w:rtl/>
                <w:lang w:val="en-US" w:bidi="ar-SY"/>
              </w:rPr>
              <w:t>:</w:t>
            </w:r>
            <w:r>
              <w:rPr>
                <w:rtl/>
                <w:lang w:val="en-US" w:bidi="ar-SY"/>
              </w:rPr>
              <w:tab/>
            </w:r>
            <w:r w:rsidR="003F001C">
              <w:rPr>
                <w:rFonts w:hint="cs"/>
                <w:rtl/>
                <w:lang w:val="en-US" w:bidi="ar-SY"/>
              </w:rPr>
              <w:t>توزيع الموارد لتحقيق الأهداف والغايات الاستراتيجية</w:t>
            </w:r>
            <w:r w:rsidR="003F001C">
              <w:rPr>
                <w:rStyle w:val="FootnoteReference"/>
                <w:rtl/>
                <w:lang w:val="en-US" w:bidi="ar-SY"/>
              </w:rPr>
              <w:footnoteReference w:id="1"/>
            </w:r>
            <w:r w:rsidR="007710D3">
              <w:rPr>
                <w:rFonts w:hint="cs"/>
                <w:rtl/>
                <w:lang w:val="en-US" w:bidi="ar-SY"/>
              </w:rPr>
              <w:t>؛</w:t>
            </w:r>
          </w:p>
          <w:p w:rsidR="003A5987" w:rsidRDefault="003A5987" w:rsidP="00E54010">
            <w:pPr>
              <w:spacing w:before="5" w:after="5" w:line="300" w:lineRule="exact"/>
              <w:rPr>
                <w:rtl/>
                <w:lang w:val="en-US"/>
              </w:rPr>
            </w:pPr>
            <w:r>
              <w:rPr>
                <w:rFonts w:hint="cs"/>
                <w:rtl/>
                <w:lang w:val="en-US" w:bidi="ar-SY"/>
              </w:rPr>
              <w:t>-</w:t>
            </w:r>
            <w:r>
              <w:rPr>
                <w:rtl/>
                <w:lang w:val="en-US" w:bidi="ar-SY"/>
              </w:rPr>
              <w:tab/>
            </w:r>
            <w:hyperlink w:anchor="RES71ANNEX4" w:history="1">
              <w:r w:rsidRPr="002C77AF">
                <w:rPr>
                  <w:rStyle w:val="Hyperlink"/>
                  <w:rFonts w:hint="cs"/>
                  <w:rtl/>
                  <w:lang w:val="en-US" w:bidi="ar-SY"/>
                </w:rPr>
                <w:t xml:space="preserve">الملحق </w:t>
              </w:r>
              <w:r w:rsidRPr="002C77AF">
                <w:rPr>
                  <w:rStyle w:val="Hyperlink"/>
                  <w:lang w:val="en-US" w:bidi="ar-SY"/>
                </w:rPr>
                <w:t>4</w:t>
              </w:r>
              <w:r w:rsidR="003F001C" w:rsidRPr="002C77AF">
                <w:rPr>
                  <w:rStyle w:val="Hyperlink"/>
                  <w:rFonts w:hint="cs"/>
                  <w:rtl/>
                  <w:lang w:val="en-US" w:bidi="ar-SY"/>
                </w:rPr>
                <w:t xml:space="preserve"> با</w:t>
              </w:r>
              <w:r w:rsidRPr="002C77AF">
                <w:rPr>
                  <w:rStyle w:val="Hyperlink"/>
                  <w:rFonts w:hint="cs"/>
                  <w:rtl/>
                  <w:lang w:val="en-US" w:bidi="ar-SY"/>
                </w:rPr>
                <w:t xml:space="preserve">لقرار </w:t>
              </w:r>
              <w:r w:rsidRPr="002C77AF">
                <w:rPr>
                  <w:rStyle w:val="Hyperlink"/>
                  <w:lang w:val="en-US" w:bidi="ar-SY"/>
                </w:rPr>
                <w:t>71</w:t>
              </w:r>
            </w:hyperlink>
            <w:r>
              <w:rPr>
                <w:rFonts w:hint="cs"/>
                <w:rtl/>
                <w:lang w:val="en-US" w:bidi="ar-SY"/>
              </w:rPr>
              <w:t>:</w:t>
            </w:r>
            <w:r>
              <w:rPr>
                <w:rtl/>
                <w:lang w:val="en-US" w:bidi="ar-SY"/>
              </w:rPr>
              <w:tab/>
            </w:r>
            <w:r w:rsidR="002C27EB">
              <w:rPr>
                <w:rFonts w:hint="cs"/>
                <w:rtl/>
                <w:lang w:val="en-US" w:bidi="ar-SY"/>
              </w:rPr>
              <w:t>م</w:t>
            </w:r>
            <w:r w:rsidR="003F001C">
              <w:rPr>
                <w:rFonts w:hint="cs"/>
                <w:rtl/>
                <w:lang w:val="en-US"/>
              </w:rPr>
              <w:t xml:space="preserve">سرد مصطلحات </w:t>
            </w:r>
            <w:r w:rsidR="003F001C" w:rsidRPr="003F001C">
              <w:rPr>
                <w:rFonts w:hint="cs"/>
                <w:rtl/>
                <w:lang w:val="en-US" w:bidi="ar-SY"/>
              </w:rPr>
              <w:t xml:space="preserve">الخطة الاستراتيجية للاتحاد للفترة </w:t>
            </w:r>
            <w:r w:rsidR="003F001C" w:rsidRPr="003F001C">
              <w:rPr>
                <w:lang w:val="en-US"/>
              </w:rPr>
              <w:t>2019</w:t>
            </w:r>
            <w:r w:rsidR="003F001C" w:rsidRPr="003F001C">
              <w:rPr>
                <w:lang w:val="en-US"/>
              </w:rPr>
              <w:noBreakHyphen/>
              <w:t>2016</w:t>
            </w:r>
            <w:r w:rsidR="007710D3">
              <w:rPr>
                <w:rFonts w:hint="cs"/>
                <w:rtl/>
                <w:lang w:val="en-US"/>
              </w:rPr>
              <w:t>.</w:t>
            </w:r>
          </w:p>
          <w:p w:rsidR="003A5987" w:rsidRDefault="003A5987" w:rsidP="00E54010">
            <w:pPr>
              <w:spacing w:before="5" w:after="5" w:line="300" w:lineRule="exact"/>
              <w:rPr>
                <w:rtl/>
                <w:lang w:val="en-US" w:bidi="ar-SY"/>
              </w:rPr>
            </w:pPr>
            <w:r>
              <w:rPr>
                <w:rFonts w:hint="cs"/>
                <w:rtl/>
                <w:lang w:val="en-US" w:bidi="ar-SY"/>
              </w:rPr>
              <w:t>-</w:t>
            </w:r>
            <w:r>
              <w:rPr>
                <w:rtl/>
                <w:lang w:val="en-US" w:bidi="ar-SY"/>
              </w:rPr>
              <w:tab/>
            </w:r>
            <w:r>
              <w:rPr>
                <w:rFonts w:hint="cs"/>
                <w:rtl/>
                <w:lang w:val="en-US" w:bidi="ar-SY"/>
              </w:rPr>
              <w:t>مشروع</w:t>
            </w:r>
            <w:r w:rsidR="003F001C">
              <w:rPr>
                <w:rFonts w:hint="cs"/>
                <w:rtl/>
                <w:lang w:val="en-US" w:bidi="ar-SY"/>
              </w:rPr>
              <w:t>ا</w:t>
            </w:r>
            <w:r>
              <w:rPr>
                <w:rFonts w:hint="cs"/>
                <w:rtl/>
                <w:lang w:val="en-US" w:bidi="ar-SY"/>
              </w:rPr>
              <w:t xml:space="preserve"> القرارين </w:t>
            </w:r>
            <w:hyperlink w:anchor="RES72" w:history="1">
              <w:r w:rsidRPr="002C77AF">
                <w:rPr>
                  <w:rStyle w:val="Hyperlink"/>
                  <w:lang w:val="en-US" w:bidi="ar-SY"/>
                </w:rPr>
                <w:t>72</w:t>
              </w:r>
            </w:hyperlink>
            <w:r>
              <w:rPr>
                <w:rFonts w:hint="cs"/>
                <w:rtl/>
                <w:lang w:val="en-US" w:bidi="ar-SY"/>
              </w:rPr>
              <w:t xml:space="preserve"> و</w:t>
            </w:r>
            <w:hyperlink w:anchor="RES151" w:history="1">
              <w:r w:rsidRPr="002C77AF">
                <w:rPr>
                  <w:rStyle w:val="Hyperlink"/>
                  <w:lang w:val="en-US" w:bidi="ar-SY"/>
                </w:rPr>
                <w:t>151</w:t>
              </w:r>
            </w:hyperlink>
          </w:p>
          <w:p w:rsidR="003A5987" w:rsidRPr="00296084" w:rsidRDefault="003F001C" w:rsidP="00E54010">
            <w:pPr>
              <w:spacing w:before="40" w:after="40" w:line="300" w:lineRule="exact"/>
              <w:rPr>
                <w:spacing w:val="-2"/>
                <w:rtl/>
                <w:lang w:val="en-US" w:bidi="ar-SA"/>
              </w:rPr>
            </w:pPr>
            <w:r w:rsidRPr="00296084">
              <w:rPr>
                <w:rFonts w:hint="cs"/>
                <w:spacing w:val="-2"/>
                <w:rtl/>
                <w:lang w:val="en-US" w:bidi="ar-SY"/>
              </w:rPr>
              <w:t xml:space="preserve">طبقاً </w:t>
            </w:r>
            <w:hyperlink r:id="rId10" w:history="1">
              <w:r w:rsidRPr="00296084">
                <w:rPr>
                  <w:rStyle w:val="Hyperlink"/>
                  <w:rFonts w:hint="cs"/>
                  <w:spacing w:val="-2"/>
                  <w:rtl/>
                  <w:lang w:val="en-US" w:bidi="ar-SY"/>
                </w:rPr>
                <w:t xml:space="preserve">للرقم </w:t>
              </w:r>
              <w:r w:rsidRPr="00296084">
                <w:rPr>
                  <w:rStyle w:val="Hyperlink"/>
                  <w:spacing w:val="-2"/>
                  <w:lang w:val="en-US" w:bidi="ar-SY"/>
                </w:rPr>
                <w:t>74A</w:t>
              </w:r>
            </w:hyperlink>
            <w:r w:rsidR="00914B47" w:rsidRPr="00296084">
              <w:rPr>
                <w:rFonts w:hint="cs"/>
                <w:spacing w:val="-2"/>
                <w:rtl/>
                <w:lang w:val="en-US"/>
              </w:rPr>
              <w:t xml:space="preserve"> من الدستور، يعد الأمين العام</w:t>
            </w:r>
            <w:r w:rsidR="000B768A" w:rsidRPr="00296084">
              <w:rPr>
                <w:spacing w:val="-2"/>
                <w:rtl/>
                <w:lang w:val="en-US" w:bidi="ar-SA"/>
              </w:rPr>
              <w:t xml:space="preserve">، بمساعدة لجنة التنسيق، </w:t>
            </w:r>
            <w:r w:rsidR="000B768A" w:rsidRPr="00296084">
              <w:rPr>
                <w:rFonts w:hint="cs"/>
                <w:spacing w:val="-2"/>
                <w:rtl/>
                <w:lang w:val="en-US" w:bidi="ar-SA"/>
              </w:rPr>
              <w:t xml:space="preserve">ويقدم إلى الدول الأعضاء وأعضاء القطاعات، المعلومات المحددة التي قد يتطلبها </w:t>
            </w:r>
            <w:r w:rsidR="000B768A" w:rsidRPr="00296084">
              <w:rPr>
                <w:spacing w:val="-2"/>
                <w:rtl/>
                <w:lang w:val="en-US" w:bidi="ar-SA"/>
              </w:rPr>
              <w:t>إعداد تقرير عن السياس</w:t>
            </w:r>
            <w:r w:rsidR="000B768A" w:rsidRPr="00296084">
              <w:rPr>
                <w:rFonts w:hint="cs"/>
                <w:spacing w:val="-2"/>
                <w:rtl/>
                <w:lang w:val="en-US" w:bidi="ar-SA"/>
              </w:rPr>
              <w:t>ات</w:t>
            </w:r>
            <w:r w:rsidR="000B768A" w:rsidRPr="00296084">
              <w:rPr>
                <w:spacing w:val="-2"/>
                <w:rtl/>
                <w:lang w:val="en-US" w:bidi="ar-SA"/>
              </w:rPr>
              <w:t xml:space="preserve"> العامة والخطة الاستراتيجية للاتحاد، وينسق تنفيذ هذه الخطة؛</w:t>
            </w:r>
            <w:r w:rsidR="000B768A" w:rsidRPr="00296084">
              <w:rPr>
                <w:rFonts w:hint="cs"/>
                <w:spacing w:val="-2"/>
                <w:rtl/>
                <w:lang w:val="en-US" w:bidi="ar-SA"/>
              </w:rPr>
              <w:t xml:space="preserve"> ويرسل هذا التقرير إلى الدول الأعضاء وأعضاء القطاعات للنظر فيه أثناء الدورتين العاديتين الأخيرتين للمجلس قبل مؤتمر المندوبين المفوضين؛</w:t>
            </w:r>
          </w:p>
          <w:p w:rsidR="000B768A" w:rsidRPr="00296084" w:rsidRDefault="00914B47" w:rsidP="00E54010">
            <w:pPr>
              <w:spacing w:before="40" w:after="40" w:line="300" w:lineRule="exact"/>
              <w:rPr>
                <w:rtl/>
                <w:lang w:val="en-US" w:bidi="ar-SA"/>
              </w:rPr>
            </w:pPr>
            <w:r w:rsidRPr="00296084">
              <w:rPr>
                <w:rFonts w:hint="cs"/>
                <w:rtl/>
                <w:lang w:val="en-US" w:bidi="ar-SA"/>
              </w:rPr>
              <w:t xml:space="preserve">وطبقاً </w:t>
            </w:r>
            <w:hyperlink r:id="rId11" w:history="1">
              <w:r w:rsidRPr="00296084">
                <w:rPr>
                  <w:rStyle w:val="Hyperlink"/>
                  <w:rFonts w:hint="cs"/>
                  <w:rtl/>
                  <w:lang w:val="en-US" w:bidi="ar-SA"/>
                </w:rPr>
                <w:t xml:space="preserve">للرقمين </w:t>
              </w:r>
              <w:r w:rsidR="000B768A" w:rsidRPr="00296084">
                <w:rPr>
                  <w:rStyle w:val="Hyperlink"/>
                  <w:lang w:val="en-US" w:bidi="ar-SA"/>
                </w:rPr>
                <w:t>62A</w:t>
              </w:r>
            </w:hyperlink>
            <w:r w:rsidRPr="00296084">
              <w:rPr>
                <w:rFonts w:hint="cs"/>
                <w:rtl/>
                <w:lang w:val="en-US" w:bidi="ar-SA"/>
              </w:rPr>
              <w:t xml:space="preserve"> و</w:t>
            </w:r>
            <w:hyperlink r:id="rId12" w:history="1">
              <w:r w:rsidRPr="00296084">
                <w:rPr>
                  <w:rStyle w:val="Hyperlink"/>
                  <w:lang w:val="en-US" w:bidi="ar-SA"/>
                </w:rPr>
                <w:t>62B</w:t>
              </w:r>
            </w:hyperlink>
            <w:r w:rsidR="000B768A" w:rsidRPr="00296084">
              <w:rPr>
                <w:rFonts w:hint="cs"/>
                <w:rtl/>
                <w:lang w:val="en-US" w:bidi="ar-SA"/>
              </w:rPr>
              <w:t xml:space="preserve"> </w:t>
            </w:r>
            <w:r w:rsidRPr="00296084">
              <w:rPr>
                <w:rFonts w:hint="cs"/>
                <w:rtl/>
                <w:lang w:val="en-US"/>
              </w:rPr>
              <w:t>من الاتفاقية</w:t>
            </w:r>
            <w:r w:rsidR="000B768A" w:rsidRPr="00296084">
              <w:rPr>
                <w:rFonts w:hint="cs"/>
                <w:rtl/>
                <w:lang w:val="en-US" w:bidi="ar-SY"/>
              </w:rPr>
              <w:t xml:space="preserve"> </w:t>
            </w:r>
            <w:r w:rsidR="000B768A" w:rsidRPr="00296084">
              <w:rPr>
                <w:rFonts w:hint="cs"/>
                <w:rtl/>
                <w:lang w:val="en-US" w:bidi="ar-SA"/>
              </w:rPr>
              <w:t>يتلقى</w:t>
            </w:r>
            <w:r w:rsidRPr="00296084">
              <w:rPr>
                <w:rFonts w:hint="cs"/>
                <w:rtl/>
                <w:lang w:val="en-US" w:bidi="ar-SA"/>
              </w:rPr>
              <w:t xml:space="preserve"> المجلس</w:t>
            </w:r>
            <w:r w:rsidR="000B768A" w:rsidRPr="00296084">
              <w:rPr>
                <w:rFonts w:hint="cs"/>
                <w:rtl/>
                <w:lang w:val="en-US" w:bidi="ar-SA"/>
              </w:rPr>
              <w:t xml:space="preserve"> ويدرس البيانات المحددة عن التخطيط الاستراتيجي التي يقدمها الأمين العام كما هو مبين في الرقم </w:t>
            </w:r>
            <w:r w:rsidR="000B768A" w:rsidRPr="00296084">
              <w:rPr>
                <w:lang w:bidi="ar-SY"/>
              </w:rPr>
              <w:t>74A</w:t>
            </w:r>
            <w:r w:rsidR="000B768A" w:rsidRPr="00296084">
              <w:rPr>
                <w:rFonts w:hint="cs"/>
                <w:rtl/>
                <w:lang w:val="en-US" w:bidi="ar-SA"/>
              </w:rPr>
              <w:t xml:space="preserve"> من الدستور، ويشرع، أثناء دورة المجلس العادية قبل الأخيرة التي تسبق انعقاد مؤتمر المندوبين المفوضين اللاحق، في</w:t>
            </w:r>
            <w:r w:rsidR="00296084" w:rsidRPr="00296084">
              <w:rPr>
                <w:rFonts w:hint="eastAsia"/>
                <w:rtl/>
                <w:lang w:val="en-US"/>
              </w:rPr>
              <w:t> </w:t>
            </w:r>
            <w:r w:rsidR="000B768A" w:rsidRPr="00296084">
              <w:rPr>
                <w:rFonts w:hint="cs"/>
                <w:rtl/>
                <w:lang w:val="en-US" w:bidi="ar-SA"/>
              </w:rPr>
              <w:t>إعداد مشروع خطة استراتيجية جديدة للاتحاد، مستعيناً في ذلك بمساهمات الدول الأعضاء وأعضاء القطاعات، وكذلك مساهمات الأفرقة الاستشارية للقطاعات، ويضع مشروع خطة استراتيجية جديدة منسقة قبل انعقاد مؤتمر المندوبين المفوضين بأربعة أشهر على الأقل؛</w:t>
            </w:r>
          </w:p>
          <w:p w:rsidR="000B768A" w:rsidRDefault="00914B47" w:rsidP="00E54010">
            <w:pPr>
              <w:spacing w:before="40" w:after="40" w:line="300" w:lineRule="exact"/>
              <w:rPr>
                <w:rtl/>
                <w:lang w:val="en-US" w:bidi="ar-SA"/>
              </w:rPr>
            </w:pPr>
            <w:r>
              <w:rPr>
                <w:rFonts w:hint="cs"/>
                <w:rtl/>
                <w:lang w:val="en-US" w:bidi="ar-SA"/>
              </w:rPr>
              <w:t xml:space="preserve">وطبقاً </w:t>
            </w:r>
            <w:hyperlink r:id="rId13" w:history="1">
              <w:r w:rsidRPr="00914B47">
                <w:rPr>
                  <w:rStyle w:val="Hyperlink"/>
                  <w:rFonts w:hint="cs"/>
                  <w:rtl/>
                  <w:lang w:val="en-US" w:bidi="ar-SA"/>
                </w:rPr>
                <w:t xml:space="preserve">للرقم </w:t>
              </w:r>
              <w:r w:rsidR="000B768A" w:rsidRPr="00914B47">
                <w:rPr>
                  <w:rStyle w:val="Hyperlink"/>
                  <w:lang w:val="en-US" w:bidi="ar-SA"/>
                </w:rPr>
                <w:t>50</w:t>
              </w:r>
            </w:hyperlink>
            <w:r w:rsidR="000B768A">
              <w:rPr>
                <w:rFonts w:hint="cs"/>
                <w:rtl/>
                <w:lang w:val="en-US" w:bidi="ar-SY"/>
              </w:rPr>
              <w:t xml:space="preserve"> </w:t>
            </w:r>
            <w:r>
              <w:rPr>
                <w:rFonts w:hint="cs"/>
                <w:rtl/>
                <w:lang w:val="en-US" w:bidi="ar-SY"/>
              </w:rPr>
              <w:t>من الدستور، ينظر مؤتمر المندوبين المفوضين</w:t>
            </w:r>
            <w:r>
              <w:rPr>
                <w:rFonts w:hint="cs"/>
                <w:rtl/>
                <w:lang w:val="en-US" w:bidi="ar-SA"/>
              </w:rPr>
              <w:t xml:space="preserve"> </w:t>
            </w:r>
            <w:r w:rsidR="000B768A" w:rsidRPr="000B768A">
              <w:rPr>
                <w:rtl/>
                <w:lang w:val="en-US" w:bidi="ar-SA"/>
              </w:rPr>
              <w:t>في تقارير المجلس عن أنشطة الاتحاد منذ آخر مؤتمر للمندوبين المفوضين، وعن السياسة العامة والتخطيط الاستراتيجي للاتحاد</w:t>
            </w:r>
            <w:r w:rsidR="00296084">
              <w:rPr>
                <w:rFonts w:hint="cs"/>
                <w:rtl/>
                <w:lang w:val="en-US" w:bidi="ar-SA"/>
              </w:rPr>
              <w:t>.</w:t>
            </w:r>
            <w:r w:rsidR="00766151">
              <w:rPr>
                <w:rFonts w:hint="cs"/>
                <w:rtl/>
                <w:lang w:val="en-US" w:bidi="ar-SA"/>
              </w:rPr>
              <w:t xml:space="preserve"> </w:t>
            </w:r>
            <w:r w:rsidR="001A04A2">
              <w:rPr>
                <w:rFonts w:hint="cs"/>
                <w:rtl/>
                <w:lang w:val="en-US" w:bidi="ar-SA"/>
              </w:rPr>
              <w:t xml:space="preserve">وطبقاً </w:t>
            </w:r>
            <w:hyperlink r:id="rId14" w:history="1">
              <w:r w:rsidR="001A04A2" w:rsidRPr="001A04A2">
                <w:rPr>
                  <w:rStyle w:val="Hyperlink"/>
                  <w:rFonts w:hint="cs"/>
                  <w:rtl/>
                  <w:lang w:val="en-US" w:bidi="ar-SA"/>
                </w:rPr>
                <w:t>للرقم </w:t>
              </w:r>
              <w:r w:rsidR="001A04A2" w:rsidRPr="001A04A2">
                <w:rPr>
                  <w:rStyle w:val="Hyperlink"/>
                  <w:lang w:val="en-US" w:bidi="ar-SA"/>
                </w:rPr>
                <w:t>51</w:t>
              </w:r>
            </w:hyperlink>
            <w:r w:rsidR="001A04A2">
              <w:rPr>
                <w:rFonts w:hint="cs"/>
                <w:rtl/>
                <w:lang w:val="en-US"/>
              </w:rPr>
              <w:t xml:space="preserve"> من الدستور، يضع مؤتمر المندوبين المفوضين الخطة الاستراتيجية للاتحاد</w:t>
            </w:r>
            <w:r w:rsidR="001A04A2">
              <w:rPr>
                <w:rFonts w:hint="cs"/>
                <w:rtl/>
                <w:lang w:val="en-US" w:bidi="ar-SA"/>
              </w:rPr>
              <w:t>.</w:t>
            </w:r>
          </w:p>
          <w:p w:rsidR="000B768A" w:rsidRDefault="00A470A2" w:rsidP="00E54010">
            <w:pPr>
              <w:spacing w:before="40" w:after="60" w:line="300" w:lineRule="exact"/>
              <w:rPr>
                <w:rtl/>
                <w:lang w:val="en-US" w:bidi="ar-SY"/>
              </w:rPr>
            </w:pPr>
            <w:r>
              <w:rPr>
                <w:rFonts w:hint="cs"/>
                <w:rtl/>
                <w:lang w:val="en-US" w:bidi="ar-SA"/>
              </w:rPr>
              <w:t xml:space="preserve">وقد </w:t>
            </w:r>
            <w:r w:rsidR="002966E7" w:rsidRPr="002966E7">
              <w:rPr>
                <w:rFonts w:hint="cs"/>
                <w:rtl/>
                <w:lang w:val="en-US" w:bidi="ar-SA"/>
              </w:rPr>
              <w:t>أنشأ المجلس في دورته لعام </w:t>
            </w:r>
            <w:r w:rsidR="002966E7" w:rsidRPr="002966E7">
              <w:rPr>
                <w:lang w:val="en-US" w:bidi="ar-SY"/>
              </w:rPr>
              <w:t>20</w:t>
            </w:r>
            <w:r>
              <w:rPr>
                <w:lang w:val="en-US" w:bidi="ar-SY"/>
              </w:rPr>
              <w:t>13</w:t>
            </w:r>
            <w:r w:rsidR="002966E7" w:rsidRPr="002966E7">
              <w:rPr>
                <w:rFonts w:hint="cs"/>
                <w:rtl/>
                <w:lang w:val="en-US" w:bidi="ar-SA"/>
              </w:rPr>
              <w:t xml:space="preserve"> بموجب </w:t>
            </w:r>
            <w:r w:rsidR="002966E7" w:rsidRPr="001A04A2">
              <w:rPr>
                <w:rFonts w:hint="cs"/>
                <w:rtl/>
                <w:lang w:val="en-US" w:bidi="ar-SA"/>
              </w:rPr>
              <w:t>القرار </w:t>
            </w:r>
            <w:hyperlink r:id="rId15" w:history="1">
              <w:r w:rsidRPr="00926317">
                <w:rPr>
                  <w:rStyle w:val="Hyperlink"/>
                  <w:sz w:val="23"/>
                  <w:szCs w:val="23"/>
                  <w:lang w:val="en-US"/>
                </w:rPr>
                <w:t>1358</w:t>
              </w:r>
            </w:hyperlink>
            <w:r w:rsidR="002966E7" w:rsidRPr="002966E7">
              <w:rPr>
                <w:rFonts w:hint="cs"/>
                <w:rtl/>
                <w:lang w:val="en-US" w:bidi="ar-SA"/>
              </w:rPr>
              <w:t xml:space="preserve"> فريق العمل التابع للمجلس المعني بإعداد </w:t>
            </w:r>
            <w:r>
              <w:rPr>
                <w:rFonts w:hint="cs"/>
                <w:rtl/>
                <w:lang w:val="en-US"/>
              </w:rPr>
              <w:t xml:space="preserve">مشروعي </w:t>
            </w:r>
            <w:r w:rsidR="002966E7" w:rsidRPr="002966E7">
              <w:rPr>
                <w:rFonts w:hint="cs"/>
                <w:rtl/>
                <w:lang w:val="en-US" w:bidi="ar-SA"/>
              </w:rPr>
              <w:t>الخط</w:t>
            </w:r>
            <w:r>
              <w:rPr>
                <w:rFonts w:hint="cs"/>
                <w:rtl/>
                <w:lang w:val="en-US" w:bidi="ar-SA"/>
              </w:rPr>
              <w:t>تين</w:t>
            </w:r>
            <w:r w:rsidR="002966E7" w:rsidRPr="002966E7">
              <w:rPr>
                <w:rFonts w:hint="cs"/>
                <w:rtl/>
                <w:lang w:val="en-US" w:bidi="ar-SA"/>
              </w:rPr>
              <w:t xml:space="preserve"> الاستراتيجية والمالية للاتحاد للفترة </w:t>
            </w:r>
            <w:r w:rsidR="002966E7" w:rsidRPr="002966E7">
              <w:rPr>
                <w:lang w:val="en-US" w:bidi="ar-SY"/>
              </w:rPr>
              <w:t>201</w:t>
            </w:r>
            <w:r>
              <w:rPr>
                <w:lang w:val="en-US" w:bidi="ar-SY"/>
              </w:rPr>
              <w:t>9</w:t>
            </w:r>
            <w:r w:rsidR="002966E7" w:rsidRPr="002966E7">
              <w:rPr>
                <w:lang w:val="en-US" w:bidi="ar-SY"/>
              </w:rPr>
              <w:noBreakHyphen/>
              <w:t>201</w:t>
            </w:r>
            <w:r>
              <w:rPr>
                <w:lang w:val="en-US" w:bidi="ar-SY"/>
              </w:rPr>
              <w:t>6</w:t>
            </w:r>
            <w:r w:rsidR="002966E7" w:rsidRPr="002966E7">
              <w:rPr>
                <w:rFonts w:hint="cs"/>
                <w:rtl/>
                <w:lang w:val="en-US" w:bidi="ar-SA"/>
              </w:rPr>
              <w:t xml:space="preserve"> </w:t>
            </w:r>
            <w:r w:rsidR="002966E7" w:rsidRPr="002966E7">
              <w:rPr>
                <w:lang w:val="en-US" w:bidi="ar-SY"/>
              </w:rPr>
              <w:t>(CWG SP</w:t>
            </w:r>
            <w:r w:rsidR="002966E7" w:rsidRPr="002966E7">
              <w:rPr>
                <w:lang w:val="en-US" w:bidi="ar-SY"/>
              </w:rPr>
              <w:noBreakHyphen/>
              <w:t>FP)</w:t>
            </w:r>
            <w:r w:rsidR="002966E7" w:rsidRPr="002966E7">
              <w:rPr>
                <w:rFonts w:hint="cs"/>
                <w:rtl/>
                <w:lang w:val="en-US" w:bidi="ar-SA"/>
              </w:rPr>
              <w:t xml:space="preserve">. وفي اجتماعاته في عامي </w:t>
            </w:r>
            <w:r w:rsidR="002966E7" w:rsidRPr="002966E7">
              <w:rPr>
                <w:lang w:val="en-US" w:bidi="ar-SY"/>
              </w:rPr>
              <w:t>20</w:t>
            </w:r>
            <w:r>
              <w:rPr>
                <w:lang w:val="en-US" w:bidi="ar-SY"/>
              </w:rPr>
              <w:t>13</w:t>
            </w:r>
            <w:r w:rsidR="002966E7" w:rsidRPr="002966E7">
              <w:rPr>
                <w:rFonts w:hint="cs"/>
                <w:rtl/>
                <w:lang w:val="en-US"/>
              </w:rPr>
              <w:t xml:space="preserve"> و</w:t>
            </w:r>
            <w:r w:rsidR="002966E7" w:rsidRPr="002966E7">
              <w:rPr>
                <w:lang w:val="en-US" w:bidi="ar-SY"/>
              </w:rPr>
              <w:t>201</w:t>
            </w:r>
            <w:r>
              <w:rPr>
                <w:lang w:val="en-US" w:bidi="ar-SY"/>
              </w:rPr>
              <w:t>4</w:t>
            </w:r>
            <w:r w:rsidR="002966E7" w:rsidRPr="002966E7">
              <w:rPr>
                <w:rFonts w:hint="cs"/>
                <w:rtl/>
                <w:lang w:val="en-US" w:bidi="ar-SA"/>
              </w:rPr>
              <w:t xml:space="preserve">، </w:t>
            </w:r>
            <w:r w:rsidR="002966E7" w:rsidRPr="002966E7">
              <w:rPr>
                <w:rFonts w:hint="cs"/>
                <w:rtl/>
                <w:lang w:val="en-US"/>
              </w:rPr>
              <w:t xml:space="preserve">أعد هذا الفريق </w:t>
            </w:r>
            <w:r w:rsidR="002966E7" w:rsidRPr="002966E7">
              <w:rPr>
                <w:rFonts w:hint="cs"/>
                <w:rtl/>
                <w:lang w:val="en-US" w:bidi="ar-SA"/>
              </w:rPr>
              <w:t xml:space="preserve">مشروع خطة استراتيجية </w:t>
            </w:r>
            <w:r>
              <w:rPr>
                <w:rFonts w:hint="cs"/>
                <w:rtl/>
                <w:lang w:val="en-US" w:bidi="ar-SA"/>
              </w:rPr>
              <w:t>طبقاً لإطار الإدارة القائمة على النتائج واستناداً إلى</w:t>
            </w:r>
            <w:r w:rsidR="002966E7" w:rsidRPr="002966E7">
              <w:rPr>
                <w:rFonts w:hint="cs"/>
                <w:rtl/>
                <w:lang w:val="en-US" w:bidi="ar-SA"/>
              </w:rPr>
              <w:t xml:space="preserve"> المساهمات المقدمة من الدول الأعضاء </w:t>
            </w:r>
            <w:r>
              <w:rPr>
                <w:rFonts w:hint="cs"/>
                <w:rtl/>
                <w:lang w:val="en-US" w:bidi="ar-SA"/>
              </w:rPr>
              <w:t>وأعضاء القطاعات والأفرقة الاستش</w:t>
            </w:r>
            <w:r w:rsidR="009C0E22">
              <w:rPr>
                <w:rFonts w:hint="cs"/>
                <w:rtl/>
                <w:lang w:val="en-US" w:bidi="ar-SA"/>
              </w:rPr>
              <w:t>ارية للقطاعات ومدخلات من الأمين</w:t>
            </w:r>
            <w:r>
              <w:rPr>
                <w:rFonts w:hint="cs"/>
                <w:rtl/>
                <w:lang w:val="en-US" w:bidi="ar-SA"/>
              </w:rPr>
              <w:t xml:space="preserve"> العام ومديري المكاتب. </w:t>
            </w:r>
            <w:r w:rsidR="00296084">
              <w:rPr>
                <w:rFonts w:hint="cs"/>
                <w:rtl/>
                <w:lang w:val="en-US" w:bidi="ar-SA"/>
              </w:rPr>
              <w:t>و</w:t>
            </w:r>
            <w:r>
              <w:rPr>
                <w:rFonts w:hint="cs"/>
                <w:rtl/>
                <w:lang w:val="en-US" w:bidi="ar-SA"/>
              </w:rPr>
              <w:t>تضمن مشروع الخطة الاستراتيجية مدخلات من المؤتمر العالمي لتنمية الاتصالات لعام </w:t>
            </w:r>
            <w:r>
              <w:rPr>
                <w:lang w:val="en-US" w:bidi="ar-SA"/>
              </w:rPr>
              <w:t>2014</w:t>
            </w:r>
            <w:r>
              <w:rPr>
                <w:rFonts w:hint="cs"/>
                <w:rtl/>
                <w:lang w:val="en-US"/>
              </w:rPr>
              <w:t xml:space="preserve"> واستعرضه المجلس وصدق عليه في دورته لعام </w:t>
            </w:r>
            <w:r>
              <w:rPr>
                <w:lang w:val="en-US"/>
              </w:rPr>
              <w:t>2014</w:t>
            </w:r>
            <w:r w:rsidR="002966E7" w:rsidRPr="002966E7">
              <w:rPr>
                <w:rFonts w:hint="cs"/>
                <w:rtl/>
                <w:lang w:val="en-US" w:bidi="ar-SA"/>
              </w:rPr>
              <w:t>.</w:t>
            </w:r>
          </w:p>
        </w:tc>
      </w:tr>
    </w:tbl>
    <w:p w:rsidR="00194EDB" w:rsidRPr="005B2E01" w:rsidRDefault="00194EDB" w:rsidP="00194EDB">
      <w:pPr>
        <w:pStyle w:val="ResNo"/>
        <w:rPr>
          <w:lang w:bidi="ar-SY"/>
        </w:rPr>
      </w:pPr>
      <w:bookmarkStart w:id="1" w:name="RES71"/>
      <w:r w:rsidRPr="005B2E01">
        <w:rPr>
          <w:rtl/>
        </w:rPr>
        <w:lastRenderedPageBreak/>
        <w:t xml:space="preserve">القـرار </w:t>
      </w:r>
      <w:r w:rsidRPr="005B2E01">
        <w:rPr>
          <w:lang w:bidi="ar-SY"/>
        </w:rPr>
        <w:t>71</w:t>
      </w:r>
      <w:r w:rsidRPr="005B2E01">
        <w:rPr>
          <w:rtl/>
        </w:rPr>
        <w:t xml:space="preserve"> (</w:t>
      </w:r>
      <w:r w:rsidRPr="005B2E01">
        <w:rPr>
          <w:rFonts w:hint="cs"/>
          <w:rtl/>
        </w:rPr>
        <w:t>المراجَع في</w:t>
      </w:r>
      <w:del w:id="2" w:author="Khalil, Magdy" w:date="2014-02-26T09:39:00Z">
        <w:r w:rsidRPr="005B2E01" w:rsidDel="00034FC0">
          <w:rPr>
            <w:rFonts w:hint="cs"/>
            <w:rtl/>
          </w:rPr>
          <w:delText xml:space="preserve"> </w:delText>
        </w:r>
      </w:del>
      <w:del w:id="3" w:author="Rami, Nadia" w:date="2014-02-13T14:00:00Z">
        <w:r w:rsidRPr="005B2E01" w:rsidDel="008942B0">
          <w:rPr>
            <w:rFonts w:hint="cs"/>
            <w:rtl/>
          </w:rPr>
          <w:delText>غوادالاخارا</w:delText>
        </w:r>
      </w:del>
      <w:del w:id="4" w:author="Khalil, Magdy" w:date="2014-02-26T09:39:00Z">
        <w:r w:rsidRPr="005B2E01" w:rsidDel="00034FC0">
          <w:rPr>
            <w:rFonts w:hint="cs"/>
            <w:rtl/>
          </w:rPr>
          <w:delText>،</w:delText>
        </w:r>
      </w:del>
      <w:del w:id="5" w:author="Rami, Nadia" w:date="2014-02-13T14:00:00Z">
        <w:r w:rsidRPr="005B2E01" w:rsidDel="008942B0">
          <w:rPr>
            <w:lang w:bidi="ar-SY"/>
          </w:rPr>
          <w:delText>2010</w:delText>
        </w:r>
      </w:del>
      <w:ins w:id="6" w:author="Khalil, Magdy" w:date="2014-02-26T09:39:00Z">
        <w:r w:rsidRPr="005B2E01">
          <w:rPr>
            <w:rFonts w:hint="cs"/>
            <w:rtl/>
          </w:rPr>
          <w:t xml:space="preserve"> </w:t>
        </w:r>
      </w:ins>
      <w:ins w:id="7" w:author="Rami, Nadia" w:date="2014-02-13T14:00:00Z">
        <w:r w:rsidRPr="005B2E01">
          <w:rPr>
            <w:rFonts w:hint="cs"/>
            <w:rtl/>
          </w:rPr>
          <w:t>بوسان</w:t>
        </w:r>
      </w:ins>
      <w:ins w:id="8" w:author="Khalil, Magdy" w:date="2014-02-26T09:40:00Z">
        <w:r w:rsidRPr="005B2E01">
          <w:rPr>
            <w:rFonts w:hint="cs"/>
            <w:rtl/>
          </w:rPr>
          <w:t xml:space="preserve">، </w:t>
        </w:r>
      </w:ins>
      <w:ins w:id="9" w:author="Rami, Nadia" w:date="2014-02-13T14:00:00Z">
        <w:r w:rsidRPr="005B2E01">
          <w:rPr>
            <w:lang w:bidi="ar-SY"/>
          </w:rPr>
          <w:t>2014</w:t>
        </w:r>
      </w:ins>
      <w:r w:rsidRPr="005B2E01">
        <w:rPr>
          <w:rtl/>
        </w:rPr>
        <w:t>)</w:t>
      </w:r>
    </w:p>
    <w:p w:rsidR="00194EDB" w:rsidRPr="005B2E01" w:rsidRDefault="00194EDB" w:rsidP="00194EDB">
      <w:pPr>
        <w:pStyle w:val="Restitle"/>
        <w:rPr>
          <w:rtl/>
          <w:lang w:bidi="ar-EG"/>
        </w:rPr>
      </w:pPr>
      <w:bookmarkStart w:id="10" w:name="_Toc280260261"/>
      <w:bookmarkEnd w:id="1"/>
      <w:r w:rsidRPr="005B2E01">
        <w:rPr>
          <w:rFonts w:hint="cs"/>
          <w:rtl/>
        </w:rPr>
        <w:t>ال‍</w:t>
      </w:r>
      <w:r w:rsidRPr="005B2E01">
        <w:rPr>
          <w:rtl/>
        </w:rPr>
        <w:t>خطة الاستراتيجية</w:t>
      </w:r>
      <w:r w:rsidRPr="005B2E01">
        <w:rPr>
          <w:rFonts w:hint="cs"/>
          <w:rtl/>
        </w:rPr>
        <w:t xml:space="preserve"> للات‍حاد</w:t>
      </w:r>
      <w:r w:rsidRPr="005B2E01">
        <w:rPr>
          <w:rtl/>
        </w:rPr>
        <w:t xml:space="preserve"> للفترة</w:t>
      </w:r>
      <w:del w:id="11" w:author="Khalil, Magdy" w:date="2014-02-26T09:40:00Z">
        <w:r w:rsidRPr="005B2E01" w:rsidDel="00034FC0">
          <w:rPr>
            <w:rFonts w:hint="cs"/>
            <w:rtl/>
          </w:rPr>
          <w:delText xml:space="preserve"> </w:delText>
        </w:r>
      </w:del>
      <w:del w:id="12" w:author="Rami, Nadia" w:date="2014-02-13T14:01:00Z">
        <w:r w:rsidRPr="005B2E01" w:rsidDel="00B42817">
          <w:rPr>
            <w:lang w:bidi="ar-SY"/>
          </w:rPr>
          <w:delText>2015-2012</w:delText>
        </w:r>
      </w:del>
      <w:bookmarkEnd w:id="10"/>
      <w:ins w:id="13" w:author="Khalil, Magdy" w:date="2014-02-26T09:40:00Z">
        <w:r w:rsidRPr="005B2E01">
          <w:rPr>
            <w:rFonts w:hint="cs"/>
            <w:rtl/>
            <w:lang w:bidi="ar-EG"/>
          </w:rPr>
          <w:t xml:space="preserve"> </w:t>
        </w:r>
      </w:ins>
      <w:ins w:id="14" w:author="Rami, Nadia" w:date="2014-02-13T14:01:00Z">
        <w:r w:rsidRPr="005B2E01">
          <w:rPr>
            <w:lang w:bidi="ar-SY"/>
          </w:rPr>
          <w:t>2019-2016</w:t>
        </w:r>
      </w:ins>
    </w:p>
    <w:p w:rsidR="00194EDB" w:rsidRPr="005B2E01" w:rsidRDefault="00194EDB" w:rsidP="00194EDB">
      <w:pPr>
        <w:pStyle w:val="Normalaftertitle"/>
        <w:spacing w:before="360"/>
        <w:rPr>
          <w:rtl/>
          <w:lang w:bidi="ar-SY"/>
        </w:rPr>
      </w:pPr>
      <w:r w:rsidRPr="005B2E01">
        <w:rPr>
          <w:rtl/>
        </w:rPr>
        <w:t>إن مؤتمر المندوبين المفوضين للاتحاد الدولي للاتصالات (</w:t>
      </w:r>
      <w:del w:id="15" w:author="Rami, Nadia" w:date="2014-02-13T15:16:00Z">
        <w:r w:rsidRPr="005B2E01" w:rsidDel="00E21E6A">
          <w:rPr>
            <w:rFonts w:hint="cs"/>
            <w:rtl/>
          </w:rPr>
          <w:delText>غوادالاخارا، </w:delText>
        </w:r>
        <w:r w:rsidRPr="005B2E01" w:rsidDel="00E21E6A">
          <w:rPr>
            <w:lang w:bidi="ar-SY"/>
          </w:rPr>
          <w:delText>2010</w:delText>
        </w:r>
      </w:del>
      <w:ins w:id="16" w:author="Rami, Nadia" w:date="2014-02-13T15:16:00Z">
        <w:r w:rsidRPr="005B2E01">
          <w:rPr>
            <w:rFonts w:hint="cs"/>
            <w:rtl/>
          </w:rPr>
          <w:t xml:space="preserve">بوسان، </w:t>
        </w:r>
        <w:r w:rsidRPr="005B2E01">
          <w:rPr>
            <w:lang w:bidi="ar-SY"/>
          </w:rPr>
          <w:t>2014</w:t>
        </w:r>
      </w:ins>
      <w:r w:rsidRPr="005B2E01">
        <w:rPr>
          <w:rtl/>
        </w:rPr>
        <w:t>)،</w:t>
      </w:r>
    </w:p>
    <w:p w:rsidR="00194EDB" w:rsidRPr="005B2E01" w:rsidRDefault="00194EDB" w:rsidP="00194EDB">
      <w:pPr>
        <w:pStyle w:val="Call"/>
        <w:rPr>
          <w:rtl/>
        </w:rPr>
      </w:pPr>
      <w:r w:rsidRPr="005B2E01">
        <w:rPr>
          <w:rtl/>
        </w:rPr>
        <w:t>إذ يضع في اعتباره</w:t>
      </w:r>
    </w:p>
    <w:p w:rsidR="00194EDB" w:rsidRPr="005B2E01" w:rsidRDefault="00194EDB" w:rsidP="00194EDB">
      <w:pPr>
        <w:rPr>
          <w:rtl/>
        </w:rPr>
      </w:pPr>
      <w:r w:rsidRPr="005B2E01">
        <w:rPr>
          <w:i/>
          <w:iCs/>
          <w:rtl/>
        </w:rPr>
        <w:t xml:space="preserve"> أ )</w:t>
      </w:r>
      <w:r w:rsidRPr="005B2E01">
        <w:rPr>
          <w:rtl/>
        </w:rPr>
        <w:tab/>
        <w:t>أحكام دستور الاتحاد الدولي للاتصالات واتفاقيته بشأن السياسات والخطط</w:t>
      </w:r>
      <w:r w:rsidRPr="005B2E01">
        <w:rPr>
          <w:rFonts w:hint="cs"/>
          <w:rtl/>
        </w:rPr>
        <w:t> </w:t>
      </w:r>
      <w:r w:rsidRPr="005B2E01">
        <w:rPr>
          <w:rtl/>
        </w:rPr>
        <w:t>الاستراتيجية؛</w:t>
      </w:r>
    </w:p>
    <w:p w:rsidR="00194EDB" w:rsidRDefault="00194EDB">
      <w:pPr>
        <w:rPr>
          <w:rtl/>
        </w:rPr>
        <w:pPrChange w:id="17" w:author="Riz, Imad " w:date="2014-05-14T10:46:00Z">
          <w:pPr/>
        </w:pPrChange>
      </w:pPr>
      <w:r w:rsidRPr="005B2E01">
        <w:rPr>
          <w:i/>
          <w:iCs/>
          <w:rtl/>
        </w:rPr>
        <w:t>ب)</w:t>
      </w:r>
      <w:r w:rsidRPr="005B2E01">
        <w:rPr>
          <w:rtl/>
        </w:rPr>
        <w:tab/>
        <w:t>المادة</w:t>
      </w:r>
      <w:r w:rsidRPr="005B2E01">
        <w:rPr>
          <w:rFonts w:hint="cs"/>
          <w:rtl/>
        </w:rPr>
        <w:t> </w:t>
      </w:r>
      <w:r w:rsidRPr="005B2E01">
        <w:rPr>
          <w:lang w:bidi="ar-SY"/>
        </w:rPr>
        <w:t>19</w:t>
      </w:r>
      <w:r w:rsidRPr="005B2E01">
        <w:rPr>
          <w:rtl/>
        </w:rPr>
        <w:t xml:space="preserve"> من اتفاقية الاتحاد الدولي للاتصالات بشأن مشاركة أعضاء القطاعات في أنشطة</w:t>
      </w:r>
      <w:r w:rsidRPr="005B2E01">
        <w:rPr>
          <w:rFonts w:hint="cs"/>
          <w:rtl/>
        </w:rPr>
        <w:t> </w:t>
      </w:r>
      <w:r w:rsidRPr="005B2E01">
        <w:rPr>
          <w:rtl/>
        </w:rPr>
        <w:t>الاتحاد</w:t>
      </w:r>
      <w:ins w:id="18" w:author="Riz, Imad " w:date="2014-05-14T10:46:00Z">
        <w:r>
          <w:rPr>
            <w:rFonts w:hint="cs"/>
            <w:rtl/>
          </w:rPr>
          <w:t>؛</w:t>
        </w:r>
      </w:ins>
      <w:del w:id="19" w:author="Riz, Imad " w:date="2014-05-14T10:46:00Z">
        <w:r w:rsidRPr="005B2E01" w:rsidDel="003F1782">
          <w:rPr>
            <w:rtl/>
          </w:rPr>
          <w:delText>،</w:delText>
        </w:r>
      </w:del>
    </w:p>
    <w:p w:rsidR="00194EDB" w:rsidRDefault="00194EDB" w:rsidP="00194EDB">
      <w:pPr>
        <w:rPr>
          <w:ins w:id="20" w:author="Riz, Imad " w:date="2014-05-14T10:45:00Z"/>
          <w:rtl/>
          <w:lang w:bidi="ar-SY"/>
        </w:rPr>
      </w:pPr>
      <w:ins w:id="21" w:author="Riz, Imad " w:date="2014-05-14T10:46:00Z">
        <w:r w:rsidRPr="005C70E8">
          <w:rPr>
            <w:rFonts w:hint="eastAsia"/>
            <w:i/>
            <w:iCs/>
            <w:rtl/>
            <w:rPrChange w:id="22" w:author="Riz, Imad " w:date="2014-05-14T10:46:00Z">
              <w:rPr>
                <w:rFonts w:hint="eastAsia"/>
                <w:rtl/>
              </w:rPr>
            </w:rPrChange>
          </w:rPr>
          <w:t>ج</w:t>
        </w:r>
        <w:r w:rsidRPr="005C70E8">
          <w:rPr>
            <w:i/>
            <w:iCs/>
            <w:rtl/>
            <w:rPrChange w:id="23" w:author="Riz, Imad " w:date="2014-05-14T10:46:00Z">
              <w:rPr>
                <w:rtl/>
              </w:rPr>
            </w:rPrChange>
          </w:rPr>
          <w:t>)</w:t>
        </w:r>
        <w:r>
          <w:rPr>
            <w:rFonts w:hint="cs"/>
            <w:rtl/>
          </w:rPr>
          <w:tab/>
          <w:t xml:space="preserve">القرار </w:t>
        </w:r>
        <w:r>
          <w:t>72</w:t>
        </w:r>
        <w:r>
          <w:rPr>
            <w:rFonts w:hint="cs"/>
            <w:rtl/>
            <w:lang w:bidi="ar-SY"/>
          </w:rPr>
          <w:t xml:space="preserve"> (المراجَع في غوادالاخارا، </w:t>
        </w:r>
        <w:r>
          <w:rPr>
            <w:lang w:bidi="ar-SY"/>
          </w:rPr>
          <w:t>2010</w:t>
        </w:r>
        <w:r>
          <w:rPr>
            <w:rFonts w:hint="cs"/>
            <w:rtl/>
            <w:lang w:bidi="ar-SY"/>
          </w:rPr>
          <w:t>) الذي يؤكد أهمية التنسيق بين الخطط الاستراتيجية والمالية والتشغيلية باعتبار ذلك أساساً لقياس التقدم في تحقيق أهداف الاتحاد وغاياته،</w:t>
        </w:r>
      </w:ins>
    </w:p>
    <w:p w:rsidR="00194EDB" w:rsidRPr="005B2E01" w:rsidRDefault="00194EDB" w:rsidP="00194EDB">
      <w:pPr>
        <w:pStyle w:val="Call"/>
        <w:rPr>
          <w:rtl/>
        </w:rPr>
      </w:pPr>
      <w:r w:rsidRPr="005B2E01">
        <w:rPr>
          <w:rtl/>
        </w:rPr>
        <w:t>وإذ يلاحظ</w:t>
      </w:r>
    </w:p>
    <w:p w:rsidR="00194EDB" w:rsidRPr="005B2E01" w:rsidRDefault="00194EDB" w:rsidP="00194EDB">
      <w:pPr>
        <w:rPr>
          <w:rtl/>
        </w:rPr>
      </w:pPr>
      <w:r w:rsidRPr="005B2E01">
        <w:rPr>
          <w:rtl/>
        </w:rPr>
        <w:t xml:space="preserve">التحديات التي يواجهها الاتحاد في تحقيق أهدافه في </w:t>
      </w:r>
      <w:r w:rsidRPr="005B2E01">
        <w:rPr>
          <w:rFonts w:hint="cs"/>
          <w:rtl/>
        </w:rPr>
        <w:t xml:space="preserve">ظل التغير المستمر في بيئة </w:t>
      </w:r>
      <w:r w:rsidRPr="005B2E01">
        <w:rPr>
          <w:rtl/>
        </w:rPr>
        <w:t>الاتصالات/تكنولوجيا المعلومات</w:t>
      </w:r>
      <w:r w:rsidRPr="005B2E01">
        <w:rPr>
          <w:rFonts w:hint="cs"/>
          <w:rtl/>
        </w:rPr>
        <w:t> </w:t>
      </w:r>
      <w:r w:rsidRPr="005B2E01">
        <w:rPr>
          <w:rtl/>
        </w:rPr>
        <w:t>والاتصالات،</w:t>
      </w:r>
      <w:r w:rsidRPr="005B2E01">
        <w:rPr>
          <w:rFonts w:hint="cs"/>
          <w:rtl/>
        </w:rPr>
        <w:t xml:space="preserve"> </w:t>
      </w:r>
      <w:ins w:id="24" w:author="Rami, Nadia" w:date="2014-02-13T14:03:00Z">
        <w:r w:rsidRPr="005B2E01">
          <w:rPr>
            <w:rFonts w:hint="cs"/>
            <w:rtl/>
          </w:rPr>
          <w:t xml:space="preserve">فضلاً عن </w:t>
        </w:r>
      </w:ins>
      <w:ins w:id="25" w:author="Rami, Nadia" w:date="2014-02-13T14:04:00Z">
        <w:r w:rsidRPr="005B2E01">
          <w:rPr>
            <w:rFonts w:hint="cs"/>
            <w:rtl/>
          </w:rPr>
          <w:t>ال</w:t>
        </w:r>
      </w:ins>
      <w:ins w:id="26" w:author="Rami, Nadia" w:date="2014-02-13T14:03:00Z">
        <w:r w:rsidRPr="005B2E01">
          <w:rPr>
            <w:rFonts w:hint="cs"/>
            <w:rtl/>
          </w:rPr>
          <w:t>سياق</w:t>
        </w:r>
      </w:ins>
      <w:ins w:id="27" w:author="Rami, Nadia" w:date="2014-02-13T14:04:00Z">
        <w:r w:rsidRPr="005B2E01">
          <w:rPr>
            <w:rFonts w:hint="cs"/>
            <w:rtl/>
          </w:rPr>
          <w:t xml:space="preserve"> </w:t>
        </w:r>
      </w:ins>
      <w:ins w:id="28" w:author="Rami, Nadia" w:date="2014-02-13T15:17:00Z">
        <w:r w:rsidRPr="005B2E01">
          <w:rPr>
            <w:rFonts w:hint="cs"/>
            <w:rtl/>
          </w:rPr>
          <w:t>الخاص</w:t>
        </w:r>
      </w:ins>
      <w:ins w:id="29" w:author="Rami, Nadia" w:date="2014-02-13T14:03:00Z">
        <w:r w:rsidRPr="005B2E01">
          <w:rPr>
            <w:rFonts w:hint="cs"/>
            <w:rtl/>
          </w:rPr>
          <w:t xml:space="preserve"> </w:t>
        </w:r>
      </w:ins>
      <w:ins w:id="30" w:author="Rami, Nadia" w:date="2014-02-13T15:17:00Z">
        <w:r w:rsidRPr="005B2E01">
          <w:rPr>
            <w:rFonts w:hint="cs"/>
            <w:rtl/>
          </w:rPr>
          <w:t>ب</w:t>
        </w:r>
      </w:ins>
      <w:ins w:id="31" w:author="Rami, Nadia" w:date="2014-02-13T14:03:00Z">
        <w:r w:rsidRPr="005B2E01">
          <w:rPr>
            <w:rFonts w:hint="cs"/>
            <w:rtl/>
          </w:rPr>
          <w:t xml:space="preserve">وضع الخطة الاستراتيجية </w:t>
        </w:r>
      </w:ins>
      <w:ins w:id="32" w:author="Rami, Nadia" w:date="2014-02-13T14:04:00Z">
        <w:r w:rsidRPr="005B2E01">
          <w:rPr>
            <w:rFonts w:hint="cs"/>
            <w:rtl/>
          </w:rPr>
          <w:t>وتنفيذها</w:t>
        </w:r>
      </w:ins>
      <w:ins w:id="33" w:author="Rami, Nadia" w:date="2014-02-13T14:03:00Z">
        <w:r w:rsidRPr="005B2E01">
          <w:rPr>
            <w:rFonts w:hint="cs"/>
            <w:rtl/>
          </w:rPr>
          <w:t xml:space="preserve">، على النحو المبين في الملحق </w:t>
        </w:r>
      </w:ins>
      <w:ins w:id="34" w:author="El-Sehemawi, Mohamed" w:date="2014-04-14T16:18:00Z">
        <w:r w:rsidRPr="005B2E01">
          <w:rPr>
            <w:lang w:bidi="ar-SY"/>
          </w:rPr>
          <w:t>1</w:t>
        </w:r>
      </w:ins>
      <w:ins w:id="35" w:author="Rami, Nadia" w:date="2014-02-13T14:03:00Z">
        <w:r w:rsidRPr="005B2E01">
          <w:rPr>
            <w:rFonts w:hint="cs"/>
            <w:rtl/>
          </w:rPr>
          <w:t xml:space="preserve"> بهذا القرار،</w:t>
        </w:r>
      </w:ins>
    </w:p>
    <w:p w:rsidR="00194EDB" w:rsidRPr="005B2E01" w:rsidRDefault="00194EDB" w:rsidP="00194EDB">
      <w:pPr>
        <w:pStyle w:val="Call"/>
        <w:rPr>
          <w:rtl/>
        </w:rPr>
      </w:pPr>
      <w:r w:rsidRPr="005B2E01">
        <w:rPr>
          <w:rFonts w:hint="cs"/>
          <w:rtl/>
        </w:rPr>
        <w:t>وإذ يُقـر</w:t>
      </w:r>
    </w:p>
    <w:p w:rsidR="00194EDB" w:rsidRPr="005B2E01" w:rsidRDefault="00194EDB" w:rsidP="00194EDB">
      <w:pPr>
        <w:rPr>
          <w:rtl/>
        </w:rPr>
      </w:pPr>
      <w:ins w:id="36" w:author="Riz, Imad " w:date="2014-04-28T14:45:00Z">
        <w:r w:rsidRPr="005B2E01">
          <w:rPr>
            <w:rFonts w:hint="cs"/>
            <w:i/>
            <w:iCs/>
            <w:rtl/>
          </w:rPr>
          <w:t xml:space="preserve"> </w:t>
        </w:r>
      </w:ins>
      <w:ins w:id="37" w:author="Rami, Nadia" w:date="2014-02-13T14:05:00Z">
        <w:r w:rsidRPr="005B2E01">
          <w:rPr>
            <w:rFonts w:hint="cs"/>
            <w:i/>
            <w:iCs/>
            <w:rtl/>
          </w:rPr>
          <w:t>أ</w:t>
        </w:r>
      </w:ins>
      <w:ins w:id="38" w:author="Riz, Imad " w:date="2014-04-28T14:45:00Z">
        <w:r w:rsidRPr="005B2E01">
          <w:rPr>
            <w:rFonts w:hint="cs"/>
            <w:i/>
            <w:iCs/>
            <w:rtl/>
          </w:rPr>
          <w:t xml:space="preserve"> </w:t>
        </w:r>
      </w:ins>
      <w:ins w:id="39" w:author="Rami, Nadia" w:date="2014-02-13T14:05:00Z">
        <w:r w:rsidRPr="005B2E01">
          <w:rPr>
            <w:rFonts w:hint="cs"/>
            <w:i/>
            <w:iCs/>
            <w:rtl/>
          </w:rPr>
          <w:t>)</w:t>
        </w:r>
        <w:r w:rsidRPr="005B2E01">
          <w:rPr>
            <w:rFonts w:hint="cs"/>
            <w:rtl/>
          </w:rPr>
          <w:tab/>
        </w:r>
      </w:ins>
      <w:del w:id="40" w:author="Rami, Nadia" w:date="2014-02-13T14:05:00Z">
        <w:r w:rsidRPr="005B2E01" w:rsidDel="00FC3E1D">
          <w:rPr>
            <w:rFonts w:hint="cs"/>
            <w:rtl/>
          </w:rPr>
          <w:delText>بأن الأهداف/الغايات والأنشطة المرتبطة بها الناشئة عن</w:delText>
        </w:r>
      </w:del>
      <w:del w:id="41" w:author="Khalil, Magdy" w:date="2014-02-26T09:43:00Z">
        <w:r w:rsidRPr="005B2E01" w:rsidDel="00034FC0">
          <w:rPr>
            <w:rFonts w:hint="cs"/>
            <w:rtl/>
          </w:rPr>
          <w:delText xml:space="preserve"> </w:delText>
        </w:r>
      </w:del>
      <w:ins w:id="42" w:author="Rami, Nadia" w:date="2014-02-13T14:05:00Z">
        <w:r w:rsidRPr="005B2E01">
          <w:rPr>
            <w:rFonts w:hint="cs"/>
            <w:rtl/>
          </w:rPr>
          <w:t>ب</w:t>
        </w:r>
      </w:ins>
      <w:ins w:id="43" w:author="Khalil, Magdy" w:date="2014-02-26T09:43:00Z">
        <w:r w:rsidRPr="005B2E01">
          <w:rPr>
            <w:rFonts w:hint="cs"/>
            <w:rtl/>
          </w:rPr>
          <w:t>ال</w:t>
        </w:r>
      </w:ins>
      <w:ins w:id="44" w:author="Rami, Nadia" w:date="2014-02-13T14:05:00Z">
        <w:r w:rsidRPr="005B2E01">
          <w:rPr>
            <w:rFonts w:hint="cs"/>
            <w:rtl/>
          </w:rPr>
          <w:t>خبرة</w:t>
        </w:r>
      </w:ins>
      <w:ins w:id="45" w:author="Khalil, Magdy" w:date="2014-02-26T09:43:00Z">
        <w:r w:rsidRPr="005B2E01">
          <w:rPr>
            <w:rFonts w:hint="cs"/>
            <w:rtl/>
          </w:rPr>
          <w:t xml:space="preserve"> المكتسبة في</w:t>
        </w:r>
      </w:ins>
      <w:ins w:id="46" w:author="Rami, Nadia" w:date="2014-02-13T14:05:00Z">
        <w:r w:rsidRPr="005B2E01">
          <w:rPr>
            <w:rFonts w:hint="cs"/>
            <w:rtl/>
          </w:rPr>
          <w:t xml:space="preserve"> تنفيذ</w:t>
        </w:r>
      </w:ins>
      <w:r w:rsidRPr="005B2E01">
        <w:rPr>
          <w:rFonts w:hint="cs"/>
          <w:rtl/>
        </w:rPr>
        <w:t xml:space="preserve"> الخطة الاستراتيجية للاتحاد </w:t>
      </w:r>
      <w:del w:id="47" w:author="Rami, Nadia" w:date="2014-02-13T14:05:00Z">
        <w:r w:rsidRPr="005B2E01" w:rsidDel="00FC3E1D">
          <w:rPr>
            <w:rFonts w:hint="cs"/>
            <w:rtl/>
          </w:rPr>
          <w:delText xml:space="preserve">في الفترة </w:delText>
        </w:r>
        <w:r w:rsidRPr="005B2E01" w:rsidDel="00FC3E1D">
          <w:rPr>
            <w:lang w:bidi="ar-SY"/>
          </w:rPr>
          <w:delText>2011</w:delText>
        </w:r>
        <w:r w:rsidRPr="005B2E01" w:rsidDel="00FC3E1D">
          <w:rPr>
            <w:lang w:bidi="ar-SY"/>
          </w:rPr>
          <w:noBreakHyphen/>
          <w:delText>2008</w:delText>
        </w:r>
        <w:r w:rsidRPr="005B2E01" w:rsidDel="00FC3E1D">
          <w:rPr>
            <w:rFonts w:hint="cs"/>
            <w:rtl/>
          </w:rPr>
          <w:delText xml:space="preserve"> يمكن أن تظل سارية </w:delText>
        </w:r>
      </w:del>
      <w:r w:rsidRPr="005B2E01">
        <w:rPr>
          <w:rFonts w:hint="cs"/>
          <w:rtl/>
        </w:rPr>
        <w:t>في الفترة </w:t>
      </w:r>
      <w:r w:rsidRPr="005B2E01">
        <w:rPr>
          <w:lang w:bidi="ar-SY"/>
        </w:rPr>
        <w:t>2015</w:t>
      </w:r>
      <w:r w:rsidRPr="005B2E01">
        <w:rPr>
          <w:lang w:bidi="ar-SY"/>
        </w:rPr>
        <w:noBreakHyphen/>
        <w:t>2012</w:t>
      </w:r>
      <w:del w:id="48" w:author="Rami, Nadia" w:date="2014-02-13T14:05:00Z">
        <w:r w:rsidRPr="005B2E01" w:rsidDel="00FC3E1D">
          <w:rPr>
            <w:rFonts w:hint="cs"/>
            <w:rtl/>
          </w:rPr>
          <w:delText>،</w:delText>
        </w:r>
      </w:del>
      <w:ins w:id="49" w:author="Rami, Nadia" w:date="2014-02-13T14:05:00Z">
        <w:r w:rsidRPr="005B2E01">
          <w:rPr>
            <w:rFonts w:hint="cs"/>
            <w:rtl/>
          </w:rPr>
          <w:t>؛</w:t>
        </w:r>
      </w:ins>
    </w:p>
    <w:p w:rsidR="00194EDB" w:rsidRDefault="00194EDB" w:rsidP="00194EDB">
      <w:pPr>
        <w:rPr>
          <w:ins w:id="50" w:author="Riz, Imad " w:date="2014-05-14T10:47:00Z"/>
          <w:rtl/>
        </w:rPr>
      </w:pPr>
      <w:ins w:id="51" w:author="Riz, Imad " w:date="2014-04-28T14:45:00Z">
        <w:r w:rsidRPr="005B2E01">
          <w:rPr>
            <w:rFonts w:hint="cs"/>
            <w:i/>
            <w:iCs/>
            <w:rtl/>
          </w:rPr>
          <w:t>ب)</w:t>
        </w:r>
        <w:r w:rsidRPr="005B2E01">
          <w:rPr>
            <w:rFonts w:hint="cs"/>
            <w:rtl/>
          </w:rPr>
          <w:tab/>
        </w:r>
      </w:ins>
      <w:ins w:id="52" w:author="Rami, Nadia" w:date="2014-02-13T14:06:00Z">
        <w:r w:rsidRPr="005B2E01">
          <w:rPr>
            <w:rFonts w:hint="cs"/>
            <w:rtl/>
          </w:rPr>
          <w:t>بالتوصيات الواردة في تقرير وحدة التفتيش المشتركة التابعة للأمم المتحدة</w:t>
        </w:r>
      </w:ins>
      <w:ins w:id="53" w:author="Ajlouni, Nour" w:date="2014-05-06T18:59:00Z">
        <w:r w:rsidRPr="005B2E01">
          <w:rPr>
            <w:rFonts w:hint="eastAsia"/>
            <w:rtl/>
          </w:rPr>
          <w:t> </w:t>
        </w:r>
        <w:r w:rsidRPr="005B2E01">
          <w:t>(JIU)</w:t>
        </w:r>
      </w:ins>
      <w:ins w:id="54" w:author="Rami, Nadia" w:date="2014-02-13T14:06:00Z">
        <w:r w:rsidRPr="005B2E01">
          <w:rPr>
            <w:rFonts w:hint="cs"/>
            <w:rtl/>
          </w:rPr>
          <w:t xml:space="preserve"> بشأن التخطيط الاستراتيجي في</w:t>
        </w:r>
      </w:ins>
      <w:ins w:id="55" w:author="Ajlouni, Nour" w:date="2014-05-06T18:59:00Z">
        <w:r w:rsidRPr="005B2E01">
          <w:rPr>
            <w:rFonts w:hint="eastAsia"/>
            <w:rtl/>
          </w:rPr>
          <w:t> </w:t>
        </w:r>
      </w:ins>
      <w:ins w:id="56" w:author="Rami, Nadia" w:date="2014-02-13T14:06:00Z">
        <w:r w:rsidRPr="005B2E01">
          <w:rPr>
            <w:rFonts w:hint="cs"/>
            <w:rtl/>
          </w:rPr>
          <w:t xml:space="preserve">منظومة الأمم المتحدة الذي نُشر في </w:t>
        </w:r>
      </w:ins>
      <w:ins w:id="57" w:author="Rami, Nadia" w:date="2014-02-13T14:07:00Z">
        <w:r w:rsidRPr="005B2E01">
          <w:rPr>
            <w:lang w:bidi="ar-SY"/>
          </w:rPr>
          <w:t>2012</w:t>
        </w:r>
      </w:ins>
      <w:ins w:id="58" w:author="Riz, Imad " w:date="2014-05-14T10:48:00Z">
        <w:r>
          <w:rPr>
            <w:rFonts w:hint="cs"/>
            <w:rtl/>
            <w:lang w:bidi="ar-SY"/>
          </w:rPr>
          <w:t>؛</w:t>
        </w:r>
      </w:ins>
    </w:p>
    <w:p w:rsidR="00194EDB" w:rsidRDefault="00194EDB">
      <w:pPr>
        <w:rPr>
          <w:ins w:id="59" w:author="Riz, Imad " w:date="2014-04-28T14:45:00Z"/>
          <w:rtl/>
          <w:lang w:bidi="ar-SY"/>
        </w:rPr>
        <w:pPrChange w:id="60" w:author="Khalil, Magdy" w:date="2014-07-11T11:28:00Z">
          <w:pPr/>
        </w:pPrChange>
      </w:pPr>
      <w:ins w:id="61" w:author="Riz, Imad " w:date="2014-05-14T10:47:00Z">
        <w:r>
          <w:rPr>
            <w:rFonts w:hint="cs"/>
            <w:rtl/>
          </w:rPr>
          <w:t>ج)</w:t>
        </w:r>
        <w:r>
          <w:rPr>
            <w:rFonts w:hint="cs"/>
            <w:rtl/>
          </w:rPr>
          <w:tab/>
        </w:r>
        <w:r w:rsidRPr="0031530E">
          <w:rPr>
            <w:rFonts w:hint="cs"/>
            <w:spacing w:val="6"/>
            <w:rtl/>
          </w:rPr>
          <w:t>بأن التنسيق الفع</w:t>
        </w:r>
      </w:ins>
      <w:ins w:id="62" w:author="Samy AWAD" w:date="2014-05-14T21:32:00Z">
        <w:r w:rsidRPr="0031530E">
          <w:rPr>
            <w:rFonts w:hint="cs"/>
            <w:spacing w:val="6"/>
            <w:rtl/>
          </w:rPr>
          <w:t>ّ</w:t>
        </w:r>
      </w:ins>
      <w:ins w:id="63" w:author="Riz, Imad " w:date="2014-05-14T10:47:00Z">
        <w:r w:rsidRPr="0031530E">
          <w:rPr>
            <w:rFonts w:hint="cs"/>
            <w:spacing w:val="6"/>
            <w:rtl/>
          </w:rPr>
          <w:t>ال بين الخط</w:t>
        </w:r>
      </w:ins>
      <w:ins w:id="64" w:author="Khalil, Magdy" w:date="2014-07-11T11:28:00Z">
        <w:r w:rsidR="00E54010" w:rsidRPr="0031530E">
          <w:rPr>
            <w:rFonts w:hint="cs"/>
            <w:spacing w:val="6"/>
            <w:rtl/>
          </w:rPr>
          <w:t>ة</w:t>
        </w:r>
      </w:ins>
      <w:ins w:id="65" w:author="Riz, Imad " w:date="2014-05-14T10:47:00Z">
        <w:r w:rsidRPr="0031530E">
          <w:rPr>
            <w:rFonts w:hint="cs"/>
            <w:spacing w:val="6"/>
            <w:rtl/>
          </w:rPr>
          <w:t xml:space="preserve"> الاستراتيجية و</w:t>
        </w:r>
      </w:ins>
      <w:ins w:id="66" w:author="Khalil, Magdy" w:date="2014-07-11T11:28:00Z">
        <w:r w:rsidR="00E54010" w:rsidRPr="0031530E">
          <w:rPr>
            <w:rFonts w:hint="cs"/>
            <w:spacing w:val="6"/>
            <w:rtl/>
          </w:rPr>
          <w:t xml:space="preserve">الخطة </w:t>
        </w:r>
      </w:ins>
      <w:ins w:id="67" w:author="Riz, Imad " w:date="2014-05-14T10:47:00Z">
        <w:r w:rsidRPr="0031530E">
          <w:rPr>
            <w:rFonts w:hint="cs"/>
            <w:spacing w:val="6"/>
            <w:rtl/>
          </w:rPr>
          <w:t>المالية، على النحو المبين في الملحق </w:t>
        </w:r>
        <w:r w:rsidRPr="0031530E">
          <w:rPr>
            <w:spacing w:val="6"/>
          </w:rPr>
          <w:t>1</w:t>
        </w:r>
        <w:r w:rsidRPr="0031530E">
          <w:rPr>
            <w:rFonts w:hint="cs"/>
            <w:spacing w:val="6"/>
            <w:rtl/>
            <w:lang w:bidi="ar-SY"/>
          </w:rPr>
          <w:t xml:space="preserve"> بالمقرر </w:t>
        </w:r>
        <w:r w:rsidRPr="0031530E">
          <w:rPr>
            <w:spacing w:val="6"/>
            <w:lang w:bidi="ar-SY"/>
          </w:rPr>
          <w:t>5</w:t>
        </w:r>
        <w:r w:rsidRPr="0031530E">
          <w:rPr>
            <w:rFonts w:hint="cs"/>
            <w:spacing w:val="6"/>
            <w:rtl/>
            <w:lang w:bidi="ar-SY"/>
          </w:rPr>
          <w:t xml:space="preserve"> (المراجَع</w:t>
        </w:r>
        <w:r>
          <w:rPr>
            <w:rFonts w:hint="cs"/>
            <w:rtl/>
            <w:lang w:bidi="ar-SY"/>
          </w:rPr>
          <w:t xml:space="preserve"> في بوسان،</w:t>
        </w:r>
      </w:ins>
      <w:ins w:id="68" w:author="Khalil, Magdy" w:date="2014-07-11T11:28:00Z">
        <w:r w:rsidR="00E54010">
          <w:rPr>
            <w:rFonts w:hint="eastAsia"/>
            <w:rtl/>
            <w:lang w:bidi="ar-SY"/>
          </w:rPr>
          <w:t> </w:t>
        </w:r>
      </w:ins>
      <w:ins w:id="69" w:author="Riz, Imad " w:date="2014-05-14T10:47:00Z">
        <w:r>
          <w:rPr>
            <w:lang w:bidi="ar-SY"/>
          </w:rPr>
          <w:t>2014</w:t>
        </w:r>
        <w:r>
          <w:rPr>
            <w:rFonts w:hint="cs"/>
            <w:rtl/>
            <w:lang w:bidi="ar-SY"/>
          </w:rPr>
          <w:t>)، يمكن تحقيقه من خلال إعادة توزيع موارد الخطة المالية على مختلف القطاعات ثم على الغايات والأهداف الواردة في</w:t>
        </w:r>
      </w:ins>
      <w:ins w:id="70" w:author="Riz, Imad " w:date="2014-05-14T10:48:00Z">
        <w:r>
          <w:rPr>
            <w:rFonts w:hint="eastAsia"/>
            <w:rtl/>
            <w:lang w:bidi="ar-SY"/>
          </w:rPr>
          <w:t> </w:t>
        </w:r>
      </w:ins>
      <w:ins w:id="71" w:author="Riz, Imad " w:date="2014-05-14T10:47:00Z">
        <w:r>
          <w:rPr>
            <w:rFonts w:hint="cs"/>
            <w:rtl/>
            <w:lang w:bidi="ar-SY"/>
          </w:rPr>
          <w:t>الخطة الاستراتيجية، على النحو المعروض في الملحق</w:t>
        </w:r>
      </w:ins>
      <w:ins w:id="72" w:author="Riz, Imad " w:date="2014-05-14T10:48:00Z">
        <w:r>
          <w:rPr>
            <w:rFonts w:hint="cs"/>
            <w:rtl/>
            <w:lang w:bidi="ar-SY"/>
          </w:rPr>
          <w:t> </w:t>
        </w:r>
        <w:r>
          <w:rPr>
            <w:lang w:bidi="ar-SY"/>
          </w:rPr>
          <w:t>3</w:t>
        </w:r>
        <w:r>
          <w:rPr>
            <w:rFonts w:hint="cs"/>
            <w:rtl/>
            <w:lang w:bidi="ar-SY"/>
          </w:rPr>
          <w:t xml:space="preserve"> بهذا القرار،</w:t>
        </w:r>
      </w:ins>
    </w:p>
    <w:p w:rsidR="00194EDB" w:rsidRPr="005B2E01" w:rsidRDefault="00194EDB" w:rsidP="00194EDB">
      <w:pPr>
        <w:pStyle w:val="Call"/>
        <w:rPr>
          <w:rtl/>
        </w:rPr>
      </w:pPr>
      <w:r w:rsidRPr="005B2E01">
        <w:rPr>
          <w:rtl/>
        </w:rPr>
        <w:t>يقـرر</w:t>
      </w:r>
    </w:p>
    <w:p w:rsidR="00194EDB" w:rsidRPr="005B2E01" w:rsidRDefault="00194EDB" w:rsidP="00194EDB">
      <w:pPr>
        <w:rPr>
          <w:rtl/>
        </w:rPr>
      </w:pPr>
      <w:del w:id="73" w:author="osmanaly" w:date="2014-05-14T18:30:00Z">
        <w:r w:rsidRPr="005B2E01" w:rsidDel="00A07137">
          <w:rPr>
            <w:lang w:bidi="ar-SY"/>
          </w:rPr>
          <w:delText>1</w:delText>
        </w:r>
        <w:r w:rsidRPr="005B2E01" w:rsidDel="00A07137">
          <w:rPr>
            <w:lang w:bidi="ar-SY"/>
          </w:rPr>
          <w:tab/>
        </w:r>
      </w:del>
      <w:r w:rsidRPr="005B2E01">
        <w:rPr>
          <w:rtl/>
        </w:rPr>
        <w:t xml:space="preserve">اعتماد الخطة الاستراتيجية للفترة </w:t>
      </w:r>
      <w:del w:id="74" w:author="Rami, Nadia" w:date="2014-02-13T14:07:00Z">
        <w:r w:rsidRPr="005B2E01" w:rsidDel="00E152B1">
          <w:rPr>
            <w:lang w:bidi="ar-SY"/>
          </w:rPr>
          <w:delText>2015</w:delText>
        </w:r>
        <w:r w:rsidRPr="005B2E01" w:rsidDel="00E152B1">
          <w:rPr>
            <w:lang w:bidi="ar-SY"/>
          </w:rPr>
          <w:noBreakHyphen/>
          <w:delText>2012</w:delText>
        </w:r>
      </w:del>
      <w:ins w:id="75" w:author="Rami, Nadia" w:date="2014-02-13T14:07:00Z">
        <w:r w:rsidRPr="005B2E01">
          <w:rPr>
            <w:lang w:bidi="ar-SY"/>
          </w:rPr>
          <w:t>2019-2016</w:t>
        </w:r>
      </w:ins>
      <w:r w:rsidRPr="005B2E01">
        <w:rPr>
          <w:rtl/>
        </w:rPr>
        <w:t xml:space="preserve"> الواردة في الملحق</w:t>
      </w:r>
      <w:ins w:id="76" w:author="Rami, Nadia" w:date="2014-02-13T14:07:00Z">
        <w:r w:rsidRPr="005B2E01">
          <w:rPr>
            <w:rFonts w:hint="cs"/>
            <w:rtl/>
          </w:rPr>
          <w:t xml:space="preserve"> </w:t>
        </w:r>
        <w:r w:rsidRPr="005B2E01">
          <w:rPr>
            <w:lang w:bidi="ar-SY"/>
          </w:rPr>
          <w:t>2</w:t>
        </w:r>
      </w:ins>
      <w:r w:rsidRPr="005B2E01">
        <w:rPr>
          <w:rtl/>
        </w:rPr>
        <w:t xml:space="preserve"> بهذا القرار</w:t>
      </w:r>
      <w:del w:id="77" w:author="Samy AWAD" w:date="2014-02-26T14:40:00Z">
        <w:r w:rsidRPr="005B2E01" w:rsidDel="00100B97">
          <w:rPr>
            <w:rFonts w:hint="cs"/>
            <w:rtl/>
            <w:lang w:bidi="ar-SY"/>
          </w:rPr>
          <w:delText>؛</w:delText>
        </w:r>
      </w:del>
      <w:ins w:id="78" w:author="Samy AWAD" w:date="2014-05-14T21:33:00Z">
        <w:r>
          <w:rPr>
            <w:rFonts w:hint="cs"/>
            <w:rtl/>
          </w:rPr>
          <w:t>،</w:t>
        </w:r>
      </w:ins>
    </w:p>
    <w:p w:rsidR="00194EDB" w:rsidRPr="005B2E01" w:rsidDel="00E54010" w:rsidRDefault="00194EDB" w:rsidP="00E54010">
      <w:pPr>
        <w:rPr>
          <w:del w:id="79" w:author="Khalil, Magdy" w:date="2014-07-11T11:30:00Z"/>
          <w:rtl/>
        </w:rPr>
      </w:pPr>
      <w:del w:id="80" w:author="Khalil, Magdy" w:date="2014-07-11T11:30:00Z">
        <w:r w:rsidRPr="005B2E01" w:rsidDel="00E54010">
          <w:rPr>
            <w:lang w:bidi="ar-SY"/>
          </w:rPr>
          <w:delText>2</w:delText>
        </w:r>
        <w:r w:rsidRPr="005B2E01" w:rsidDel="00E54010">
          <w:rPr>
            <w:rFonts w:hint="cs"/>
            <w:rtl/>
          </w:rPr>
          <w:tab/>
          <w:delText>استكمال هذه الخطة الاستراتيجية بأهداف ونواتج القطاعات والأمانة العامة المدرجة في الخطة الخاصة بالفترة</w:delText>
        </w:r>
        <w:r w:rsidRPr="005B2E01" w:rsidDel="00E54010">
          <w:rPr>
            <w:rFonts w:hint="eastAsia"/>
            <w:rtl/>
          </w:rPr>
          <w:delText> </w:delText>
        </w:r>
        <w:r w:rsidDel="00E54010">
          <w:rPr>
            <w:lang w:bidi="ar-SY"/>
          </w:rPr>
          <w:delText>20</w:delText>
        </w:r>
        <w:r w:rsidR="00E54010" w:rsidDel="00E54010">
          <w:rPr>
            <w:lang w:bidi="ar-SY"/>
          </w:rPr>
          <w:delText>11</w:delText>
        </w:r>
        <w:r w:rsidDel="00E54010">
          <w:rPr>
            <w:lang w:bidi="ar-SY"/>
          </w:rPr>
          <w:noBreakHyphen/>
          <w:delText>20</w:delText>
        </w:r>
        <w:r w:rsidR="00E54010" w:rsidDel="00E54010">
          <w:rPr>
            <w:lang w:bidi="ar-SY"/>
          </w:rPr>
          <w:delText>08</w:delText>
        </w:r>
        <w:r w:rsidRPr="005B2E01" w:rsidDel="00E54010">
          <w:rPr>
            <w:rFonts w:hint="cs"/>
            <w:rtl/>
          </w:rPr>
          <w:delText>،</w:delText>
        </w:r>
      </w:del>
    </w:p>
    <w:p w:rsidR="00194EDB" w:rsidRPr="005B2E01" w:rsidRDefault="00194EDB" w:rsidP="00194EDB">
      <w:pPr>
        <w:pStyle w:val="Call"/>
        <w:rPr>
          <w:rtl/>
        </w:rPr>
      </w:pPr>
      <w:r w:rsidRPr="005B2E01">
        <w:rPr>
          <w:rtl/>
        </w:rPr>
        <w:lastRenderedPageBreak/>
        <w:t>يكلف الأمين العام</w:t>
      </w:r>
    </w:p>
    <w:p w:rsidR="00194EDB" w:rsidRPr="005B2E01" w:rsidRDefault="00194EDB" w:rsidP="00AB3575">
      <w:pPr>
        <w:keepNext/>
        <w:rPr>
          <w:ins w:id="81" w:author="Rami, Nadia" w:date="2014-02-13T14:08:00Z"/>
          <w:rtl/>
        </w:rPr>
      </w:pPr>
      <w:ins w:id="82" w:author="Rami, Nadia" w:date="2014-02-13T14:08:00Z">
        <w:r w:rsidRPr="005B2E01">
          <w:rPr>
            <w:lang w:bidi="ar-SY"/>
          </w:rPr>
          <w:t>1</w:t>
        </w:r>
      </w:ins>
      <w:ins w:id="83" w:author="Khalil, Magdy" w:date="2014-02-26T09:44:00Z">
        <w:r w:rsidRPr="005B2E01">
          <w:rPr>
            <w:rtl/>
          </w:rPr>
          <w:tab/>
        </w:r>
      </w:ins>
      <w:ins w:id="84" w:author="Rami, Nadia" w:date="2014-02-13T14:09:00Z">
        <w:r w:rsidRPr="005B2E01">
          <w:rPr>
            <w:rFonts w:hint="cs"/>
            <w:rtl/>
          </w:rPr>
          <w:t xml:space="preserve">بوضع وتنفيذ إطار </w:t>
        </w:r>
      </w:ins>
      <w:ins w:id="85" w:author="Riz, Imad " w:date="2014-05-06T17:52:00Z">
        <w:r w:rsidRPr="005B2E01">
          <w:rPr>
            <w:rFonts w:hint="cs"/>
            <w:rtl/>
          </w:rPr>
          <w:t>ل</w:t>
        </w:r>
      </w:ins>
      <w:ins w:id="86" w:author="Rami, Nadia" w:date="2014-02-13T14:09:00Z">
        <w:r w:rsidRPr="005B2E01">
          <w:rPr>
            <w:rFonts w:hint="cs"/>
            <w:rtl/>
          </w:rPr>
          <w:t xml:space="preserve">نتائج الاتحاد من أجل تنفيذ الخطة الاستراتيجية للاتحاد للفترة </w:t>
        </w:r>
        <w:r w:rsidRPr="005B2E01">
          <w:rPr>
            <w:lang w:bidi="ar-SY"/>
          </w:rPr>
          <w:t>2019-2016</w:t>
        </w:r>
        <w:r w:rsidRPr="005B2E01">
          <w:rPr>
            <w:rFonts w:hint="cs"/>
            <w:rtl/>
          </w:rPr>
          <w:t xml:space="preserve"> </w:t>
        </w:r>
      </w:ins>
      <w:ins w:id="87" w:author="Rami, Nadia" w:date="2014-02-13T14:10:00Z">
        <w:r w:rsidRPr="005B2E01">
          <w:rPr>
            <w:rFonts w:hint="cs"/>
            <w:rtl/>
          </w:rPr>
          <w:t xml:space="preserve">(الملحق </w:t>
        </w:r>
      </w:ins>
      <w:ins w:id="88" w:author="Rami, Nadia" w:date="2014-02-13T14:11:00Z">
        <w:r w:rsidRPr="005B2E01">
          <w:rPr>
            <w:lang w:bidi="ar-SY"/>
          </w:rPr>
          <w:t>2</w:t>
        </w:r>
        <w:r w:rsidRPr="005B2E01">
          <w:rPr>
            <w:rFonts w:hint="cs"/>
            <w:rtl/>
          </w:rPr>
          <w:t xml:space="preserve">)، تبعاً لمبادئ </w:t>
        </w:r>
      </w:ins>
      <w:ins w:id="89" w:author="Rami, Nadia" w:date="2014-02-13T14:56:00Z">
        <w:r w:rsidRPr="005B2E01">
          <w:rPr>
            <w:rFonts w:hint="cs"/>
            <w:rtl/>
          </w:rPr>
          <w:t>الميزنة</w:t>
        </w:r>
      </w:ins>
      <w:ins w:id="90" w:author="Rami, Nadia" w:date="2014-02-13T14:11:00Z">
        <w:r w:rsidRPr="005B2E01">
          <w:rPr>
            <w:rFonts w:hint="cs"/>
            <w:rtl/>
          </w:rPr>
          <w:t xml:space="preserve"> على </w:t>
        </w:r>
      </w:ins>
      <w:ins w:id="91" w:author="Rami, Nadia" w:date="2014-02-13T14:59:00Z">
        <w:r w:rsidRPr="005B2E01">
          <w:rPr>
            <w:rFonts w:hint="cs"/>
            <w:rtl/>
          </w:rPr>
          <w:t xml:space="preserve">أساس </w:t>
        </w:r>
      </w:ins>
      <w:ins w:id="92" w:author="Rami, Nadia" w:date="2014-02-13T14:11:00Z">
        <w:r w:rsidRPr="005B2E01">
          <w:rPr>
            <w:rFonts w:hint="cs"/>
            <w:rtl/>
          </w:rPr>
          <w:t xml:space="preserve">النتائج </w:t>
        </w:r>
      </w:ins>
      <w:ins w:id="93" w:author="Rami, Nadia" w:date="2014-02-13T14:12:00Z">
        <w:r w:rsidRPr="005B2E01">
          <w:rPr>
            <w:lang w:bidi="ar-SY"/>
          </w:rPr>
          <w:t>(R</w:t>
        </w:r>
      </w:ins>
      <w:ins w:id="94" w:author="Ajlouni, Nour" w:date="2014-02-26T14:27:00Z">
        <w:r w:rsidRPr="005B2E01">
          <w:rPr>
            <w:lang w:bidi="ar-SY"/>
          </w:rPr>
          <w:t>B</w:t>
        </w:r>
      </w:ins>
      <w:ins w:id="95" w:author="Rami, Nadia" w:date="2014-02-13T14:12:00Z">
        <w:r w:rsidRPr="005B2E01">
          <w:rPr>
            <w:lang w:bidi="ar-SY"/>
          </w:rPr>
          <w:t>B)</w:t>
        </w:r>
      </w:ins>
      <w:ins w:id="96" w:author="Rami, Nadia" w:date="2014-02-13T14:11:00Z">
        <w:r w:rsidRPr="005B2E01">
          <w:rPr>
            <w:rFonts w:hint="cs"/>
            <w:rtl/>
          </w:rPr>
          <w:t xml:space="preserve"> </w:t>
        </w:r>
      </w:ins>
      <w:ins w:id="97" w:author="Rami, Nadia" w:date="2014-02-13T14:18:00Z">
        <w:r w:rsidRPr="005B2E01">
          <w:rPr>
            <w:rFonts w:hint="cs"/>
            <w:rtl/>
          </w:rPr>
          <w:t>والإدارة على</w:t>
        </w:r>
      </w:ins>
      <w:ins w:id="98" w:author="Rami, Nadia" w:date="2014-02-13T14:59:00Z">
        <w:r w:rsidRPr="005B2E01">
          <w:rPr>
            <w:rFonts w:hint="cs"/>
            <w:rtl/>
          </w:rPr>
          <w:t xml:space="preserve"> أساس</w:t>
        </w:r>
      </w:ins>
      <w:ins w:id="99" w:author="Rami, Nadia" w:date="2014-02-13T14:18:00Z">
        <w:r w:rsidRPr="005B2E01">
          <w:rPr>
            <w:rFonts w:hint="cs"/>
            <w:rtl/>
          </w:rPr>
          <w:t xml:space="preserve"> النتائج </w:t>
        </w:r>
        <w:r w:rsidRPr="005B2E01">
          <w:rPr>
            <w:lang w:bidi="ar-SY"/>
          </w:rPr>
          <w:t>(RBM)</w:t>
        </w:r>
        <w:r w:rsidRPr="005B2E01">
          <w:rPr>
            <w:rFonts w:hint="cs"/>
            <w:rtl/>
          </w:rPr>
          <w:t>، وذلك بالتنسيق مع مديري المكاتب الثلاثة</w:t>
        </w:r>
      </w:ins>
      <w:ins w:id="100" w:author="Khalil, Magdy" w:date="2014-02-26T09:54:00Z">
        <w:r w:rsidRPr="005B2E01">
          <w:rPr>
            <w:rFonts w:hint="cs"/>
            <w:rtl/>
          </w:rPr>
          <w:t>؛</w:t>
        </w:r>
      </w:ins>
    </w:p>
    <w:p w:rsidR="00194EDB" w:rsidRPr="005B2E01" w:rsidRDefault="00194EDB" w:rsidP="00194EDB">
      <w:pPr>
        <w:keepNext/>
        <w:keepLines/>
        <w:rPr>
          <w:rtl/>
        </w:rPr>
      </w:pPr>
      <w:ins w:id="101" w:author="Riz, Imad " w:date="2014-04-28T14:46:00Z">
        <w:r w:rsidRPr="005B2E01">
          <w:rPr>
            <w:lang w:bidi="ar-SY"/>
          </w:rPr>
          <w:t>2</w:t>
        </w:r>
      </w:ins>
      <w:del w:id="102" w:author="Rami, Nadia" w:date="2014-02-13T14:20:00Z">
        <w:r w:rsidRPr="005B2E01" w:rsidDel="006264A5">
          <w:rPr>
            <w:lang w:bidi="ar-SY"/>
          </w:rPr>
          <w:delText>1</w:delText>
        </w:r>
      </w:del>
      <w:r w:rsidRPr="005B2E01">
        <w:rPr>
          <w:lang w:bidi="ar-SY"/>
        </w:rPr>
        <w:tab/>
      </w:r>
      <w:r w:rsidRPr="005B2E01">
        <w:rPr>
          <w:rtl/>
        </w:rPr>
        <w:t xml:space="preserve">بأن يعمد، </w:t>
      </w:r>
      <w:ins w:id="103" w:author="Kaddoura, Maha" w:date="2014-05-06T14:18:00Z">
        <w:r w:rsidRPr="005B2E01">
          <w:rPr>
            <w:rFonts w:hint="cs"/>
            <w:rtl/>
          </w:rPr>
          <w:t>بالتنسيق مع مديري المكاتب الثلاثة</w:t>
        </w:r>
        <w:r w:rsidRPr="005B2E01">
          <w:rPr>
            <w:rtl/>
          </w:rPr>
          <w:t xml:space="preserve"> </w:t>
        </w:r>
      </w:ins>
      <w:ins w:id="104" w:author="Kaddoura, Maha" w:date="2014-05-06T14:19:00Z">
        <w:r w:rsidRPr="005B2E01">
          <w:rPr>
            <w:rFonts w:hint="cs"/>
            <w:rtl/>
          </w:rPr>
          <w:t>و</w:t>
        </w:r>
      </w:ins>
      <w:r w:rsidRPr="005B2E01">
        <w:rPr>
          <w:rtl/>
        </w:rPr>
        <w:t>في إطار تقاريره السنوية إلى مجلس</w:t>
      </w:r>
      <w:r w:rsidRPr="005B2E01">
        <w:rPr>
          <w:rFonts w:hint="cs"/>
          <w:rtl/>
        </w:rPr>
        <w:t xml:space="preserve"> الاتحاد</w:t>
      </w:r>
      <w:r w:rsidRPr="005B2E01">
        <w:rPr>
          <w:rtl/>
        </w:rPr>
        <w:t>، إلى تقديم تقارير مرحلية</w:t>
      </w:r>
      <w:r w:rsidRPr="005B2E01">
        <w:rPr>
          <w:rFonts w:hint="cs"/>
          <w:rtl/>
        </w:rPr>
        <w:t xml:space="preserve"> سنوية بشأن تنفيذ الخطة الاستراتيجية للفترة </w:t>
      </w:r>
      <w:del w:id="105" w:author="Rami, Nadia" w:date="2014-02-13T14:21:00Z">
        <w:r w:rsidRPr="005B2E01" w:rsidDel="006C10D8">
          <w:rPr>
            <w:lang w:bidi="ar-SY"/>
          </w:rPr>
          <w:delText>2015</w:delText>
        </w:r>
        <w:r w:rsidRPr="005B2E01" w:rsidDel="006C10D8">
          <w:rPr>
            <w:lang w:bidi="ar-SY"/>
          </w:rPr>
          <w:noBreakHyphen/>
          <w:delText>2012</w:delText>
        </w:r>
      </w:del>
      <w:ins w:id="106" w:author="Rami, Nadia" w:date="2014-02-13T14:21:00Z">
        <w:r w:rsidRPr="005B2E01">
          <w:rPr>
            <w:lang w:bidi="ar-SY"/>
          </w:rPr>
          <w:t>2019-2016</w:t>
        </w:r>
      </w:ins>
      <w:r w:rsidRPr="005B2E01">
        <w:rPr>
          <w:rFonts w:hint="cs"/>
          <w:rtl/>
        </w:rPr>
        <w:t xml:space="preserve"> وبشأن أداء الاتحاد في تحقيق </w:t>
      </w:r>
      <w:ins w:id="107" w:author="Riz, Imad " w:date="2014-05-06T17:52:00Z">
        <w:r w:rsidRPr="005B2E01">
          <w:rPr>
            <w:rFonts w:hint="cs"/>
            <w:rtl/>
          </w:rPr>
          <w:t>غاياته و</w:t>
        </w:r>
      </w:ins>
      <w:r w:rsidRPr="005B2E01">
        <w:rPr>
          <w:rFonts w:hint="cs"/>
          <w:rtl/>
        </w:rPr>
        <w:t>أهدافه،</w:t>
      </w:r>
      <w:r w:rsidRPr="005B2E01">
        <w:rPr>
          <w:rtl/>
        </w:rPr>
        <w:t xml:space="preserve"> بما في ذلك تقديم توصيات بتعديل الخطة في</w:t>
      </w:r>
      <w:r w:rsidRPr="005B2E01">
        <w:rPr>
          <w:rFonts w:hint="cs"/>
          <w:rtl/>
        </w:rPr>
        <w:t> </w:t>
      </w:r>
      <w:r w:rsidRPr="005B2E01">
        <w:rPr>
          <w:rtl/>
        </w:rPr>
        <w:t xml:space="preserve">ضوء التغيرات في بيئة الاتصالات/تكنولوجيا المعلومات والاتصالات </w:t>
      </w:r>
      <w:r w:rsidRPr="005B2E01">
        <w:rPr>
          <w:rFonts w:hint="cs"/>
          <w:rtl/>
        </w:rPr>
        <w:t>و/أو نتيجة لتقييم الأداء، خاصة من</w:t>
      </w:r>
      <w:r w:rsidRPr="005B2E01">
        <w:rPr>
          <w:rFonts w:hint="eastAsia"/>
          <w:rtl/>
        </w:rPr>
        <w:t> </w:t>
      </w:r>
      <w:r w:rsidRPr="005B2E01">
        <w:rPr>
          <w:rFonts w:hint="cs"/>
          <w:rtl/>
        </w:rPr>
        <w:t>خلال:</w:t>
      </w:r>
    </w:p>
    <w:p w:rsidR="00194EDB" w:rsidRPr="005B2E01" w:rsidRDefault="00194EDB" w:rsidP="00194EDB">
      <w:pPr>
        <w:rPr>
          <w:rtl/>
          <w:lang w:bidi="ar-SY"/>
        </w:rPr>
      </w:pPr>
      <w:del w:id="108" w:author="Ajlouni, Nour" w:date="2014-05-06T19:00:00Z">
        <w:r w:rsidRPr="005B2E01" w:rsidDel="00077340">
          <w:rPr>
            <w:lang w:bidi="ar-SY"/>
          </w:rPr>
          <w:delText>(</w:delText>
        </w:r>
      </w:del>
      <w:ins w:id="109" w:author="Riz, Imad " w:date="2014-05-06T17:45:00Z">
        <w:r w:rsidRPr="005B2E01">
          <w:rPr>
            <w:lang w:bidi="ar-SY"/>
          </w:rPr>
          <w:t>'1'</w:t>
        </w:r>
      </w:ins>
      <w:del w:id="110" w:author="Riz, Imad " w:date="2014-05-06T17:45:00Z">
        <w:r w:rsidRPr="005B2E01" w:rsidDel="00971825">
          <w:rPr>
            <w:lang w:bidi="ar-SY"/>
          </w:rPr>
          <w:delText>1.1</w:delText>
        </w:r>
      </w:del>
      <w:r w:rsidRPr="005B2E01">
        <w:rPr>
          <w:rFonts w:hint="cs"/>
          <w:rtl/>
          <w:lang w:bidi="ar-SY"/>
        </w:rPr>
        <w:tab/>
        <w:t>تحديث أجزاء الخطة الاستراتيجية المتعلقة</w:t>
      </w:r>
      <w:del w:id="111" w:author="Khalil, Magdy" w:date="2014-02-26T09:56:00Z">
        <w:r w:rsidRPr="005B2E01" w:rsidDel="007A2501">
          <w:rPr>
            <w:rFonts w:hint="cs"/>
            <w:rtl/>
            <w:lang w:bidi="ar-SY"/>
          </w:rPr>
          <w:delText xml:space="preserve"> </w:delText>
        </w:r>
      </w:del>
      <w:del w:id="112" w:author="Rami, Nadia" w:date="2014-02-13T14:23:00Z">
        <w:r w:rsidRPr="005B2E01" w:rsidDel="00AA704F">
          <w:rPr>
            <w:rFonts w:hint="cs"/>
            <w:rtl/>
            <w:lang w:bidi="ar-SY"/>
          </w:rPr>
          <w:delText>بتقييم التقدم المحرَز في تحقيق أهداف القطاعات والأمانة العامة. وقد يشمل هذا التحديث تعديلات محتملة في النتائج المتوقعة ومؤشرات الأداء الرئيسية المدرجة في الجداول</w:delText>
        </w:r>
        <w:r w:rsidRPr="005B2E01" w:rsidDel="00AA704F">
          <w:rPr>
            <w:rFonts w:hint="eastAsia"/>
            <w:rtl/>
          </w:rPr>
          <w:delText> </w:delText>
        </w:r>
        <w:r w:rsidRPr="005B2E01" w:rsidDel="00AA704F">
          <w:rPr>
            <w:lang w:bidi="ar-SY"/>
          </w:rPr>
          <w:delText>2.4</w:delText>
        </w:r>
        <w:r w:rsidRPr="005B2E01" w:rsidDel="00AA704F">
          <w:rPr>
            <w:rFonts w:hint="cs"/>
            <w:rtl/>
            <w:lang w:bidi="ar-SY"/>
          </w:rPr>
          <w:delText xml:space="preserve"> و</w:delText>
        </w:r>
        <w:r w:rsidRPr="005B2E01" w:rsidDel="00AA704F">
          <w:rPr>
            <w:lang w:bidi="ar-SY"/>
          </w:rPr>
          <w:delText>2.5</w:delText>
        </w:r>
        <w:r w:rsidRPr="005B2E01" w:rsidDel="00AA704F">
          <w:rPr>
            <w:rFonts w:hint="cs"/>
            <w:rtl/>
            <w:lang w:bidi="ar-SY"/>
          </w:rPr>
          <w:delText xml:space="preserve"> و</w:delText>
        </w:r>
        <w:r w:rsidRPr="005B2E01" w:rsidDel="00AA704F">
          <w:rPr>
            <w:lang w:bidi="ar-SY"/>
          </w:rPr>
          <w:delText>2.6</w:delText>
        </w:r>
        <w:r w:rsidRPr="005B2E01" w:rsidDel="00AA704F">
          <w:rPr>
            <w:rFonts w:hint="cs"/>
            <w:rtl/>
            <w:lang w:bidi="ar-SY"/>
          </w:rPr>
          <w:delText xml:space="preserve"> و</w:delText>
        </w:r>
        <w:r w:rsidRPr="005B2E01" w:rsidDel="00AA704F">
          <w:rPr>
            <w:lang w:bidi="ar-SY"/>
          </w:rPr>
          <w:delText>2.7</w:delText>
        </w:r>
        <w:r w:rsidRPr="005B2E01" w:rsidDel="00AA704F">
          <w:rPr>
            <w:rFonts w:hint="cs"/>
            <w:rtl/>
            <w:lang w:bidi="ar-SY"/>
          </w:rPr>
          <w:delText xml:space="preserve"> في</w:delText>
        </w:r>
      </w:del>
      <w:del w:id="113" w:author="Khalil, Magdy" w:date="2014-02-26T09:56:00Z">
        <w:r w:rsidRPr="005B2E01" w:rsidDel="00EF0951">
          <w:rPr>
            <w:rFonts w:hint="eastAsia"/>
            <w:rtl/>
            <w:lang w:bidi="ar-SY"/>
          </w:rPr>
          <w:delText> </w:delText>
        </w:r>
      </w:del>
      <w:del w:id="114" w:author="Rami, Nadia" w:date="2014-02-13T14:23:00Z">
        <w:r w:rsidRPr="005B2E01" w:rsidDel="00AA704F">
          <w:rPr>
            <w:rFonts w:hint="cs"/>
            <w:rtl/>
            <w:lang w:bidi="ar-SY"/>
          </w:rPr>
          <w:delText>الملحق</w:delText>
        </w:r>
        <w:r w:rsidRPr="005B2E01" w:rsidDel="00AA704F">
          <w:rPr>
            <w:rFonts w:hint="cs"/>
            <w:rtl/>
          </w:rPr>
          <w:delText xml:space="preserve"> </w:delText>
        </w:r>
        <w:r w:rsidRPr="005B2E01" w:rsidDel="00AA704F">
          <w:rPr>
            <w:rFonts w:hint="cs"/>
            <w:rtl/>
            <w:lang w:bidi="ar-SY"/>
          </w:rPr>
          <w:delText>بهذا</w:delText>
        </w:r>
        <w:r w:rsidRPr="005B2E01" w:rsidDel="00AA704F">
          <w:rPr>
            <w:rFonts w:hint="eastAsia"/>
            <w:rtl/>
            <w:lang w:bidi="ar-SY"/>
          </w:rPr>
          <w:delText> </w:delText>
        </w:r>
        <w:r w:rsidRPr="005B2E01" w:rsidDel="00AA704F">
          <w:rPr>
            <w:rFonts w:hint="cs"/>
            <w:rtl/>
            <w:lang w:bidi="ar-SY"/>
          </w:rPr>
          <w:delText>القرار</w:delText>
        </w:r>
      </w:del>
      <w:ins w:id="115" w:author="Khalil, Magdy" w:date="2014-02-26T09:56:00Z">
        <w:r w:rsidRPr="005B2E01">
          <w:rPr>
            <w:rFonts w:hint="cs"/>
            <w:rtl/>
            <w:lang w:bidi="ar-SY"/>
          </w:rPr>
          <w:t xml:space="preserve"> </w:t>
        </w:r>
      </w:ins>
      <w:ins w:id="116" w:author="Rami, Nadia" w:date="2014-02-13T14:23:00Z">
        <w:r w:rsidRPr="005B2E01">
          <w:rPr>
            <w:rFonts w:hint="cs"/>
            <w:rtl/>
          </w:rPr>
          <w:t>بال</w:t>
        </w:r>
      </w:ins>
      <w:ins w:id="117" w:author="Khalil, Magdy" w:date="2014-02-26T09:56:00Z">
        <w:r w:rsidRPr="005B2E01">
          <w:rPr>
            <w:rFonts w:hint="cs"/>
            <w:rtl/>
          </w:rPr>
          <w:t>غايات</w:t>
        </w:r>
      </w:ins>
      <w:ins w:id="118" w:author="Rami, Nadia" w:date="2014-02-13T14:23:00Z">
        <w:r w:rsidRPr="005B2E01">
          <w:rPr>
            <w:rFonts w:hint="cs"/>
            <w:rtl/>
          </w:rPr>
          <w:t xml:space="preserve"> والنتائج والنواتج</w:t>
        </w:r>
      </w:ins>
      <w:r w:rsidRPr="005B2E01">
        <w:rPr>
          <w:rFonts w:hint="cs"/>
          <w:rtl/>
          <w:lang w:bidi="ar-SY"/>
        </w:rPr>
        <w:t>؛</w:t>
      </w:r>
    </w:p>
    <w:p w:rsidR="00194EDB" w:rsidRPr="005B2E01" w:rsidRDefault="00194EDB" w:rsidP="00194EDB">
      <w:pPr>
        <w:rPr>
          <w:rtl/>
          <w:lang w:bidi="ar-SY"/>
        </w:rPr>
      </w:pPr>
      <w:del w:id="119" w:author="Ajlouni, Nour" w:date="2014-05-06T19:00:00Z">
        <w:r w:rsidRPr="005B2E01" w:rsidDel="00077340">
          <w:rPr>
            <w:lang w:bidi="ar-SY"/>
          </w:rPr>
          <w:delText>(</w:delText>
        </w:r>
      </w:del>
      <w:ins w:id="120" w:author="Riz, Imad " w:date="2014-05-06T17:45:00Z">
        <w:r w:rsidRPr="005B2E01">
          <w:rPr>
            <w:lang w:bidi="ar-SY"/>
          </w:rPr>
          <w:t>'2'</w:t>
        </w:r>
      </w:ins>
      <w:del w:id="121" w:author="Riz, Imad " w:date="2014-05-06T17:45:00Z">
        <w:r w:rsidRPr="005B2E01" w:rsidDel="00971825">
          <w:rPr>
            <w:lang w:bidi="ar-SY"/>
          </w:rPr>
          <w:delText>2.1</w:delText>
        </w:r>
      </w:del>
      <w:r w:rsidRPr="005B2E01">
        <w:rPr>
          <w:rFonts w:hint="cs"/>
          <w:rtl/>
          <w:lang w:bidi="ar-SY"/>
        </w:rPr>
        <w:tab/>
        <w:t xml:space="preserve">إدخال التعديلات اللازمة لضمان أن تسهّل الخطة الاستراتيجية تنفيذ رسالة الاتحاد، مع مراعاة المقترحات المقدمة من الأفرقة الاستشارية المختصة للقطاعات وقرارات المؤتمرات والجمعيات التي تعقدها القطاعات والتغييرات في </w:t>
      </w:r>
      <w:del w:id="122" w:author="Riz, Imad " w:date="2014-05-06T17:53:00Z">
        <w:r w:rsidRPr="005B2E01" w:rsidDel="00F31FEF">
          <w:rPr>
            <w:rFonts w:hint="cs"/>
            <w:rtl/>
            <w:lang w:bidi="ar-SY"/>
          </w:rPr>
          <w:delText xml:space="preserve">الاحتياجات المتعلقة </w:delText>
        </w:r>
      </w:del>
      <w:del w:id="123" w:author="Riz, Imad " w:date="2014-04-28T15:00:00Z">
        <w:r w:rsidRPr="005B2E01" w:rsidDel="00725BFC">
          <w:rPr>
            <w:rFonts w:hint="cs"/>
            <w:rtl/>
            <w:lang w:bidi="ar-SY"/>
          </w:rPr>
          <w:delText>ب</w:delText>
        </w:r>
      </w:del>
      <w:del w:id="124" w:author="El-Sehemawi, Mohamed" w:date="2014-04-14T15:44:00Z">
        <w:r w:rsidRPr="005B2E01" w:rsidDel="00F75C32">
          <w:rPr>
            <w:rFonts w:hint="cs"/>
            <w:rtl/>
            <w:lang w:bidi="ar-SY"/>
          </w:rPr>
          <w:delText xml:space="preserve">أنشطة </w:delText>
        </w:r>
      </w:del>
      <w:del w:id="125" w:author="Samy AWAD" w:date="2014-04-28T17:48:00Z">
        <w:r w:rsidRPr="005B2E01" w:rsidDel="006C4406">
          <w:rPr>
            <w:rFonts w:hint="cs"/>
            <w:rtl/>
            <w:lang w:bidi="ar-SY"/>
          </w:rPr>
          <w:delText xml:space="preserve">الاتحاد </w:delText>
        </w:r>
      </w:del>
      <w:ins w:id="126" w:author="El-Sehemawi, Mohamed" w:date="2014-04-14T15:45:00Z">
        <w:r w:rsidRPr="005B2E01">
          <w:rPr>
            <w:rFonts w:hint="cs"/>
            <w:rtl/>
            <w:lang w:bidi="ar-SY"/>
          </w:rPr>
          <w:t xml:space="preserve">التركيز الاستراتيجي </w:t>
        </w:r>
      </w:ins>
      <w:ins w:id="127" w:author="Riz, Imad " w:date="2014-04-28T14:59:00Z">
        <w:r w:rsidRPr="005B2E01">
          <w:rPr>
            <w:rFonts w:hint="cs"/>
            <w:rtl/>
            <w:lang w:bidi="ar-SY"/>
          </w:rPr>
          <w:t xml:space="preserve">لأنشطة الاتحاد </w:t>
        </w:r>
      </w:ins>
      <w:ins w:id="128" w:author="El-Sehemawi, Mohamed" w:date="2014-04-14T15:45:00Z">
        <w:r w:rsidRPr="005B2E01">
          <w:rPr>
            <w:rFonts w:hint="cs"/>
            <w:rtl/>
            <w:lang w:bidi="ar-SY"/>
          </w:rPr>
          <w:t>في سياق الحدود المالية التي وضعها مؤتمر المندوبين المفوضين</w:t>
        </w:r>
      </w:ins>
      <w:del w:id="129" w:author="Riz, Imad " w:date="2014-04-28T14:47:00Z">
        <w:r w:rsidRPr="005B2E01" w:rsidDel="00497139">
          <w:rPr>
            <w:rFonts w:hint="cs"/>
            <w:rtl/>
            <w:lang w:bidi="ar-SY"/>
          </w:rPr>
          <w:delText xml:space="preserve"> ووضعه</w:delText>
        </w:r>
        <w:r w:rsidRPr="005B2E01" w:rsidDel="00497139">
          <w:rPr>
            <w:rFonts w:hint="eastAsia"/>
            <w:rtl/>
            <w:lang w:bidi="ar-SY"/>
          </w:rPr>
          <w:delText> </w:delText>
        </w:r>
        <w:r w:rsidRPr="005B2E01" w:rsidDel="00497139">
          <w:rPr>
            <w:rFonts w:hint="cs"/>
            <w:rtl/>
            <w:lang w:bidi="ar-SY"/>
          </w:rPr>
          <w:delText>المالي</w:delText>
        </w:r>
      </w:del>
      <w:r w:rsidRPr="005B2E01">
        <w:rPr>
          <w:rFonts w:hint="cs"/>
          <w:rtl/>
          <w:lang w:bidi="ar-SY"/>
        </w:rPr>
        <w:t>؛</w:t>
      </w:r>
    </w:p>
    <w:p w:rsidR="00194EDB" w:rsidRPr="00365007" w:rsidRDefault="00194EDB" w:rsidP="00194EDB">
      <w:pPr>
        <w:rPr>
          <w:spacing w:val="-6"/>
          <w:rtl/>
          <w:lang w:bidi="ar-SY"/>
        </w:rPr>
      </w:pPr>
      <w:del w:id="130" w:author="Ajlouni, Nour" w:date="2014-05-06T19:00:00Z">
        <w:r w:rsidRPr="00365007" w:rsidDel="00077340">
          <w:rPr>
            <w:spacing w:val="-6"/>
            <w:lang w:bidi="ar-SY"/>
          </w:rPr>
          <w:delText>(</w:delText>
        </w:r>
      </w:del>
      <w:ins w:id="131" w:author="Riz, Imad " w:date="2014-05-06T17:46:00Z">
        <w:r w:rsidRPr="00365007">
          <w:rPr>
            <w:spacing w:val="-6"/>
            <w:lang w:bidi="ar-SY"/>
          </w:rPr>
          <w:t>'3'</w:t>
        </w:r>
      </w:ins>
      <w:del w:id="132" w:author="Riz, Imad " w:date="2014-05-06T17:46:00Z">
        <w:r w:rsidRPr="00365007" w:rsidDel="00971825">
          <w:rPr>
            <w:spacing w:val="-6"/>
            <w:lang w:bidi="ar-SY"/>
          </w:rPr>
          <w:delText>3.1</w:delText>
        </w:r>
      </w:del>
      <w:r w:rsidRPr="00365007">
        <w:rPr>
          <w:rFonts w:hint="cs"/>
          <w:spacing w:val="-6"/>
          <w:rtl/>
          <w:lang w:bidi="ar-SY"/>
        </w:rPr>
        <w:tab/>
        <w:t>كفالة الربط بين الخطط الاستراتيجية والمالية والتشغيلية في الاتحاد؛ ووضع الخطة</w:t>
      </w:r>
      <w:ins w:id="133" w:author="El-Sehemawi, Mohamed" w:date="2014-04-14T15:46:00Z">
        <w:r w:rsidRPr="00365007">
          <w:rPr>
            <w:rFonts w:hint="cs"/>
            <w:spacing w:val="-6"/>
            <w:rtl/>
            <w:lang w:bidi="ar-SY"/>
          </w:rPr>
          <w:t xml:space="preserve"> الاستراتيجية</w:t>
        </w:r>
      </w:ins>
      <w:r w:rsidRPr="00365007">
        <w:rPr>
          <w:rFonts w:hint="cs"/>
          <w:spacing w:val="-6"/>
          <w:rtl/>
          <w:lang w:bidi="ar-SY"/>
        </w:rPr>
        <w:t xml:space="preserve"> المناسبة للموارد</w:t>
      </w:r>
      <w:r w:rsidRPr="00365007">
        <w:rPr>
          <w:rFonts w:hint="eastAsia"/>
          <w:spacing w:val="-6"/>
          <w:rtl/>
          <w:lang w:bidi="ar-SY"/>
        </w:rPr>
        <w:t> </w:t>
      </w:r>
      <w:r w:rsidRPr="00365007">
        <w:rPr>
          <w:rFonts w:hint="cs"/>
          <w:spacing w:val="-6"/>
          <w:rtl/>
          <w:lang w:bidi="ar-SY"/>
        </w:rPr>
        <w:t>البشرية؛</w:t>
      </w:r>
    </w:p>
    <w:p w:rsidR="00194EDB" w:rsidRPr="005B2E01" w:rsidRDefault="00194EDB" w:rsidP="00194EDB">
      <w:pPr>
        <w:rPr>
          <w:rtl/>
        </w:rPr>
      </w:pPr>
      <w:ins w:id="134" w:author="Riz, Imad " w:date="2014-05-06T17:47:00Z">
        <w:r w:rsidRPr="005B2E01">
          <w:rPr>
            <w:lang w:bidi="ar-SY"/>
          </w:rPr>
          <w:t>3</w:t>
        </w:r>
      </w:ins>
      <w:del w:id="135" w:author="Rami, Nadia" w:date="2014-02-13T14:25:00Z">
        <w:r w:rsidRPr="005B2E01" w:rsidDel="00F56462">
          <w:rPr>
            <w:lang w:bidi="ar-SY"/>
          </w:rPr>
          <w:delText>2</w:delText>
        </w:r>
      </w:del>
      <w:r w:rsidRPr="005B2E01">
        <w:rPr>
          <w:rtl/>
        </w:rPr>
        <w:tab/>
      </w:r>
      <w:r w:rsidRPr="005B2E01">
        <w:rPr>
          <w:rFonts w:hint="cs"/>
          <w:rtl/>
        </w:rPr>
        <w:t>بأن يوزع</w:t>
      </w:r>
      <w:r w:rsidRPr="005B2E01">
        <w:rPr>
          <w:rtl/>
        </w:rPr>
        <w:t xml:space="preserve"> هذه التقارير على </w:t>
      </w:r>
      <w:r w:rsidRPr="005B2E01">
        <w:rPr>
          <w:rFonts w:hint="cs"/>
          <w:rtl/>
        </w:rPr>
        <w:t>جميع</w:t>
      </w:r>
      <w:r w:rsidRPr="005B2E01">
        <w:rPr>
          <w:rtl/>
        </w:rPr>
        <w:t xml:space="preserve"> الدول الأعضاء بعد أن ينظر المجلس فيها، على أن يحث هذه الدول على نشرها بين أعضاء القطاعات و</w:t>
      </w:r>
      <w:r w:rsidRPr="005B2E01">
        <w:rPr>
          <w:rFonts w:hint="cs"/>
          <w:rtl/>
        </w:rPr>
        <w:t xml:space="preserve">كذلك على </w:t>
      </w:r>
      <w:r w:rsidRPr="005B2E01">
        <w:rPr>
          <w:rtl/>
        </w:rPr>
        <w:t>الكيانات والمنظمات المشار إليها في الرقم</w:t>
      </w:r>
      <w:r w:rsidRPr="005B2E01">
        <w:rPr>
          <w:rFonts w:hint="eastAsia"/>
          <w:rtl/>
        </w:rPr>
        <w:t> </w:t>
      </w:r>
      <w:r w:rsidRPr="005B2E01">
        <w:rPr>
          <w:lang w:bidi="ar-SY"/>
        </w:rPr>
        <w:t>235</w:t>
      </w:r>
      <w:r w:rsidRPr="005B2E01">
        <w:rPr>
          <w:rtl/>
        </w:rPr>
        <w:t xml:space="preserve"> من الاتفاقية والتي شاركت في هذه</w:t>
      </w:r>
      <w:r w:rsidRPr="005B2E01">
        <w:rPr>
          <w:rFonts w:hint="cs"/>
          <w:rtl/>
        </w:rPr>
        <w:t> </w:t>
      </w:r>
      <w:r w:rsidRPr="005B2E01">
        <w:rPr>
          <w:rtl/>
        </w:rPr>
        <w:t>الأنشطة،</w:t>
      </w:r>
    </w:p>
    <w:p w:rsidR="00194EDB" w:rsidRPr="005B2E01" w:rsidRDefault="00194EDB" w:rsidP="00194EDB">
      <w:pPr>
        <w:pStyle w:val="Call"/>
        <w:rPr>
          <w:rtl/>
        </w:rPr>
      </w:pPr>
      <w:r w:rsidRPr="005B2E01">
        <w:rPr>
          <w:rtl/>
        </w:rPr>
        <w:t>يكلف المجلس</w:t>
      </w:r>
    </w:p>
    <w:p w:rsidR="00194EDB" w:rsidRPr="005B2E01" w:rsidRDefault="00194EDB" w:rsidP="00194EDB">
      <w:pPr>
        <w:rPr>
          <w:rtl/>
        </w:rPr>
      </w:pPr>
      <w:r w:rsidRPr="005B2E01">
        <w:rPr>
          <w:lang w:bidi="ar-SY"/>
        </w:rPr>
        <w:t>1</w:t>
      </w:r>
      <w:r w:rsidRPr="005B2E01">
        <w:rPr>
          <w:rtl/>
        </w:rPr>
        <w:tab/>
        <w:t>بالإشراف على ما يجري بعد ذلك من تطوير وتنفيذ</w:t>
      </w:r>
      <w:del w:id="136" w:author="Khalil, Magdy" w:date="2014-02-26T09:41:00Z">
        <w:r w:rsidRPr="005B2E01" w:rsidDel="00034FC0">
          <w:rPr>
            <w:rtl/>
          </w:rPr>
          <w:delText xml:space="preserve"> </w:delText>
        </w:r>
      </w:del>
      <w:del w:id="137" w:author="Rami, Nadia" w:date="2014-02-13T14:25:00Z">
        <w:r w:rsidRPr="005B2E01" w:rsidDel="001916E8">
          <w:rPr>
            <w:rtl/>
          </w:rPr>
          <w:delText>الخطة الاستراتيجية للفترة</w:delText>
        </w:r>
        <w:r w:rsidRPr="005B2E01" w:rsidDel="001916E8">
          <w:rPr>
            <w:rFonts w:hint="eastAsia"/>
            <w:rtl/>
          </w:rPr>
          <w:delText> </w:delText>
        </w:r>
        <w:r w:rsidRPr="005B2E01" w:rsidDel="001916E8">
          <w:rPr>
            <w:lang w:bidi="ar-SY"/>
          </w:rPr>
          <w:delText>2015</w:delText>
        </w:r>
        <w:r w:rsidRPr="005B2E01" w:rsidDel="001916E8">
          <w:rPr>
            <w:lang w:bidi="ar-SY"/>
          </w:rPr>
          <w:noBreakHyphen/>
          <w:delText>2012</w:delText>
        </w:r>
        <w:r w:rsidRPr="005B2E01" w:rsidDel="001916E8">
          <w:rPr>
            <w:rFonts w:hint="cs"/>
            <w:rtl/>
          </w:rPr>
          <w:delText xml:space="preserve"> </w:delText>
        </w:r>
        <w:r w:rsidRPr="005B2E01" w:rsidDel="001916E8">
          <w:rPr>
            <w:rtl/>
          </w:rPr>
          <w:delText>الواردة في الملحق بهذا القرار، استناداً إلى التقارير السنوية التي يقدمها الأمين</w:delText>
        </w:r>
        <w:r w:rsidRPr="005B2E01" w:rsidDel="001916E8">
          <w:rPr>
            <w:rFonts w:hint="cs"/>
            <w:rtl/>
          </w:rPr>
          <w:delText> </w:delText>
        </w:r>
        <w:r w:rsidRPr="005B2E01" w:rsidDel="001916E8">
          <w:rPr>
            <w:rtl/>
          </w:rPr>
          <w:delText>العام</w:delText>
        </w:r>
      </w:del>
      <w:ins w:id="138" w:author="Khalil, Magdy" w:date="2014-02-26T09:41:00Z">
        <w:r w:rsidRPr="005B2E01">
          <w:rPr>
            <w:rFonts w:hint="cs"/>
            <w:rtl/>
          </w:rPr>
          <w:t xml:space="preserve"> </w:t>
        </w:r>
      </w:ins>
      <w:ins w:id="139" w:author="Rami, Nadia" w:date="2014-02-13T14:25:00Z">
        <w:r w:rsidRPr="005B2E01">
          <w:rPr>
            <w:rFonts w:hint="cs"/>
            <w:rtl/>
          </w:rPr>
          <w:t>لإطار نتائج الاتحاد من أجل تنفيذ الخطة الاستراتيجية للاتحاد للفترة</w:t>
        </w:r>
      </w:ins>
      <w:ins w:id="140" w:author="Ajlouni, Nour" w:date="2014-05-06T19:01:00Z">
        <w:r w:rsidRPr="005B2E01">
          <w:rPr>
            <w:rFonts w:hint="eastAsia"/>
            <w:rtl/>
          </w:rPr>
          <w:t> </w:t>
        </w:r>
      </w:ins>
      <w:ins w:id="141" w:author="Rami, Nadia" w:date="2014-02-13T14:26:00Z">
        <w:r w:rsidRPr="005B2E01">
          <w:rPr>
            <w:lang w:bidi="ar-SY"/>
          </w:rPr>
          <w:t>2019</w:t>
        </w:r>
      </w:ins>
      <w:ins w:id="142" w:author="Ajlouni, Nour" w:date="2014-02-26T14:32:00Z">
        <w:r w:rsidRPr="005B2E01">
          <w:rPr>
            <w:lang w:bidi="ar-SY"/>
          </w:rPr>
          <w:noBreakHyphen/>
        </w:r>
      </w:ins>
      <w:ins w:id="143" w:author="Rami, Nadia" w:date="2014-02-13T14:26:00Z">
        <w:r w:rsidRPr="005B2E01">
          <w:rPr>
            <w:lang w:bidi="ar-SY"/>
          </w:rPr>
          <w:t>2016</w:t>
        </w:r>
        <w:r w:rsidRPr="005B2E01">
          <w:rPr>
            <w:rFonts w:hint="cs"/>
            <w:rtl/>
          </w:rPr>
          <w:t xml:space="preserve"> (الملحق </w:t>
        </w:r>
        <w:r w:rsidRPr="005B2E01">
          <w:rPr>
            <w:lang w:bidi="ar-SY"/>
          </w:rPr>
          <w:t>2</w:t>
        </w:r>
        <w:r w:rsidRPr="005B2E01">
          <w:rPr>
            <w:rFonts w:hint="cs"/>
            <w:rtl/>
          </w:rPr>
          <w:t>)</w:t>
        </w:r>
      </w:ins>
      <w:r w:rsidRPr="005B2E01">
        <w:rPr>
          <w:rtl/>
        </w:rPr>
        <w:t>؛</w:t>
      </w:r>
    </w:p>
    <w:p w:rsidR="00194EDB" w:rsidRPr="005B2E01" w:rsidRDefault="00194EDB" w:rsidP="00194EDB">
      <w:pPr>
        <w:rPr>
          <w:ins w:id="144" w:author="Rami, Nadia" w:date="2014-02-13T14:26:00Z"/>
          <w:rtl/>
        </w:rPr>
      </w:pPr>
      <w:ins w:id="145" w:author="Rami, Nadia" w:date="2014-02-13T14:26:00Z">
        <w:r w:rsidRPr="005B2E01">
          <w:rPr>
            <w:lang w:val="fr-FR" w:bidi="ar-SY"/>
          </w:rPr>
          <w:t>2</w:t>
        </w:r>
      </w:ins>
      <w:ins w:id="146" w:author="Khalil, Magdy" w:date="2014-02-26T09:46:00Z">
        <w:r w:rsidRPr="005B2E01">
          <w:rPr>
            <w:rtl/>
          </w:rPr>
          <w:tab/>
        </w:r>
      </w:ins>
      <w:ins w:id="147" w:author="Rami, Nadia" w:date="2014-02-13T14:27:00Z">
        <w:r w:rsidRPr="005B2E01">
          <w:rPr>
            <w:rFonts w:hint="cs"/>
            <w:rtl/>
          </w:rPr>
          <w:t xml:space="preserve">بالإشراف على ما يجري بعد ذلك من تطوير وتنفيذ للخطة الاستراتيجية للفترة </w:t>
        </w:r>
        <w:r w:rsidRPr="005B2E01">
          <w:rPr>
            <w:lang w:bidi="ar-SY"/>
          </w:rPr>
          <w:t>2019-2016</w:t>
        </w:r>
        <w:r w:rsidRPr="005B2E01">
          <w:rPr>
            <w:rFonts w:hint="cs"/>
            <w:rtl/>
          </w:rPr>
          <w:t xml:space="preserve"> الواردة في</w:t>
        </w:r>
      </w:ins>
      <w:ins w:id="148" w:author="Samy AWAD" w:date="2014-05-14T21:34:00Z">
        <w:r>
          <w:rPr>
            <w:rFonts w:hint="eastAsia"/>
            <w:rtl/>
          </w:rPr>
          <w:t> </w:t>
        </w:r>
      </w:ins>
      <w:ins w:id="149" w:author="Rami, Nadia" w:date="2014-02-13T14:27:00Z">
        <w:r w:rsidRPr="005B2E01">
          <w:rPr>
            <w:rFonts w:hint="cs"/>
            <w:rtl/>
          </w:rPr>
          <w:t>الملحق</w:t>
        </w:r>
      </w:ins>
      <w:ins w:id="150" w:author="Samy AWAD" w:date="2014-05-14T21:34:00Z">
        <w:r>
          <w:rPr>
            <w:rFonts w:hint="eastAsia"/>
            <w:rtl/>
          </w:rPr>
          <w:t> </w:t>
        </w:r>
      </w:ins>
      <w:ins w:id="151" w:author="Rami, Nadia" w:date="2014-02-13T14:27:00Z">
        <w:r w:rsidRPr="005B2E01">
          <w:rPr>
            <w:lang w:bidi="ar-SY"/>
          </w:rPr>
          <w:t>2</w:t>
        </w:r>
        <w:r w:rsidRPr="005B2E01">
          <w:rPr>
            <w:rFonts w:hint="cs"/>
            <w:rtl/>
          </w:rPr>
          <w:t xml:space="preserve"> بهذا القرار، </w:t>
        </w:r>
      </w:ins>
      <w:ins w:id="152" w:author="Rami, Nadia" w:date="2014-02-13T14:28:00Z">
        <w:r w:rsidRPr="005B2E01">
          <w:rPr>
            <w:rFonts w:hint="cs"/>
            <w:rtl/>
          </w:rPr>
          <w:t>و</w:t>
        </w:r>
      </w:ins>
      <w:ins w:id="153" w:author="Khalil, Magdy" w:date="2014-02-26T09:57:00Z">
        <w:r w:rsidRPr="005B2E01">
          <w:rPr>
            <w:rFonts w:hint="cs"/>
            <w:rtl/>
          </w:rPr>
          <w:t>تعديل</w:t>
        </w:r>
      </w:ins>
      <w:ins w:id="154" w:author="Rami, Nadia" w:date="2014-02-13T14:28:00Z">
        <w:r w:rsidRPr="005B2E01">
          <w:rPr>
            <w:rFonts w:hint="cs"/>
            <w:rtl/>
          </w:rPr>
          <w:t xml:space="preserve"> الخطة الاستراتيجية</w:t>
        </w:r>
      </w:ins>
      <w:ins w:id="155" w:author="Khalil, Magdy" w:date="2014-02-26T09:58:00Z">
        <w:r w:rsidRPr="005B2E01">
          <w:rPr>
            <w:rFonts w:hint="cs"/>
            <w:rtl/>
          </w:rPr>
          <w:t xml:space="preserve"> عند اللزوم</w:t>
        </w:r>
      </w:ins>
      <w:ins w:id="156" w:author="Rami, Nadia" w:date="2014-02-13T14:28:00Z">
        <w:r w:rsidRPr="005B2E01">
          <w:rPr>
            <w:rFonts w:hint="cs"/>
            <w:rtl/>
          </w:rPr>
          <w:t xml:space="preserve"> بالاستناد إلى تقارير الأمين العام؛</w:t>
        </w:r>
      </w:ins>
    </w:p>
    <w:p w:rsidR="00194EDB" w:rsidRPr="005B2E01" w:rsidRDefault="00194EDB" w:rsidP="00194EDB">
      <w:pPr>
        <w:rPr>
          <w:rtl/>
        </w:rPr>
      </w:pPr>
      <w:ins w:id="157" w:author="Riz, Imad " w:date="2014-04-28T15:01:00Z">
        <w:r w:rsidRPr="005B2E01">
          <w:t>3</w:t>
        </w:r>
      </w:ins>
      <w:del w:id="158" w:author="Riz, Imad " w:date="2014-05-06T17:47:00Z">
        <w:r w:rsidRPr="005B2E01" w:rsidDel="00971825">
          <w:delText>2</w:delText>
        </w:r>
      </w:del>
      <w:r w:rsidRPr="005B2E01">
        <w:tab/>
      </w:r>
      <w:r w:rsidRPr="005B2E01">
        <w:rPr>
          <w:rtl/>
        </w:rPr>
        <w:t>بتقديم تقييم لنتائج الخطة الاستراتيجية للفترة</w:t>
      </w:r>
      <w:del w:id="159" w:author="Khalil, Magdy" w:date="2014-02-26T09:48:00Z">
        <w:r w:rsidRPr="005B2E01" w:rsidDel="00DA5A7C">
          <w:rPr>
            <w:rFonts w:hint="cs"/>
            <w:rtl/>
          </w:rPr>
          <w:delText xml:space="preserve"> </w:delText>
        </w:r>
      </w:del>
      <w:del w:id="160" w:author="Rami, Nadia" w:date="2014-02-13T14:29:00Z">
        <w:r w:rsidRPr="005B2E01" w:rsidDel="002E3537">
          <w:rPr>
            <w:lang w:val="fr-FR" w:bidi="ar-SY"/>
          </w:rPr>
          <w:delText>2015</w:delText>
        </w:r>
        <w:r w:rsidRPr="005B2E01" w:rsidDel="002E3537">
          <w:rPr>
            <w:lang w:bidi="ar-SY"/>
          </w:rPr>
          <w:noBreakHyphen/>
        </w:r>
        <w:r w:rsidRPr="005B2E01" w:rsidDel="002E3537">
          <w:rPr>
            <w:lang w:val="fr-FR" w:bidi="ar-SY"/>
          </w:rPr>
          <w:delText>2012</w:delText>
        </w:r>
      </w:del>
      <w:ins w:id="161" w:author="Khalil, Magdy" w:date="2014-02-26T09:49:00Z">
        <w:r w:rsidRPr="005B2E01">
          <w:rPr>
            <w:rFonts w:hint="cs"/>
            <w:rtl/>
          </w:rPr>
          <w:t xml:space="preserve"> </w:t>
        </w:r>
      </w:ins>
      <w:ins w:id="162" w:author="Rami, Nadia" w:date="2014-02-13T14:29:00Z">
        <w:r w:rsidRPr="005B2E01">
          <w:rPr>
            <w:lang w:val="fr-FR" w:bidi="ar-SY"/>
          </w:rPr>
          <w:t>2019-2016</w:t>
        </w:r>
      </w:ins>
      <w:r w:rsidRPr="005B2E01">
        <w:rPr>
          <w:rFonts w:hint="cs"/>
          <w:rtl/>
        </w:rPr>
        <w:t xml:space="preserve"> </w:t>
      </w:r>
      <w:r w:rsidRPr="005B2E01">
        <w:rPr>
          <w:rtl/>
        </w:rPr>
        <w:t>إلى مؤتمر المندوبين المفوضين القادم إلى جانب مشروع الخطة الاستراتيجية للفترة</w:t>
      </w:r>
      <w:del w:id="163" w:author="Khalil, Magdy" w:date="2014-02-26T09:48:00Z">
        <w:r w:rsidRPr="005B2E01" w:rsidDel="00EA18A8">
          <w:rPr>
            <w:rFonts w:hint="cs"/>
            <w:rtl/>
          </w:rPr>
          <w:delText xml:space="preserve"> </w:delText>
        </w:r>
      </w:del>
      <w:del w:id="164" w:author="Rami, Nadia" w:date="2014-02-13T14:29:00Z">
        <w:r w:rsidRPr="005B2E01" w:rsidDel="002E3537">
          <w:rPr>
            <w:lang w:bidi="ar-SY"/>
          </w:rPr>
          <w:delText>2019</w:delText>
        </w:r>
        <w:r w:rsidRPr="005B2E01" w:rsidDel="002E3537">
          <w:rPr>
            <w:lang w:bidi="ar-SY"/>
          </w:rPr>
          <w:noBreakHyphen/>
          <w:delText>2016</w:delText>
        </w:r>
      </w:del>
      <w:ins w:id="165" w:author="Khalil, Magdy" w:date="2014-02-26T09:48:00Z">
        <w:r w:rsidRPr="005B2E01">
          <w:rPr>
            <w:rFonts w:hint="cs"/>
            <w:rtl/>
          </w:rPr>
          <w:t xml:space="preserve"> </w:t>
        </w:r>
      </w:ins>
      <w:ins w:id="166" w:author="Rami, Nadia" w:date="2014-02-13T14:29:00Z">
        <w:r w:rsidRPr="005B2E01">
          <w:rPr>
            <w:lang w:bidi="ar-SY"/>
          </w:rPr>
          <w:t>2023-2020</w:t>
        </w:r>
      </w:ins>
      <w:r w:rsidRPr="005B2E01">
        <w:rPr>
          <w:rtl/>
          <w:lang w:bidi="ar-SY"/>
        </w:rPr>
        <w:t>،</w:t>
      </w:r>
    </w:p>
    <w:p w:rsidR="00194EDB" w:rsidRPr="005B2E01" w:rsidRDefault="00194EDB" w:rsidP="00194EDB">
      <w:pPr>
        <w:pStyle w:val="Call"/>
        <w:rPr>
          <w:rtl/>
        </w:rPr>
      </w:pPr>
      <w:r w:rsidRPr="005B2E01">
        <w:rPr>
          <w:rtl/>
        </w:rPr>
        <w:t>يدعو الدول الأعضاء</w:t>
      </w:r>
    </w:p>
    <w:p w:rsidR="00194EDB" w:rsidRPr="005B2E01" w:rsidRDefault="00194EDB" w:rsidP="00194EDB">
      <w:pPr>
        <w:rPr>
          <w:rtl/>
        </w:rPr>
      </w:pPr>
      <w:r w:rsidRPr="005B2E01">
        <w:rPr>
          <w:rtl/>
        </w:rPr>
        <w:t>إلى الإسهام بوجهات نظرها من المنظور الوطني</w:t>
      </w:r>
      <w:r w:rsidRPr="005B2E01">
        <w:rPr>
          <w:rFonts w:hint="cs"/>
          <w:rtl/>
        </w:rPr>
        <w:t xml:space="preserve"> والإقليمي</w:t>
      </w:r>
      <w:r w:rsidRPr="005B2E01">
        <w:rPr>
          <w:rtl/>
        </w:rPr>
        <w:t xml:space="preserve"> بشأن مسائل السياسة العامة والنواحي التنظيمية والتشغيلية في</w:t>
      </w:r>
      <w:r w:rsidRPr="005B2E01">
        <w:rPr>
          <w:rFonts w:hint="cs"/>
          <w:rtl/>
        </w:rPr>
        <w:t> </w:t>
      </w:r>
      <w:r w:rsidRPr="005B2E01">
        <w:rPr>
          <w:rtl/>
        </w:rPr>
        <w:t>عملية التخطيط الاستراتيجي التي يقوم بها الاتحاد في الفترة السابقة لانعقاد مؤتمر المندوبين المفوضين القادم، من</w:t>
      </w:r>
      <w:r w:rsidRPr="005B2E01">
        <w:rPr>
          <w:rFonts w:hint="cs"/>
          <w:rtl/>
        </w:rPr>
        <w:t> </w:t>
      </w:r>
      <w:r w:rsidRPr="005B2E01">
        <w:rPr>
          <w:rtl/>
        </w:rPr>
        <w:t>أجل:</w:t>
      </w:r>
    </w:p>
    <w:p w:rsidR="00194EDB" w:rsidRPr="005B2E01" w:rsidRDefault="00194EDB" w:rsidP="00194EDB">
      <w:pPr>
        <w:pStyle w:val="enumlev1"/>
        <w:rPr>
          <w:rtl/>
        </w:rPr>
      </w:pPr>
      <w:r w:rsidRPr="005B2E01">
        <w:rPr>
          <w:rFonts w:hint="cs"/>
          <w:rtl/>
        </w:rPr>
        <w:t>-</w:t>
      </w:r>
      <w:r w:rsidRPr="005B2E01">
        <w:rPr>
          <w:rtl/>
        </w:rPr>
        <w:tab/>
        <w:t>زيادة فعالية الاتحاد في تحقيق أهدافه المعروضة في صكوك الاتحاد، بأن تتعاون معه في تنفيذ الخطة</w:t>
      </w:r>
      <w:r w:rsidRPr="005B2E01">
        <w:rPr>
          <w:rFonts w:hint="cs"/>
          <w:rtl/>
        </w:rPr>
        <w:t> </w:t>
      </w:r>
      <w:r w:rsidRPr="005B2E01">
        <w:rPr>
          <w:rtl/>
        </w:rPr>
        <w:t>الاستراتيجية؛</w:t>
      </w:r>
    </w:p>
    <w:p w:rsidR="00194EDB" w:rsidRPr="005B2E01" w:rsidRDefault="00194EDB" w:rsidP="00194EDB">
      <w:pPr>
        <w:pStyle w:val="enumlev1"/>
        <w:rPr>
          <w:rtl/>
          <w:lang w:bidi="ar-IQ"/>
        </w:rPr>
      </w:pPr>
      <w:r w:rsidRPr="005B2E01">
        <w:rPr>
          <w:rtl/>
        </w:rPr>
        <w:t>-</w:t>
      </w:r>
      <w:r w:rsidRPr="005B2E01">
        <w:rPr>
          <w:rtl/>
        </w:rPr>
        <w:tab/>
        <w:t>مساعدة الاتحاد في مواجهة التوقعات المتغيرة لدى جميع أعضائه في بيئة تتطور فيها الب</w:t>
      </w:r>
      <w:r w:rsidRPr="005B2E01">
        <w:rPr>
          <w:rFonts w:hint="cs"/>
          <w:rtl/>
        </w:rPr>
        <w:t>ُ</w:t>
      </w:r>
      <w:r w:rsidRPr="005B2E01">
        <w:rPr>
          <w:rtl/>
        </w:rPr>
        <w:t>نى الوطنية لتوفير خدمات الاتصالات/تكنولوجيا المعلومات والاتصالات تطوراً</w:t>
      </w:r>
      <w:r w:rsidRPr="005B2E01">
        <w:rPr>
          <w:rFonts w:hint="cs"/>
          <w:rtl/>
        </w:rPr>
        <w:t> </w:t>
      </w:r>
      <w:r w:rsidRPr="005B2E01">
        <w:rPr>
          <w:rtl/>
        </w:rPr>
        <w:t>مستمراً</w:t>
      </w:r>
      <w:r w:rsidRPr="005B2E01">
        <w:rPr>
          <w:rtl/>
          <w:lang w:bidi="ar-IQ"/>
        </w:rPr>
        <w:t>،</w:t>
      </w:r>
    </w:p>
    <w:p w:rsidR="00194EDB" w:rsidRPr="005B2E01" w:rsidRDefault="00194EDB" w:rsidP="00194EDB">
      <w:pPr>
        <w:pStyle w:val="Call"/>
        <w:rPr>
          <w:rtl/>
        </w:rPr>
      </w:pPr>
      <w:r w:rsidRPr="005B2E01">
        <w:rPr>
          <w:rtl/>
        </w:rPr>
        <w:t>يدعو أعضاء القطاعات</w:t>
      </w:r>
    </w:p>
    <w:p w:rsidR="00194EDB" w:rsidRPr="005B2E01" w:rsidRDefault="00194EDB" w:rsidP="00194EDB">
      <w:pPr>
        <w:rPr>
          <w:rtl/>
          <w:lang w:bidi="ar-IQ"/>
        </w:rPr>
      </w:pPr>
      <w:r w:rsidRPr="005B2E01">
        <w:rPr>
          <w:rtl/>
          <w:lang w:bidi="ar-IQ"/>
        </w:rPr>
        <w:t xml:space="preserve">إلى </w:t>
      </w:r>
      <w:r w:rsidRPr="005B2E01">
        <w:rPr>
          <w:rFonts w:hint="cs"/>
          <w:rtl/>
          <w:lang w:bidi="ar-IQ"/>
        </w:rPr>
        <w:t>تقديم آرائهم</w:t>
      </w:r>
      <w:r w:rsidRPr="005B2E01">
        <w:rPr>
          <w:rtl/>
          <w:lang w:bidi="ar-IQ"/>
        </w:rPr>
        <w:t xml:space="preserve"> بشأن خطة الاتحاد الاستراتيجية من خلال القطاعات التي ينتمون</w:t>
      </w:r>
      <w:r w:rsidRPr="005B2E01">
        <w:rPr>
          <w:rFonts w:hint="cs"/>
          <w:rtl/>
        </w:rPr>
        <w:t> </w:t>
      </w:r>
      <w:r w:rsidRPr="005B2E01">
        <w:rPr>
          <w:rtl/>
          <w:lang w:bidi="ar-IQ"/>
        </w:rPr>
        <w:t>إليها</w:t>
      </w:r>
      <w:r w:rsidRPr="005B2E01">
        <w:rPr>
          <w:rFonts w:hint="cs"/>
          <w:rtl/>
          <w:lang w:bidi="ar-IQ"/>
        </w:rPr>
        <w:t xml:space="preserve"> وأفرقتها</w:t>
      </w:r>
      <w:r w:rsidRPr="005B2E01">
        <w:rPr>
          <w:rFonts w:hint="eastAsia"/>
          <w:rtl/>
          <w:lang w:bidi="ar-IQ"/>
        </w:rPr>
        <w:t> </w:t>
      </w:r>
      <w:r w:rsidRPr="005B2E01">
        <w:rPr>
          <w:rFonts w:hint="cs"/>
          <w:rtl/>
          <w:lang w:bidi="ar-IQ"/>
        </w:rPr>
        <w:t>الاستشارية</w:t>
      </w:r>
      <w:r w:rsidRPr="005B2E01">
        <w:rPr>
          <w:rtl/>
          <w:lang w:bidi="ar-IQ"/>
        </w:rPr>
        <w:t>.</w:t>
      </w:r>
    </w:p>
    <w:p w:rsidR="00194EDB" w:rsidRPr="005B2E01" w:rsidRDefault="00194EDB" w:rsidP="00AB3575">
      <w:pPr>
        <w:spacing w:before="0"/>
        <w:jc w:val="left"/>
        <w:rPr>
          <w:i/>
          <w:iCs/>
          <w:sz w:val="20"/>
          <w:szCs w:val="26"/>
          <w:lang w:bidi="ar-SY"/>
        </w:rPr>
      </w:pPr>
    </w:p>
    <w:p w:rsidR="007D1919" w:rsidRDefault="007D1919" w:rsidP="00AB3575">
      <w:pPr>
        <w:spacing w:before="0"/>
        <w:rPr>
          <w:rtl/>
          <w:lang w:bidi="ar-SY"/>
        </w:rPr>
        <w:sectPr w:rsidR="007D1919" w:rsidSect="00B541A1">
          <w:headerReference w:type="even" r:id="rId16"/>
          <w:headerReference w:type="default" r:id="rId17"/>
          <w:footerReference w:type="default" r:id="rId18"/>
          <w:headerReference w:type="first" r:id="rId19"/>
          <w:footerReference w:type="first" r:id="rId20"/>
          <w:pgSz w:w="11907" w:h="16834" w:code="9"/>
          <w:pgMar w:top="1418" w:right="1134" w:bottom="1134" w:left="1134" w:header="567" w:footer="567" w:gutter="0"/>
          <w:paperSrc w:first="15" w:other="15"/>
          <w:cols w:space="720"/>
          <w:titlePg/>
        </w:sectPr>
      </w:pPr>
    </w:p>
    <w:p w:rsidR="003D000A" w:rsidRDefault="00533A67" w:rsidP="003D000A">
      <w:pPr>
        <w:pStyle w:val="ANNEXNo1"/>
        <w:bidi/>
        <w:rPr>
          <w:rtl/>
        </w:rPr>
      </w:pPr>
      <w:bookmarkStart w:id="167" w:name="RES71ANNEX1"/>
      <w:r w:rsidRPr="00CA42D4">
        <w:rPr>
          <w:rFonts w:hint="cs"/>
          <w:rtl/>
        </w:rPr>
        <w:lastRenderedPageBreak/>
        <w:t>ال‍ملحـق</w:t>
      </w:r>
      <w:r w:rsidRPr="00CA42D4">
        <w:rPr>
          <w:rtl/>
        </w:rPr>
        <w:t xml:space="preserve"> </w:t>
      </w:r>
      <w:r w:rsidRPr="00CA42D4">
        <w:t>1</w:t>
      </w:r>
      <w:r w:rsidRPr="00CA42D4">
        <w:rPr>
          <w:rtl/>
        </w:rPr>
        <w:t xml:space="preserve"> </w:t>
      </w:r>
      <w:r w:rsidRPr="00CA42D4">
        <w:rPr>
          <w:rFonts w:hint="cs"/>
          <w:rtl/>
        </w:rPr>
        <w:t xml:space="preserve">بالقرار </w:t>
      </w:r>
      <w:r w:rsidRPr="00CA42D4">
        <w:t>71</w:t>
      </w:r>
    </w:p>
    <w:bookmarkEnd w:id="167"/>
    <w:p w:rsidR="00533A67" w:rsidRPr="004C42FC" w:rsidRDefault="00533A67" w:rsidP="003D000A">
      <w:pPr>
        <w:pStyle w:val="Annextitle"/>
        <w:rPr>
          <w:lang w:val="en-US"/>
        </w:rPr>
      </w:pPr>
      <w:r w:rsidRPr="00CA42D4">
        <w:rPr>
          <w:rFonts w:hint="cs"/>
          <w:rtl/>
        </w:rPr>
        <w:t>معلومات</w:t>
      </w:r>
      <w:r w:rsidRPr="00CA42D4">
        <w:rPr>
          <w:rtl/>
        </w:rPr>
        <w:t xml:space="preserve"> </w:t>
      </w:r>
      <w:r w:rsidRPr="00CA42D4">
        <w:rPr>
          <w:rFonts w:hint="cs"/>
          <w:rtl/>
        </w:rPr>
        <w:t>أساسية عن ال‍خطة الاستراتيجية</w:t>
      </w:r>
      <w:r w:rsidR="004C42FC">
        <w:rPr>
          <w:rFonts w:hint="cs"/>
          <w:rtl/>
        </w:rPr>
        <w:t xml:space="preserve"> للات‍حاد للفترة </w:t>
      </w:r>
      <w:r w:rsidR="004C42FC">
        <w:rPr>
          <w:lang w:val="en-US"/>
        </w:rPr>
        <w:t>2019</w:t>
      </w:r>
      <w:r w:rsidR="004C42FC">
        <w:rPr>
          <w:lang w:val="en-US"/>
        </w:rPr>
        <w:noBreakHyphen/>
        <w:t>2016</w:t>
      </w:r>
    </w:p>
    <w:p w:rsidR="00533A67" w:rsidRPr="00526C6A" w:rsidRDefault="00533A67" w:rsidP="00533A67">
      <w:pPr>
        <w:pStyle w:val="Normalaftertitle"/>
        <w:spacing w:before="360"/>
      </w:pPr>
      <w:r w:rsidRPr="00526C6A">
        <w:rPr>
          <w:rFonts w:hint="cs"/>
          <w:rtl/>
        </w:rPr>
        <w:t>تشمل وثيقة المعلومات الأساسية هذه تعريفاً بالاتحاد الدولي للاتصالات</w:t>
      </w:r>
      <w:r w:rsidRPr="00526C6A">
        <w:rPr>
          <w:rFonts w:hint="cs"/>
          <w:rtl/>
          <w:lang w:bidi="ar-SY"/>
        </w:rPr>
        <w:t xml:space="preserve"> </w:t>
      </w:r>
      <w:r w:rsidRPr="00526C6A">
        <w:t>(ITU)</w:t>
      </w:r>
      <w:r w:rsidRPr="00526C6A">
        <w:rPr>
          <w:rFonts w:hint="cs"/>
          <w:rtl/>
        </w:rPr>
        <w:t xml:space="preserve"> ودوره كوكالة متخصصة من وكالات الأمم المتحدة</w:t>
      </w:r>
      <w:r w:rsidRPr="00526C6A">
        <w:rPr>
          <w:rFonts w:hint="eastAsia"/>
          <w:rtl/>
        </w:rPr>
        <w:t> </w:t>
      </w:r>
      <w:r w:rsidRPr="00526C6A">
        <w:t>(UN)</w:t>
      </w:r>
      <w:r w:rsidRPr="00526C6A">
        <w:rPr>
          <w:rFonts w:hint="cs"/>
          <w:rtl/>
        </w:rPr>
        <w:t xml:space="preserve">، ودور ورسالة قطاعات الاتحاد وأجهزته الحاكمة، على النحو الوارد في القسم </w:t>
      </w:r>
      <w:r w:rsidRPr="00526C6A">
        <w:t>1</w:t>
      </w:r>
      <w:r w:rsidRPr="00526C6A">
        <w:rPr>
          <w:rFonts w:hint="cs"/>
          <w:rtl/>
        </w:rPr>
        <w:t>.</w:t>
      </w:r>
    </w:p>
    <w:p w:rsidR="00533A67" w:rsidRDefault="00533A67" w:rsidP="00533A67">
      <w:pPr>
        <w:rPr>
          <w:rFonts w:eastAsia="SimSun"/>
          <w:rtl/>
        </w:rPr>
      </w:pPr>
      <w:r w:rsidRPr="00A84397">
        <w:rPr>
          <w:rFonts w:eastAsia="SimSun" w:hint="cs"/>
          <w:rtl/>
        </w:rPr>
        <w:t xml:space="preserve">ويعرض التقييم العام الوارد في القسم </w:t>
      </w:r>
      <w:r w:rsidRPr="00A84397">
        <w:rPr>
          <w:rFonts w:eastAsia="SimSun"/>
          <w:lang w:bidi="ar-SY"/>
        </w:rPr>
        <w:t>2</w:t>
      </w:r>
      <w:r w:rsidRPr="00A84397">
        <w:rPr>
          <w:rFonts w:eastAsia="SimSun" w:hint="cs"/>
          <w:rtl/>
        </w:rPr>
        <w:t xml:space="preserve"> الدروس المستفادة من تنفيذ الخطة الاستراتيجية للفترة</w:t>
      </w:r>
      <w:r w:rsidRPr="00A84397">
        <w:rPr>
          <w:rFonts w:eastAsia="SimSun" w:hint="cs"/>
          <w:rtl/>
          <w:lang w:bidi="ar-SY"/>
        </w:rPr>
        <w:t xml:space="preserve"> </w:t>
      </w:r>
      <w:r w:rsidRPr="00A84397">
        <w:rPr>
          <w:rFonts w:eastAsia="SimSun"/>
          <w:lang w:bidi="ar-SY"/>
        </w:rPr>
        <w:t>2015</w:t>
      </w:r>
      <w:r w:rsidRPr="00A84397">
        <w:rPr>
          <w:rFonts w:eastAsia="SimSun"/>
          <w:lang w:bidi="ar-SY"/>
        </w:rPr>
        <w:noBreakHyphen/>
        <w:t>2012</w:t>
      </w:r>
      <w:r w:rsidRPr="00A84397">
        <w:rPr>
          <w:rFonts w:eastAsia="SimSun" w:hint="cs"/>
          <w:rtl/>
        </w:rPr>
        <w:t>، ويحدد الاتجاهات العامة الرئيسية التي تشكل بيئة</w:t>
      </w:r>
      <w:r>
        <w:rPr>
          <w:rFonts w:eastAsia="SimSun" w:hint="cs"/>
          <w:rtl/>
        </w:rPr>
        <w:t>/قطاع</w:t>
      </w:r>
      <w:r w:rsidRPr="00A84397">
        <w:rPr>
          <w:rFonts w:eastAsia="SimSun" w:hint="cs"/>
          <w:rtl/>
        </w:rPr>
        <w:t xml:space="preserve"> الاتصالات/تكنولوجيا المعلومات والاتصالات </w:t>
      </w:r>
      <w:r w:rsidRPr="00A84397">
        <w:rPr>
          <w:rFonts w:eastAsia="SimSun"/>
        </w:rPr>
        <w:t>(ICT)</w:t>
      </w:r>
      <w:r w:rsidRPr="00A84397">
        <w:rPr>
          <w:rFonts w:eastAsia="SimSun" w:hint="cs"/>
          <w:rtl/>
        </w:rPr>
        <w:t xml:space="preserve"> فيما يتعلق بالخطة الاستراتيجية للفترة</w:t>
      </w:r>
      <w:r w:rsidRPr="00A84397">
        <w:rPr>
          <w:rFonts w:eastAsia="SimSun" w:hint="eastAsia"/>
          <w:rtl/>
        </w:rPr>
        <w:t> </w:t>
      </w:r>
      <w:r w:rsidRPr="00A84397">
        <w:rPr>
          <w:rFonts w:eastAsia="SimSun"/>
        </w:rPr>
        <w:t>2019</w:t>
      </w:r>
      <w:r w:rsidRPr="00A84397">
        <w:rPr>
          <w:rFonts w:eastAsia="SimSun"/>
        </w:rPr>
        <w:noBreakHyphen/>
        <w:t>2016</w:t>
      </w:r>
      <w:r>
        <w:rPr>
          <w:rFonts w:eastAsia="SimSun" w:hint="cs"/>
          <w:rtl/>
        </w:rPr>
        <w:t>.</w:t>
      </w:r>
    </w:p>
    <w:p w:rsidR="00533A67" w:rsidRPr="00A84397" w:rsidRDefault="00533A67" w:rsidP="00533A67">
      <w:pPr>
        <w:rPr>
          <w:rFonts w:eastAsia="SimSun"/>
          <w:rtl/>
        </w:rPr>
      </w:pPr>
      <w:r w:rsidRPr="00A84397">
        <w:rPr>
          <w:rFonts w:eastAsia="SimSun" w:hint="cs"/>
          <w:rtl/>
        </w:rPr>
        <w:t xml:space="preserve">ويقدم القسم </w:t>
      </w:r>
      <w:r w:rsidRPr="00A84397">
        <w:rPr>
          <w:rFonts w:eastAsia="SimSun"/>
        </w:rPr>
        <w:t>3</w:t>
      </w:r>
      <w:r w:rsidRPr="00A84397">
        <w:rPr>
          <w:rFonts w:eastAsia="SimSun" w:hint="cs"/>
          <w:rtl/>
        </w:rPr>
        <w:t xml:space="preserve"> تحليلاً عن حالة كل قطاع من قطاعات الاتحاد ويعرض دوره ومستقبله.</w:t>
      </w:r>
    </w:p>
    <w:p w:rsidR="00533A67" w:rsidRPr="00397F4D" w:rsidRDefault="00533A67" w:rsidP="00397F4D">
      <w:pPr>
        <w:pStyle w:val="Heading1"/>
        <w:rPr>
          <w:rFonts w:eastAsia="SimSun"/>
          <w:rtl/>
        </w:rPr>
      </w:pPr>
      <w:bookmarkStart w:id="168" w:name="_Toc380746281"/>
      <w:bookmarkStart w:id="169" w:name="_Toc381095081"/>
      <w:r w:rsidRPr="00397F4D">
        <w:rPr>
          <w:rFonts w:eastAsia="SimSun"/>
        </w:rPr>
        <w:t>1</w:t>
      </w:r>
      <w:r w:rsidRPr="00397F4D">
        <w:rPr>
          <w:rFonts w:eastAsia="SimSun" w:hint="cs"/>
          <w:rtl/>
        </w:rPr>
        <w:tab/>
        <w:t>مقدمة</w:t>
      </w:r>
      <w:bookmarkEnd w:id="168"/>
      <w:bookmarkEnd w:id="169"/>
    </w:p>
    <w:p w:rsidR="00533A67" w:rsidRPr="003D0A73" w:rsidRDefault="00533A67" w:rsidP="00533A67">
      <w:pPr>
        <w:rPr>
          <w:rFonts w:eastAsia="SimSun"/>
          <w:spacing w:val="-4"/>
          <w:rtl/>
        </w:rPr>
      </w:pPr>
      <w:r w:rsidRPr="003D0A73">
        <w:rPr>
          <w:rFonts w:eastAsia="SimSun" w:hint="cs"/>
          <w:spacing w:val="-4"/>
          <w:rtl/>
        </w:rPr>
        <w:t xml:space="preserve">يلتزم الاتحاد، وفقاً لأهدافه المنصوص عليها في الاتفاقية والدستور (المادة </w:t>
      </w:r>
      <w:r w:rsidRPr="003D0A73">
        <w:rPr>
          <w:rFonts w:eastAsia="SimSun"/>
          <w:spacing w:val="-4"/>
          <w:lang w:bidi="ar-SY"/>
        </w:rPr>
        <w:t>1</w:t>
      </w:r>
      <w:r w:rsidRPr="003D0A73">
        <w:rPr>
          <w:rFonts w:eastAsia="SimSun" w:hint="cs"/>
          <w:spacing w:val="-4"/>
          <w:rtl/>
        </w:rPr>
        <w:t xml:space="preserve">، الفقرتان </w:t>
      </w:r>
      <w:r w:rsidRPr="003D0A73">
        <w:rPr>
          <w:rFonts w:eastAsia="SimSun"/>
          <w:spacing w:val="-4"/>
          <w:lang w:bidi="ar-SY"/>
        </w:rPr>
        <w:t>2</w:t>
      </w:r>
      <w:r w:rsidRPr="003D0A73">
        <w:rPr>
          <w:rFonts w:eastAsia="SimSun"/>
          <w:spacing w:val="-4"/>
          <w:lang w:bidi="ar-SY"/>
        </w:rPr>
        <w:noBreakHyphen/>
        <w:t>1</w:t>
      </w:r>
      <w:r w:rsidRPr="003D0A73">
        <w:rPr>
          <w:rFonts w:eastAsia="SimSun" w:hint="cs"/>
          <w:spacing w:val="-4"/>
          <w:rtl/>
        </w:rPr>
        <w:t>)، بتوصيل العالم. ولتحقيق هذا الهدف، يعمل الاتحاد على كفالة إدارة البنية التحتية للاتصالات العالمية بسلاسة وكفاءة لتمكين كل فرد من الحصول على فوائد الاتصالات/تكنولوجيا المعلومات والاتصالات والمساعدة في التخفيف من حدة المخاطر الجديدة. ويشرف الاتحاد على تخصيص الطيف الدولي والتنسيق الساتلي؛ ويعمل على وضع معايير جديدة للاتصالات/تكنولوجيا المعلومات والاتصالات والتوصل إلى التوافق في الآراء بشأنها؛ ويجري تحليلات للسياسات ويعمل على تطوير بيئة تمكينية وتوفير مساعدة تقنية للدول الأعضاء في الاتحاد.</w:t>
      </w:r>
    </w:p>
    <w:p w:rsidR="00533A67" w:rsidRPr="00A84397" w:rsidRDefault="00533A67" w:rsidP="00533A67">
      <w:pPr>
        <w:rPr>
          <w:rFonts w:eastAsia="SimSun"/>
          <w:spacing w:val="-4"/>
          <w:rtl/>
        </w:rPr>
      </w:pPr>
      <w:r w:rsidRPr="00A84397">
        <w:rPr>
          <w:rFonts w:eastAsia="SimSun" w:hint="cs"/>
          <w:spacing w:val="-4"/>
          <w:rtl/>
        </w:rPr>
        <w:t xml:space="preserve">ويغطي عمل الاتحاد، وفقاً لما تقرره وتوجهه الدول الأعضاء وأعضاء القطاعات، مجموعة كبيرة من القضايا: من المعايير الأساسية </w:t>
      </w:r>
      <w:r w:rsidRPr="00A84397">
        <w:rPr>
          <w:rFonts w:eastAsia="SimSun" w:hint="cs"/>
          <w:spacing w:val="-2"/>
          <w:rtl/>
        </w:rPr>
        <w:t>للنطاق العريض إلى تخصيص الطيف؛ ومن تكنولوجيات النفاذ الأساسية إلى الاتصالات المتنقلة العريضة النطاق العالية السرعة؛</w:t>
      </w:r>
      <w:r w:rsidRPr="00A84397">
        <w:rPr>
          <w:rFonts w:eastAsia="SimSun" w:hint="cs"/>
          <w:spacing w:val="-4"/>
          <w:rtl/>
        </w:rPr>
        <w:t xml:space="preserve"> ومن الكبلات البحرية إلى الألياف البصرية للأرض؛ ومن روابط الموجات المتناهية الصغر إلى السواتل؛ ومن القدرة على النفاذ إلى الصحة الإلكترونية؛ ومن تمكين المرأة إلى قابلية التشغيل البيني. ويساعد العمل المنجز في الاتحاد بالتعاون مع الحكومات والقطاع الخاص </w:t>
      </w:r>
      <w:r>
        <w:rPr>
          <w:rFonts w:eastAsia="SimSun" w:hint="cs"/>
          <w:spacing w:val="-4"/>
          <w:rtl/>
        </w:rPr>
        <w:t>والهيئات</w:t>
      </w:r>
      <w:r w:rsidRPr="00A84397">
        <w:rPr>
          <w:rFonts w:eastAsia="SimSun" w:hint="cs"/>
          <w:spacing w:val="-4"/>
          <w:rtl/>
        </w:rPr>
        <w:t xml:space="preserve"> الأكاديمية والمجتمع المدني على كفالة التوصيلية الشاملة ذات الكفاءة للراديو والهاتف والتلفزيون والإنترنت.</w:t>
      </w:r>
    </w:p>
    <w:p w:rsidR="00533A67" w:rsidRPr="00E306E0" w:rsidRDefault="00533A67" w:rsidP="00533A67">
      <w:pPr>
        <w:pStyle w:val="Heading2"/>
        <w:rPr>
          <w:spacing w:val="-2"/>
        </w:rPr>
      </w:pPr>
      <w:bookmarkStart w:id="170" w:name="_Toc380746282"/>
      <w:bookmarkStart w:id="171" w:name="_Toc381095082"/>
      <w:r w:rsidRPr="00E306E0">
        <w:rPr>
          <w:spacing w:val="-2"/>
        </w:rPr>
        <w:t>1.1</w:t>
      </w:r>
      <w:r w:rsidRPr="00E306E0">
        <w:rPr>
          <w:rFonts w:hint="cs"/>
          <w:spacing w:val="-2"/>
          <w:rtl/>
        </w:rPr>
        <w:tab/>
        <w:t>الاتحاد</w:t>
      </w:r>
      <w:r w:rsidRPr="00E306E0">
        <w:rPr>
          <w:spacing w:val="-2"/>
          <w:rtl/>
        </w:rPr>
        <w:t xml:space="preserve"> </w:t>
      </w:r>
      <w:r w:rsidRPr="00E306E0">
        <w:rPr>
          <w:rFonts w:hint="cs"/>
          <w:spacing w:val="-2"/>
          <w:rtl/>
        </w:rPr>
        <w:t>باعتباره</w:t>
      </w:r>
      <w:r w:rsidRPr="00E306E0">
        <w:rPr>
          <w:spacing w:val="-2"/>
          <w:rtl/>
        </w:rPr>
        <w:t xml:space="preserve"> </w:t>
      </w:r>
      <w:r w:rsidRPr="00E306E0">
        <w:rPr>
          <w:rFonts w:hint="cs"/>
          <w:spacing w:val="-2"/>
          <w:rtl/>
        </w:rPr>
        <w:t>جزءاً</w:t>
      </w:r>
      <w:r w:rsidRPr="00E306E0">
        <w:rPr>
          <w:spacing w:val="-2"/>
          <w:rtl/>
        </w:rPr>
        <w:t xml:space="preserve"> </w:t>
      </w:r>
      <w:r w:rsidRPr="00E306E0">
        <w:rPr>
          <w:rFonts w:hint="cs"/>
          <w:spacing w:val="-2"/>
          <w:rtl/>
        </w:rPr>
        <w:t>من</w:t>
      </w:r>
      <w:r w:rsidRPr="00E306E0">
        <w:rPr>
          <w:spacing w:val="-2"/>
          <w:rtl/>
        </w:rPr>
        <w:t xml:space="preserve"> </w:t>
      </w:r>
      <w:r w:rsidRPr="00E306E0">
        <w:rPr>
          <w:rFonts w:hint="cs"/>
          <w:spacing w:val="-2"/>
          <w:rtl/>
        </w:rPr>
        <w:t>منظومة</w:t>
      </w:r>
      <w:r w:rsidRPr="00E306E0">
        <w:rPr>
          <w:spacing w:val="-2"/>
          <w:rtl/>
        </w:rPr>
        <w:t xml:space="preserve"> </w:t>
      </w:r>
      <w:r w:rsidRPr="00E306E0">
        <w:rPr>
          <w:rFonts w:hint="cs"/>
          <w:spacing w:val="-2"/>
          <w:rtl/>
        </w:rPr>
        <w:t>الأمم</w:t>
      </w:r>
      <w:r w:rsidRPr="00E306E0">
        <w:rPr>
          <w:spacing w:val="-2"/>
          <w:rtl/>
        </w:rPr>
        <w:t xml:space="preserve"> </w:t>
      </w:r>
      <w:r w:rsidRPr="00E306E0">
        <w:rPr>
          <w:rFonts w:hint="cs"/>
          <w:spacing w:val="-2"/>
          <w:rtl/>
        </w:rPr>
        <w:t>المتحدة</w:t>
      </w:r>
      <w:r w:rsidRPr="00E306E0">
        <w:rPr>
          <w:spacing w:val="-2"/>
          <w:rtl/>
        </w:rPr>
        <w:t xml:space="preserve">: </w:t>
      </w:r>
      <w:r w:rsidRPr="00E306E0">
        <w:rPr>
          <w:rFonts w:hint="cs"/>
          <w:spacing w:val="-2"/>
          <w:rtl/>
        </w:rPr>
        <w:t>المساهمة في خطة تنمية</w:t>
      </w:r>
      <w:r w:rsidRPr="00E306E0">
        <w:rPr>
          <w:spacing w:val="-2"/>
          <w:rtl/>
        </w:rPr>
        <w:t xml:space="preserve"> </w:t>
      </w:r>
      <w:r w:rsidRPr="00E306E0">
        <w:rPr>
          <w:rFonts w:hint="cs"/>
          <w:spacing w:val="-2"/>
          <w:rtl/>
        </w:rPr>
        <w:t>تحويلية</w:t>
      </w:r>
      <w:r w:rsidRPr="00E306E0">
        <w:rPr>
          <w:spacing w:val="-2"/>
          <w:rtl/>
        </w:rPr>
        <w:t xml:space="preserve"> </w:t>
      </w:r>
      <w:r w:rsidRPr="00E306E0">
        <w:rPr>
          <w:rFonts w:hint="cs"/>
          <w:spacing w:val="-2"/>
          <w:rtl/>
        </w:rPr>
        <w:t>لما</w:t>
      </w:r>
      <w:r w:rsidRPr="00E306E0">
        <w:rPr>
          <w:spacing w:val="-2"/>
          <w:rtl/>
        </w:rPr>
        <w:t xml:space="preserve"> </w:t>
      </w:r>
      <w:r w:rsidRPr="00E306E0">
        <w:rPr>
          <w:rFonts w:hint="cs"/>
          <w:spacing w:val="-2"/>
          <w:rtl/>
        </w:rPr>
        <w:t>بعد عام</w:t>
      </w:r>
      <w:r w:rsidRPr="00E306E0">
        <w:rPr>
          <w:spacing w:val="-2"/>
          <w:rtl/>
        </w:rPr>
        <w:t xml:space="preserve"> </w:t>
      </w:r>
      <w:r w:rsidRPr="00E306E0">
        <w:rPr>
          <w:spacing w:val="-2"/>
        </w:rPr>
        <w:t>2015</w:t>
      </w:r>
      <w:bookmarkEnd w:id="170"/>
      <w:bookmarkEnd w:id="171"/>
    </w:p>
    <w:p w:rsidR="00533A67" w:rsidRPr="00120A8E" w:rsidRDefault="00533A67" w:rsidP="00533A67">
      <w:pPr>
        <w:rPr>
          <w:rFonts w:eastAsia="SimSun"/>
          <w:rtl/>
        </w:rPr>
      </w:pPr>
      <w:r w:rsidRPr="00120A8E">
        <w:rPr>
          <w:rFonts w:eastAsia="SimSun" w:hint="cs"/>
          <w:rtl/>
        </w:rPr>
        <w:t>مع اقتراب الموعد النهائي للأهداف الإنمائية للألفية، والمضي قدماً في خطة الأمم المتحدة للتنمية لما بعد عام</w:t>
      </w:r>
      <w:r>
        <w:rPr>
          <w:rFonts w:eastAsia="SimSun" w:hint="eastAsia"/>
          <w:rtl/>
        </w:rPr>
        <w:t> </w:t>
      </w:r>
      <w:r w:rsidRPr="00120A8E">
        <w:rPr>
          <w:rFonts w:eastAsia="SimSun"/>
          <w:lang w:bidi="ar-SY"/>
        </w:rPr>
        <w:t>2015</w:t>
      </w:r>
      <w:r w:rsidRPr="00120A8E">
        <w:rPr>
          <w:rFonts w:eastAsia="SimSun" w:hint="cs"/>
          <w:rtl/>
        </w:rPr>
        <w:t xml:space="preserve">، والعمليات المتعلقة بأهداف التنمية المستدامة </w:t>
      </w:r>
      <w:r w:rsidRPr="00120A8E">
        <w:rPr>
          <w:rFonts w:eastAsia="SimSun"/>
        </w:rPr>
        <w:t>(SDG)</w:t>
      </w:r>
      <w:r w:rsidRPr="00120A8E">
        <w:rPr>
          <w:rFonts w:eastAsia="SimSun" w:hint="cs"/>
          <w:rtl/>
        </w:rPr>
        <w:t>، تشارك الدول الأعضاء في الأمم المتحدة في صياغة إطار واحد للتنمية يجسد مجموعة متماسكة من الأهداف تدمج بطريقة متوازنة الأبعاد الثلاثة للتنمية المستدامة المحددة في عملية ريو+</w:t>
      </w:r>
      <w:r w:rsidRPr="00120A8E">
        <w:rPr>
          <w:rFonts w:eastAsia="SimSun"/>
          <w:lang w:bidi="ar-SY"/>
        </w:rPr>
        <w:t>20</w:t>
      </w:r>
      <w:r w:rsidRPr="00120A8E">
        <w:rPr>
          <w:rFonts w:eastAsia="SimSun" w:hint="cs"/>
          <w:rtl/>
        </w:rPr>
        <w:t xml:space="preserve"> (التنمية الاجتماعية؛ والتنمية الاقتصادية؛ وحماية البيئة).</w:t>
      </w:r>
    </w:p>
    <w:p w:rsidR="00533A67" w:rsidRPr="00120A8E" w:rsidRDefault="00533A67" w:rsidP="00533A67">
      <w:pPr>
        <w:rPr>
          <w:rFonts w:eastAsia="SimSun"/>
          <w:rtl/>
        </w:rPr>
      </w:pPr>
      <w:r w:rsidRPr="00120A8E">
        <w:rPr>
          <w:rFonts w:eastAsia="SimSun" w:hint="cs"/>
          <w:spacing w:val="6"/>
          <w:rtl/>
        </w:rPr>
        <w:t xml:space="preserve">وتعتبر الاتصالات/تكنولوجيا المعلومات والاتصالات، بما في ذلك النطاق العريض، ذات أهمية بالغة في التعجيل بالتقدم نحو تحقيق </w:t>
      </w:r>
      <w:r w:rsidRPr="00120A8E">
        <w:rPr>
          <w:rFonts w:eastAsia="SimSun" w:hint="cs"/>
          <w:rtl/>
        </w:rPr>
        <w:t>التنمية المستدامة. وهذه التكنولوجيات أساسية لأي سياسة إنمائية وأداة تمكين رئيسية لأي خطة إنمائية على الصعيد الوطني و/أو الإقليمي و/أو العالمي.</w:t>
      </w:r>
      <w:r w:rsidRPr="004867BA">
        <w:rPr>
          <w:rStyle w:val="FootnoteReference"/>
          <w:rFonts w:ascii="Calibri" w:hAnsi="Calibri" w:cs="Calibri"/>
          <w:rtl/>
        </w:rPr>
        <w:footnoteReference w:id="2"/>
      </w:r>
    </w:p>
    <w:p w:rsidR="00533A67" w:rsidRPr="00120A8E" w:rsidRDefault="00533A67" w:rsidP="00533A67">
      <w:pPr>
        <w:rPr>
          <w:rFonts w:eastAsia="SimSun"/>
          <w:rtl/>
        </w:rPr>
      </w:pPr>
      <w:r w:rsidRPr="00120A8E">
        <w:rPr>
          <w:rFonts w:eastAsia="SimSun" w:hint="cs"/>
          <w:rtl/>
        </w:rPr>
        <w:t xml:space="preserve">ومنذ عام </w:t>
      </w:r>
      <w:r w:rsidRPr="00120A8E">
        <w:rPr>
          <w:rFonts w:eastAsia="SimSun"/>
          <w:lang w:bidi="ar-SY"/>
        </w:rPr>
        <w:t>2003</w:t>
      </w:r>
      <w:r w:rsidRPr="00120A8E">
        <w:rPr>
          <w:rFonts w:eastAsia="SimSun" w:hint="cs"/>
          <w:rtl/>
        </w:rPr>
        <w:t xml:space="preserve">، كانت عملية القمة العالمية لمجتمع المعلومات </w:t>
      </w:r>
      <w:r w:rsidRPr="00120A8E">
        <w:rPr>
          <w:rFonts w:eastAsia="SimSun"/>
        </w:rPr>
        <w:t>(WSIS)</w:t>
      </w:r>
      <w:r w:rsidRPr="00120A8E">
        <w:rPr>
          <w:rFonts w:eastAsia="SimSun" w:hint="cs"/>
          <w:rtl/>
        </w:rPr>
        <w:t xml:space="preserve"> أداة مهمة في دفع التنمية العالمية للاتصالات/تكنولوجيا المعلومات والاتصالات دعماً </w:t>
      </w:r>
      <w:r>
        <w:rPr>
          <w:rFonts w:eastAsia="SimSun" w:hint="cs"/>
          <w:rtl/>
        </w:rPr>
        <w:t>لبرنامج ا</w:t>
      </w:r>
      <w:r w:rsidRPr="00120A8E">
        <w:rPr>
          <w:rFonts w:eastAsia="SimSun" w:hint="cs"/>
          <w:rtl/>
        </w:rPr>
        <w:t>لتنمية</w:t>
      </w:r>
      <w:r>
        <w:rPr>
          <w:rFonts w:eastAsia="SimSun" w:hint="cs"/>
          <w:rtl/>
        </w:rPr>
        <w:t xml:space="preserve"> العالمي</w:t>
      </w:r>
      <w:r w:rsidRPr="00120A8E">
        <w:rPr>
          <w:rFonts w:eastAsia="SimSun" w:hint="cs"/>
          <w:rtl/>
        </w:rPr>
        <w:t xml:space="preserve">. ويسعى الاتحاد، في إطار استراتيجيته لتوصيل العالم، إلى كفالة استمرار </w:t>
      </w:r>
      <w:r w:rsidRPr="00120A8E">
        <w:rPr>
          <w:rFonts w:eastAsia="SimSun" w:hint="cs"/>
          <w:rtl/>
        </w:rPr>
        <w:lastRenderedPageBreak/>
        <w:t>حصول الاتصالات/تكنولوجيا المعلومات والاتصالات على الاعتراف الذي تستحقه في المجتمع الدولي والنهج الجديد للأمم المتحدة لكفالة التنمية المستدامة والمنصفة.</w:t>
      </w:r>
    </w:p>
    <w:p w:rsidR="00533A67" w:rsidRPr="00120A8E" w:rsidRDefault="00533A67" w:rsidP="00533A67">
      <w:pPr>
        <w:rPr>
          <w:rFonts w:eastAsia="SimSun"/>
          <w:spacing w:val="-2"/>
          <w:rtl/>
        </w:rPr>
      </w:pPr>
      <w:r w:rsidRPr="00120A8E">
        <w:rPr>
          <w:rFonts w:eastAsia="SimSun" w:hint="cs"/>
          <w:spacing w:val="-2"/>
          <w:rtl/>
        </w:rPr>
        <w:t xml:space="preserve">وكجزء من جهود الأمم المتحدة، يلتزم الاتحاد أيضاً بإدماج أولويات الأمم المتحدة في تخطيطه وعمله الاستراتيجي، في مجالات من قبيل المساواة بين الجنسين والشباب والأشخاص ذوي الإعاقة وسكان الريف وكبار السن والتخفيف من مخاطر الكوارث، ضمن غيرها من المجالات. وتشارك منظومة الأمم المتحدة أيضاً في عملية إصلاح تتطلب </w:t>
      </w:r>
      <w:r w:rsidRPr="00120A8E">
        <w:rPr>
          <w:rFonts w:eastAsia="SimSun" w:hint="cs"/>
          <w:i/>
          <w:iCs/>
          <w:spacing w:val="-2"/>
          <w:rtl/>
        </w:rPr>
        <w:t>جملة أمور</w:t>
      </w:r>
      <w:r w:rsidRPr="00120A8E">
        <w:rPr>
          <w:rFonts w:eastAsia="SimSun" w:hint="cs"/>
          <w:spacing w:val="-2"/>
          <w:rtl/>
        </w:rPr>
        <w:t xml:space="preserve"> من بينها تنسيق ممارسات الأعمال، وخاصة في تطبيق منهجية الإدارة القائمة على النتائج </w:t>
      </w:r>
      <w:r w:rsidRPr="00120A8E">
        <w:rPr>
          <w:rFonts w:eastAsia="SimSun"/>
          <w:spacing w:val="-2"/>
        </w:rPr>
        <w:t>(RBM)</w:t>
      </w:r>
      <w:r w:rsidRPr="00120A8E">
        <w:rPr>
          <w:rFonts w:eastAsia="SimSun" w:hint="cs"/>
          <w:spacing w:val="-2"/>
          <w:rtl/>
        </w:rPr>
        <w:t>. وتضع استراتيجية الاتحاد في الاعتبار هذه الجهود والإصلاحات العالمية ذات الأولوية.</w:t>
      </w:r>
    </w:p>
    <w:p w:rsidR="00533A67" w:rsidRPr="00A84397" w:rsidRDefault="00533A67" w:rsidP="00533A67">
      <w:pPr>
        <w:pStyle w:val="Heading2"/>
        <w:rPr>
          <w:rtl/>
        </w:rPr>
      </w:pPr>
      <w:bookmarkStart w:id="172" w:name="_Toc380746283"/>
      <w:bookmarkStart w:id="173" w:name="_Toc381095083"/>
      <w:r w:rsidRPr="00A84397">
        <w:t>2.1</w:t>
      </w:r>
      <w:r w:rsidRPr="00A84397">
        <w:rPr>
          <w:rFonts w:hint="cs"/>
          <w:rtl/>
        </w:rPr>
        <w:tab/>
        <w:t>الأجهزة</w:t>
      </w:r>
      <w:r w:rsidRPr="00A84397">
        <w:rPr>
          <w:rtl/>
        </w:rPr>
        <w:t xml:space="preserve"> </w:t>
      </w:r>
      <w:bookmarkEnd w:id="172"/>
      <w:r w:rsidRPr="00A84397">
        <w:rPr>
          <w:rFonts w:hint="cs"/>
          <w:rtl/>
        </w:rPr>
        <w:t>الحاكمة</w:t>
      </w:r>
      <w:bookmarkEnd w:id="173"/>
      <w:r w:rsidRPr="00A84397">
        <w:rPr>
          <w:rFonts w:hint="cs"/>
          <w:rtl/>
        </w:rPr>
        <w:t>/دور</w:t>
      </w:r>
      <w:r w:rsidRPr="00A84397">
        <w:rPr>
          <w:rtl/>
        </w:rPr>
        <w:t xml:space="preserve"> </w:t>
      </w:r>
      <w:r w:rsidRPr="00A84397">
        <w:rPr>
          <w:rFonts w:hint="cs"/>
          <w:rtl/>
        </w:rPr>
        <w:t>القطاعات</w:t>
      </w:r>
    </w:p>
    <w:p w:rsidR="00533A67" w:rsidRPr="00A84397" w:rsidRDefault="00533A67" w:rsidP="00533A67">
      <w:pPr>
        <w:rPr>
          <w:rFonts w:eastAsia="SimSun"/>
          <w:spacing w:val="-4"/>
          <w:rtl/>
        </w:rPr>
      </w:pPr>
      <w:r w:rsidRPr="00A84397">
        <w:rPr>
          <w:rFonts w:eastAsia="SimSun" w:hint="cs"/>
          <w:rtl/>
        </w:rPr>
        <w:t>يشمل الاتحاد: أ</w:t>
      </w:r>
      <w:r w:rsidRPr="00E6009C">
        <w:rPr>
          <w:rFonts w:eastAsia="SimSun" w:hint="eastAsia"/>
          <w:sz w:val="12"/>
          <w:szCs w:val="18"/>
          <w:rtl/>
        </w:rPr>
        <w:t> </w:t>
      </w:r>
      <w:r w:rsidRPr="00A84397">
        <w:rPr>
          <w:rFonts w:eastAsia="SimSun" w:hint="cs"/>
          <w:rtl/>
        </w:rPr>
        <w:t>)</w:t>
      </w:r>
      <w:r w:rsidRPr="00A84397">
        <w:rPr>
          <w:rFonts w:eastAsia="SimSun" w:hint="eastAsia"/>
          <w:rtl/>
        </w:rPr>
        <w:t> </w:t>
      </w:r>
      <w:r w:rsidRPr="00A84397">
        <w:rPr>
          <w:rFonts w:eastAsia="SimSun" w:hint="cs"/>
          <w:rtl/>
        </w:rPr>
        <w:t>مؤتمر المندوبين المفوضين، وهو الهيئة العليا للاتحاد؛ ب)</w:t>
      </w:r>
      <w:r w:rsidRPr="00A84397">
        <w:rPr>
          <w:rFonts w:eastAsia="SimSun" w:hint="eastAsia"/>
          <w:rtl/>
        </w:rPr>
        <w:t> </w:t>
      </w:r>
      <w:r w:rsidRPr="00A84397">
        <w:rPr>
          <w:rFonts w:eastAsia="SimSun" w:hint="cs"/>
          <w:rtl/>
        </w:rPr>
        <w:t>المجلس، الذي يعمل بالنيابة عن مؤتمر المندوبين المفوضين؛</w:t>
      </w:r>
      <w:r w:rsidRPr="00A84397">
        <w:rPr>
          <w:rFonts w:eastAsia="SimSun" w:hint="cs"/>
          <w:spacing w:val="-4"/>
          <w:rtl/>
        </w:rPr>
        <w:t xml:space="preserve"> ج)</w:t>
      </w:r>
      <w:r w:rsidRPr="00A84397">
        <w:rPr>
          <w:rFonts w:eastAsia="SimSun" w:hint="eastAsia"/>
          <w:spacing w:val="-4"/>
          <w:rtl/>
        </w:rPr>
        <w:t> </w:t>
      </w:r>
      <w:r w:rsidRPr="00A84397">
        <w:rPr>
          <w:rFonts w:eastAsia="SimSun" w:hint="cs"/>
          <w:spacing w:val="-4"/>
          <w:rtl/>
        </w:rPr>
        <w:t>المؤتمرات العالمية للاتصالات؛ د</w:t>
      </w:r>
      <w:r w:rsidRPr="00E6009C">
        <w:rPr>
          <w:rFonts w:eastAsia="SimSun" w:hint="eastAsia"/>
          <w:spacing w:val="-4"/>
          <w:sz w:val="12"/>
          <w:szCs w:val="18"/>
          <w:rtl/>
        </w:rPr>
        <w:t> </w:t>
      </w:r>
      <w:r w:rsidRPr="00A84397">
        <w:rPr>
          <w:rFonts w:eastAsia="SimSun" w:hint="cs"/>
          <w:spacing w:val="-4"/>
          <w:rtl/>
        </w:rPr>
        <w:t>)</w:t>
      </w:r>
      <w:r w:rsidRPr="00A84397">
        <w:rPr>
          <w:rFonts w:eastAsia="SimSun" w:hint="eastAsia"/>
          <w:spacing w:val="-4"/>
          <w:rtl/>
        </w:rPr>
        <w:t> </w:t>
      </w:r>
      <w:r w:rsidRPr="00A84397">
        <w:rPr>
          <w:rFonts w:eastAsia="SimSun" w:hint="cs"/>
          <w:spacing w:val="-4"/>
          <w:rtl/>
        </w:rPr>
        <w:t xml:space="preserve">قطاع الاتصالات الراديوية </w:t>
      </w:r>
      <w:r w:rsidRPr="00A84397">
        <w:rPr>
          <w:rFonts w:eastAsia="SimSun"/>
          <w:spacing w:val="-4"/>
        </w:rPr>
        <w:t>(</w:t>
      </w:r>
      <w:r w:rsidRPr="00A84397">
        <w:rPr>
          <w:rFonts w:eastAsia="SimSun"/>
          <w:spacing w:val="-4"/>
          <w:lang w:bidi="ar-SY"/>
        </w:rPr>
        <w:t>ITU</w:t>
      </w:r>
      <w:r w:rsidRPr="00A84397">
        <w:rPr>
          <w:rFonts w:eastAsia="SimSun"/>
          <w:spacing w:val="-4"/>
          <w:lang w:bidi="ar-SY"/>
        </w:rPr>
        <w:noBreakHyphen/>
        <w:t>R)</w:t>
      </w:r>
      <w:r w:rsidRPr="00A84397">
        <w:rPr>
          <w:rFonts w:eastAsia="SimSun" w:hint="cs"/>
          <w:spacing w:val="-4"/>
          <w:rtl/>
        </w:rPr>
        <w:t>، ويشمل المؤتمرات العالمية والإقليمية للاتصالات الراديوية وجمعيات الاتصالات الراديوية ولجنة لوائح الراديو؛ ه</w:t>
      </w:r>
      <w:r w:rsidRPr="00E6009C">
        <w:rPr>
          <w:rFonts w:eastAsia="SimSun" w:hint="eastAsia"/>
          <w:sz w:val="12"/>
          <w:szCs w:val="18"/>
          <w:rtl/>
        </w:rPr>
        <w:t> </w:t>
      </w:r>
      <w:r w:rsidRPr="00A84397">
        <w:rPr>
          <w:rFonts w:eastAsia="SimSun" w:hint="cs"/>
          <w:rtl/>
        </w:rPr>
        <w:t>)</w:t>
      </w:r>
      <w:r w:rsidRPr="00A84397">
        <w:rPr>
          <w:rFonts w:eastAsia="SimSun" w:hint="eastAsia"/>
          <w:rtl/>
        </w:rPr>
        <w:t> </w:t>
      </w:r>
      <w:r w:rsidRPr="00A84397">
        <w:rPr>
          <w:rFonts w:eastAsia="SimSun" w:hint="cs"/>
          <w:spacing w:val="-4"/>
          <w:rtl/>
        </w:rPr>
        <w:t xml:space="preserve">قطاع تقييس الاتصالات </w:t>
      </w:r>
      <w:r w:rsidRPr="00A84397">
        <w:rPr>
          <w:rFonts w:eastAsia="SimSun"/>
          <w:spacing w:val="-4"/>
        </w:rPr>
        <w:t>(</w:t>
      </w:r>
      <w:r w:rsidRPr="00A84397">
        <w:rPr>
          <w:rFonts w:eastAsia="SimSun"/>
          <w:spacing w:val="-4"/>
          <w:lang w:bidi="ar-SY"/>
        </w:rPr>
        <w:t>ITU</w:t>
      </w:r>
      <w:r w:rsidRPr="00A84397">
        <w:rPr>
          <w:rFonts w:eastAsia="SimSun"/>
          <w:spacing w:val="-4"/>
          <w:lang w:bidi="ar-SY"/>
        </w:rPr>
        <w:noBreakHyphen/>
        <w:t>T</w:t>
      </w:r>
      <w:r w:rsidRPr="00A84397">
        <w:rPr>
          <w:rFonts w:eastAsia="SimSun"/>
          <w:spacing w:val="-4"/>
        </w:rPr>
        <w:t>)</w:t>
      </w:r>
      <w:r w:rsidRPr="00A84397">
        <w:rPr>
          <w:rFonts w:eastAsia="SimSun" w:hint="cs"/>
          <w:spacing w:val="-4"/>
          <w:rtl/>
        </w:rPr>
        <w:t>، ويشمل الجمعيات العالمية لتقييس الاتصالات؛ و</w:t>
      </w:r>
      <w:r w:rsidRPr="00E6009C">
        <w:rPr>
          <w:rFonts w:eastAsia="SimSun" w:hint="eastAsia"/>
          <w:sz w:val="12"/>
          <w:szCs w:val="18"/>
          <w:rtl/>
        </w:rPr>
        <w:t> </w:t>
      </w:r>
      <w:r w:rsidRPr="00A84397">
        <w:rPr>
          <w:rFonts w:eastAsia="SimSun" w:hint="cs"/>
          <w:rtl/>
        </w:rPr>
        <w:t>)</w:t>
      </w:r>
      <w:r w:rsidRPr="00A84397">
        <w:rPr>
          <w:rFonts w:eastAsia="SimSun" w:hint="eastAsia"/>
          <w:rtl/>
        </w:rPr>
        <w:t> </w:t>
      </w:r>
      <w:r w:rsidRPr="00A84397">
        <w:rPr>
          <w:rFonts w:eastAsia="SimSun" w:hint="cs"/>
          <w:spacing w:val="-4"/>
          <w:rtl/>
        </w:rPr>
        <w:t xml:space="preserve">قطاع تنمية الاتصالات </w:t>
      </w:r>
      <w:r w:rsidRPr="00A84397">
        <w:rPr>
          <w:rFonts w:eastAsia="SimSun"/>
          <w:spacing w:val="-4"/>
        </w:rPr>
        <w:t>(</w:t>
      </w:r>
      <w:r w:rsidRPr="00A84397">
        <w:rPr>
          <w:rFonts w:eastAsia="SimSun"/>
          <w:spacing w:val="-4"/>
          <w:lang w:bidi="ar-SY"/>
        </w:rPr>
        <w:t>ITU</w:t>
      </w:r>
      <w:r w:rsidRPr="00A84397">
        <w:rPr>
          <w:rFonts w:eastAsia="SimSun"/>
          <w:spacing w:val="-4"/>
          <w:lang w:bidi="ar-SY"/>
        </w:rPr>
        <w:noBreakHyphen/>
        <w:t>D</w:t>
      </w:r>
      <w:r w:rsidRPr="00A84397">
        <w:rPr>
          <w:rFonts w:eastAsia="SimSun"/>
          <w:spacing w:val="-4"/>
        </w:rPr>
        <w:t>)</w:t>
      </w:r>
      <w:r w:rsidRPr="00A84397">
        <w:rPr>
          <w:rFonts w:eastAsia="SimSun" w:hint="cs"/>
          <w:spacing w:val="-4"/>
          <w:rtl/>
        </w:rPr>
        <w:t>، ويشمل المؤتمرات العالمية والإقليمية لتنمية الاتصالات؛ ز</w:t>
      </w:r>
      <w:r w:rsidRPr="00E6009C">
        <w:rPr>
          <w:rFonts w:eastAsia="SimSun" w:hint="eastAsia"/>
          <w:sz w:val="12"/>
          <w:szCs w:val="18"/>
          <w:rtl/>
        </w:rPr>
        <w:t> </w:t>
      </w:r>
      <w:r w:rsidRPr="00A84397">
        <w:rPr>
          <w:rFonts w:eastAsia="SimSun" w:hint="cs"/>
          <w:rtl/>
        </w:rPr>
        <w:t>)</w:t>
      </w:r>
      <w:r w:rsidRPr="00A84397">
        <w:rPr>
          <w:rFonts w:eastAsia="SimSun" w:hint="eastAsia"/>
          <w:rtl/>
        </w:rPr>
        <w:t> </w:t>
      </w:r>
      <w:r w:rsidRPr="00A84397">
        <w:rPr>
          <w:rFonts w:eastAsia="SimSun" w:hint="cs"/>
          <w:spacing w:val="-4"/>
          <w:rtl/>
        </w:rPr>
        <w:t xml:space="preserve">الأمانة العامة. وتعمل المكاتب الثلاثة (مكتب الاتصالات الراديوية </w:t>
      </w:r>
      <w:r w:rsidRPr="00A84397">
        <w:rPr>
          <w:rFonts w:eastAsia="SimSun"/>
          <w:spacing w:val="-4"/>
        </w:rPr>
        <w:t>(</w:t>
      </w:r>
      <w:r w:rsidRPr="00A84397">
        <w:rPr>
          <w:rFonts w:eastAsia="SimSun"/>
          <w:spacing w:val="-4"/>
          <w:lang w:bidi="ar-SY"/>
        </w:rPr>
        <w:t>BR</w:t>
      </w:r>
      <w:r w:rsidRPr="00A84397">
        <w:rPr>
          <w:rFonts w:eastAsia="SimSun"/>
          <w:spacing w:val="-4"/>
        </w:rPr>
        <w:t>)</w:t>
      </w:r>
      <w:r w:rsidRPr="00A84397">
        <w:rPr>
          <w:rFonts w:eastAsia="SimSun" w:hint="cs"/>
          <w:spacing w:val="-4"/>
          <w:rtl/>
        </w:rPr>
        <w:t xml:space="preserve"> ومكتب تقييس الاتصالات </w:t>
      </w:r>
      <w:r w:rsidRPr="00A84397">
        <w:rPr>
          <w:rFonts w:eastAsia="SimSun"/>
          <w:spacing w:val="-4"/>
        </w:rPr>
        <w:t>(</w:t>
      </w:r>
      <w:r w:rsidRPr="00A84397">
        <w:rPr>
          <w:rFonts w:eastAsia="SimSun"/>
          <w:spacing w:val="-4"/>
          <w:lang w:bidi="ar-SY"/>
        </w:rPr>
        <w:t>TSB</w:t>
      </w:r>
      <w:r w:rsidRPr="00A84397">
        <w:rPr>
          <w:rFonts w:eastAsia="SimSun"/>
          <w:spacing w:val="-4"/>
        </w:rPr>
        <w:t>)</w:t>
      </w:r>
      <w:r w:rsidRPr="00A84397">
        <w:rPr>
          <w:rFonts w:eastAsia="SimSun" w:hint="cs"/>
          <w:spacing w:val="-4"/>
          <w:rtl/>
        </w:rPr>
        <w:t xml:space="preserve"> ومكتب تنمية الاتصالات</w:t>
      </w:r>
      <w:r>
        <w:rPr>
          <w:rFonts w:eastAsia="SimSun" w:hint="eastAsia"/>
          <w:spacing w:val="-4"/>
          <w:rtl/>
        </w:rPr>
        <w:t> </w:t>
      </w:r>
      <w:r w:rsidRPr="00A84397">
        <w:rPr>
          <w:rFonts w:eastAsia="SimSun"/>
          <w:spacing w:val="-4"/>
        </w:rPr>
        <w:t>(</w:t>
      </w:r>
      <w:r w:rsidRPr="00A84397">
        <w:rPr>
          <w:rFonts w:eastAsia="SimSun"/>
          <w:spacing w:val="-4"/>
          <w:lang w:bidi="ar-SY"/>
        </w:rPr>
        <w:t>BDT</w:t>
      </w:r>
      <w:r w:rsidRPr="00A84397">
        <w:rPr>
          <w:rFonts w:eastAsia="SimSun"/>
          <w:spacing w:val="-4"/>
        </w:rPr>
        <w:t>)</w:t>
      </w:r>
      <w:r w:rsidRPr="00A84397">
        <w:rPr>
          <w:rFonts w:eastAsia="SimSun" w:hint="cs"/>
          <w:spacing w:val="-4"/>
          <w:rtl/>
        </w:rPr>
        <w:t>) كأمانة لكل قطاع فردي من هذه القطاعات.</w:t>
      </w:r>
    </w:p>
    <w:p w:rsidR="00533A67" w:rsidRPr="00A84397" w:rsidRDefault="00533A67" w:rsidP="00397F4D">
      <w:pPr>
        <w:pStyle w:val="Heading3"/>
        <w:tabs>
          <w:tab w:val="clear" w:pos="567"/>
        </w:tabs>
        <w:ind w:left="1134" w:hanging="1134"/>
        <w:rPr>
          <w:rtl/>
        </w:rPr>
      </w:pPr>
      <w:bookmarkStart w:id="174" w:name="_Toc380746284"/>
      <w:bookmarkStart w:id="175" w:name="_Toc381095084"/>
      <w:r w:rsidRPr="00A84397">
        <w:t>1.2.1</w:t>
      </w:r>
      <w:r w:rsidRPr="00A84397">
        <w:rPr>
          <w:rFonts w:hint="cs"/>
          <w:rtl/>
        </w:rPr>
        <w:tab/>
        <w:t>الأجهزة</w:t>
      </w:r>
      <w:r w:rsidRPr="00A84397">
        <w:rPr>
          <w:rtl/>
        </w:rPr>
        <w:t xml:space="preserve"> </w:t>
      </w:r>
      <w:r w:rsidRPr="00A84397">
        <w:rPr>
          <w:rFonts w:hint="cs"/>
          <w:rtl/>
        </w:rPr>
        <w:t>الحاكمة</w:t>
      </w:r>
      <w:r w:rsidRPr="00A84397">
        <w:rPr>
          <w:rtl/>
        </w:rPr>
        <w:t xml:space="preserve"> </w:t>
      </w:r>
      <w:r w:rsidRPr="00A84397">
        <w:rPr>
          <w:rFonts w:hint="cs"/>
          <w:rtl/>
        </w:rPr>
        <w:t>للاتحاد</w:t>
      </w:r>
      <w:bookmarkEnd w:id="174"/>
      <w:bookmarkEnd w:id="175"/>
    </w:p>
    <w:p w:rsidR="00533A67" w:rsidRPr="00A84397" w:rsidRDefault="00533A67" w:rsidP="00533A67">
      <w:pPr>
        <w:pStyle w:val="Heading4"/>
        <w:rPr>
          <w:rtl/>
        </w:rPr>
      </w:pPr>
      <w:r w:rsidRPr="00A84397">
        <w:t>1.1.2.1</w:t>
      </w:r>
      <w:r w:rsidRPr="00A84397">
        <w:rPr>
          <w:rFonts w:hint="cs"/>
          <w:rtl/>
        </w:rPr>
        <w:tab/>
        <w:t>مؤتمر المندوبين المفوضين</w:t>
      </w:r>
    </w:p>
    <w:p w:rsidR="00533A67" w:rsidRPr="00A84397" w:rsidRDefault="00533A67" w:rsidP="00533A67">
      <w:pPr>
        <w:rPr>
          <w:rFonts w:eastAsia="SimSun"/>
          <w:rtl/>
        </w:rPr>
      </w:pPr>
      <w:r w:rsidRPr="00A84397">
        <w:rPr>
          <w:rFonts w:eastAsia="SimSun" w:hint="cs"/>
          <w:rtl/>
        </w:rPr>
        <w:t>يتولى مؤتمر المندوبين المفوضين إدارة شؤون الاتحاد. ويعتبر مؤتمر المندوبين المفوضين الهيئة العليا للاتحاد. وهو الهيئة التي تتخذ القرارات التي تحدد توجه الاتحاد وأنشطته.</w:t>
      </w:r>
    </w:p>
    <w:p w:rsidR="00533A67" w:rsidRPr="00A84397" w:rsidRDefault="00533A67" w:rsidP="00533A67">
      <w:pPr>
        <w:pStyle w:val="Heading4"/>
        <w:rPr>
          <w:rtl/>
        </w:rPr>
      </w:pPr>
      <w:r w:rsidRPr="00A84397">
        <w:t>2.1.2.1</w:t>
      </w:r>
      <w:r w:rsidRPr="00A84397">
        <w:rPr>
          <w:rFonts w:hint="cs"/>
          <w:rtl/>
        </w:rPr>
        <w:tab/>
        <w:t>المجلس</w:t>
      </w:r>
    </w:p>
    <w:p w:rsidR="00533A67" w:rsidRPr="00E306E0" w:rsidRDefault="00533A67" w:rsidP="00533A67">
      <w:pPr>
        <w:rPr>
          <w:rFonts w:eastAsia="SimSun"/>
          <w:spacing w:val="-2"/>
          <w:rtl/>
        </w:rPr>
      </w:pPr>
      <w:r w:rsidRPr="00E306E0">
        <w:rPr>
          <w:rFonts w:eastAsia="SimSun" w:hint="cs"/>
          <w:spacing w:val="-2"/>
          <w:rtl/>
        </w:rPr>
        <w:t>يعمل المجلس بوصفه الهيئة الحاكمة للاتحاد في الفترة الفاصلة بين مؤتمرات المندوبين المفوضين. ويتخذ المجلس جميع الخطوات اللازمة لتيسير تنفيذ أحكام دستور الاتحاد واتفاقيته ولوائحه الإدارية (لوائح الاتصالات الدولية ولوائح الراديو) وقرارات مؤتمرات المندوبين المفوضين وكذلك قرارات المؤتمرات والاجتماعات الأخرى للاتحاد حسب الاقتضاء. ويقوم مجلس الاتحاد أيضاً بالتخطيط السياساتي والاستراتيجي للاتحاد ويتولى مسؤولية ضمان تسيير الأعمال اليومية للاتحاد بسلاسة وينسق برامج العمل ويعتمد الميزانيات ويراقب الشؤون المالية والنفقات. ويتمثل دوره في النظر في السياسات الواسعة لمجال الاتصالات لضمان أن تستجيب أنشطة وسياسات واستراتيجيات الاتحاد تماماً لبيئة/قطاع الاتصالات/تكنولوجيا المعلومات والاتصالات الدينامية والسريعة التغير الآن.</w:t>
      </w:r>
    </w:p>
    <w:p w:rsidR="00533A67" w:rsidRPr="00A84397" w:rsidRDefault="00533A67" w:rsidP="00397F4D">
      <w:pPr>
        <w:pStyle w:val="Heading3"/>
        <w:tabs>
          <w:tab w:val="clear" w:pos="567"/>
        </w:tabs>
        <w:ind w:left="1134" w:hanging="1134"/>
        <w:rPr>
          <w:rtl/>
        </w:rPr>
      </w:pPr>
      <w:bookmarkStart w:id="176" w:name="_Toc380746285"/>
      <w:bookmarkStart w:id="177" w:name="_Toc381095085"/>
      <w:r w:rsidRPr="00A84397">
        <w:t>2.2.1</w:t>
      </w:r>
      <w:r w:rsidRPr="00A84397">
        <w:rPr>
          <w:rFonts w:hint="cs"/>
          <w:rtl/>
        </w:rPr>
        <w:tab/>
        <w:t>دور ورسالة قطاعات الاتحاد</w:t>
      </w:r>
      <w:bookmarkEnd w:id="176"/>
      <w:bookmarkEnd w:id="177"/>
    </w:p>
    <w:p w:rsidR="00533A67" w:rsidRPr="00A84397" w:rsidRDefault="00533A67" w:rsidP="00533A67">
      <w:pPr>
        <w:pStyle w:val="Heading4"/>
        <w:rPr>
          <w:rtl/>
        </w:rPr>
      </w:pPr>
      <w:r w:rsidRPr="00A84397">
        <w:t>1.2.2.1</w:t>
      </w:r>
      <w:r w:rsidRPr="00A84397">
        <w:rPr>
          <w:rFonts w:hint="cs"/>
          <w:rtl/>
        </w:rPr>
        <w:tab/>
        <w:t xml:space="preserve">قطاع الاتصالات الراديوية </w:t>
      </w:r>
      <w:r w:rsidRPr="00A84397">
        <w:t>(ITU</w:t>
      </w:r>
      <w:r w:rsidRPr="00A84397">
        <w:noBreakHyphen/>
        <w:t>R)</w:t>
      </w:r>
    </w:p>
    <w:p w:rsidR="00533A67" w:rsidRPr="00A84397" w:rsidRDefault="00533A67" w:rsidP="00533A67">
      <w:pPr>
        <w:rPr>
          <w:rFonts w:eastAsia="SimSun"/>
          <w:rtl/>
        </w:rPr>
      </w:pPr>
      <w:r w:rsidRPr="00A84397">
        <w:rPr>
          <w:rFonts w:eastAsia="SimSun" w:hint="cs"/>
          <w:spacing w:val="-2"/>
          <w:rtl/>
        </w:rPr>
        <w:t xml:space="preserve">يؤدي قطاع الاتصالات الراديوية </w:t>
      </w:r>
      <w:r w:rsidRPr="00A84397">
        <w:rPr>
          <w:rFonts w:eastAsia="SimSun"/>
          <w:spacing w:val="-2"/>
        </w:rPr>
        <w:t>(ITU</w:t>
      </w:r>
      <w:r w:rsidRPr="00A84397">
        <w:rPr>
          <w:rFonts w:eastAsia="SimSun"/>
          <w:spacing w:val="-2"/>
        </w:rPr>
        <w:noBreakHyphen/>
        <w:t>R)</w:t>
      </w:r>
      <w:r w:rsidRPr="00A84397">
        <w:rPr>
          <w:rFonts w:eastAsia="SimSun" w:hint="cs"/>
          <w:spacing w:val="-2"/>
          <w:rtl/>
        </w:rPr>
        <w:t xml:space="preserve"> دوراً حيوياً في إدارة طيف الترددات الراديوية والمدارات الساتلية على الصعيد العالمي</w:t>
      </w:r>
      <w:r w:rsidRPr="00A84397">
        <w:rPr>
          <w:rFonts w:eastAsia="SimSun" w:hint="cs"/>
          <w:rtl/>
        </w:rPr>
        <w:t xml:space="preserve"> وهي من الموارد الطبيعية المحدودة التي يتزايد الطلب عليها من جانب عدد كبير من الخدمات مثل الخدمات الثابتة والمتنقلة والإذاعية وخدمات الهواة والأبحاث الفضائية </w:t>
      </w:r>
      <w:r>
        <w:rPr>
          <w:rFonts w:eastAsia="SimSun" w:hint="cs"/>
          <w:rtl/>
        </w:rPr>
        <w:t>واتصالات الطوارئ</w:t>
      </w:r>
      <w:r w:rsidRPr="00A84397">
        <w:rPr>
          <w:rFonts w:eastAsia="SimSun" w:hint="cs"/>
          <w:rtl/>
        </w:rPr>
        <w:t xml:space="preserve"> والأرصاد الجوية وأنظمة تحديد الموقع العالمية والرصد البيئية وخدمات الاتصالات التي تكفل السلامة في البر والبحر والجو.</w:t>
      </w:r>
    </w:p>
    <w:p w:rsidR="00533A67" w:rsidRPr="00A84397" w:rsidRDefault="00533A67" w:rsidP="00533A67">
      <w:pPr>
        <w:rPr>
          <w:rFonts w:eastAsia="SimSun"/>
          <w:rtl/>
        </w:rPr>
      </w:pPr>
      <w:r w:rsidRPr="00A84397">
        <w:rPr>
          <w:rFonts w:eastAsia="SimSun" w:hint="cs"/>
          <w:spacing w:val="-2"/>
          <w:rtl/>
        </w:rPr>
        <w:lastRenderedPageBreak/>
        <w:t>وتتمثل</w:t>
      </w:r>
      <w:r w:rsidRPr="00A84397">
        <w:rPr>
          <w:rFonts w:eastAsia="SimSun"/>
          <w:spacing w:val="-2"/>
          <w:rtl/>
        </w:rPr>
        <w:t xml:space="preserve"> </w:t>
      </w:r>
      <w:r w:rsidRPr="00A84397">
        <w:rPr>
          <w:rFonts w:eastAsia="SimSun" w:hint="cs"/>
          <w:spacing w:val="-2"/>
          <w:rtl/>
        </w:rPr>
        <w:t>رسالة</w:t>
      </w:r>
      <w:r w:rsidRPr="00A84397">
        <w:rPr>
          <w:rFonts w:eastAsia="SimSun"/>
          <w:spacing w:val="-2"/>
          <w:rtl/>
        </w:rPr>
        <w:t xml:space="preserve"> </w:t>
      </w:r>
      <w:r w:rsidRPr="00A84397">
        <w:rPr>
          <w:rFonts w:eastAsia="SimSun" w:hint="cs"/>
          <w:spacing w:val="-2"/>
          <w:rtl/>
        </w:rPr>
        <w:t>قطاع</w:t>
      </w:r>
      <w:r w:rsidRPr="00A84397">
        <w:rPr>
          <w:rFonts w:eastAsia="SimSun"/>
          <w:spacing w:val="-2"/>
          <w:rtl/>
        </w:rPr>
        <w:t xml:space="preserve"> </w:t>
      </w:r>
      <w:r w:rsidRPr="00A84397">
        <w:rPr>
          <w:rFonts w:eastAsia="SimSun" w:hint="cs"/>
          <w:spacing w:val="-2"/>
          <w:rtl/>
        </w:rPr>
        <w:t>الاتصالات</w:t>
      </w:r>
      <w:r w:rsidRPr="00A84397">
        <w:rPr>
          <w:rFonts w:eastAsia="SimSun"/>
          <w:spacing w:val="-2"/>
          <w:rtl/>
        </w:rPr>
        <w:t xml:space="preserve"> </w:t>
      </w:r>
      <w:r w:rsidRPr="00A84397">
        <w:rPr>
          <w:rFonts w:eastAsia="SimSun" w:hint="cs"/>
          <w:spacing w:val="-2"/>
          <w:rtl/>
        </w:rPr>
        <w:t>الراديوية</w:t>
      </w:r>
      <w:r w:rsidRPr="00A84397">
        <w:rPr>
          <w:rFonts w:eastAsia="SimSun"/>
          <w:spacing w:val="-2"/>
          <w:rtl/>
        </w:rPr>
        <w:t xml:space="preserve"> في </w:t>
      </w:r>
      <w:r w:rsidRPr="00A84397">
        <w:rPr>
          <w:rFonts w:eastAsia="SimSun" w:hint="cs"/>
          <w:spacing w:val="-2"/>
          <w:rtl/>
        </w:rPr>
        <w:t>ضمان</w:t>
      </w:r>
      <w:r w:rsidRPr="00A84397">
        <w:rPr>
          <w:rFonts w:eastAsia="SimSun"/>
          <w:spacing w:val="-2"/>
          <w:rtl/>
        </w:rPr>
        <w:t xml:space="preserve"> </w:t>
      </w:r>
      <w:r w:rsidRPr="00A84397">
        <w:rPr>
          <w:rFonts w:eastAsia="SimSun" w:hint="cs"/>
          <w:spacing w:val="-2"/>
          <w:rtl/>
        </w:rPr>
        <w:t>الاستعمال</w:t>
      </w:r>
      <w:r w:rsidRPr="00A84397">
        <w:rPr>
          <w:rFonts w:eastAsia="SimSun"/>
          <w:spacing w:val="-2"/>
          <w:rtl/>
        </w:rPr>
        <w:t xml:space="preserve"> </w:t>
      </w:r>
      <w:r w:rsidRPr="00A84397">
        <w:rPr>
          <w:rFonts w:eastAsia="SimSun" w:hint="cs"/>
          <w:spacing w:val="-2"/>
          <w:rtl/>
        </w:rPr>
        <w:t>الرشيد</w:t>
      </w:r>
      <w:r w:rsidRPr="00A84397">
        <w:rPr>
          <w:rFonts w:eastAsia="SimSun"/>
          <w:spacing w:val="-2"/>
          <w:rtl/>
        </w:rPr>
        <w:t xml:space="preserve"> </w:t>
      </w:r>
      <w:r w:rsidRPr="00A84397">
        <w:rPr>
          <w:rFonts w:eastAsia="SimSun" w:hint="cs"/>
          <w:spacing w:val="-2"/>
          <w:rtl/>
        </w:rPr>
        <w:t>والمنصف</w:t>
      </w:r>
      <w:r w:rsidRPr="00A84397">
        <w:rPr>
          <w:rFonts w:eastAsia="SimSun"/>
          <w:spacing w:val="-2"/>
          <w:rtl/>
        </w:rPr>
        <w:t xml:space="preserve"> </w:t>
      </w:r>
      <w:r w:rsidRPr="00A84397">
        <w:rPr>
          <w:rFonts w:eastAsia="SimSun" w:hint="cs"/>
          <w:spacing w:val="-2"/>
          <w:rtl/>
        </w:rPr>
        <w:t>والكفء</w:t>
      </w:r>
      <w:r w:rsidRPr="00A84397">
        <w:rPr>
          <w:rFonts w:eastAsia="SimSun"/>
          <w:spacing w:val="-2"/>
          <w:rtl/>
        </w:rPr>
        <w:t xml:space="preserve"> </w:t>
      </w:r>
      <w:r w:rsidRPr="00A84397">
        <w:rPr>
          <w:rFonts w:eastAsia="SimSun" w:hint="cs"/>
          <w:spacing w:val="-2"/>
          <w:rtl/>
        </w:rPr>
        <w:t>والاقتصادي</w:t>
      </w:r>
      <w:r w:rsidRPr="00A84397">
        <w:rPr>
          <w:rFonts w:eastAsia="SimSun"/>
          <w:spacing w:val="-2"/>
          <w:rtl/>
        </w:rPr>
        <w:t xml:space="preserve"> </w:t>
      </w:r>
      <w:r w:rsidRPr="00A84397">
        <w:rPr>
          <w:rFonts w:eastAsia="SimSun" w:hint="cs"/>
          <w:spacing w:val="-2"/>
          <w:rtl/>
        </w:rPr>
        <w:t>لطيف</w:t>
      </w:r>
      <w:r w:rsidRPr="00A84397">
        <w:rPr>
          <w:rFonts w:eastAsia="SimSun"/>
          <w:spacing w:val="-2"/>
          <w:rtl/>
        </w:rPr>
        <w:t xml:space="preserve"> </w:t>
      </w:r>
      <w:r w:rsidRPr="00A84397">
        <w:rPr>
          <w:rFonts w:eastAsia="SimSun" w:hint="cs"/>
          <w:spacing w:val="-2"/>
          <w:rtl/>
        </w:rPr>
        <w:t>الترددات</w:t>
      </w:r>
      <w:r w:rsidRPr="00A84397">
        <w:rPr>
          <w:rFonts w:eastAsia="SimSun"/>
          <w:spacing w:val="-2"/>
          <w:rtl/>
        </w:rPr>
        <w:t xml:space="preserve"> </w:t>
      </w:r>
      <w:r w:rsidRPr="00A84397">
        <w:rPr>
          <w:rFonts w:eastAsia="SimSun" w:hint="cs"/>
          <w:spacing w:val="-2"/>
          <w:rtl/>
        </w:rPr>
        <w:t>الراديوية</w:t>
      </w:r>
      <w:r w:rsidRPr="00A84397">
        <w:rPr>
          <w:rFonts w:eastAsia="SimSun"/>
          <w:rtl/>
        </w:rPr>
        <w:t xml:space="preserve"> في </w:t>
      </w:r>
      <w:r w:rsidRPr="00A84397">
        <w:rPr>
          <w:rFonts w:eastAsia="SimSun" w:hint="cs"/>
          <w:rtl/>
        </w:rPr>
        <w:t>جميع</w:t>
      </w:r>
      <w:r w:rsidRPr="00A84397">
        <w:rPr>
          <w:rFonts w:eastAsia="SimSun"/>
          <w:rtl/>
        </w:rPr>
        <w:t xml:space="preserve"> </w:t>
      </w:r>
      <w:r w:rsidRPr="00A84397">
        <w:rPr>
          <w:rFonts w:eastAsia="SimSun" w:hint="cs"/>
          <w:rtl/>
        </w:rPr>
        <w:t>خدمات</w:t>
      </w:r>
      <w:r w:rsidRPr="00A84397">
        <w:rPr>
          <w:rFonts w:eastAsia="SimSun"/>
          <w:rtl/>
        </w:rPr>
        <w:t xml:space="preserve"> </w:t>
      </w:r>
      <w:r w:rsidRPr="00A84397">
        <w:rPr>
          <w:rFonts w:eastAsia="SimSun" w:hint="cs"/>
          <w:rtl/>
        </w:rPr>
        <w:t>الاتصالات</w:t>
      </w:r>
      <w:r w:rsidRPr="00A84397">
        <w:rPr>
          <w:rFonts w:eastAsia="SimSun"/>
          <w:rtl/>
        </w:rPr>
        <w:t xml:space="preserve"> </w:t>
      </w:r>
      <w:r w:rsidRPr="00A84397">
        <w:rPr>
          <w:rFonts w:eastAsia="SimSun" w:hint="cs"/>
          <w:rtl/>
        </w:rPr>
        <w:t>الراديوية،</w:t>
      </w:r>
      <w:r w:rsidRPr="00A84397">
        <w:rPr>
          <w:rFonts w:eastAsia="SimSun"/>
          <w:rtl/>
        </w:rPr>
        <w:t xml:space="preserve"> </w:t>
      </w:r>
      <w:r w:rsidRPr="00A84397">
        <w:rPr>
          <w:rFonts w:eastAsia="SimSun" w:hint="cs"/>
          <w:rtl/>
        </w:rPr>
        <w:t>بما</w:t>
      </w:r>
      <w:r w:rsidRPr="00A84397">
        <w:rPr>
          <w:rFonts w:eastAsia="SimSun"/>
          <w:rtl/>
        </w:rPr>
        <w:t xml:space="preserve"> في </w:t>
      </w:r>
      <w:r w:rsidRPr="00A84397">
        <w:rPr>
          <w:rFonts w:eastAsia="SimSun" w:hint="cs"/>
          <w:rtl/>
        </w:rPr>
        <w:t>ذلك</w:t>
      </w:r>
      <w:r w:rsidRPr="00A84397">
        <w:rPr>
          <w:rFonts w:eastAsia="SimSun"/>
          <w:rtl/>
        </w:rPr>
        <w:t xml:space="preserve"> </w:t>
      </w:r>
      <w:r w:rsidRPr="00A84397">
        <w:rPr>
          <w:rFonts w:eastAsia="SimSun" w:hint="cs"/>
          <w:rtl/>
        </w:rPr>
        <w:t>الخدمات</w:t>
      </w:r>
      <w:r w:rsidRPr="00A84397">
        <w:rPr>
          <w:rFonts w:eastAsia="SimSun"/>
          <w:rtl/>
        </w:rPr>
        <w:t xml:space="preserve"> </w:t>
      </w:r>
      <w:r w:rsidRPr="00A84397">
        <w:rPr>
          <w:rFonts w:eastAsia="SimSun" w:hint="cs"/>
          <w:rtl/>
        </w:rPr>
        <w:t>التي</w:t>
      </w:r>
      <w:r w:rsidRPr="00A84397">
        <w:rPr>
          <w:rFonts w:eastAsia="SimSun"/>
          <w:rtl/>
        </w:rPr>
        <w:t xml:space="preserve"> </w:t>
      </w:r>
      <w:r w:rsidRPr="00A84397">
        <w:rPr>
          <w:rFonts w:eastAsia="SimSun" w:hint="cs"/>
          <w:rtl/>
        </w:rPr>
        <w:t>تستخدم</w:t>
      </w:r>
      <w:r w:rsidRPr="00A84397">
        <w:rPr>
          <w:rFonts w:eastAsia="SimSun"/>
          <w:rtl/>
        </w:rPr>
        <w:t xml:space="preserve"> </w:t>
      </w:r>
      <w:r w:rsidRPr="00A84397">
        <w:rPr>
          <w:rFonts w:eastAsia="SimSun" w:hint="cs"/>
          <w:rtl/>
        </w:rPr>
        <w:t>المدارات</w:t>
      </w:r>
      <w:r w:rsidRPr="00A84397">
        <w:rPr>
          <w:rFonts w:eastAsia="SimSun"/>
          <w:rtl/>
        </w:rPr>
        <w:t xml:space="preserve"> </w:t>
      </w:r>
      <w:r w:rsidRPr="00A84397">
        <w:rPr>
          <w:rFonts w:eastAsia="SimSun" w:hint="cs"/>
          <w:rtl/>
        </w:rPr>
        <w:t>الساتلية</w:t>
      </w:r>
      <w:r w:rsidRPr="00A84397">
        <w:rPr>
          <w:rFonts w:eastAsia="SimSun"/>
          <w:rtl/>
        </w:rPr>
        <w:t xml:space="preserve"> </w:t>
      </w:r>
      <w:r w:rsidRPr="00A84397">
        <w:rPr>
          <w:rFonts w:eastAsia="SimSun" w:hint="cs"/>
          <w:rtl/>
        </w:rPr>
        <w:t>وإجراء</w:t>
      </w:r>
      <w:r w:rsidRPr="00A84397">
        <w:rPr>
          <w:rFonts w:eastAsia="SimSun"/>
          <w:rtl/>
        </w:rPr>
        <w:t xml:space="preserve"> </w:t>
      </w:r>
      <w:r w:rsidRPr="00A84397">
        <w:rPr>
          <w:rFonts w:eastAsia="SimSun" w:hint="cs"/>
          <w:rtl/>
        </w:rPr>
        <w:t>دراسات</w:t>
      </w:r>
      <w:r w:rsidRPr="00A84397">
        <w:rPr>
          <w:rFonts w:eastAsia="SimSun"/>
          <w:rtl/>
        </w:rPr>
        <w:t xml:space="preserve"> </w:t>
      </w:r>
      <w:r w:rsidRPr="00A84397">
        <w:rPr>
          <w:rFonts w:eastAsia="SimSun" w:hint="cs"/>
          <w:rtl/>
        </w:rPr>
        <w:t>والموافقة على</w:t>
      </w:r>
      <w:r w:rsidRPr="00A84397">
        <w:rPr>
          <w:rFonts w:eastAsia="SimSun"/>
          <w:rtl/>
        </w:rPr>
        <w:t xml:space="preserve"> </w:t>
      </w:r>
      <w:r w:rsidRPr="00A84397">
        <w:rPr>
          <w:rFonts w:eastAsia="SimSun" w:hint="cs"/>
          <w:rtl/>
        </w:rPr>
        <w:t>التوصيات</w:t>
      </w:r>
      <w:r w:rsidRPr="00A84397">
        <w:rPr>
          <w:rFonts w:eastAsia="SimSun"/>
          <w:rtl/>
        </w:rPr>
        <w:t xml:space="preserve"> </w:t>
      </w:r>
      <w:r w:rsidRPr="00A84397">
        <w:rPr>
          <w:rFonts w:eastAsia="SimSun" w:hint="cs"/>
          <w:rtl/>
        </w:rPr>
        <w:t>المتعلقة بالاتصالات الراديوية</w:t>
      </w:r>
      <w:r w:rsidRPr="00A84397">
        <w:rPr>
          <w:rFonts w:eastAsia="SimSun"/>
          <w:rtl/>
        </w:rPr>
        <w:t>.</w:t>
      </w:r>
    </w:p>
    <w:p w:rsidR="00533A67" w:rsidRPr="00060DAF" w:rsidRDefault="00533A67" w:rsidP="00533A67">
      <w:pPr>
        <w:pStyle w:val="HeadingI0"/>
        <w:rPr>
          <w:rFonts w:ascii="Calibri" w:eastAsia="SimSun" w:hAnsi="Calibri"/>
          <w:rtl/>
        </w:rPr>
      </w:pPr>
      <w:r w:rsidRPr="00060DAF">
        <w:rPr>
          <w:rFonts w:ascii="Calibri" w:eastAsia="SimSun" w:hAnsi="Calibri" w:hint="cs"/>
          <w:rtl/>
        </w:rPr>
        <w:t xml:space="preserve">المؤتمرات العالمية للاتصالات الراديوية </w:t>
      </w:r>
      <w:r w:rsidRPr="00060DAF">
        <w:rPr>
          <w:rFonts w:ascii="Calibri" w:eastAsia="SimSun" w:hAnsi="Calibri"/>
        </w:rPr>
        <w:t>(WRC)</w:t>
      </w:r>
    </w:p>
    <w:p w:rsidR="00533A67" w:rsidRPr="00A84397" w:rsidRDefault="00533A67" w:rsidP="00533A67">
      <w:pPr>
        <w:rPr>
          <w:rFonts w:eastAsia="SimSun"/>
          <w:rtl/>
        </w:rPr>
      </w:pPr>
      <w:r w:rsidRPr="00A84397">
        <w:rPr>
          <w:rFonts w:eastAsia="SimSun" w:hint="cs"/>
          <w:rtl/>
        </w:rPr>
        <w:t>تعقد</w:t>
      </w:r>
      <w:r w:rsidRPr="00A84397">
        <w:rPr>
          <w:rFonts w:eastAsia="SimSun"/>
          <w:rtl/>
        </w:rPr>
        <w:t xml:space="preserve"> </w:t>
      </w:r>
      <w:r w:rsidRPr="00A84397">
        <w:rPr>
          <w:rFonts w:eastAsia="SimSun" w:hint="cs"/>
          <w:rtl/>
        </w:rPr>
        <w:t>المؤتمرات</w:t>
      </w:r>
      <w:r w:rsidRPr="00A84397">
        <w:rPr>
          <w:rFonts w:eastAsia="SimSun"/>
          <w:rtl/>
        </w:rPr>
        <w:t xml:space="preserve"> </w:t>
      </w:r>
      <w:r w:rsidRPr="00A84397">
        <w:rPr>
          <w:rFonts w:eastAsia="SimSun" w:hint="cs"/>
          <w:rtl/>
        </w:rPr>
        <w:t>العالمية</w:t>
      </w:r>
      <w:r w:rsidRPr="00A84397">
        <w:rPr>
          <w:rFonts w:eastAsia="SimSun"/>
          <w:rtl/>
        </w:rPr>
        <w:t xml:space="preserve"> </w:t>
      </w:r>
      <w:r w:rsidRPr="00A84397">
        <w:rPr>
          <w:rFonts w:eastAsia="SimSun" w:hint="cs"/>
          <w:rtl/>
        </w:rPr>
        <w:t>للاتصالات</w:t>
      </w:r>
      <w:r w:rsidRPr="00A84397">
        <w:rPr>
          <w:rFonts w:eastAsia="SimSun"/>
          <w:rtl/>
        </w:rPr>
        <w:t xml:space="preserve"> </w:t>
      </w:r>
      <w:r w:rsidRPr="00A84397">
        <w:rPr>
          <w:rFonts w:eastAsia="SimSun" w:hint="cs"/>
          <w:rtl/>
        </w:rPr>
        <w:t>الراديوية</w:t>
      </w:r>
      <w:r>
        <w:rPr>
          <w:rFonts w:eastAsia="SimSun" w:hint="cs"/>
          <w:rtl/>
        </w:rPr>
        <w:t xml:space="preserve"> </w:t>
      </w:r>
      <w:r>
        <w:rPr>
          <w:rFonts w:eastAsia="SimSun"/>
        </w:rPr>
        <w:t>(WRC)</w:t>
      </w:r>
      <w:r w:rsidRPr="00A84397">
        <w:rPr>
          <w:rFonts w:eastAsia="SimSun"/>
          <w:rtl/>
        </w:rPr>
        <w:t xml:space="preserve"> </w:t>
      </w:r>
      <w:r w:rsidRPr="00A84397">
        <w:rPr>
          <w:rFonts w:eastAsia="SimSun" w:hint="cs"/>
          <w:rtl/>
        </w:rPr>
        <w:t>كل</w:t>
      </w:r>
      <w:r w:rsidRPr="00A84397">
        <w:rPr>
          <w:rFonts w:eastAsia="SimSun"/>
          <w:rtl/>
        </w:rPr>
        <w:t xml:space="preserve"> </w:t>
      </w:r>
      <w:r w:rsidRPr="00A84397">
        <w:rPr>
          <w:rFonts w:eastAsia="SimSun" w:hint="cs"/>
          <w:rtl/>
        </w:rPr>
        <w:t>ثلاث</w:t>
      </w:r>
      <w:r w:rsidRPr="00A84397">
        <w:rPr>
          <w:rFonts w:eastAsia="SimSun"/>
          <w:rtl/>
        </w:rPr>
        <w:t xml:space="preserve"> </w:t>
      </w:r>
      <w:r w:rsidRPr="00A84397">
        <w:rPr>
          <w:rFonts w:eastAsia="SimSun" w:hint="cs"/>
          <w:rtl/>
        </w:rPr>
        <w:t>إلى</w:t>
      </w:r>
      <w:r w:rsidRPr="00A84397">
        <w:rPr>
          <w:rFonts w:eastAsia="SimSun"/>
          <w:rtl/>
        </w:rPr>
        <w:t xml:space="preserve"> </w:t>
      </w:r>
      <w:r w:rsidRPr="00A84397">
        <w:rPr>
          <w:rFonts w:eastAsia="SimSun" w:hint="cs"/>
          <w:rtl/>
        </w:rPr>
        <w:t>أربع</w:t>
      </w:r>
      <w:r w:rsidRPr="00A84397">
        <w:rPr>
          <w:rFonts w:eastAsia="SimSun"/>
          <w:rtl/>
        </w:rPr>
        <w:t xml:space="preserve"> </w:t>
      </w:r>
      <w:r w:rsidRPr="00A84397">
        <w:rPr>
          <w:rFonts w:eastAsia="SimSun" w:hint="cs"/>
          <w:rtl/>
        </w:rPr>
        <w:t>سنوات</w:t>
      </w:r>
      <w:r w:rsidRPr="00A84397">
        <w:rPr>
          <w:rFonts w:eastAsia="SimSun"/>
          <w:rtl/>
        </w:rPr>
        <w:t xml:space="preserve">. </w:t>
      </w:r>
      <w:r w:rsidRPr="00A84397">
        <w:rPr>
          <w:rFonts w:eastAsia="SimSun" w:hint="cs"/>
          <w:rtl/>
        </w:rPr>
        <w:t>ومن</w:t>
      </w:r>
      <w:r w:rsidRPr="00A84397">
        <w:rPr>
          <w:rFonts w:eastAsia="SimSun"/>
          <w:rtl/>
        </w:rPr>
        <w:t xml:space="preserve"> </w:t>
      </w:r>
      <w:r w:rsidRPr="00A84397">
        <w:rPr>
          <w:rFonts w:eastAsia="SimSun" w:hint="cs"/>
          <w:rtl/>
        </w:rPr>
        <w:t>وظائف</w:t>
      </w:r>
      <w:r w:rsidRPr="00A84397">
        <w:rPr>
          <w:rFonts w:eastAsia="SimSun"/>
          <w:rtl/>
        </w:rPr>
        <w:t xml:space="preserve"> </w:t>
      </w:r>
      <w:r w:rsidRPr="00A84397">
        <w:rPr>
          <w:rFonts w:eastAsia="SimSun" w:hint="cs"/>
          <w:rtl/>
        </w:rPr>
        <w:t>هذه</w:t>
      </w:r>
      <w:r w:rsidRPr="00A84397">
        <w:rPr>
          <w:rFonts w:eastAsia="SimSun"/>
          <w:rtl/>
        </w:rPr>
        <w:t xml:space="preserve"> </w:t>
      </w:r>
      <w:r w:rsidRPr="00A84397">
        <w:rPr>
          <w:rFonts w:eastAsia="SimSun" w:hint="cs"/>
          <w:rtl/>
        </w:rPr>
        <w:t>المؤتمرات</w:t>
      </w:r>
      <w:r w:rsidRPr="00A84397">
        <w:rPr>
          <w:rFonts w:eastAsia="SimSun"/>
          <w:rtl/>
        </w:rPr>
        <w:t xml:space="preserve"> </w:t>
      </w:r>
      <w:r w:rsidRPr="00A84397">
        <w:rPr>
          <w:rFonts w:eastAsia="SimSun" w:hint="cs"/>
          <w:rtl/>
        </w:rPr>
        <w:t>استعراض</w:t>
      </w:r>
      <w:r w:rsidRPr="00A84397">
        <w:rPr>
          <w:rFonts w:eastAsia="SimSun"/>
          <w:rtl/>
        </w:rPr>
        <w:t xml:space="preserve"> </w:t>
      </w:r>
      <w:r w:rsidRPr="00A84397">
        <w:rPr>
          <w:rFonts w:eastAsia="SimSun" w:hint="cs"/>
          <w:rtl/>
        </w:rPr>
        <w:t>لوائح</w:t>
      </w:r>
      <w:r w:rsidRPr="00A84397">
        <w:rPr>
          <w:rFonts w:eastAsia="SimSun"/>
          <w:rtl/>
        </w:rPr>
        <w:t xml:space="preserve"> </w:t>
      </w:r>
      <w:r w:rsidRPr="00A84397">
        <w:rPr>
          <w:rFonts w:eastAsia="SimSun" w:hint="cs"/>
          <w:rtl/>
        </w:rPr>
        <w:t>الراديو</w:t>
      </w:r>
      <w:r w:rsidRPr="00A84397">
        <w:rPr>
          <w:rFonts w:eastAsia="SimSun"/>
          <w:rtl/>
        </w:rPr>
        <w:t xml:space="preserve"> </w:t>
      </w:r>
      <w:r w:rsidRPr="00A84397">
        <w:rPr>
          <w:rFonts w:eastAsia="SimSun" w:hint="cs"/>
          <w:rtl/>
        </w:rPr>
        <w:t>والمعاهدة</w:t>
      </w:r>
      <w:r w:rsidRPr="00A84397">
        <w:rPr>
          <w:rFonts w:eastAsia="SimSun"/>
          <w:rtl/>
        </w:rPr>
        <w:t xml:space="preserve"> </w:t>
      </w:r>
      <w:r w:rsidRPr="00A84397">
        <w:rPr>
          <w:rFonts w:eastAsia="SimSun" w:hint="cs"/>
          <w:rtl/>
        </w:rPr>
        <w:t>الدولية</w:t>
      </w:r>
      <w:r w:rsidRPr="00A84397">
        <w:rPr>
          <w:rFonts w:eastAsia="SimSun"/>
          <w:rtl/>
        </w:rPr>
        <w:t xml:space="preserve"> </w:t>
      </w:r>
      <w:r w:rsidRPr="00A84397">
        <w:rPr>
          <w:rFonts w:eastAsia="SimSun" w:hint="cs"/>
          <w:rtl/>
        </w:rPr>
        <w:t>التي</w:t>
      </w:r>
      <w:r w:rsidRPr="00A84397">
        <w:rPr>
          <w:rFonts w:eastAsia="SimSun"/>
          <w:rtl/>
        </w:rPr>
        <w:t xml:space="preserve"> </w:t>
      </w:r>
      <w:r w:rsidRPr="00A84397">
        <w:rPr>
          <w:rFonts w:eastAsia="SimSun" w:hint="cs"/>
          <w:rtl/>
        </w:rPr>
        <w:t>تنظم</w:t>
      </w:r>
      <w:r w:rsidRPr="00A84397">
        <w:rPr>
          <w:rFonts w:eastAsia="SimSun"/>
          <w:rtl/>
        </w:rPr>
        <w:t xml:space="preserve"> </w:t>
      </w:r>
      <w:r w:rsidRPr="00A84397">
        <w:rPr>
          <w:rFonts w:eastAsia="SimSun" w:hint="cs"/>
          <w:rtl/>
        </w:rPr>
        <w:t>استعمال</w:t>
      </w:r>
      <w:r w:rsidRPr="00A84397">
        <w:rPr>
          <w:rFonts w:eastAsia="SimSun"/>
          <w:rtl/>
        </w:rPr>
        <w:t xml:space="preserve"> </w:t>
      </w:r>
      <w:r w:rsidRPr="00A84397">
        <w:rPr>
          <w:rFonts w:eastAsia="SimSun" w:hint="cs"/>
          <w:rtl/>
        </w:rPr>
        <w:t>طيف</w:t>
      </w:r>
      <w:r w:rsidRPr="00A84397">
        <w:rPr>
          <w:rFonts w:eastAsia="SimSun"/>
          <w:rtl/>
        </w:rPr>
        <w:t xml:space="preserve"> </w:t>
      </w:r>
      <w:r w:rsidRPr="00A84397">
        <w:rPr>
          <w:rFonts w:eastAsia="SimSun" w:hint="cs"/>
          <w:rtl/>
        </w:rPr>
        <w:t>الترددات</w:t>
      </w:r>
      <w:r w:rsidRPr="00A84397">
        <w:rPr>
          <w:rFonts w:eastAsia="SimSun"/>
          <w:rtl/>
        </w:rPr>
        <w:t xml:space="preserve"> </w:t>
      </w:r>
      <w:r w:rsidRPr="00A84397">
        <w:rPr>
          <w:rFonts w:eastAsia="SimSun" w:hint="cs"/>
          <w:rtl/>
        </w:rPr>
        <w:t>الراديوية</w:t>
      </w:r>
      <w:r w:rsidRPr="00A84397">
        <w:rPr>
          <w:rFonts w:eastAsia="SimSun"/>
          <w:rtl/>
        </w:rPr>
        <w:t xml:space="preserve"> </w:t>
      </w:r>
      <w:r w:rsidRPr="00A84397">
        <w:rPr>
          <w:rFonts w:eastAsia="SimSun" w:hint="cs"/>
          <w:rtl/>
        </w:rPr>
        <w:t>والمدارات</w:t>
      </w:r>
      <w:r w:rsidRPr="00A84397">
        <w:rPr>
          <w:rFonts w:eastAsia="SimSun"/>
          <w:rtl/>
        </w:rPr>
        <w:t xml:space="preserve"> </w:t>
      </w:r>
      <w:r w:rsidRPr="00A84397">
        <w:rPr>
          <w:rFonts w:eastAsia="SimSun" w:hint="cs"/>
          <w:rtl/>
        </w:rPr>
        <w:t>الساتلية</w:t>
      </w:r>
      <w:r w:rsidRPr="00A84397">
        <w:rPr>
          <w:rFonts w:eastAsia="SimSun"/>
          <w:rtl/>
        </w:rPr>
        <w:t xml:space="preserve"> </w:t>
      </w:r>
      <w:r w:rsidRPr="00A84397">
        <w:rPr>
          <w:rFonts w:eastAsia="SimSun" w:hint="cs"/>
          <w:rtl/>
        </w:rPr>
        <w:t>المستقرة</w:t>
      </w:r>
      <w:r w:rsidRPr="00A84397">
        <w:rPr>
          <w:rFonts w:eastAsia="SimSun"/>
          <w:rtl/>
        </w:rPr>
        <w:t xml:space="preserve"> </w:t>
      </w:r>
      <w:r w:rsidRPr="00A84397">
        <w:rPr>
          <w:rFonts w:eastAsia="SimSun" w:hint="cs"/>
          <w:rtl/>
        </w:rPr>
        <w:t>وغير</w:t>
      </w:r>
      <w:r w:rsidRPr="00A84397">
        <w:rPr>
          <w:rFonts w:eastAsia="SimSun"/>
          <w:rtl/>
        </w:rPr>
        <w:t xml:space="preserve"> </w:t>
      </w:r>
      <w:r w:rsidRPr="00A84397">
        <w:rPr>
          <w:rFonts w:eastAsia="SimSun" w:hint="cs"/>
          <w:rtl/>
        </w:rPr>
        <w:t>المستقرة</w:t>
      </w:r>
      <w:r w:rsidRPr="00A84397">
        <w:rPr>
          <w:rFonts w:eastAsia="SimSun"/>
          <w:rtl/>
        </w:rPr>
        <w:t xml:space="preserve"> </w:t>
      </w:r>
      <w:r w:rsidRPr="00A84397">
        <w:rPr>
          <w:rFonts w:eastAsia="SimSun" w:hint="cs"/>
          <w:rtl/>
        </w:rPr>
        <w:t>بالنسبة</w:t>
      </w:r>
      <w:r w:rsidRPr="00A84397">
        <w:rPr>
          <w:rFonts w:eastAsia="SimSun"/>
          <w:rtl/>
        </w:rPr>
        <w:t xml:space="preserve"> </w:t>
      </w:r>
      <w:r w:rsidRPr="00A84397">
        <w:rPr>
          <w:rFonts w:eastAsia="SimSun" w:hint="cs"/>
          <w:rtl/>
        </w:rPr>
        <w:t>إلى</w:t>
      </w:r>
      <w:r w:rsidRPr="00A84397">
        <w:rPr>
          <w:rFonts w:eastAsia="SimSun"/>
          <w:rtl/>
        </w:rPr>
        <w:t xml:space="preserve"> </w:t>
      </w:r>
      <w:r w:rsidRPr="00A84397">
        <w:rPr>
          <w:rFonts w:eastAsia="SimSun" w:hint="cs"/>
          <w:rtl/>
        </w:rPr>
        <w:t>الأرض</w:t>
      </w:r>
      <w:r w:rsidRPr="00A84397">
        <w:rPr>
          <w:rFonts w:eastAsia="SimSun"/>
          <w:rtl/>
        </w:rPr>
        <w:t xml:space="preserve"> </w:t>
      </w:r>
      <w:r w:rsidRPr="00A84397">
        <w:rPr>
          <w:rFonts w:eastAsia="SimSun" w:hint="cs"/>
          <w:spacing w:val="-2"/>
          <w:rtl/>
        </w:rPr>
        <w:t>وتنقيحها</w:t>
      </w:r>
      <w:r w:rsidRPr="00A84397">
        <w:rPr>
          <w:rFonts w:eastAsia="SimSun"/>
          <w:spacing w:val="-2"/>
          <w:rtl/>
        </w:rPr>
        <w:t xml:space="preserve"> </w:t>
      </w:r>
      <w:r w:rsidRPr="00A84397">
        <w:rPr>
          <w:rFonts w:eastAsia="SimSun" w:hint="cs"/>
          <w:spacing w:val="-2"/>
          <w:rtl/>
        </w:rPr>
        <w:t>عند</w:t>
      </w:r>
      <w:r w:rsidRPr="00A84397">
        <w:rPr>
          <w:rFonts w:eastAsia="SimSun"/>
          <w:spacing w:val="-2"/>
          <w:rtl/>
        </w:rPr>
        <w:t xml:space="preserve"> </w:t>
      </w:r>
      <w:r w:rsidRPr="00A84397">
        <w:rPr>
          <w:rFonts w:eastAsia="SimSun" w:hint="cs"/>
          <w:spacing w:val="-2"/>
          <w:rtl/>
        </w:rPr>
        <w:t>الضرورة</w:t>
      </w:r>
      <w:r w:rsidRPr="00A84397">
        <w:rPr>
          <w:rFonts w:eastAsia="SimSun"/>
          <w:spacing w:val="-2"/>
          <w:rtl/>
        </w:rPr>
        <w:t xml:space="preserve">. </w:t>
      </w:r>
      <w:r w:rsidRPr="00A84397">
        <w:rPr>
          <w:rFonts w:eastAsia="SimSun" w:hint="cs"/>
          <w:spacing w:val="-2"/>
          <w:rtl/>
        </w:rPr>
        <w:t>وتتم</w:t>
      </w:r>
      <w:r w:rsidRPr="00A84397">
        <w:rPr>
          <w:rFonts w:eastAsia="SimSun"/>
          <w:spacing w:val="-2"/>
          <w:rtl/>
        </w:rPr>
        <w:t xml:space="preserve"> </w:t>
      </w:r>
      <w:r w:rsidRPr="00A84397">
        <w:rPr>
          <w:rFonts w:eastAsia="SimSun" w:hint="cs"/>
          <w:spacing w:val="-2"/>
          <w:rtl/>
        </w:rPr>
        <w:t>التنقيحات</w:t>
      </w:r>
      <w:r w:rsidRPr="00A84397">
        <w:rPr>
          <w:rFonts w:eastAsia="SimSun"/>
          <w:spacing w:val="-2"/>
          <w:rtl/>
        </w:rPr>
        <w:t xml:space="preserve"> </w:t>
      </w:r>
      <w:r w:rsidRPr="00A84397">
        <w:rPr>
          <w:rFonts w:eastAsia="SimSun" w:hint="cs"/>
          <w:spacing w:val="-2"/>
          <w:rtl/>
        </w:rPr>
        <w:t>على</w:t>
      </w:r>
      <w:r w:rsidRPr="00A84397">
        <w:rPr>
          <w:rFonts w:eastAsia="SimSun"/>
          <w:spacing w:val="-2"/>
          <w:rtl/>
        </w:rPr>
        <w:t xml:space="preserve"> </w:t>
      </w:r>
      <w:r w:rsidRPr="00A84397">
        <w:rPr>
          <w:rFonts w:eastAsia="SimSun" w:hint="cs"/>
          <w:spacing w:val="-2"/>
          <w:rtl/>
        </w:rPr>
        <w:t>أساس</w:t>
      </w:r>
      <w:r w:rsidRPr="00A84397">
        <w:rPr>
          <w:rFonts w:eastAsia="SimSun"/>
          <w:spacing w:val="-2"/>
          <w:rtl/>
        </w:rPr>
        <w:t xml:space="preserve"> </w:t>
      </w:r>
      <w:r w:rsidRPr="00A84397">
        <w:rPr>
          <w:rFonts w:eastAsia="SimSun" w:hint="cs"/>
          <w:spacing w:val="-2"/>
          <w:rtl/>
        </w:rPr>
        <w:t>جدول</w:t>
      </w:r>
      <w:r w:rsidRPr="00A84397">
        <w:rPr>
          <w:rFonts w:eastAsia="SimSun"/>
          <w:spacing w:val="-2"/>
          <w:rtl/>
        </w:rPr>
        <w:t xml:space="preserve"> </w:t>
      </w:r>
      <w:r w:rsidRPr="00A84397">
        <w:rPr>
          <w:rFonts w:eastAsia="SimSun" w:hint="cs"/>
          <w:spacing w:val="-2"/>
          <w:rtl/>
        </w:rPr>
        <w:t>أعمال</w:t>
      </w:r>
      <w:r w:rsidRPr="00A84397">
        <w:rPr>
          <w:rFonts w:eastAsia="SimSun"/>
          <w:spacing w:val="-2"/>
          <w:rtl/>
        </w:rPr>
        <w:t xml:space="preserve"> </w:t>
      </w:r>
      <w:r w:rsidRPr="00A84397">
        <w:rPr>
          <w:rFonts w:eastAsia="SimSun" w:hint="cs"/>
          <w:spacing w:val="-2"/>
          <w:rtl/>
        </w:rPr>
        <w:t>يحدده</w:t>
      </w:r>
      <w:r w:rsidRPr="00A84397">
        <w:rPr>
          <w:rFonts w:eastAsia="SimSun"/>
          <w:spacing w:val="-2"/>
          <w:rtl/>
        </w:rPr>
        <w:t xml:space="preserve"> </w:t>
      </w:r>
      <w:r w:rsidRPr="00A84397">
        <w:rPr>
          <w:rFonts w:eastAsia="SimSun" w:hint="cs"/>
          <w:spacing w:val="-2"/>
          <w:rtl/>
        </w:rPr>
        <w:t>مجلس</w:t>
      </w:r>
      <w:r w:rsidRPr="00A84397">
        <w:rPr>
          <w:rFonts w:eastAsia="SimSun"/>
          <w:spacing w:val="-2"/>
          <w:rtl/>
        </w:rPr>
        <w:t xml:space="preserve"> </w:t>
      </w:r>
      <w:r w:rsidRPr="00A84397">
        <w:rPr>
          <w:rFonts w:eastAsia="SimSun" w:hint="cs"/>
          <w:spacing w:val="-2"/>
          <w:rtl/>
        </w:rPr>
        <w:t>الاتحاد</w:t>
      </w:r>
      <w:r w:rsidRPr="00A84397">
        <w:rPr>
          <w:rFonts w:eastAsia="SimSun"/>
          <w:spacing w:val="-2"/>
          <w:rtl/>
        </w:rPr>
        <w:t xml:space="preserve"> </w:t>
      </w:r>
      <w:r w:rsidRPr="00A84397">
        <w:rPr>
          <w:rFonts w:eastAsia="SimSun" w:hint="cs"/>
          <w:spacing w:val="-2"/>
          <w:rtl/>
        </w:rPr>
        <w:t>الذي</w:t>
      </w:r>
      <w:r w:rsidRPr="00A84397">
        <w:rPr>
          <w:rFonts w:eastAsia="SimSun"/>
          <w:spacing w:val="-2"/>
          <w:rtl/>
        </w:rPr>
        <w:t xml:space="preserve"> </w:t>
      </w:r>
      <w:r w:rsidRPr="00A84397">
        <w:rPr>
          <w:rFonts w:eastAsia="SimSun" w:hint="cs"/>
          <w:spacing w:val="-2"/>
          <w:rtl/>
        </w:rPr>
        <w:t>يضع</w:t>
      </w:r>
      <w:r w:rsidRPr="00A84397">
        <w:rPr>
          <w:rFonts w:eastAsia="SimSun"/>
          <w:spacing w:val="-2"/>
          <w:rtl/>
        </w:rPr>
        <w:t xml:space="preserve"> في </w:t>
      </w:r>
      <w:r w:rsidRPr="00A84397">
        <w:rPr>
          <w:rFonts w:eastAsia="SimSun" w:hint="cs"/>
          <w:spacing w:val="-2"/>
          <w:rtl/>
        </w:rPr>
        <w:t>اعتباره</w:t>
      </w:r>
      <w:r w:rsidRPr="00A84397">
        <w:rPr>
          <w:rFonts w:eastAsia="SimSun"/>
          <w:spacing w:val="-2"/>
          <w:rtl/>
        </w:rPr>
        <w:t xml:space="preserve"> </w:t>
      </w:r>
      <w:r w:rsidRPr="00A84397">
        <w:rPr>
          <w:rFonts w:eastAsia="SimSun" w:hint="cs"/>
          <w:spacing w:val="-2"/>
          <w:rtl/>
        </w:rPr>
        <w:t>توصيات</w:t>
      </w:r>
      <w:r w:rsidRPr="00A84397">
        <w:rPr>
          <w:rFonts w:eastAsia="SimSun"/>
          <w:spacing w:val="-2"/>
          <w:rtl/>
        </w:rPr>
        <w:t xml:space="preserve"> </w:t>
      </w:r>
      <w:r w:rsidRPr="00A84397">
        <w:rPr>
          <w:rFonts w:eastAsia="SimSun" w:hint="cs"/>
          <w:spacing w:val="-2"/>
          <w:rtl/>
        </w:rPr>
        <w:t>المؤتمرات</w:t>
      </w:r>
      <w:r w:rsidRPr="00A84397">
        <w:rPr>
          <w:rFonts w:eastAsia="SimSun"/>
          <w:rtl/>
        </w:rPr>
        <w:t xml:space="preserve"> </w:t>
      </w:r>
      <w:r w:rsidRPr="00A84397">
        <w:rPr>
          <w:rFonts w:eastAsia="SimSun" w:hint="cs"/>
          <w:rtl/>
        </w:rPr>
        <w:t>السابقة</w:t>
      </w:r>
      <w:r w:rsidRPr="00A84397">
        <w:rPr>
          <w:rFonts w:eastAsia="SimSun"/>
          <w:rtl/>
        </w:rPr>
        <w:t xml:space="preserve"> </w:t>
      </w:r>
      <w:r w:rsidRPr="00A84397">
        <w:rPr>
          <w:rFonts w:eastAsia="SimSun" w:hint="cs"/>
          <w:rtl/>
        </w:rPr>
        <w:t>للاتصالات</w:t>
      </w:r>
      <w:r w:rsidRPr="00A84397">
        <w:rPr>
          <w:rFonts w:eastAsia="SimSun"/>
          <w:rtl/>
        </w:rPr>
        <w:t xml:space="preserve"> </w:t>
      </w:r>
      <w:r w:rsidRPr="00A84397">
        <w:rPr>
          <w:rFonts w:eastAsia="SimSun" w:hint="cs"/>
          <w:rtl/>
        </w:rPr>
        <w:t>الراديوية</w:t>
      </w:r>
      <w:r w:rsidRPr="00A84397">
        <w:rPr>
          <w:rFonts w:eastAsia="SimSun"/>
          <w:rtl/>
        </w:rPr>
        <w:t>.</w:t>
      </w:r>
    </w:p>
    <w:p w:rsidR="00533A67" w:rsidRPr="00060DAF" w:rsidRDefault="00533A67" w:rsidP="00533A67">
      <w:pPr>
        <w:pStyle w:val="HeadingI0"/>
        <w:rPr>
          <w:rFonts w:ascii="Calibri" w:eastAsia="SimSun" w:hAnsi="Calibri"/>
          <w:rtl/>
        </w:rPr>
      </w:pPr>
      <w:r w:rsidRPr="00060DAF">
        <w:rPr>
          <w:rFonts w:ascii="Calibri" w:eastAsia="SimSun" w:hAnsi="Calibri" w:hint="cs"/>
          <w:rtl/>
        </w:rPr>
        <w:t>جمعيات</w:t>
      </w:r>
      <w:r w:rsidRPr="00060DAF">
        <w:rPr>
          <w:rFonts w:ascii="Calibri" w:eastAsia="SimSun" w:hAnsi="Calibri"/>
          <w:rtl/>
        </w:rPr>
        <w:t xml:space="preserve"> </w:t>
      </w:r>
      <w:r w:rsidRPr="00060DAF">
        <w:rPr>
          <w:rFonts w:ascii="Calibri" w:eastAsia="SimSun" w:hAnsi="Calibri" w:hint="cs"/>
          <w:rtl/>
        </w:rPr>
        <w:t>الاتصالات</w:t>
      </w:r>
      <w:r w:rsidRPr="00060DAF">
        <w:rPr>
          <w:rFonts w:ascii="Calibri" w:eastAsia="SimSun" w:hAnsi="Calibri"/>
          <w:rtl/>
        </w:rPr>
        <w:t xml:space="preserve"> </w:t>
      </w:r>
      <w:r w:rsidRPr="00060DAF">
        <w:rPr>
          <w:rFonts w:ascii="Calibri" w:eastAsia="SimSun" w:hAnsi="Calibri" w:hint="cs"/>
          <w:rtl/>
        </w:rPr>
        <w:t xml:space="preserve">الراديوية </w:t>
      </w:r>
      <w:r w:rsidRPr="00060DAF">
        <w:rPr>
          <w:rFonts w:ascii="Calibri" w:eastAsia="SimSun" w:hAnsi="Calibri"/>
        </w:rPr>
        <w:t>(RA)</w:t>
      </w:r>
    </w:p>
    <w:p w:rsidR="00533A67" w:rsidRPr="006C4976" w:rsidRDefault="00533A67" w:rsidP="00533A67">
      <w:pPr>
        <w:rPr>
          <w:rFonts w:eastAsia="SimSun"/>
          <w:rtl/>
        </w:rPr>
      </w:pPr>
      <w:r w:rsidRPr="006C4976">
        <w:rPr>
          <w:rFonts w:eastAsia="SimSun" w:hint="cs"/>
          <w:rtl/>
        </w:rPr>
        <w:t>جمعيات</w:t>
      </w:r>
      <w:r w:rsidRPr="006C4976">
        <w:rPr>
          <w:rFonts w:eastAsia="SimSun"/>
          <w:rtl/>
        </w:rPr>
        <w:t xml:space="preserve"> </w:t>
      </w:r>
      <w:r w:rsidRPr="006C4976">
        <w:rPr>
          <w:rFonts w:eastAsia="SimSun" w:hint="cs"/>
          <w:rtl/>
        </w:rPr>
        <w:t>الاتصالات</w:t>
      </w:r>
      <w:r w:rsidRPr="006C4976">
        <w:rPr>
          <w:rFonts w:eastAsia="SimSun"/>
          <w:rtl/>
        </w:rPr>
        <w:t xml:space="preserve"> </w:t>
      </w:r>
      <w:r w:rsidRPr="006C4976">
        <w:rPr>
          <w:rFonts w:eastAsia="SimSun" w:hint="cs"/>
          <w:rtl/>
        </w:rPr>
        <w:t xml:space="preserve">الراديوية </w:t>
      </w:r>
      <w:r w:rsidRPr="006C4976">
        <w:rPr>
          <w:rFonts w:eastAsia="SimSun"/>
        </w:rPr>
        <w:t>(RA)</w:t>
      </w:r>
      <w:r w:rsidRPr="006C4976">
        <w:rPr>
          <w:rFonts w:eastAsia="SimSun"/>
          <w:rtl/>
        </w:rPr>
        <w:t xml:space="preserve"> </w:t>
      </w:r>
      <w:r w:rsidRPr="006C4976">
        <w:rPr>
          <w:rFonts w:eastAsia="SimSun" w:hint="cs"/>
          <w:rtl/>
        </w:rPr>
        <w:t>مسؤولة</w:t>
      </w:r>
      <w:r w:rsidRPr="006C4976">
        <w:rPr>
          <w:rFonts w:eastAsia="SimSun"/>
          <w:rtl/>
        </w:rPr>
        <w:t xml:space="preserve"> </w:t>
      </w:r>
      <w:r w:rsidRPr="006C4976">
        <w:rPr>
          <w:rFonts w:eastAsia="SimSun" w:hint="cs"/>
          <w:rtl/>
        </w:rPr>
        <w:t>عن</w:t>
      </w:r>
      <w:r w:rsidRPr="006C4976">
        <w:rPr>
          <w:rFonts w:eastAsia="SimSun"/>
          <w:rtl/>
        </w:rPr>
        <w:t xml:space="preserve"> </w:t>
      </w:r>
      <w:r w:rsidRPr="006C4976">
        <w:rPr>
          <w:rFonts w:eastAsia="SimSun" w:hint="cs"/>
          <w:rtl/>
        </w:rPr>
        <w:t>تنظيم</w:t>
      </w:r>
      <w:r w:rsidRPr="006C4976">
        <w:rPr>
          <w:rFonts w:eastAsia="SimSun"/>
          <w:rtl/>
        </w:rPr>
        <w:t xml:space="preserve"> </w:t>
      </w:r>
      <w:r w:rsidRPr="006C4976">
        <w:rPr>
          <w:rFonts w:eastAsia="SimSun" w:hint="cs"/>
          <w:rtl/>
        </w:rPr>
        <w:t>دراسات</w:t>
      </w:r>
      <w:r w:rsidRPr="006C4976">
        <w:rPr>
          <w:rFonts w:eastAsia="SimSun"/>
          <w:rtl/>
        </w:rPr>
        <w:t xml:space="preserve"> </w:t>
      </w:r>
      <w:r w:rsidRPr="006C4976">
        <w:rPr>
          <w:rFonts w:eastAsia="SimSun" w:hint="cs"/>
          <w:rtl/>
        </w:rPr>
        <w:t>الاتصالات</w:t>
      </w:r>
      <w:r w:rsidRPr="006C4976">
        <w:rPr>
          <w:rFonts w:eastAsia="SimSun"/>
          <w:rtl/>
        </w:rPr>
        <w:t xml:space="preserve"> </w:t>
      </w:r>
      <w:r w:rsidRPr="006C4976">
        <w:rPr>
          <w:rFonts w:eastAsia="SimSun" w:hint="cs"/>
          <w:rtl/>
        </w:rPr>
        <w:t>الراديوية</w:t>
      </w:r>
      <w:r w:rsidRPr="006C4976">
        <w:rPr>
          <w:rFonts w:eastAsia="SimSun"/>
          <w:rtl/>
        </w:rPr>
        <w:t xml:space="preserve"> </w:t>
      </w:r>
      <w:r w:rsidRPr="006C4976">
        <w:rPr>
          <w:rFonts w:eastAsia="SimSun" w:hint="cs"/>
          <w:rtl/>
        </w:rPr>
        <w:t>ووضع</w:t>
      </w:r>
      <w:r w:rsidRPr="006C4976">
        <w:rPr>
          <w:rFonts w:eastAsia="SimSun"/>
          <w:rtl/>
        </w:rPr>
        <w:t xml:space="preserve"> </w:t>
      </w:r>
      <w:r w:rsidRPr="006C4976">
        <w:rPr>
          <w:rFonts w:eastAsia="SimSun" w:hint="cs"/>
          <w:rtl/>
        </w:rPr>
        <w:t>برامجها</w:t>
      </w:r>
      <w:r w:rsidRPr="006C4976">
        <w:rPr>
          <w:rFonts w:eastAsia="SimSun"/>
          <w:rtl/>
        </w:rPr>
        <w:t xml:space="preserve"> </w:t>
      </w:r>
      <w:r w:rsidRPr="006C4976">
        <w:rPr>
          <w:rFonts w:eastAsia="SimSun" w:hint="cs"/>
          <w:rtl/>
        </w:rPr>
        <w:t>والموافقة</w:t>
      </w:r>
      <w:r w:rsidRPr="006C4976">
        <w:rPr>
          <w:rFonts w:eastAsia="SimSun"/>
          <w:rtl/>
        </w:rPr>
        <w:t xml:space="preserve"> </w:t>
      </w:r>
      <w:r w:rsidRPr="006C4976">
        <w:rPr>
          <w:rFonts w:eastAsia="SimSun" w:hint="cs"/>
          <w:rtl/>
        </w:rPr>
        <w:t>عليها</w:t>
      </w:r>
      <w:r w:rsidRPr="006C4976">
        <w:rPr>
          <w:rFonts w:eastAsia="SimSun"/>
          <w:rtl/>
        </w:rPr>
        <w:t xml:space="preserve">. </w:t>
      </w:r>
      <w:r w:rsidRPr="006C4976">
        <w:rPr>
          <w:rFonts w:eastAsia="SimSun" w:hint="cs"/>
          <w:rtl/>
        </w:rPr>
        <w:t>وتقوم</w:t>
      </w:r>
      <w:r>
        <w:rPr>
          <w:rFonts w:eastAsia="SimSun" w:hint="cs"/>
          <w:rtl/>
        </w:rPr>
        <w:t> </w:t>
      </w:r>
      <w:r w:rsidRPr="006C4976">
        <w:rPr>
          <w:rFonts w:eastAsia="SimSun" w:hint="cs"/>
          <w:rtl/>
        </w:rPr>
        <w:t>الجمعيات</w:t>
      </w:r>
      <w:r w:rsidRPr="006C4976">
        <w:rPr>
          <w:rFonts w:eastAsia="SimSun"/>
          <w:rtl/>
        </w:rPr>
        <w:t xml:space="preserve"> </w:t>
      </w:r>
      <w:r w:rsidRPr="006C4976">
        <w:rPr>
          <w:rFonts w:eastAsia="SimSun" w:hint="cs"/>
          <w:rtl/>
        </w:rPr>
        <w:t>بما يلي</w:t>
      </w:r>
      <w:r w:rsidRPr="006C4976">
        <w:rPr>
          <w:rFonts w:eastAsia="SimSun"/>
          <w:rtl/>
        </w:rPr>
        <w:t>:</w:t>
      </w:r>
    </w:p>
    <w:p w:rsidR="00533A67" w:rsidRPr="00A84397" w:rsidRDefault="00533A67" w:rsidP="00533A67">
      <w:pPr>
        <w:pStyle w:val="enumlev1"/>
        <w:rPr>
          <w:rtl/>
        </w:rPr>
      </w:pPr>
      <w:r w:rsidRPr="00A84397">
        <w:rPr>
          <w:rFonts w:hint="cs"/>
          <w:rtl/>
        </w:rPr>
        <w:t>-</w:t>
      </w:r>
      <w:r w:rsidRPr="00A84397">
        <w:rPr>
          <w:rFonts w:hint="cs"/>
          <w:rtl/>
        </w:rPr>
        <w:tab/>
        <w:t>توزيع</w:t>
      </w:r>
      <w:r w:rsidRPr="00A84397">
        <w:rPr>
          <w:rtl/>
        </w:rPr>
        <w:t xml:space="preserve"> </w:t>
      </w:r>
      <w:r w:rsidRPr="00A84397">
        <w:rPr>
          <w:rFonts w:hint="cs"/>
          <w:rtl/>
        </w:rPr>
        <w:t>الأعمال</w:t>
      </w:r>
      <w:r w:rsidRPr="00A84397">
        <w:rPr>
          <w:rtl/>
        </w:rPr>
        <w:t xml:space="preserve"> </w:t>
      </w:r>
      <w:r w:rsidRPr="00A84397">
        <w:rPr>
          <w:rFonts w:hint="cs"/>
          <w:rtl/>
        </w:rPr>
        <w:t>التحضيرية</w:t>
      </w:r>
      <w:r w:rsidRPr="00A84397">
        <w:rPr>
          <w:rtl/>
        </w:rPr>
        <w:t xml:space="preserve"> </w:t>
      </w:r>
      <w:r w:rsidRPr="00A84397">
        <w:rPr>
          <w:rFonts w:hint="cs"/>
          <w:rtl/>
        </w:rPr>
        <w:t>للمؤتمر</w:t>
      </w:r>
      <w:r w:rsidRPr="00A84397">
        <w:rPr>
          <w:rtl/>
        </w:rPr>
        <w:t xml:space="preserve"> </w:t>
      </w:r>
      <w:r w:rsidRPr="00A84397">
        <w:rPr>
          <w:rFonts w:hint="cs"/>
          <w:rtl/>
        </w:rPr>
        <w:t>والمسائل</w:t>
      </w:r>
      <w:r w:rsidRPr="00A84397">
        <w:rPr>
          <w:rtl/>
        </w:rPr>
        <w:t xml:space="preserve"> </w:t>
      </w:r>
      <w:r w:rsidRPr="00A84397">
        <w:rPr>
          <w:rFonts w:hint="cs"/>
          <w:rtl/>
        </w:rPr>
        <w:t>الأخرى</w:t>
      </w:r>
      <w:r w:rsidRPr="00A84397">
        <w:rPr>
          <w:rtl/>
        </w:rPr>
        <w:t xml:space="preserve"> </w:t>
      </w:r>
      <w:r w:rsidRPr="00A84397">
        <w:rPr>
          <w:rFonts w:hint="cs"/>
          <w:rtl/>
        </w:rPr>
        <w:t>على</w:t>
      </w:r>
      <w:r w:rsidRPr="00A84397">
        <w:rPr>
          <w:rtl/>
        </w:rPr>
        <w:t xml:space="preserve"> </w:t>
      </w:r>
      <w:r w:rsidRPr="00A84397">
        <w:rPr>
          <w:rFonts w:hint="cs"/>
          <w:rtl/>
        </w:rPr>
        <w:t>لجان</w:t>
      </w:r>
      <w:r w:rsidRPr="00A84397">
        <w:rPr>
          <w:rtl/>
        </w:rPr>
        <w:t xml:space="preserve"> </w:t>
      </w:r>
      <w:r w:rsidRPr="00A84397">
        <w:rPr>
          <w:rFonts w:hint="cs"/>
          <w:rtl/>
        </w:rPr>
        <w:t>الدراسات؛</w:t>
      </w:r>
    </w:p>
    <w:p w:rsidR="00533A67" w:rsidRPr="00A84397" w:rsidRDefault="00533A67" w:rsidP="00533A67">
      <w:pPr>
        <w:pStyle w:val="enumlev1"/>
        <w:rPr>
          <w:rtl/>
        </w:rPr>
      </w:pPr>
      <w:r w:rsidRPr="00A84397">
        <w:rPr>
          <w:rFonts w:hint="cs"/>
          <w:rtl/>
        </w:rPr>
        <w:t>-</w:t>
      </w:r>
      <w:r w:rsidRPr="00A84397">
        <w:rPr>
          <w:rFonts w:hint="cs"/>
          <w:rtl/>
        </w:rPr>
        <w:tab/>
        <w:t>الرد</w:t>
      </w:r>
      <w:r w:rsidRPr="00A84397">
        <w:rPr>
          <w:rtl/>
        </w:rPr>
        <w:t xml:space="preserve"> </w:t>
      </w:r>
      <w:r w:rsidRPr="00A84397">
        <w:rPr>
          <w:rFonts w:hint="cs"/>
          <w:rtl/>
        </w:rPr>
        <w:t>على</w:t>
      </w:r>
      <w:r w:rsidRPr="00A84397">
        <w:rPr>
          <w:rtl/>
        </w:rPr>
        <w:t xml:space="preserve"> </w:t>
      </w:r>
      <w:r w:rsidRPr="00A84397">
        <w:rPr>
          <w:rFonts w:hint="cs"/>
          <w:rtl/>
        </w:rPr>
        <w:t>الطلبات</w:t>
      </w:r>
      <w:r w:rsidRPr="00A84397">
        <w:rPr>
          <w:rtl/>
        </w:rPr>
        <w:t xml:space="preserve"> </w:t>
      </w:r>
      <w:r w:rsidRPr="00A84397">
        <w:rPr>
          <w:rFonts w:hint="cs"/>
          <w:rtl/>
        </w:rPr>
        <w:t>الأخرى</w:t>
      </w:r>
      <w:r w:rsidRPr="00A84397">
        <w:rPr>
          <w:rtl/>
        </w:rPr>
        <w:t xml:space="preserve"> </w:t>
      </w:r>
      <w:r w:rsidRPr="00A84397">
        <w:rPr>
          <w:rFonts w:hint="cs"/>
          <w:rtl/>
        </w:rPr>
        <w:t>التي</w:t>
      </w:r>
      <w:r w:rsidRPr="00A84397">
        <w:rPr>
          <w:rtl/>
        </w:rPr>
        <w:t xml:space="preserve"> </w:t>
      </w:r>
      <w:r w:rsidRPr="00A84397">
        <w:rPr>
          <w:rFonts w:hint="cs"/>
          <w:rtl/>
        </w:rPr>
        <w:t>تتقدم</w:t>
      </w:r>
      <w:r w:rsidRPr="00A84397">
        <w:rPr>
          <w:rtl/>
        </w:rPr>
        <w:t xml:space="preserve"> </w:t>
      </w:r>
      <w:r w:rsidRPr="00A84397">
        <w:rPr>
          <w:rFonts w:hint="cs"/>
          <w:rtl/>
        </w:rPr>
        <w:t>بها</w:t>
      </w:r>
      <w:r w:rsidRPr="00A84397">
        <w:rPr>
          <w:rtl/>
        </w:rPr>
        <w:t xml:space="preserve"> </w:t>
      </w:r>
      <w:r w:rsidRPr="00A84397">
        <w:rPr>
          <w:rFonts w:hint="cs"/>
          <w:rtl/>
        </w:rPr>
        <w:t>مؤتمرات</w:t>
      </w:r>
      <w:r w:rsidRPr="00A84397">
        <w:rPr>
          <w:rtl/>
        </w:rPr>
        <w:t xml:space="preserve"> </w:t>
      </w:r>
      <w:r w:rsidRPr="00A84397">
        <w:rPr>
          <w:rFonts w:hint="cs"/>
          <w:rtl/>
        </w:rPr>
        <w:t>الاتحاد؛</w:t>
      </w:r>
    </w:p>
    <w:p w:rsidR="00533A67" w:rsidRPr="00A84397" w:rsidRDefault="00533A67" w:rsidP="00533A67">
      <w:pPr>
        <w:pStyle w:val="enumlev1"/>
        <w:rPr>
          <w:rtl/>
        </w:rPr>
      </w:pPr>
      <w:r w:rsidRPr="00A84397">
        <w:rPr>
          <w:rFonts w:hint="cs"/>
          <w:rtl/>
        </w:rPr>
        <w:t>-</w:t>
      </w:r>
      <w:r w:rsidRPr="00A84397">
        <w:rPr>
          <w:rFonts w:hint="cs"/>
          <w:rtl/>
        </w:rPr>
        <w:tab/>
        <w:t>اقتراح</w:t>
      </w:r>
      <w:r w:rsidRPr="00A84397">
        <w:rPr>
          <w:rtl/>
        </w:rPr>
        <w:t xml:space="preserve"> </w:t>
      </w:r>
      <w:r w:rsidRPr="00A84397">
        <w:rPr>
          <w:rFonts w:hint="cs"/>
          <w:rtl/>
        </w:rPr>
        <w:t>مواضيع</w:t>
      </w:r>
      <w:r w:rsidRPr="00A84397">
        <w:rPr>
          <w:rtl/>
        </w:rPr>
        <w:t xml:space="preserve"> </w:t>
      </w:r>
      <w:r w:rsidRPr="00A84397">
        <w:rPr>
          <w:rFonts w:hint="cs"/>
          <w:rtl/>
        </w:rPr>
        <w:t>مناسبة</w:t>
      </w:r>
      <w:r w:rsidRPr="00A84397">
        <w:rPr>
          <w:rtl/>
        </w:rPr>
        <w:t xml:space="preserve"> </w:t>
      </w:r>
      <w:r w:rsidRPr="00A84397">
        <w:rPr>
          <w:rFonts w:hint="cs"/>
          <w:rtl/>
        </w:rPr>
        <w:t>لجدول</w:t>
      </w:r>
      <w:r w:rsidRPr="00A84397">
        <w:rPr>
          <w:rtl/>
        </w:rPr>
        <w:t xml:space="preserve"> </w:t>
      </w:r>
      <w:r w:rsidRPr="00A84397">
        <w:rPr>
          <w:rFonts w:hint="cs"/>
          <w:rtl/>
        </w:rPr>
        <w:t>أعمال</w:t>
      </w:r>
      <w:r w:rsidRPr="00A84397">
        <w:rPr>
          <w:rtl/>
        </w:rPr>
        <w:t xml:space="preserve"> </w:t>
      </w:r>
      <w:r w:rsidRPr="00A84397">
        <w:rPr>
          <w:rFonts w:hint="cs"/>
          <w:rtl/>
        </w:rPr>
        <w:t>المؤتمرات</w:t>
      </w:r>
      <w:r w:rsidRPr="00A84397">
        <w:rPr>
          <w:rtl/>
        </w:rPr>
        <w:t xml:space="preserve"> </w:t>
      </w:r>
      <w:r w:rsidRPr="00A84397">
        <w:rPr>
          <w:rFonts w:hint="cs"/>
          <w:rtl/>
        </w:rPr>
        <w:t>العالمية</w:t>
      </w:r>
      <w:r w:rsidRPr="00A84397">
        <w:rPr>
          <w:rtl/>
        </w:rPr>
        <w:t xml:space="preserve"> </w:t>
      </w:r>
      <w:r w:rsidRPr="00A84397">
        <w:rPr>
          <w:rFonts w:hint="cs"/>
          <w:rtl/>
        </w:rPr>
        <w:t>القادمة</w:t>
      </w:r>
      <w:r w:rsidRPr="00A84397">
        <w:rPr>
          <w:rtl/>
        </w:rPr>
        <w:t xml:space="preserve"> </w:t>
      </w:r>
      <w:r w:rsidRPr="00A84397">
        <w:rPr>
          <w:rFonts w:hint="cs"/>
          <w:rtl/>
        </w:rPr>
        <w:t>للاتصالات</w:t>
      </w:r>
      <w:r w:rsidRPr="00A84397">
        <w:rPr>
          <w:rtl/>
        </w:rPr>
        <w:t xml:space="preserve"> </w:t>
      </w:r>
      <w:r w:rsidRPr="00A84397">
        <w:rPr>
          <w:rFonts w:hint="cs"/>
          <w:rtl/>
        </w:rPr>
        <w:t>الراديوية؛</w:t>
      </w:r>
    </w:p>
    <w:p w:rsidR="00533A67" w:rsidRPr="00A84397" w:rsidRDefault="00533A67" w:rsidP="00533A67">
      <w:pPr>
        <w:pStyle w:val="enumlev1"/>
        <w:rPr>
          <w:rtl/>
        </w:rPr>
      </w:pPr>
      <w:r w:rsidRPr="00A84397">
        <w:rPr>
          <w:rFonts w:hint="cs"/>
          <w:rtl/>
        </w:rPr>
        <w:t>-</w:t>
      </w:r>
      <w:r w:rsidRPr="00A84397">
        <w:rPr>
          <w:rFonts w:hint="cs"/>
          <w:rtl/>
        </w:rPr>
        <w:tab/>
        <w:t>الموافقة</w:t>
      </w:r>
      <w:r w:rsidRPr="00A84397">
        <w:rPr>
          <w:rtl/>
        </w:rPr>
        <w:t xml:space="preserve"> </w:t>
      </w:r>
      <w:r w:rsidRPr="00A84397">
        <w:rPr>
          <w:rFonts w:hint="cs"/>
          <w:rtl/>
        </w:rPr>
        <w:t>على</w:t>
      </w:r>
      <w:r w:rsidRPr="00A84397">
        <w:rPr>
          <w:rtl/>
        </w:rPr>
        <w:t xml:space="preserve"> </w:t>
      </w:r>
      <w:r w:rsidRPr="00A84397">
        <w:rPr>
          <w:rFonts w:hint="cs"/>
          <w:rtl/>
        </w:rPr>
        <w:t>توصيات</w:t>
      </w:r>
      <w:r w:rsidRPr="00A84397">
        <w:rPr>
          <w:rtl/>
        </w:rPr>
        <w:t xml:space="preserve"> </w:t>
      </w:r>
      <w:r w:rsidRPr="00A84397">
        <w:rPr>
          <w:rFonts w:hint="cs"/>
          <w:rtl/>
        </w:rPr>
        <w:t>قطاع</w:t>
      </w:r>
      <w:r w:rsidRPr="00A84397">
        <w:rPr>
          <w:rtl/>
        </w:rPr>
        <w:t xml:space="preserve"> </w:t>
      </w:r>
      <w:r w:rsidRPr="00A84397">
        <w:rPr>
          <w:rFonts w:hint="cs"/>
          <w:rtl/>
        </w:rPr>
        <w:t>الاتصالات</w:t>
      </w:r>
      <w:r w:rsidRPr="00A84397">
        <w:rPr>
          <w:rtl/>
        </w:rPr>
        <w:t xml:space="preserve"> </w:t>
      </w:r>
      <w:r w:rsidRPr="00A84397">
        <w:rPr>
          <w:rFonts w:hint="cs"/>
          <w:rtl/>
        </w:rPr>
        <w:t>الراديوية</w:t>
      </w:r>
      <w:r w:rsidRPr="00A84397">
        <w:rPr>
          <w:rtl/>
        </w:rPr>
        <w:t xml:space="preserve"> </w:t>
      </w:r>
      <w:r w:rsidRPr="00A84397">
        <w:rPr>
          <w:rFonts w:hint="cs"/>
          <w:rtl/>
        </w:rPr>
        <w:t>ومسائل</w:t>
      </w:r>
      <w:r w:rsidRPr="00A84397">
        <w:rPr>
          <w:rtl/>
        </w:rPr>
        <w:t xml:space="preserve"> </w:t>
      </w:r>
      <w:r w:rsidRPr="00A84397">
        <w:rPr>
          <w:rFonts w:hint="cs"/>
          <w:rtl/>
        </w:rPr>
        <w:t>القطاع</w:t>
      </w:r>
      <w:r w:rsidRPr="00A84397">
        <w:rPr>
          <w:rtl/>
        </w:rPr>
        <w:t xml:space="preserve"> </w:t>
      </w:r>
      <w:r w:rsidRPr="00A84397">
        <w:rPr>
          <w:rFonts w:hint="cs"/>
          <w:rtl/>
        </w:rPr>
        <w:t>التي</w:t>
      </w:r>
      <w:r w:rsidRPr="00A84397">
        <w:rPr>
          <w:rtl/>
        </w:rPr>
        <w:t xml:space="preserve"> </w:t>
      </w:r>
      <w:r w:rsidRPr="00A84397">
        <w:rPr>
          <w:rFonts w:hint="cs"/>
          <w:rtl/>
        </w:rPr>
        <w:t>تعدها</w:t>
      </w:r>
      <w:r w:rsidRPr="00A84397">
        <w:rPr>
          <w:rtl/>
        </w:rPr>
        <w:t xml:space="preserve"> </w:t>
      </w:r>
      <w:r w:rsidRPr="00A84397">
        <w:rPr>
          <w:rFonts w:hint="cs"/>
          <w:rtl/>
        </w:rPr>
        <w:t>لجان</w:t>
      </w:r>
      <w:r w:rsidRPr="00A84397">
        <w:rPr>
          <w:rtl/>
        </w:rPr>
        <w:t xml:space="preserve"> </w:t>
      </w:r>
      <w:r w:rsidRPr="00A84397">
        <w:rPr>
          <w:rFonts w:hint="cs"/>
          <w:rtl/>
        </w:rPr>
        <w:t>الدراسات</w:t>
      </w:r>
      <w:r w:rsidRPr="00A84397">
        <w:rPr>
          <w:rtl/>
        </w:rPr>
        <w:t xml:space="preserve"> </w:t>
      </w:r>
      <w:r w:rsidRPr="00A84397">
        <w:rPr>
          <w:rFonts w:hint="cs"/>
          <w:rtl/>
        </w:rPr>
        <w:t>وإصدارها؛</w:t>
      </w:r>
    </w:p>
    <w:p w:rsidR="00533A67" w:rsidRPr="00A84397" w:rsidRDefault="00533A67" w:rsidP="00533A67">
      <w:pPr>
        <w:pStyle w:val="enumlev1"/>
        <w:rPr>
          <w:rtl/>
        </w:rPr>
      </w:pPr>
      <w:r w:rsidRPr="00A84397">
        <w:rPr>
          <w:rFonts w:hint="cs"/>
          <w:rtl/>
        </w:rPr>
        <w:t>-</w:t>
      </w:r>
      <w:r w:rsidRPr="00A84397">
        <w:rPr>
          <w:rFonts w:hint="cs"/>
          <w:rtl/>
        </w:rPr>
        <w:tab/>
        <w:t>وضع</w:t>
      </w:r>
      <w:r w:rsidRPr="00A84397">
        <w:rPr>
          <w:rtl/>
        </w:rPr>
        <w:t xml:space="preserve"> </w:t>
      </w:r>
      <w:r w:rsidRPr="00A84397">
        <w:rPr>
          <w:rFonts w:hint="cs"/>
          <w:rtl/>
        </w:rPr>
        <w:t>برنامج</w:t>
      </w:r>
      <w:r w:rsidRPr="00A84397">
        <w:rPr>
          <w:rtl/>
        </w:rPr>
        <w:t xml:space="preserve"> </w:t>
      </w:r>
      <w:r w:rsidRPr="00A84397">
        <w:rPr>
          <w:rFonts w:hint="cs"/>
          <w:rtl/>
        </w:rPr>
        <w:t>لجان</w:t>
      </w:r>
      <w:r w:rsidRPr="00A84397">
        <w:rPr>
          <w:rtl/>
        </w:rPr>
        <w:t xml:space="preserve"> </w:t>
      </w:r>
      <w:r w:rsidRPr="00A84397">
        <w:rPr>
          <w:rFonts w:hint="cs"/>
          <w:rtl/>
        </w:rPr>
        <w:t>الدراسات</w:t>
      </w:r>
      <w:r w:rsidRPr="00A84397">
        <w:rPr>
          <w:rtl/>
        </w:rPr>
        <w:t xml:space="preserve"> </w:t>
      </w:r>
      <w:r w:rsidRPr="00A84397">
        <w:rPr>
          <w:rFonts w:hint="cs"/>
          <w:rtl/>
        </w:rPr>
        <w:t>وإلغاء</w:t>
      </w:r>
      <w:r w:rsidRPr="00A84397">
        <w:rPr>
          <w:rtl/>
        </w:rPr>
        <w:t xml:space="preserve"> </w:t>
      </w:r>
      <w:r w:rsidRPr="00A84397">
        <w:rPr>
          <w:rFonts w:hint="cs"/>
          <w:rtl/>
        </w:rPr>
        <w:t>أو</w:t>
      </w:r>
      <w:r w:rsidRPr="00A84397">
        <w:rPr>
          <w:rtl/>
        </w:rPr>
        <w:t xml:space="preserve"> </w:t>
      </w:r>
      <w:r w:rsidRPr="00A84397">
        <w:rPr>
          <w:rFonts w:hint="cs"/>
          <w:rtl/>
        </w:rPr>
        <w:t>إنشاء</w:t>
      </w:r>
      <w:r w:rsidRPr="00A84397">
        <w:rPr>
          <w:rtl/>
        </w:rPr>
        <w:t xml:space="preserve"> </w:t>
      </w:r>
      <w:r w:rsidRPr="00A84397">
        <w:rPr>
          <w:rFonts w:hint="cs"/>
          <w:rtl/>
        </w:rPr>
        <w:t>لجان</w:t>
      </w:r>
      <w:r w:rsidRPr="00A84397">
        <w:rPr>
          <w:rtl/>
        </w:rPr>
        <w:t xml:space="preserve"> </w:t>
      </w:r>
      <w:r w:rsidRPr="00A84397">
        <w:rPr>
          <w:rFonts w:hint="cs"/>
          <w:rtl/>
        </w:rPr>
        <w:t>دراسات</w:t>
      </w:r>
      <w:r w:rsidRPr="00A84397">
        <w:rPr>
          <w:rtl/>
        </w:rPr>
        <w:t xml:space="preserve"> </w:t>
      </w:r>
      <w:r w:rsidRPr="00A84397">
        <w:rPr>
          <w:rFonts w:hint="cs"/>
          <w:rtl/>
        </w:rPr>
        <w:t>حسب</w:t>
      </w:r>
      <w:r w:rsidRPr="00A84397">
        <w:rPr>
          <w:rtl/>
        </w:rPr>
        <w:t xml:space="preserve"> </w:t>
      </w:r>
      <w:r w:rsidRPr="00A84397">
        <w:rPr>
          <w:rFonts w:hint="cs"/>
          <w:rtl/>
        </w:rPr>
        <w:t>الحاجة</w:t>
      </w:r>
      <w:r w:rsidRPr="00A84397">
        <w:rPr>
          <w:rtl/>
        </w:rPr>
        <w:t>.</w:t>
      </w:r>
    </w:p>
    <w:p w:rsidR="00533A67" w:rsidRPr="00060DAF" w:rsidRDefault="00533A67" w:rsidP="00533A67">
      <w:pPr>
        <w:pStyle w:val="HeadingI0"/>
        <w:rPr>
          <w:rFonts w:ascii="Calibri" w:eastAsia="SimSun" w:hAnsi="Calibri"/>
          <w:rtl/>
        </w:rPr>
      </w:pPr>
      <w:r w:rsidRPr="00060DAF">
        <w:rPr>
          <w:rFonts w:ascii="Calibri" w:eastAsia="SimSun" w:hAnsi="Calibri" w:hint="cs"/>
          <w:rtl/>
        </w:rPr>
        <w:t xml:space="preserve">لجنة لوائح الراديو </w:t>
      </w:r>
      <w:r w:rsidRPr="00060DAF">
        <w:rPr>
          <w:rFonts w:ascii="Calibri" w:eastAsia="SimSun" w:hAnsi="Calibri"/>
        </w:rPr>
        <w:t>(RRB)</w:t>
      </w:r>
    </w:p>
    <w:p w:rsidR="00533A67" w:rsidRPr="00A84397" w:rsidRDefault="00533A67" w:rsidP="00533A67">
      <w:pPr>
        <w:rPr>
          <w:rFonts w:eastAsia="SimSun"/>
          <w:rtl/>
        </w:rPr>
      </w:pPr>
      <w:r w:rsidRPr="00A84397">
        <w:rPr>
          <w:rFonts w:eastAsia="SimSun" w:hint="cs"/>
          <w:rtl/>
        </w:rPr>
        <w:t>يتم</w:t>
      </w:r>
      <w:r w:rsidRPr="00A84397">
        <w:rPr>
          <w:rFonts w:eastAsia="SimSun"/>
          <w:rtl/>
        </w:rPr>
        <w:t xml:space="preserve"> </w:t>
      </w:r>
      <w:r w:rsidRPr="00A84397">
        <w:rPr>
          <w:rFonts w:eastAsia="SimSun" w:hint="cs"/>
          <w:rtl/>
        </w:rPr>
        <w:t>انتخاب</w:t>
      </w:r>
      <w:r w:rsidRPr="00A84397">
        <w:rPr>
          <w:rFonts w:eastAsia="SimSun"/>
          <w:rtl/>
        </w:rPr>
        <w:t xml:space="preserve"> </w:t>
      </w:r>
      <w:r w:rsidRPr="00A84397">
        <w:rPr>
          <w:rFonts w:eastAsia="SimSun" w:hint="cs"/>
          <w:rtl/>
        </w:rPr>
        <w:t>الأعضاء</w:t>
      </w:r>
      <w:r w:rsidRPr="00A84397">
        <w:rPr>
          <w:rFonts w:eastAsia="SimSun"/>
          <w:rtl/>
        </w:rPr>
        <w:t xml:space="preserve"> </w:t>
      </w:r>
      <w:r w:rsidRPr="00A84397">
        <w:rPr>
          <w:rFonts w:eastAsia="SimSun" w:hint="cs"/>
          <w:rtl/>
        </w:rPr>
        <w:t>الاثني</w:t>
      </w:r>
      <w:r w:rsidRPr="00A84397">
        <w:rPr>
          <w:rFonts w:eastAsia="SimSun"/>
          <w:rtl/>
        </w:rPr>
        <w:t xml:space="preserve"> </w:t>
      </w:r>
      <w:r w:rsidRPr="00A84397">
        <w:rPr>
          <w:rFonts w:eastAsia="SimSun" w:hint="cs"/>
          <w:rtl/>
        </w:rPr>
        <w:t>عشر</w:t>
      </w:r>
      <w:r w:rsidRPr="00A84397">
        <w:rPr>
          <w:rFonts w:eastAsia="SimSun"/>
          <w:rtl/>
        </w:rPr>
        <w:t xml:space="preserve"> </w:t>
      </w:r>
      <w:r w:rsidRPr="00A84397">
        <w:rPr>
          <w:rFonts w:eastAsia="SimSun" w:hint="cs"/>
          <w:rtl/>
        </w:rPr>
        <w:t>للجنة</w:t>
      </w:r>
      <w:r w:rsidRPr="00A84397">
        <w:rPr>
          <w:rFonts w:eastAsia="SimSun"/>
          <w:rtl/>
        </w:rPr>
        <w:t xml:space="preserve"> </w:t>
      </w:r>
      <w:r w:rsidRPr="00A84397">
        <w:rPr>
          <w:rFonts w:eastAsia="SimSun" w:hint="cs"/>
          <w:rtl/>
        </w:rPr>
        <w:t>لوائح</w:t>
      </w:r>
      <w:r w:rsidRPr="00A84397">
        <w:rPr>
          <w:rFonts w:eastAsia="SimSun"/>
          <w:rtl/>
        </w:rPr>
        <w:t xml:space="preserve"> </w:t>
      </w:r>
      <w:r w:rsidRPr="00A84397">
        <w:rPr>
          <w:rFonts w:eastAsia="SimSun" w:hint="cs"/>
          <w:rtl/>
        </w:rPr>
        <w:t>الراديو</w:t>
      </w:r>
      <w:r>
        <w:rPr>
          <w:rFonts w:eastAsia="SimSun" w:hint="cs"/>
          <w:rtl/>
        </w:rPr>
        <w:t xml:space="preserve"> </w:t>
      </w:r>
      <w:r>
        <w:rPr>
          <w:rFonts w:eastAsia="SimSun"/>
        </w:rPr>
        <w:t>(RRB)</w:t>
      </w:r>
      <w:r w:rsidRPr="00A84397">
        <w:rPr>
          <w:rFonts w:eastAsia="SimSun"/>
          <w:rtl/>
        </w:rPr>
        <w:t xml:space="preserve"> في </w:t>
      </w:r>
      <w:r w:rsidRPr="00A84397">
        <w:rPr>
          <w:rFonts w:eastAsia="SimSun" w:hint="cs"/>
          <w:rtl/>
        </w:rPr>
        <w:t>مؤتمر</w:t>
      </w:r>
      <w:r w:rsidRPr="00A84397">
        <w:rPr>
          <w:rFonts w:eastAsia="SimSun"/>
          <w:rtl/>
        </w:rPr>
        <w:t xml:space="preserve"> </w:t>
      </w:r>
      <w:r w:rsidRPr="00A84397">
        <w:rPr>
          <w:rFonts w:eastAsia="SimSun" w:hint="cs"/>
          <w:rtl/>
        </w:rPr>
        <w:t>المندوبين</w:t>
      </w:r>
      <w:r w:rsidRPr="00A84397">
        <w:rPr>
          <w:rFonts w:eastAsia="SimSun"/>
          <w:rtl/>
        </w:rPr>
        <w:t xml:space="preserve"> </w:t>
      </w:r>
      <w:r w:rsidRPr="00A84397">
        <w:rPr>
          <w:rFonts w:eastAsia="SimSun" w:hint="cs"/>
          <w:rtl/>
        </w:rPr>
        <w:t>المفوضين</w:t>
      </w:r>
      <w:r w:rsidRPr="00A84397">
        <w:rPr>
          <w:rFonts w:eastAsia="SimSun"/>
          <w:rtl/>
        </w:rPr>
        <w:t xml:space="preserve">. </w:t>
      </w:r>
      <w:r w:rsidRPr="00A84397">
        <w:rPr>
          <w:rFonts w:eastAsia="SimSun" w:hint="cs"/>
          <w:rtl/>
        </w:rPr>
        <w:t>ويؤدون</w:t>
      </w:r>
      <w:r w:rsidRPr="00A84397">
        <w:rPr>
          <w:rFonts w:eastAsia="SimSun"/>
          <w:rtl/>
        </w:rPr>
        <w:t xml:space="preserve"> </w:t>
      </w:r>
      <w:r w:rsidRPr="00A84397">
        <w:rPr>
          <w:rFonts w:eastAsia="SimSun" w:hint="cs"/>
          <w:rtl/>
        </w:rPr>
        <w:t>واجباتهم</w:t>
      </w:r>
      <w:r w:rsidRPr="00A84397">
        <w:rPr>
          <w:rFonts w:eastAsia="SimSun"/>
          <w:rtl/>
        </w:rPr>
        <w:t xml:space="preserve"> </w:t>
      </w:r>
      <w:r w:rsidRPr="00A84397">
        <w:rPr>
          <w:rFonts w:eastAsia="SimSun" w:hint="cs"/>
          <w:rtl/>
        </w:rPr>
        <w:t>بصفة</w:t>
      </w:r>
      <w:r w:rsidRPr="00A84397">
        <w:rPr>
          <w:rFonts w:eastAsia="SimSun"/>
          <w:rtl/>
        </w:rPr>
        <w:t xml:space="preserve"> </w:t>
      </w:r>
      <w:r w:rsidRPr="00A84397">
        <w:rPr>
          <w:rFonts w:eastAsia="SimSun" w:hint="cs"/>
          <w:rtl/>
        </w:rPr>
        <w:t>مستقلة</w:t>
      </w:r>
      <w:r w:rsidRPr="00A84397">
        <w:rPr>
          <w:rFonts w:eastAsia="SimSun"/>
          <w:rtl/>
        </w:rPr>
        <w:t xml:space="preserve"> </w:t>
      </w:r>
      <w:r w:rsidRPr="00A84397">
        <w:rPr>
          <w:rFonts w:eastAsia="SimSun" w:hint="cs"/>
          <w:rtl/>
        </w:rPr>
        <w:t>وعلى</w:t>
      </w:r>
      <w:r w:rsidRPr="00A84397">
        <w:rPr>
          <w:rFonts w:eastAsia="SimSun"/>
          <w:rtl/>
        </w:rPr>
        <w:t xml:space="preserve"> </w:t>
      </w:r>
      <w:r w:rsidRPr="00A84397">
        <w:rPr>
          <w:rFonts w:eastAsia="SimSun" w:hint="cs"/>
          <w:rtl/>
        </w:rPr>
        <w:t>أساس</w:t>
      </w:r>
      <w:r w:rsidRPr="00A84397">
        <w:rPr>
          <w:rFonts w:eastAsia="SimSun"/>
          <w:rtl/>
        </w:rPr>
        <w:t xml:space="preserve"> </w:t>
      </w:r>
      <w:r w:rsidRPr="00A84397">
        <w:rPr>
          <w:rFonts w:eastAsia="SimSun" w:hint="cs"/>
          <w:rtl/>
        </w:rPr>
        <w:t>عدم</w:t>
      </w:r>
      <w:r w:rsidRPr="00A84397">
        <w:rPr>
          <w:rFonts w:eastAsia="SimSun"/>
          <w:rtl/>
        </w:rPr>
        <w:t xml:space="preserve"> </w:t>
      </w:r>
      <w:r w:rsidRPr="00A84397">
        <w:rPr>
          <w:rFonts w:eastAsia="SimSun" w:hint="cs"/>
          <w:rtl/>
        </w:rPr>
        <w:t>التفرغ</w:t>
      </w:r>
      <w:r w:rsidRPr="00A84397">
        <w:rPr>
          <w:rFonts w:eastAsia="SimSun"/>
          <w:rtl/>
        </w:rPr>
        <w:t xml:space="preserve">. </w:t>
      </w:r>
      <w:r w:rsidRPr="00A84397">
        <w:rPr>
          <w:rFonts w:eastAsia="SimSun" w:hint="cs"/>
          <w:rtl/>
        </w:rPr>
        <w:t>وتقوم اللجنة بما يلي</w:t>
      </w:r>
      <w:r w:rsidRPr="00A84397">
        <w:rPr>
          <w:rFonts w:eastAsia="SimSun"/>
          <w:rtl/>
        </w:rPr>
        <w:t>:</w:t>
      </w:r>
    </w:p>
    <w:p w:rsidR="00533A67" w:rsidRPr="00A84397" w:rsidRDefault="00533A67" w:rsidP="00533A67">
      <w:pPr>
        <w:pStyle w:val="enumlev1"/>
        <w:rPr>
          <w:rtl/>
        </w:rPr>
      </w:pPr>
      <w:r w:rsidRPr="00A84397">
        <w:rPr>
          <w:rFonts w:hint="cs"/>
          <w:rtl/>
        </w:rPr>
        <w:t>-</w:t>
      </w:r>
      <w:r w:rsidRPr="00A84397">
        <w:rPr>
          <w:rFonts w:hint="cs"/>
          <w:rtl/>
        </w:rPr>
        <w:tab/>
        <w:t>الموافقة</w:t>
      </w:r>
      <w:r w:rsidRPr="00A84397">
        <w:rPr>
          <w:rtl/>
        </w:rPr>
        <w:t xml:space="preserve"> </w:t>
      </w:r>
      <w:r w:rsidRPr="00A84397">
        <w:rPr>
          <w:rFonts w:hint="cs"/>
          <w:rtl/>
        </w:rPr>
        <w:t>على</w:t>
      </w:r>
      <w:r w:rsidRPr="00A84397">
        <w:rPr>
          <w:rtl/>
        </w:rPr>
        <w:t xml:space="preserve"> </w:t>
      </w:r>
      <w:r w:rsidRPr="00A84397">
        <w:rPr>
          <w:rFonts w:hint="cs"/>
          <w:rtl/>
        </w:rPr>
        <w:t>القواعد</w:t>
      </w:r>
      <w:r w:rsidRPr="00A84397">
        <w:rPr>
          <w:rtl/>
        </w:rPr>
        <w:t xml:space="preserve"> </w:t>
      </w:r>
      <w:r w:rsidRPr="00A84397">
        <w:rPr>
          <w:rFonts w:hint="cs"/>
          <w:rtl/>
        </w:rPr>
        <w:t>الإجرائية،</w:t>
      </w:r>
      <w:r w:rsidRPr="00A84397">
        <w:rPr>
          <w:rtl/>
        </w:rPr>
        <w:t xml:space="preserve"> </w:t>
      </w:r>
      <w:r w:rsidRPr="00A84397">
        <w:rPr>
          <w:rFonts w:hint="cs"/>
          <w:rtl/>
        </w:rPr>
        <w:t>التي</w:t>
      </w:r>
      <w:r w:rsidRPr="00A84397">
        <w:rPr>
          <w:rtl/>
        </w:rPr>
        <w:t xml:space="preserve"> </w:t>
      </w:r>
      <w:r w:rsidRPr="00A84397">
        <w:rPr>
          <w:rFonts w:hint="cs"/>
          <w:rtl/>
        </w:rPr>
        <w:t>يستعملها</w:t>
      </w:r>
      <w:r w:rsidRPr="00A84397">
        <w:rPr>
          <w:rtl/>
        </w:rPr>
        <w:t xml:space="preserve"> </w:t>
      </w:r>
      <w:r w:rsidRPr="00A84397">
        <w:rPr>
          <w:rFonts w:hint="cs"/>
          <w:rtl/>
        </w:rPr>
        <w:t>مكتب</w:t>
      </w:r>
      <w:r w:rsidRPr="00A84397">
        <w:rPr>
          <w:rtl/>
        </w:rPr>
        <w:t xml:space="preserve"> </w:t>
      </w:r>
      <w:r w:rsidRPr="00A84397">
        <w:rPr>
          <w:rFonts w:hint="cs"/>
          <w:rtl/>
        </w:rPr>
        <w:t>الاتصالات</w:t>
      </w:r>
      <w:r w:rsidRPr="00A84397">
        <w:rPr>
          <w:rtl/>
        </w:rPr>
        <w:t xml:space="preserve"> </w:t>
      </w:r>
      <w:r w:rsidRPr="00A84397">
        <w:rPr>
          <w:rFonts w:hint="cs"/>
          <w:rtl/>
        </w:rPr>
        <w:t>الراديوية</w:t>
      </w:r>
      <w:r w:rsidRPr="00A84397">
        <w:rPr>
          <w:rtl/>
        </w:rPr>
        <w:t xml:space="preserve"> في </w:t>
      </w:r>
      <w:r w:rsidRPr="00A84397">
        <w:rPr>
          <w:rFonts w:hint="cs"/>
          <w:rtl/>
        </w:rPr>
        <w:t>تطبيق</w:t>
      </w:r>
      <w:r w:rsidRPr="00A84397">
        <w:rPr>
          <w:rtl/>
        </w:rPr>
        <w:t xml:space="preserve"> </w:t>
      </w:r>
      <w:r w:rsidRPr="00A84397">
        <w:rPr>
          <w:rFonts w:hint="cs"/>
          <w:rtl/>
        </w:rPr>
        <w:t>أحكام</w:t>
      </w:r>
      <w:r w:rsidRPr="00A84397">
        <w:rPr>
          <w:rtl/>
        </w:rPr>
        <w:t xml:space="preserve"> </w:t>
      </w:r>
      <w:r w:rsidRPr="00A84397">
        <w:rPr>
          <w:rFonts w:hint="cs"/>
          <w:rtl/>
        </w:rPr>
        <w:t>لوائح</w:t>
      </w:r>
      <w:r w:rsidRPr="00A84397">
        <w:rPr>
          <w:rtl/>
        </w:rPr>
        <w:t xml:space="preserve"> </w:t>
      </w:r>
      <w:r w:rsidRPr="00A84397">
        <w:rPr>
          <w:rFonts w:hint="cs"/>
          <w:rtl/>
        </w:rPr>
        <w:t>الراديو</w:t>
      </w:r>
      <w:r w:rsidRPr="00A84397">
        <w:rPr>
          <w:rtl/>
        </w:rPr>
        <w:t xml:space="preserve"> </w:t>
      </w:r>
      <w:r w:rsidRPr="00A84397">
        <w:rPr>
          <w:rFonts w:hint="cs"/>
          <w:rtl/>
        </w:rPr>
        <w:t>وتسجيل</w:t>
      </w:r>
      <w:r w:rsidRPr="00A84397">
        <w:rPr>
          <w:rtl/>
        </w:rPr>
        <w:t xml:space="preserve"> </w:t>
      </w:r>
      <w:r w:rsidRPr="00A84397">
        <w:rPr>
          <w:rFonts w:hint="cs"/>
          <w:rtl/>
        </w:rPr>
        <w:t>تخصيصات</w:t>
      </w:r>
      <w:r w:rsidRPr="00A84397">
        <w:rPr>
          <w:rtl/>
        </w:rPr>
        <w:t xml:space="preserve"> </w:t>
      </w:r>
      <w:r w:rsidRPr="00A84397">
        <w:rPr>
          <w:rFonts w:hint="cs"/>
          <w:rtl/>
        </w:rPr>
        <w:t>التردد</w:t>
      </w:r>
      <w:r w:rsidRPr="00A84397">
        <w:rPr>
          <w:rtl/>
        </w:rPr>
        <w:t xml:space="preserve"> </w:t>
      </w:r>
      <w:r w:rsidRPr="00A84397">
        <w:rPr>
          <w:rFonts w:hint="cs"/>
          <w:rtl/>
        </w:rPr>
        <w:t>المقدمة</w:t>
      </w:r>
      <w:r w:rsidRPr="00A84397">
        <w:rPr>
          <w:rtl/>
        </w:rPr>
        <w:t xml:space="preserve"> </w:t>
      </w:r>
      <w:r w:rsidRPr="00A84397">
        <w:rPr>
          <w:rFonts w:hint="cs"/>
          <w:rtl/>
        </w:rPr>
        <w:t>من</w:t>
      </w:r>
      <w:r w:rsidRPr="00A84397">
        <w:rPr>
          <w:rtl/>
        </w:rPr>
        <w:t xml:space="preserve"> </w:t>
      </w:r>
      <w:r w:rsidRPr="00A84397">
        <w:rPr>
          <w:rFonts w:hint="cs"/>
          <w:rtl/>
        </w:rPr>
        <w:t>الدول</w:t>
      </w:r>
      <w:r w:rsidRPr="00A84397">
        <w:rPr>
          <w:rtl/>
        </w:rPr>
        <w:t xml:space="preserve"> </w:t>
      </w:r>
      <w:r w:rsidRPr="00A84397">
        <w:rPr>
          <w:rFonts w:hint="cs"/>
          <w:rtl/>
        </w:rPr>
        <w:t>الأعضاء؛</w:t>
      </w:r>
    </w:p>
    <w:p w:rsidR="00533A67" w:rsidRPr="006C4976" w:rsidRDefault="00533A67" w:rsidP="00533A67">
      <w:pPr>
        <w:pStyle w:val="enumlev1"/>
        <w:rPr>
          <w:spacing w:val="-4"/>
          <w:rtl/>
        </w:rPr>
      </w:pPr>
      <w:r w:rsidRPr="00A84397">
        <w:rPr>
          <w:rFonts w:hint="cs"/>
          <w:rtl/>
        </w:rPr>
        <w:t>-</w:t>
      </w:r>
      <w:r w:rsidRPr="00A84397">
        <w:rPr>
          <w:rFonts w:hint="cs"/>
          <w:rtl/>
        </w:rPr>
        <w:tab/>
      </w:r>
      <w:r w:rsidRPr="006C4976">
        <w:rPr>
          <w:rFonts w:hint="cs"/>
          <w:spacing w:val="-4"/>
          <w:rtl/>
        </w:rPr>
        <w:t>معالجة</w:t>
      </w:r>
      <w:r w:rsidRPr="006C4976">
        <w:rPr>
          <w:spacing w:val="-4"/>
          <w:rtl/>
        </w:rPr>
        <w:t xml:space="preserve"> </w:t>
      </w:r>
      <w:r w:rsidRPr="006C4976">
        <w:rPr>
          <w:rFonts w:hint="cs"/>
          <w:spacing w:val="-4"/>
          <w:rtl/>
        </w:rPr>
        <w:t>الموضوعات</w:t>
      </w:r>
      <w:r w:rsidRPr="006C4976">
        <w:rPr>
          <w:spacing w:val="-4"/>
          <w:rtl/>
        </w:rPr>
        <w:t xml:space="preserve"> </w:t>
      </w:r>
      <w:r w:rsidRPr="006C4976">
        <w:rPr>
          <w:rFonts w:hint="cs"/>
          <w:spacing w:val="-4"/>
          <w:rtl/>
        </w:rPr>
        <w:t>التي</w:t>
      </w:r>
      <w:r w:rsidRPr="006C4976">
        <w:rPr>
          <w:spacing w:val="-4"/>
          <w:rtl/>
        </w:rPr>
        <w:t xml:space="preserve"> </w:t>
      </w:r>
      <w:r w:rsidRPr="006C4976">
        <w:rPr>
          <w:rFonts w:hint="cs"/>
          <w:spacing w:val="-4"/>
          <w:rtl/>
        </w:rPr>
        <w:t>يحيلها</w:t>
      </w:r>
      <w:r w:rsidRPr="006C4976">
        <w:rPr>
          <w:spacing w:val="-4"/>
          <w:rtl/>
        </w:rPr>
        <w:t xml:space="preserve"> </w:t>
      </w:r>
      <w:r w:rsidRPr="006C4976">
        <w:rPr>
          <w:rFonts w:hint="cs"/>
          <w:spacing w:val="-4"/>
          <w:rtl/>
        </w:rPr>
        <w:t>إليها</w:t>
      </w:r>
      <w:r w:rsidRPr="006C4976">
        <w:rPr>
          <w:spacing w:val="-4"/>
          <w:rtl/>
        </w:rPr>
        <w:t xml:space="preserve"> </w:t>
      </w:r>
      <w:r w:rsidRPr="006C4976">
        <w:rPr>
          <w:rFonts w:hint="cs"/>
          <w:spacing w:val="-4"/>
          <w:rtl/>
        </w:rPr>
        <w:t>المكتب</w:t>
      </w:r>
      <w:r w:rsidRPr="006C4976">
        <w:rPr>
          <w:spacing w:val="-4"/>
          <w:rtl/>
        </w:rPr>
        <w:t xml:space="preserve"> </w:t>
      </w:r>
      <w:r w:rsidRPr="006C4976">
        <w:rPr>
          <w:rFonts w:hint="cs"/>
          <w:spacing w:val="-4"/>
          <w:rtl/>
        </w:rPr>
        <w:t>والتي</w:t>
      </w:r>
      <w:r w:rsidRPr="006C4976">
        <w:rPr>
          <w:spacing w:val="-4"/>
          <w:rtl/>
        </w:rPr>
        <w:t xml:space="preserve"> </w:t>
      </w:r>
      <w:r w:rsidRPr="006C4976">
        <w:rPr>
          <w:rFonts w:hint="cs"/>
          <w:spacing w:val="-4"/>
          <w:rtl/>
        </w:rPr>
        <w:t>لا</w:t>
      </w:r>
      <w:r w:rsidRPr="006C4976">
        <w:rPr>
          <w:spacing w:val="-4"/>
          <w:rtl/>
        </w:rPr>
        <w:t xml:space="preserve"> </w:t>
      </w:r>
      <w:r w:rsidRPr="006C4976">
        <w:rPr>
          <w:rFonts w:hint="cs"/>
          <w:spacing w:val="-4"/>
          <w:rtl/>
        </w:rPr>
        <w:t>يمكن</w:t>
      </w:r>
      <w:r w:rsidRPr="006C4976">
        <w:rPr>
          <w:spacing w:val="-4"/>
          <w:rtl/>
        </w:rPr>
        <w:t xml:space="preserve"> </w:t>
      </w:r>
      <w:r w:rsidRPr="006C4976">
        <w:rPr>
          <w:rFonts w:hint="cs"/>
          <w:spacing w:val="-4"/>
          <w:rtl/>
        </w:rPr>
        <w:t>حلها</w:t>
      </w:r>
      <w:r w:rsidRPr="006C4976">
        <w:rPr>
          <w:spacing w:val="-4"/>
          <w:rtl/>
        </w:rPr>
        <w:t xml:space="preserve"> </w:t>
      </w:r>
      <w:r w:rsidRPr="006C4976">
        <w:rPr>
          <w:rFonts w:hint="cs"/>
          <w:spacing w:val="-4"/>
          <w:rtl/>
        </w:rPr>
        <w:t>من</w:t>
      </w:r>
      <w:r w:rsidRPr="006C4976">
        <w:rPr>
          <w:spacing w:val="-4"/>
          <w:rtl/>
        </w:rPr>
        <w:t xml:space="preserve"> </w:t>
      </w:r>
      <w:r w:rsidRPr="006C4976">
        <w:rPr>
          <w:rFonts w:hint="cs"/>
          <w:spacing w:val="-4"/>
          <w:rtl/>
        </w:rPr>
        <w:t>خلال</w:t>
      </w:r>
      <w:r w:rsidRPr="006C4976">
        <w:rPr>
          <w:spacing w:val="-4"/>
          <w:rtl/>
        </w:rPr>
        <w:t xml:space="preserve"> </w:t>
      </w:r>
      <w:r w:rsidRPr="006C4976">
        <w:rPr>
          <w:rFonts w:hint="cs"/>
          <w:spacing w:val="-4"/>
          <w:rtl/>
        </w:rPr>
        <w:t>تطبيق</w:t>
      </w:r>
      <w:r w:rsidRPr="006C4976">
        <w:rPr>
          <w:spacing w:val="-4"/>
          <w:rtl/>
        </w:rPr>
        <w:t xml:space="preserve"> </w:t>
      </w:r>
      <w:r w:rsidRPr="006C4976">
        <w:rPr>
          <w:rFonts w:hint="cs"/>
          <w:spacing w:val="-4"/>
          <w:rtl/>
        </w:rPr>
        <w:t>لوائح</w:t>
      </w:r>
      <w:r w:rsidRPr="006C4976">
        <w:rPr>
          <w:spacing w:val="-4"/>
          <w:rtl/>
        </w:rPr>
        <w:t xml:space="preserve"> </w:t>
      </w:r>
      <w:r w:rsidRPr="006C4976">
        <w:rPr>
          <w:rFonts w:hint="cs"/>
          <w:spacing w:val="-4"/>
          <w:rtl/>
        </w:rPr>
        <w:t>الراديو</w:t>
      </w:r>
      <w:r w:rsidRPr="006C4976">
        <w:rPr>
          <w:spacing w:val="-4"/>
          <w:rtl/>
        </w:rPr>
        <w:t xml:space="preserve"> </w:t>
      </w:r>
      <w:r w:rsidRPr="006C4976">
        <w:rPr>
          <w:rFonts w:hint="cs"/>
          <w:spacing w:val="-4"/>
          <w:rtl/>
        </w:rPr>
        <w:t>والقواعد</w:t>
      </w:r>
      <w:r w:rsidRPr="006C4976">
        <w:rPr>
          <w:spacing w:val="-4"/>
          <w:rtl/>
        </w:rPr>
        <w:t xml:space="preserve"> </w:t>
      </w:r>
      <w:r w:rsidRPr="006C4976">
        <w:rPr>
          <w:rFonts w:hint="cs"/>
          <w:spacing w:val="-4"/>
          <w:rtl/>
        </w:rPr>
        <w:t>الإجرائية؛</w:t>
      </w:r>
    </w:p>
    <w:p w:rsidR="00533A67" w:rsidRPr="007D2041" w:rsidRDefault="00533A67" w:rsidP="00533A67">
      <w:pPr>
        <w:pStyle w:val="enumlev1"/>
        <w:rPr>
          <w:rtl/>
        </w:rPr>
      </w:pPr>
      <w:r w:rsidRPr="007D2041">
        <w:rPr>
          <w:rFonts w:hint="cs"/>
          <w:rtl/>
        </w:rPr>
        <w:t>-</w:t>
      </w:r>
      <w:r w:rsidRPr="007D2041">
        <w:rPr>
          <w:rFonts w:hint="cs"/>
          <w:rtl/>
        </w:rPr>
        <w:tab/>
      </w:r>
      <w:r w:rsidRPr="0031530E">
        <w:rPr>
          <w:rFonts w:hint="cs"/>
          <w:spacing w:val="4"/>
          <w:rtl/>
        </w:rPr>
        <w:t>النظر</w:t>
      </w:r>
      <w:r w:rsidRPr="0031530E">
        <w:rPr>
          <w:spacing w:val="4"/>
          <w:rtl/>
        </w:rPr>
        <w:t xml:space="preserve"> في </w:t>
      </w:r>
      <w:r w:rsidRPr="0031530E">
        <w:rPr>
          <w:rFonts w:hint="cs"/>
          <w:spacing w:val="4"/>
          <w:rtl/>
        </w:rPr>
        <w:t>تقارير</w:t>
      </w:r>
      <w:r w:rsidRPr="0031530E">
        <w:rPr>
          <w:spacing w:val="4"/>
          <w:rtl/>
        </w:rPr>
        <w:t xml:space="preserve"> </w:t>
      </w:r>
      <w:r w:rsidRPr="0031530E">
        <w:rPr>
          <w:rFonts w:hint="cs"/>
          <w:spacing w:val="4"/>
          <w:rtl/>
        </w:rPr>
        <w:t>التحقيقات</w:t>
      </w:r>
      <w:r w:rsidRPr="0031530E">
        <w:rPr>
          <w:spacing w:val="4"/>
          <w:rtl/>
        </w:rPr>
        <w:t xml:space="preserve"> </w:t>
      </w:r>
      <w:r w:rsidRPr="0031530E">
        <w:rPr>
          <w:rFonts w:hint="cs"/>
          <w:spacing w:val="4"/>
          <w:rtl/>
        </w:rPr>
        <w:t>بشأن</w:t>
      </w:r>
      <w:r w:rsidRPr="0031530E">
        <w:rPr>
          <w:spacing w:val="4"/>
          <w:rtl/>
        </w:rPr>
        <w:t xml:space="preserve"> </w:t>
      </w:r>
      <w:r w:rsidRPr="0031530E">
        <w:rPr>
          <w:rFonts w:hint="cs"/>
          <w:spacing w:val="4"/>
          <w:rtl/>
        </w:rPr>
        <w:t>حالات</w:t>
      </w:r>
      <w:r w:rsidRPr="0031530E">
        <w:rPr>
          <w:spacing w:val="4"/>
          <w:rtl/>
        </w:rPr>
        <w:t xml:space="preserve"> </w:t>
      </w:r>
      <w:r w:rsidRPr="0031530E">
        <w:rPr>
          <w:rFonts w:hint="cs"/>
          <w:spacing w:val="4"/>
          <w:rtl/>
        </w:rPr>
        <w:t>التداخل</w:t>
      </w:r>
      <w:r w:rsidRPr="0031530E">
        <w:rPr>
          <w:spacing w:val="4"/>
          <w:rtl/>
        </w:rPr>
        <w:t xml:space="preserve"> </w:t>
      </w:r>
      <w:r w:rsidRPr="0031530E">
        <w:rPr>
          <w:rFonts w:hint="cs"/>
          <w:spacing w:val="4"/>
          <w:rtl/>
        </w:rPr>
        <w:t>غير</w:t>
      </w:r>
      <w:r w:rsidRPr="0031530E">
        <w:rPr>
          <w:spacing w:val="4"/>
          <w:rtl/>
        </w:rPr>
        <w:t xml:space="preserve"> </w:t>
      </w:r>
      <w:r w:rsidRPr="0031530E">
        <w:rPr>
          <w:rFonts w:hint="cs"/>
          <w:spacing w:val="4"/>
          <w:rtl/>
        </w:rPr>
        <w:t>المنتهية</w:t>
      </w:r>
      <w:r w:rsidRPr="0031530E">
        <w:rPr>
          <w:spacing w:val="4"/>
          <w:rtl/>
        </w:rPr>
        <w:t xml:space="preserve"> </w:t>
      </w:r>
      <w:r w:rsidRPr="0031530E">
        <w:rPr>
          <w:rFonts w:hint="cs"/>
          <w:spacing w:val="4"/>
          <w:rtl/>
        </w:rPr>
        <w:t>والتي</w:t>
      </w:r>
      <w:r w:rsidRPr="0031530E">
        <w:rPr>
          <w:spacing w:val="4"/>
          <w:rtl/>
        </w:rPr>
        <w:t xml:space="preserve"> </w:t>
      </w:r>
      <w:r w:rsidRPr="0031530E">
        <w:rPr>
          <w:rFonts w:hint="cs"/>
          <w:spacing w:val="4"/>
          <w:rtl/>
        </w:rPr>
        <w:t>يقوم</w:t>
      </w:r>
      <w:r w:rsidRPr="0031530E">
        <w:rPr>
          <w:spacing w:val="4"/>
          <w:rtl/>
        </w:rPr>
        <w:t xml:space="preserve"> </w:t>
      </w:r>
      <w:r w:rsidRPr="0031530E">
        <w:rPr>
          <w:rFonts w:hint="cs"/>
          <w:spacing w:val="4"/>
          <w:rtl/>
        </w:rPr>
        <w:t>بها</w:t>
      </w:r>
      <w:r w:rsidRPr="0031530E">
        <w:rPr>
          <w:spacing w:val="4"/>
          <w:rtl/>
        </w:rPr>
        <w:t xml:space="preserve"> </w:t>
      </w:r>
      <w:r w:rsidRPr="0031530E">
        <w:rPr>
          <w:rFonts w:hint="cs"/>
          <w:spacing w:val="4"/>
          <w:rtl/>
        </w:rPr>
        <w:t>المكتب</w:t>
      </w:r>
      <w:r w:rsidRPr="0031530E">
        <w:rPr>
          <w:spacing w:val="4"/>
          <w:rtl/>
        </w:rPr>
        <w:t xml:space="preserve"> </w:t>
      </w:r>
      <w:r w:rsidRPr="0031530E">
        <w:rPr>
          <w:rFonts w:hint="cs"/>
          <w:spacing w:val="4"/>
          <w:rtl/>
        </w:rPr>
        <w:t>بناء</w:t>
      </w:r>
      <w:r w:rsidRPr="0031530E">
        <w:rPr>
          <w:rFonts w:hint="cs"/>
          <w:spacing w:val="4"/>
          <w:rtl/>
          <w:lang w:bidi="ar-SY"/>
        </w:rPr>
        <w:t>ً</w:t>
      </w:r>
      <w:r w:rsidRPr="0031530E">
        <w:rPr>
          <w:spacing w:val="4"/>
          <w:rtl/>
        </w:rPr>
        <w:t xml:space="preserve"> </w:t>
      </w:r>
      <w:r w:rsidRPr="0031530E">
        <w:rPr>
          <w:rFonts w:hint="cs"/>
          <w:spacing w:val="4"/>
          <w:rtl/>
        </w:rPr>
        <w:t>على</w:t>
      </w:r>
      <w:r w:rsidRPr="0031530E">
        <w:rPr>
          <w:spacing w:val="4"/>
          <w:rtl/>
        </w:rPr>
        <w:t xml:space="preserve"> </w:t>
      </w:r>
      <w:r w:rsidRPr="0031530E">
        <w:rPr>
          <w:rFonts w:hint="cs"/>
          <w:spacing w:val="4"/>
          <w:rtl/>
        </w:rPr>
        <w:t>طلب</w:t>
      </w:r>
      <w:r w:rsidRPr="0031530E">
        <w:rPr>
          <w:spacing w:val="4"/>
          <w:rtl/>
        </w:rPr>
        <w:t xml:space="preserve"> </w:t>
      </w:r>
      <w:r w:rsidRPr="0031530E">
        <w:rPr>
          <w:rFonts w:hint="cs"/>
          <w:spacing w:val="4"/>
          <w:rtl/>
        </w:rPr>
        <w:t>إدارة</w:t>
      </w:r>
      <w:r w:rsidRPr="0031530E">
        <w:rPr>
          <w:spacing w:val="4"/>
          <w:rtl/>
        </w:rPr>
        <w:t xml:space="preserve"> </w:t>
      </w:r>
      <w:r w:rsidRPr="0031530E">
        <w:rPr>
          <w:rFonts w:hint="cs"/>
          <w:spacing w:val="4"/>
          <w:rtl/>
        </w:rPr>
        <w:t>أو أكثر</w:t>
      </w:r>
      <w:r w:rsidRPr="0031530E">
        <w:rPr>
          <w:spacing w:val="2"/>
          <w:rtl/>
        </w:rPr>
        <w:t xml:space="preserve"> </w:t>
      </w:r>
      <w:r w:rsidRPr="0031530E">
        <w:rPr>
          <w:rFonts w:hint="cs"/>
          <w:spacing w:val="2"/>
          <w:rtl/>
        </w:rPr>
        <w:t>وتضع</w:t>
      </w:r>
      <w:r w:rsidRPr="0031530E">
        <w:rPr>
          <w:spacing w:val="2"/>
          <w:rtl/>
        </w:rPr>
        <w:t xml:space="preserve"> </w:t>
      </w:r>
      <w:r w:rsidRPr="0031530E">
        <w:rPr>
          <w:rFonts w:hint="cs"/>
          <w:spacing w:val="2"/>
          <w:rtl/>
        </w:rPr>
        <w:t>توصياتها؛</w:t>
      </w:r>
    </w:p>
    <w:p w:rsidR="00533A67" w:rsidRPr="00A84397" w:rsidRDefault="00533A67" w:rsidP="00533A67">
      <w:pPr>
        <w:pStyle w:val="enumlev1"/>
        <w:rPr>
          <w:rtl/>
        </w:rPr>
      </w:pPr>
      <w:r w:rsidRPr="00A84397">
        <w:rPr>
          <w:rFonts w:hint="cs"/>
          <w:rtl/>
        </w:rPr>
        <w:t>-</w:t>
      </w:r>
      <w:r w:rsidRPr="00A84397">
        <w:rPr>
          <w:rFonts w:hint="cs"/>
          <w:rtl/>
        </w:rPr>
        <w:tab/>
        <w:t>تقديم</w:t>
      </w:r>
      <w:r w:rsidRPr="00A84397">
        <w:rPr>
          <w:rtl/>
        </w:rPr>
        <w:t xml:space="preserve"> </w:t>
      </w:r>
      <w:r w:rsidRPr="00A84397">
        <w:rPr>
          <w:rFonts w:hint="cs"/>
          <w:rtl/>
        </w:rPr>
        <w:t>المشورة</w:t>
      </w:r>
      <w:r w:rsidRPr="00A84397">
        <w:rPr>
          <w:rtl/>
        </w:rPr>
        <w:t xml:space="preserve"> </w:t>
      </w:r>
      <w:r w:rsidRPr="00A84397">
        <w:rPr>
          <w:rFonts w:hint="cs"/>
          <w:rtl/>
        </w:rPr>
        <w:t>إلى</w:t>
      </w:r>
      <w:r w:rsidRPr="00A84397">
        <w:rPr>
          <w:rtl/>
        </w:rPr>
        <w:t xml:space="preserve"> </w:t>
      </w:r>
      <w:r w:rsidRPr="00A84397">
        <w:rPr>
          <w:rFonts w:hint="cs"/>
          <w:rtl/>
        </w:rPr>
        <w:t>مؤتمرات</w:t>
      </w:r>
      <w:r w:rsidRPr="00A84397">
        <w:rPr>
          <w:rtl/>
        </w:rPr>
        <w:t xml:space="preserve"> </w:t>
      </w:r>
      <w:r w:rsidRPr="00A84397">
        <w:rPr>
          <w:rFonts w:hint="cs"/>
          <w:rtl/>
        </w:rPr>
        <w:t>الاتصالات</w:t>
      </w:r>
      <w:r w:rsidRPr="00A84397">
        <w:rPr>
          <w:rtl/>
        </w:rPr>
        <w:t xml:space="preserve"> </w:t>
      </w:r>
      <w:r w:rsidRPr="00A84397">
        <w:rPr>
          <w:rFonts w:hint="cs"/>
          <w:rtl/>
        </w:rPr>
        <w:t>الراديوية</w:t>
      </w:r>
      <w:r w:rsidRPr="00A84397">
        <w:rPr>
          <w:rtl/>
        </w:rPr>
        <w:t xml:space="preserve"> </w:t>
      </w:r>
      <w:r w:rsidRPr="00A84397">
        <w:rPr>
          <w:rFonts w:hint="cs"/>
          <w:rtl/>
        </w:rPr>
        <w:t>وجمعيات</w:t>
      </w:r>
      <w:r w:rsidRPr="00A84397">
        <w:rPr>
          <w:rtl/>
        </w:rPr>
        <w:t xml:space="preserve"> </w:t>
      </w:r>
      <w:r w:rsidRPr="00A84397">
        <w:rPr>
          <w:rFonts w:hint="cs"/>
          <w:rtl/>
        </w:rPr>
        <w:t>الاتصالات</w:t>
      </w:r>
      <w:r w:rsidRPr="00A84397">
        <w:rPr>
          <w:rtl/>
        </w:rPr>
        <w:t xml:space="preserve"> </w:t>
      </w:r>
      <w:r w:rsidRPr="00A84397">
        <w:rPr>
          <w:rFonts w:hint="cs"/>
          <w:rtl/>
        </w:rPr>
        <w:t>الراديوية؛</w:t>
      </w:r>
    </w:p>
    <w:p w:rsidR="00533A67" w:rsidRPr="00A84397" w:rsidRDefault="00533A67" w:rsidP="00533A67">
      <w:pPr>
        <w:pStyle w:val="enumlev1"/>
        <w:rPr>
          <w:rtl/>
        </w:rPr>
      </w:pPr>
      <w:r w:rsidRPr="00A84397">
        <w:rPr>
          <w:rFonts w:hint="cs"/>
          <w:rtl/>
        </w:rPr>
        <w:t>-</w:t>
      </w:r>
      <w:r w:rsidRPr="00A84397">
        <w:rPr>
          <w:rFonts w:hint="cs"/>
          <w:rtl/>
        </w:rPr>
        <w:tab/>
        <w:t>النظر</w:t>
      </w:r>
      <w:r w:rsidRPr="00A84397">
        <w:rPr>
          <w:rtl/>
        </w:rPr>
        <w:t xml:space="preserve"> في </w:t>
      </w:r>
      <w:r w:rsidRPr="00A84397">
        <w:rPr>
          <w:rFonts w:hint="cs"/>
          <w:rtl/>
        </w:rPr>
        <w:t>الطعون</w:t>
      </w:r>
      <w:r w:rsidRPr="00A84397">
        <w:rPr>
          <w:rtl/>
        </w:rPr>
        <w:t xml:space="preserve"> </w:t>
      </w:r>
      <w:r w:rsidRPr="00A84397">
        <w:rPr>
          <w:rFonts w:hint="cs"/>
          <w:rtl/>
        </w:rPr>
        <w:t>ضد</w:t>
      </w:r>
      <w:r w:rsidRPr="00A84397">
        <w:rPr>
          <w:rtl/>
        </w:rPr>
        <w:t xml:space="preserve"> </w:t>
      </w:r>
      <w:r w:rsidRPr="00A84397">
        <w:rPr>
          <w:rFonts w:hint="cs"/>
          <w:rtl/>
        </w:rPr>
        <w:t>قرارات</w:t>
      </w:r>
      <w:r w:rsidRPr="00A84397">
        <w:rPr>
          <w:rtl/>
        </w:rPr>
        <w:t xml:space="preserve"> </w:t>
      </w:r>
      <w:r w:rsidRPr="00A84397">
        <w:rPr>
          <w:rFonts w:hint="cs"/>
          <w:rtl/>
        </w:rPr>
        <w:t>مكتب</w:t>
      </w:r>
      <w:r w:rsidRPr="00A84397">
        <w:rPr>
          <w:rtl/>
        </w:rPr>
        <w:t xml:space="preserve"> </w:t>
      </w:r>
      <w:r w:rsidRPr="00A84397">
        <w:rPr>
          <w:rFonts w:hint="cs"/>
          <w:rtl/>
        </w:rPr>
        <w:t>الاتصالات</w:t>
      </w:r>
      <w:r w:rsidRPr="00A84397">
        <w:rPr>
          <w:rtl/>
        </w:rPr>
        <w:t xml:space="preserve"> </w:t>
      </w:r>
      <w:r w:rsidRPr="00A84397">
        <w:rPr>
          <w:rFonts w:hint="cs"/>
          <w:rtl/>
        </w:rPr>
        <w:t>الراديوية</w:t>
      </w:r>
      <w:r w:rsidRPr="00A84397">
        <w:rPr>
          <w:rtl/>
        </w:rPr>
        <w:t xml:space="preserve"> </w:t>
      </w:r>
      <w:r w:rsidRPr="00A84397">
        <w:rPr>
          <w:rFonts w:hint="cs"/>
          <w:rtl/>
        </w:rPr>
        <w:t>بشأن</w:t>
      </w:r>
      <w:r w:rsidRPr="00A84397">
        <w:rPr>
          <w:rtl/>
        </w:rPr>
        <w:t xml:space="preserve"> </w:t>
      </w:r>
      <w:r w:rsidRPr="00A84397">
        <w:rPr>
          <w:rFonts w:hint="cs"/>
          <w:rtl/>
        </w:rPr>
        <w:t>تخصيصات</w:t>
      </w:r>
      <w:r w:rsidRPr="00A84397">
        <w:rPr>
          <w:rtl/>
        </w:rPr>
        <w:t xml:space="preserve"> </w:t>
      </w:r>
      <w:r w:rsidRPr="00A84397">
        <w:rPr>
          <w:rFonts w:hint="cs"/>
          <w:rtl/>
        </w:rPr>
        <w:t>التردد؛</w:t>
      </w:r>
    </w:p>
    <w:p w:rsidR="00533A67" w:rsidRPr="00A84397" w:rsidRDefault="00533A67" w:rsidP="00533A67">
      <w:pPr>
        <w:pStyle w:val="enumlev1"/>
        <w:rPr>
          <w:rtl/>
        </w:rPr>
      </w:pPr>
      <w:r w:rsidRPr="00A84397">
        <w:rPr>
          <w:rFonts w:hint="cs"/>
          <w:rtl/>
        </w:rPr>
        <w:t>-</w:t>
      </w:r>
      <w:r w:rsidRPr="00A84397">
        <w:rPr>
          <w:rFonts w:hint="cs"/>
          <w:rtl/>
        </w:rPr>
        <w:tab/>
        <w:t>أي</w:t>
      </w:r>
      <w:r w:rsidRPr="00A84397">
        <w:rPr>
          <w:rtl/>
        </w:rPr>
        <w:t xml:space="preserve"> </w:t>
      </w:r>
      <w:r w:rsidRPr="00A84397">
        <w:rPr>
          <w:rFonts w:hint="cs"/>
          <w:rtl/>
        </w:rPr>
        <w:t>واجبات</w:t>
      </w:r>
      <w:r w:rsidRPr="00A84397">
        <w:rPr>
          <w:rtl/>
        </w:rPr>
        <w:t xml:space="preserve"> </w:t>
      </w:r>
      <w:r w:rsidRPr="00A84397">
        <w:rPr>
          <w:rFonts w:hint="cs"/>
          <w:rtl/>
        </w:rPr>
        <w:t>إضافية</w:t>
      </w:r>
      <w:r w:rsidRPr="00A84397">
        <w:rPr>
          <w:rtl/>
        </w:rPr>
        <w:t xml:space="preserve"> </w:t>
      </w:r>
      <w:r w:rsidRPr="00A84397">
        <w:rPr>
          <w:rFonts w:hint="cs"/>
          <w:rtl/>
        </w:rPr>
        <w:t>يحددها</w:t>
      </w:r>
      <w:r w:rsidRPr="00A84397">
        <w:rPr>
          <w:rtl/>
        </w:rPr>
        <w:t xml:space="preserve"> </w:t>
      </w:r>
      <w:r w:rsidRPr="00A84397">
        <w:rPr>
          <w:rFonts w:hint="cs"/>
          <w:rtl/>
        </w:rPr>
        <w:t>مؤتمر</w:t>
      </w:r>
      <w:r w:rsidRPr="00A84397">
        <w:rPr>
          <w:rtl/>
        </w:rPr>
        <w:t xml:space="preserve"> </w:t>
      </w:r>
      <w:r w:rsidRPr="00A84397">
        <w:rPr>
          <w:rFonts w:hint="cs"/>
          <w:rtl/>
        </w:rPr>
        <w:t>مختص</w:t>
      </w:r>
      <w:r w:rsidRPr="00A84397">
        <w:rPr>
          <w:rtl/>
        </w:rPr>
        <w:t xml:space="preserve"> </w:t>
      </w:r>
      <w:r w:rsidRPr="00A84397">
        <w:rPr>
          <w:rFonts w:hint="cs"/>
          <w:rtl/>
        </w:rPr>
        <w:t>أو</w:t>
      </w:r>
      <w:r w:rsidRPr="00A84397">
        <w:rPr>
          <w:rtl/>
        </w:rPr>
        <w:t xml:space="preserve"> </w:t>
      </w:r>
      <w:r w:rsidRPr="00A84397">
        <w:rPr>
          <w:rFonts w:hint="cs"/>
          <w:rtl/>
        </w:rPr>
        <w:t>المجلس</w:t>
      </w:r>
      <w:r w:rsidRPr="00A84397">
        <w:rPr>
          <w:rtl/>
        </w:rPr>
        <w:t>.</w:t>
      </w:r>
    </w:p>
    <w:p w:rsidR="00533A67" w:rsidRPr="00060DAF" w:rsidRDefault="00533A67" w:rsidP="00533A67">
      <w:pPr>
        <w:pStyle w:val="HeadingI0"/>
        <w:rPr>
          <w:rFonts w:ascii="Calibri" w:eastAsia="SimSun" w:hAnsi="Calibri"/>
          <w:rtl/>
        </w:rPr>
      </w:pPr>
      <w:r w:rsidRPr="00060DAF">
        <w:rPr>
          <w:rFonts w:ascii="Calibri" w:eastAsia="SimSun" w:hAnsi="Calibri" w:hint="cs"/>
          <w:rtl/>
        </w:rPr>
        <w:t>لجان الدراسات التابعة لقطاع الاتصالات الراديوية</w:t>
      </w:r>
    </w:p>
    <w:p w:rsidR="00533A67" w:rsidRPr="00284F70" w:rsidRDefault="00533A67" w:rsidP="00533A67">
      <w:pPr>
        <w:rPr>
          <w:rFonts w:eastAsia="SimSun"/>
          <w:spacing w:val="4"/>
          <w:rtl/>
        </w:rPr>
      </w:pPr>
      <w:r w:rsidRPr="00284F70">
        <w:rPr>
          <w:rFonts w:eastAsia="SimSun" w:hint="cs"/>
          <w:spacing w:val="4"/>
          <w:rtl/>
        </w:rPr>
        <w:t>تعد لجان الدراسات التابعة لقطاع الاتصالات الراديوية، ومن بينها اللجنة الخاصة، الأسس التقنية والتشغيلية والتنظيمية والإجرائية للقرارات التي تتخذها المؤتمرات العالمية للاتصالات الراديوية. ويتولى الاجتماع التحضيري للمؤتمر</w:t>
      </w:r>
      <w:r>
        <w:rPr>
          <w:rFonts w:eastAsia="SimSun" w:hint="eastAsia"/>
          <w:spacing w:val="4"/>
          <w:rtl/>
        </w:rPr>
        <w:t> </w:t>
      </w:r>
      <w:r>
        <w:rPr>
          <w:rFonts w:eastAsia="SimSun"/>
          <w:spacing w:val="4"/>
        </w:rPr>
        <w:t>(CPM)</w:t>
      </w:r>
      <w:r w:rsidRPr="00284F70">
        <w:rPr>
          <w:rFonts w:eastAsia="SimSun" w:hint="cs"/>
          <w:spacing w:val="4"/>
          <w:rtl/>
        </w:rPr>
        <w:t xml:space="preserve"> تجميع هذه الأسس. كما تعد لجان الدراسات التابعة لقطاع الاتصالات الراديوية معايير دولية (توصيات) وتقارير وآراء وكتيبات بشأن المسائل المتعلقة بالاتصالات الراديوية.</w:t>
      </w:r>
    </w:p>
    <w:p w:rsidR="00533A67" w:rsidRPr="00060DAF" w:rsidRDefault="00533A67" w:rsidP="00533A67">
      <w:pPr>
        <w:pStyle w:val="HeadingI0"/>
        <w:keepLines/>
        <w:rPr>
          <w:rFonts w:ascii="Calibri" w:eastAsia="SimSun" w:hAnsi="Calibri"/>
          <w:rtl/>
        </w:rPr>
      </w:pPr>
      <w:r w:rsidRPr="00060DAF">
        <w:rPr>
          <w:rFonts w:ascii="Calibri" w:eastAsia="SimSun" w:hAnsi="Calibri" w:hint="cs"/>
          <w:rtl/>
        </w:rPr>
        <w:lastRenderedPageBreak/>
        <w:t>الفريق</w:t>
      </w:r>
      <w:r w:rsidRPr="00060DAF">
        <w:rPr>
          <w:rFonts w:ascii="Calibri" w:eastAsia="SimSun" w:hAnsi="Calibri"/>
          <w:rtl/>
        </w:rPr>
        <w:t xml:space="preserve"> </w:t>
      </w:r>
      <w:r w:rsidRPr="00060DAF">
        <w:rPr>
          <w:rFonts w:ascii="Calibri" w:eastAsia="SimSun" w:hAnsi="Calibri" w:hint="cs"/>
          <w:rtl/>
        </w:rPr>
        <w:t>الاستشاري</w:t>
      </w:r>
      <w:r w:rsidRPr="00060DAF">
        <w:rPr>
          <w:rFonts w:ascii="Calibri" w:eastAsia="SimSun" w:hAnsi="Calibri"/>
          <w:rtl/>
        </w:rPr>
        <w:t xml:space="preserve"> </w:t>
      </w:r>
      <w:r w:rsidRPr="00060DAF">
        <w:rPr>
          <w:rFonts w:ascii="Calibri" w:eastAsia="SimSun" w:hAnsi="Calibri" w:hint="cs"/>
          <w:rtl/>
        </w:rPr>
        <w:t>للاتصالات</w:t>
      </w:r>
      <w:r w:rsidRPr="00060DAF">
        <w:rPr>
          <w:rFonts w:ascii="Calibri" w:eastAsia="SimSun" w:hAnsi="Calibri"/>
          <w:rtl/>
        </w:rPr>
        <w:t xml:space="preserve"> </w:t>
      </w:r>
      <w:r w:rsidRPr="00060DAF">
        <w:rPr>
          <w:rFonts w:ascii="Calibri" w:eastAsia="SimSun" w:hAnsi="Calibri" w:hint="cs"/>
          <w:rtl/>
        </w:rPr>
        <w:t>الراديوية</w:t>
      </w:r>
      <w:r w:rsidRPr="00060DAF">
        <w:rPr>
          <w:rFonts w:ascii="Calibri" w:eastAsia="SimSun" w:hAnsi="Calibri"/>
          <w:rtl/>
        </w:rPr>
        <w:t xml:space="preserve"> </w:t>
      </w:r>
      <w:r w:rsidRPr="00060DAF">
        <w:rPr>
          <w:rFonts w:ascii="Calibri" w:eastAsia="SimSun" w:hAnsi="Calibri"/>
        </w:rPr>
        <w:t>(RAG)</w:t>
      </w:r>
    </w:p>
    <w:p w:rsidR="00533A67" w:rsidRPr="00A84397" w:rsidRDefault="00533A67" w:rsidP="00533A67">
      <w:pPr>
        <w:keepNext/>
        <w:keepLines/>
        <w:rPr>
          <w:rFonts w:eastAsia="SimSun"/>
          <w:rtl/>
        </w:rPr>
      </w:pPr>
      <w:r w:rsidRPr="00A84397">
        <w:rPr>
          <w:rFonts w:eastAsia="SimSun" w:hint="cs"/>
          <w:rtl/>
        </w:rPr>
        <w:t xml:space="preserve">وفقاً للمادة </w:t>
      </w:r>
      <w:r w:rsidRPr="00A84397">
        <w:rPr>
          <w:rFonts w:eastAsia="SimSun"/>
        </w:rPr>
        <w:t>11A</w:t>
      </w:r>
      <w:r w:rsidRPr="00A84397">
        <w:rPr>
          <w:rFonts w:eastAsia="SimSun" w:hint="cs"/>
          <w:rtl/>
        </w:rPr>
        <w:t xml:space="preserve"> من الاتفاقية، </w:t>
      </w:r>
      <w:r w:rsidRPr="00A84397">
        <w:rPr>
          <w:rFonts w:eastAsia="SimSun"/>
          <w:rtl/>
        </w:rPr>
        <w:t>يضطلع الفريق الاستشاري للاتصالات الراديوية بما يلي:</w:t>
      </w:r>
      <w:r w:rsidRPr="00A84397">
        <w:rPr>
          <w:rFonts w:eastAsia="SimSun" w:hint="cs"/>
          <w:rtl/>
        </w:rPr>
        <w:t xml:space="preserve"> "</w:t>
      </w:r>
      <w:r w:rsidRPr="00A84397">
        <w:rPr>
          <w:rFonts w:eastAsia="SimSun"/>
        </w:rPr>
        <w:t>(1</w:t>
      </w:r>
      <w:r>
        <w:rPr>
          <w:rFonts w:eastAsia="SimSun" w:hint="eastAsia"/>
          <w:rtl/>
        </w:rPr>
        <w:t> </w:t>
      </w:r>
      <w:r w:rsidRPr="00A84397">
        <w:rPr>
          <w:rFonts w:eastAsia="SimSun" w:hint="cs"/>
          <w:rtl/>
        </w:rPr>
        <w:t>يستعرض</w:t>
      </w:r>
      <w:r w:rsidRPr="00A84397">
        <w:rPr>
          <w:rFonts w:eastAsia="SimSun"/>
          <w:rtl/>
        </w:rPr>
        <w:t xml:space="preserve"> الأولويات والبرامج والعمليات </w:t>
      </w:r>
      <w:r w:rsidRPr="00A84397">
        <w:rPr>
          <w:rFonts w:eastAsia="SimSun" w:hint="cs"/>
          <w:rtl/>
        </w:rPr>
        <w:t>والمسائل</w:t>
      </w:r>
      <w:r w:rsidRPr="00A84397">
        <w:rPr>
          <w:rFonts w:eastAsia="SimSun"/>
          <w:rtl/>
        </w:rPr>
        <w:t xml:space="preserve"> المالية والاستراتيجيات المتعلقة بجمعيات الاتصالات الراديوية ولجان الدراسات</w:t>
      </w:r>
      <w:r w:rsidRPr="00A84397">
        <w:rPr>
          <w:rFonts w:eastAsia="SimSun" w:hint="cs"/>
          <w:rtl/>
        </w:rPr>
        <w:t xml:space="preserve"> والأفرقة الأخرى</w:t>
      </w:r>
      <w:r w:rsidRPr="00A84397">
        <w:rPr>
          <w:rFonts w:eastAsia="SimSun"/>
          <w:rtl/>
        </w:rPr>
        <w:t xml:space="preserve"> والتحضير لمؤتمرات الاتصالات الراديوية، وأي أمور خاصة يعهد بها إليه مؤتمر من مؤتمرات الاتحاد أو جمعية من جمعيات الاتصالات الراديوية أو المجلس؛</w:t>
      </w:r>
      <w:r w:rsidRPr="00A84397">
        <w:rPr>
          <w:rFonts w:eastAsia="SimSun" w:hint="cs"/>
          <w:rtl/>
        </w:rPr>
        <w:t xml:space="preserve"> </w:t>
      </w:r>
      <w:r w:rsidRPr="00A84397">
        <w:rPr>
          <w:rFonts w:eastAsia="SimSun"/>
        </w:rPr>
        <w:t>1</w:t>
      </w:r>
      <w:r w:rsidRPr="00A84397">
        <w:rPr>
          <w:rFonts w:eastAsia="SimSun"/>
          <w:rtl/>
        </w:rPr>
        <w:t xml:space="preserve"> </w:t>
      </w:r>
      <w:r w:rsidRPr="0002510B">
        <w:rPr>
          <w:rFonts w:eastAsia="SimSun" w:hint="eastAsia"/>
          <w:i/>
          <w:iCs/>
          <w:rtl/>
        </w:rPr>
        <w:t>مكرراً</w:t>
      </w:r>
      <w:r w:rsidRPr="00A84397">
        <w:rPr>
          <w:rFonts w:eastAsia="SimSun"/>
          <w:rtl/>
        </w:rPr>
        <w:t>)</w:t>
      </w:r>
      <w:r>
        <w:rPr>
          <w:rFonts w:eastAsia="SimSun" w:hint="cs"/>
          <w:rtl/>
        </w:rPr>
        <w:t xml:space="preserve"> </w:t>
      </w:r>
      <w:r w:rsidRPr="00A84397">
        <w:rPr>
          <w:rFonts w:eastAsia="SimSun" w:hint="eastAsia"/>
          <w:rtl/>
        </w:rPr>
        <w:t>يستعرض</w:t>
      </w:r>
      <w:r w:rsidRPr="00A84397">
        <w:rPr>
          <w:rFonts w:eastAsia="SimSun"/>
          <w:rtl/>
        </w:rPr>
        <w:t xml:space="preserve"> </w:t>
      </w:r>
      <w:r w:rsidRPr="00A84397">
        <w:rPr>
          <w:rFonts w:eastAsia="SimSun" w:hint="eastAsia"/>
          <w:rtl/>
        </w:rPr>
        <w:t>تنفيذ</w:t>
      </w:r>
      <w:r w:rsidRPr="00A84397">
        <w:rPr>
          <w:rFonts w:eastAsia="SimSun"/>
          <w:rtl/>
        </w:rPr>
        <w:t xml:space="preserve"> </w:t>
      </w:r>
      <w:r w:rsidRPr="00A84397">
        <w:rPr>
          <w:rFonts w:eastAsia="SimSun" w:hint="eastAsia"/>
          <w:rtl/>
        </w:rPr>
        <w:t>الخطة</w:t>
      </w:r>
      <w:r w:rsidRPr="00A84397">
        <w:rPr>
          <w:rFonts w:eastAsia="SimSun"/>
          <w:rtl/>
        </w:rPr>
        <w:t xml:space="preserve"> </w:t>
      </w:r>
      <w:r w:rsidRPr="00A84397">
        <w:rPr>
          <w:rFonts w:eastAsia="SimSun" w:hint="eastAsia"/>
          <w:rtl/>
        </w:rPr>
        <w:t>التشغيلية</w:t>
      </w:r>
      <w:r w:rsidRPr="00A84397">
        <w:rPr>
          <w:rFonts w:eastAsia="SimSun"/>
          <w:rtl/>
        </w:rPr>
        <w:t xml:space="preserve"> </w:t>
      </w:r>
      <w:r w:rsidRPr="00A84397">
        <w:rPr>
          <w:rFonts w:eastAsia="SimSun" w:hint="eastAsia"/>
          <w:rtl/>
        </w:rPr>
        <w:t>للفترة</w:t>
      </w:r>
      <w:r w:rsidRPr="00A84397">
        <w:rPr>
          <w:rFonts w:eastAsia="SimSun"/>
          <w:rtl/>
        </w:rPr>
        <w:t xml:space="preserve"> </w:t>
      </w:r>
      <w:r w:rsidRPr="00A84397">
        <w:rPr>
          <w:rFonts w:eastAsia="SimSun" w:hint="eastAsia"/>
          <w:rtl/>
        </w:rPr>
        <w:t>السابقة،</w:t>
      </w:r>
      <w:r w:rsidRPr="00A84397">
        <w:rPr>
          <w:rFonts w:eastAsia="SimSun"/>
          <w:rtl/>
        </w:rPr>
        <w:t xml:space="preserve"> </w:t>
      </w:r>
      <w:r w:rsidRPr="00A84397">
        <w:rPr>
          <w:rFonts w:eastAsia="SimSun" w:hint="eastAsia"/>
          <w:rtl/>
        </w:rPr>
        <w:t>لتحديد</w:t>
      </w:r>
      <w:r w:rsidRPr="00A84397">
        <w:rPr>
          <w:rFonts w:eastAsia="SimSun"/>
          <w:rtl/>
        </w:rPr>
        <w:t xml:space="preserve"> </w:t>
      </w:r>
      <w:r w:rsidRPr="00A84397">
        <w:rPr>
          <w:rFonts w:eastAsia="SimSun" w:hint="eastAsia"/>
          <w:rtl/>
        </w:rPr>
        <w:t>المجالات</w:t>
      </w:r>
      <w:r w:rsidRPr="00A84397">
        <w:rPr>
          <w:rFonts w:eastAsia="SimSun"/>
          <w:rtl/>
        </w:rPr>
        <w:t xml:space="preserve"> </w:t>
      </w:r>
      <w:r w:rsidRPr="00A84397">
        <w:rPr>
          <w:rFonts w:eastAsia="SimSun" w:hint="eastAsia"/>
          <w:rtl/>
        </w:rPr>
        <w:t>التي</w:t>
      </w:r>
      <w:r w:rsidRPr="00A84397">
        <w:rPr>
          <w:rFonts w:eastAsia="SimSun"/>
          <w:rtl/>
        </w:rPr>
        <w:t xml:space="preserve"> </w:t>
      </w:r>
      <w:r w:rsidRPr="00A84397">
        <w:rPr>
          <w:rFonts w:eastAsia="SimSun" w:hint="eastAsia"/>
          <w:rtl/>
        </w:rPr>
        <w:t>لم</w:t>
      </w:r>
      <w:r w:rsidRPr="00A84397">
        <w:rPr>
          <w:rFonts w:eastAsia="SimSun"/>
          <w:rtl/>
        </w:rPr>
        <w:t xml:space="preserve"> </w:t>
      </w:r>
      <w:r w:rsidRPr="00A84397">
        <w:rPr>
          <w:rFonts w:eastAsia="SimSun" w:hint="eastAsia"/>
          <w:rtl/>
        </w:rPr>
        <w:t>يحقق</w:t>
      </w:r>
      <w:r w:rsidRPr="00A84397">
        <w:rPr>
          <w:rFonts w:eastAsia="SimSun"/>
          <w:rtl/>
        </w:rPr>
        <w:t xml:space="preserve"> </w:t>
      </w:r>
      <w:r w:rsidRPr="00A84397">
        <w:rPr>
          <w:rFonts w:eastAsia="SimSun" w:hint="eastAsia"/>
          <w:rtl/>
        </w:rPr>
        <w:t>فيها</w:t>
      </w:r>
      <w:r w:rsidRPr="00A84397">
        <w:rPr>
          <w:rFonts w:eastAsia="SimSun"/>
          <w:rtl/>
        </w:rPr>
        <w:t xml:space="preserve"> </w:t>
      </w:r>
      <w:r w:rsidRPr="00A84397">
        <w:rPr>
          <w:rFonts w:eastAsia="SimSun" w:hint="eastAsia"/>
          <w:rtl/>
        </w:rPr>
        <w:t>المكتب</w:t>
      </w:r>
      <w:r w:rsidRPr="00A84397">
        <w:rPr>
          <w:rFonts w:eastAsia="SimSun"/>
          <w:rtl/>
        </w:rPr>
        <w:t xml:space="preserve"> </w:t>
      </w:r>
      <w:r w:rsidRPr="00A84397">
        <w:rPr>
          <w:rFonts w:eastAsia="SimSun" w:hint="eastAsia"/>
          <w:rtl/>
        </w:rPr>
        <w:t>الأهداف</w:t>
      </w:r>
      <w:r w:rsidRPr="00A84397">
        <w:rPr>
          <w:rFonts w:eastAsia="SimSun"/>
          <w:rtl/>
        </w:rPr>
        <w:t xml:space="preserve"> </w:t>
      </w:r>
      <w:r w:rsidRPr="00A84397">
        <w:rPr>
          <w:rFonts w:eastAsia="SimSun" w:hint="eastAsia"/>
          <w:rtl/>
        </w:rPr>
        <w:t>الواردة</w:t>
      </w:r>
      <w:r w:rsidRPr="00A84397">
        <w:rPr>
          <w:rFonts w:eastAsia="SimSun"/>
          <w:rtl/>
        </w:rPr>
        <w:t xml:space="preserve"> </w:t>
      </w:r>
      <w:r w:rsidRPr="00A84397">
        <w:rPr>
          <w:rFonts w:eastAsia="SimSun" w:hint="eastAsia"/>
          <w:rtl/>
        </w:rPr>
        <w:t>في</w:t>
      </w:r>
      <w:r w:rsidRPr="00A84397">
        <w:rPr>
          <w:rFonts w:eastAsia="SimSun"/>
          <w:rtl/>
        </w:rPr>
        <w:t xml:space="preserve"> </w:t>
      </w:r>
      <w:r w:rsidRPr="00A84397">
        <w:rPr>
          <w:rFonts w:eastAsia="SimSun" w:hint="eastAsia"/>
          <w:rtl/>
        </w:rPr>
        <w:t>الخطة</w:t>
      </w:r>
      <w:r w:rsidRPr="00A84397">
        <w:rPr>
          <w:rFonts w:eastAsia="SimSun"/>
          <w:rtl/>
        </w:rPr>
        <w:t xml:space="preserve"> </w:t>
      </w:r>
      <w:r w:rsidRPr="00A84397">
        <w:rPr>
          <w:rFonts w:eastAsia="SimSun" w:hint="eastAsia"/>
          <w:rtl/>
        </w:rPr>
        <w:t>أو</w:t>
      </w:r>
      <w:r w:rsidRPr="00A84397">
        <w:rPr>
          <w:rFonts w:eastAsia="SimSun"/>
          <w:rtl/>
        </w:rPr>
        <w:t xml:space="preserve"> </w:t>
      </w:r>
      <w:r w:rsidRPr="00A84397">
        <w:rPr>
          <w:rFonts w:eastAsia="SimSun" w:hint="eastAsia"/>
          <w:rtl/>
        </w:rPr>
        <w:t>التي</w:t>
      </w:r>
      <w:r w:rsidRPr="00A84397">
        <w:rPr>
          <w:rFonts w:eastAsia="SimSun"/>
          <w:rtl/>
        </w:rPr>
        <w:t xml:space="preserve"> </w:t>
      </w:r>
      <w:r w:rsidRPr="00A84397">
        <w:rPr>
          <w:rFonts w:eastAsia="SimSun" w:hint="eastAsia"/>
          <w:rtl/>
        </w:rPr>
        <w:t>لم</w:t>
      </w:r>
      <w:r w:rsidRPr="00A84397">
        <w:rPr>
          <w:rFonts w:eastAsia="SimSun"/>
          <w:rtl/>
        </w:rPr>
        <w:t xml:space="preserve"> </w:t>
      </w:r>
      <w:r w:rsidRPr="00A84397">
        <w:rPr>
          <w:rFonts w:eastAsia="SimSun" w:hint="eastAsia"/>
          <w:rtl/>
        </w:rPr>
        <w:t>يتمكن</w:t>
      </w:r>
      <w:r w:rsidRPr="00A84397">
        <w:rPr>
          <w:rFonts w:eastAsia="SimSun"/>
          <w:rtl/>
        </w:rPr>
        <w:t xml:space="preserve"> </w:t>
      </w:r>
      <w:r w:rsidRPr="00A84397">
        <w:rPr>
          <w:rFonts w:eastAsia="SimSun" w:hint="eastAsia"/>
          <w:rtl/>
        </w:rPr>
        <w:t>من</w:t>
      </w:r>
      <w:r w:rsidRPr="00A84397">
        <w:rPr>
          <w:rFonts w:eastAsia="SimSun"/>
          <w:rtl/>
        </w:rPr>
        <w:t xml:space="preserve"> </w:t>
      </w:r>
      <w:r w:rsidRPr="00A84397">
        <w:rPr>
          <w:rFonts w:eastAsia="SimSun" w:hint="eastAsia"/>
          <w:rtl/>
        </w:rPr>
        <w:t>تحقيقها،</w:t>
      </w:r>
      <w:r w:rsidRPr="00A84397">
        <w:rPr>
          <w:rFonts w:eastAsia="SimSun"/>
          <w:rtl/>
        </w:rPr>
        <w:t xml:space="preserve"> </w:t>
      </w:r>
      <w:r w:rsidRPr="00A84397">
        <w:rPr>
          <w:rFonts w:eastAsia="SimSun" w:hint="eastAsia"/>
          <w:rtl/>
        </w:rPr>
        <w:t>ويسدي</w:t>
      </w:r>
      <w:r w:rsidRPr="00A84397">
        <w:rPr>
          <w:rFonts w:eastAsia="SimSun"/>
          <w:rtl/>
        </w:rPr>
        <w:t xml:space="preserve"> </w:t>
      </w:r>
      <w:r w:rsidRPr="00A84397">
        <w:rPr>
          <w:rFonts w:eastAsia="SimSun" w:hint="eastAsia"/>
          <w:rtl/>
        </w:rPr>
        <w:t>إلى</w:t>
      </w:r>
      <w:r w:rsidRPr="00A84397">
        <w:rPr>
          <w:rFonts w:eastAsia="SimSun"/>
          <w:rtl/>
        </w:rPr>
        <w:t xml:space="preserve"> </w:t>
      </w:r>
      <w:r w:rsidRPr="00A84397">
        <w:rPr>
          <w:rFonts w:eastAsia="SimSun" w:hint="eastAsia"/>
          <w:rtl/>
        </w:rPr>
        <w:t>المدير</w:t>
      </w:r>
      <w:r w:rsidRPr="00A84397">
        <w:rPr>
          <w:rFonts w:eastAsia="SimSun"/>
          <w:rtl/>
        </w:rPr>
        <w:t xml:space="preserve"> </w:t>
      </w:r>
      <w:r w:rsidRPr="00A84397">
        <w:rPr>
          <w:rFonts w:eastAsia="SimSun" w:hint="eastAsia"/>
          <w:rtl/>
        </w:rPr>
        <w:t>المشورة</w:t>
      </w:r>
      <w:r w:rsidRPr="00A84397">
        <w:rPr>
          <w:rFonts w:eastAsia="SimSun"/>
          <w:rtl/>
        </w:rPr>
        <w:t xml:space="preserve"> </w:t>
      </w:r>
      <w:r w:rsidRPr="00A84397">
        <w:rPr>
          <w:rFonts w:eastAsia="SimSun" w:hint="eastAsia"/>
          <w:rtl/>
        </w:rPr>
        <w:t>بشأن</w:t>
      </w:r>
      <w:r w:rsidRPr="00A84397">
        <w:rPr>
          <w:rFonts w:eastAsia="SimSun"/>
          <w:rtl/>
        </w:rPr>
        <w:t xml:space="preserve"> </w:t>
      </w:r>
      <w:r w:rsidRPr="00A84397">
        <w:rPr>
          <w:rFonts w:eastAsia="SimSun" w:hint="eastAsia"/>
          <w:rtl/>
        </w:rPr>
        <w:t>اتخاذ</w:t>
      </w:r>
      <w:r w:rsidRPr="00A84397">
        <w:rPr>
          <w:rFonts w:eastAsia="SimSun"/>
          <w:rtl/>
        </w:rPr>
        <w:t xml:space="preserve"> </w:t>
      </w:r>
      <w:r w:rsidRPr="00A84397">
        <w:rPr>
          <w:rFonts w:eastAsia="SimSun" w:hint="eastAsia"/>
          <w:rtl/>
        </w:rPr>
        <w:t>التدابير</w:t>
      </w:r>
      <w:r w:rsidRPr="00A84397">
        <w:rPr>
          <w:rFonts w:eastAsia="SimSun"/>
          <w:rtl/>
        </w:rPr>
        <w:t xml:space="preserve"> </w:t>
      </w:r>
      <w:r w:rsidRPr="00A84397">
        <w:rPr>
          <w:rFonts w:eastAsia="SimSun" w:hint="eastAsia"/>
          <w:rtl/>
        </w:rPr>
        <w:t>التصحيحية</w:t>
      </w:r>
      <w:r w:rsidRPr="00A84397">
        <w:rPr>
          <w:rFonts w:eastAsia="SimSun"/>
          <w:rtl/>
        </w:rPr>
        <w:t xml:space="preserve"> </w:t>
      </w:r>
      <w:r w:rsidRPr="00A84397">
        <w:rPr>
          <w:rFonts w:eastAsia="SimSun" w:hint="eastAsia"/>
          <w:rtl/>
        </w:rPr>
        <w:t>اللازمة؛</w:t>
      </w:r>
      <w:r w:rsidRPr="00A84397">
        <w:rPr>
          <w:rFonts w:eastAsia="SimSun" w:hint="cs"/>
          <w:rtl/>
        </w:rPr>
        <w:t xml:space="preserve"> </w:t>
      </w:r>
      <w:r>
        <w:rPr>
          <w:rFonts w:eastAsia="SimSun"/>
        </w:rPr>
        <w:t>(</w:t>
      </w:r>
      <w:r w:rsidRPr="00A84397">
        <w:rPr>
          <w:rFonts w:eastAsia="SimSun"/>
        </w:rPr>
        <w:t>2</w:t>
      </w:r>
      <w:r>
        <w:rPr>
          <w:rFonts w:eastAsia="SimSun" w:hint="eastAsia"/>
          <w:rtl/>
        </w:rPr>
        <w:t> </w:t>
      </w:r>
      <w:r w:rsidRPr="00A84397">
        <w:rPr>
          <w:rFonts w:eastAsia="SimSun" w:hint="eastAsia"/>
          <w:rtl/>
        </w:rPr>
        <w:t>يستعرض</w:t>
      </w:r>
      <w:r w:rsidRPr="00A84397">
        <w:rPr>
          <w:rFonts w:eastAsia="SimSun"/>
          <w:rtl/>
        </w:rPr>
        <w:t xml:space="preserve"> </w:t>
      </w:r>
      <w:r w:rsidRPr="00A84397">
        <w:rPr>
          <w:rFonts w:eastAsia="SimSun" w:hint="eastAsia"/>
          <w:rtl/>
        </w:rPr>
        <w:t>التقدم</w:t>
      </w:r>
      <w:r w:rsidRPr="00A84397">
        <w:rPr>
          <w:rFonts w:eastAsia="SimSun"/>
          <w:rtl/>
        </w:rPr>
        <w:t xml:space="preserve"> </w:t>
      </w:r>
      <w:r w:rsidRPr="00A84397">
        <w:rPr>
          <w:rFonts w:eastAsia="SimSun" w:hint="eastAsia"/>
          <w:rtl/>
        </w:rPr>
        <w:t>المحرز</w:t>
      </w:r>
      <w:r w:rsidRPr="00A84397">
        <w:rPr>
          <w:rFonts w:eastAsia="SimSun"/>
          <w:rtl/>
        </w:rPr>
        <w:t xml:space="preserve"> </w:t>
      </w:r>
      <w:r w:rsidRPr="00A84397">
        <w:rPr>
          <w:rFonts w:eastAsia="SimSun" w:hint="eastAsia"/>
          <w:rtl/>
        </w:rPr>
        <w:t>في</w:t>
      </w:r>
      <w:r w:rsidRPr="00A84397">
        <w:rPr>
          <w:rFonts w:eastAsia="SimSun"/>
          <w:rtl/>
        </w:rPr>
        <w:t xml:space="preserve"> </w:t>
      </w:r>
      <w:r w:rsidRPr="00A84397">
        <w:rPr>
          <w:rFonts w:eastAsia="SimSun" w:hint="eastAsia"/>
          <w:rtl/>
        </w:rPr>
        <w:t>تنفيذ</w:t>
      </w:r>
      <w:r w:rsidRPr="00A84397">
        <w:rPr>
          <w:rFonts w:eastAsia="SimSun"/>
          <w:rtl/>
        </w:rPr>
        <w:t xml:space="preserve"> </w:t>
      </w:r>
      <w:r w:rsidRPr="00A84397">
        <w:rPr>
          <w:rFonts w:eastAsia="SimSun" w:hint="eastAsia"/>
          <w:rtl/>
        </w:rPr>
        <w:t>برنامج</w:t>
      </w:r>
      <w:r w:rsidRPr="00A84397">
        <w:rPr>
          <w:rFonts w:eastAsia="SimSun"/>
          <w:rtl/>
        </w:rPr>
        <w:t xml:space="preserve"> </w:t>
      </w:r>
      <w:r w:rsidRPr="00A84397">
        <w:rPr>
          <w:rFonts w:eastAsia="SimSun" w:hint="eastAsia"/>
          <w:rtl/>
        </w:rPr>
        <w:t>العمل</w:t>
      </w:r>
      <w:r w:rsidRPr="00A84397">
        <w:rPr>
          <w:rFonts w:eastAsia="SimSun"/>
          <w:rtl/>
        </w:rPr>
        <w:t xml:space="preserve"> </w:t>
      </w:r>
      <w:r w:rsidRPr="00A84397">
        <w:rPr>
          <w:rFonts w:eastAsia="SimSun" w:hint="cs"/>
          <w:rtl/>
        </w:rPr>
        <w:t>[...]</w:t>
      </w:r>
      <w:r w:rsidRPr="00A84397">
        <w:rPr>
          <w:rFonts w:eastAsia="SimSun" w:hint="eastAsia"/>
          <w:rtl/>
        </w:rPr>
        <w:t>؛</w:t>
      </w:r>
      <w:r w:rsidRPr="00A84397">
        <w:rPr>
          <w:rFonts w:eastAsia="SimSun" w:hint="cs"/>
          <w:rtl/>
        </w:rPr>
        <w:t xml:space="preserve"> </w:t>
      </w:r>
      <w:r>
        <w:rPr>
          <w:rFonts w:eastAsia="SimSun"/>
        </w:rPr>
        <w:t>(</w:t>
      </w:r>
      <w:r w:rsidRPr="00A84397">
        <w:rPr>
          <w:rFonts w:eastAsia="SimSun"/>
        </w:rPr>
        <w:t>3</w:t>
      </w:r>
      <w:r>
        <w:rPr>
          <w:rFonts w:eastAsia="SimSun" w:hint="eastAsia"/>
          <w:rtl/>
        </w:rPr>
        <w:t> </w:t>
      </w:r>
      <w:r w:rsidRPr="00A84397">
        <w:rPr>
          <w:rFonts w:eastAsia="SimSun" w:hint="eastAsia"/>
          <w:rtl/>
        </w:rPr>
        <w:t>يضع</w:t>
      </w:r>
      <w:r w:rsidRPr="00A84397">
        <w:rPr>
          <w:rFonts w:eastAsia="SimSun"/>
          <w:rtl/>
        </w:rPr>
        <w:t xml:space="preserve"> </w:t>
      </w:r>
      <w:r w:rsidRPr="00A84397">
        <w:rPr>
          <w:rFonts w:eastAsia="SimSun" w:hint="eastAsia"/>
          <w:rtl/>
        </w:rPr>
        <w:t>الخطوط</w:t>
      </w:r>
      <w:r w:rsidRPr="00A84397">
        <w:rPr>
          <w:rFonts w:eastAsia="SimSun"/>
          <w:rtl/>
        </w:rPr>
        <w:t xml:space="preserve"> </w:t>
      </w:r>
      <w:r w:rsidRPr="00A84397">
        <w:rPr>
          <w:rFonts w:eastAsia="SimSun" w:hint="eastAsia"/>
          <w:rtl/>
        </w:rPr>
        <w:t>التوجيهية</w:t>
      </w:r>
      <w:r w:rsidRPr="00A84397">
        <w:rPr>
          <w:rFonts w:eastAsia="SimSun"/>
          <w:rtl/>
        </w:rPr>
        <w:t xml:space="preserve"> </w:t>
      </w:r>
      <w:r w:rsidRPr="00A84397">
        <w:rPr>
          <w:rFonts w:eastAsia="SimSun" w:hint="eastAsia"/>
          <w:rtl/>
        </w:rPr>
        <w:t>اللازمة</w:t>
      </w:r>
      <w:r w:rsidRPr="00A84397">
        <w:rPr>
          <w:rFonts w:eastAsia="SimSun"/>
          <w:rtl/>
        </w:rPr>
        <w:t xml:space="preserve"> </w:t>
      </w:r>
      <w:r w:rsidRPr="00A84397">
        <w:rPr>
          <w:rFonts w:eastAsia="SimSun" w:hint="eastAsia"/>
          <w:rtl/>
        </w:rPr>
        <w:t>لأعمال</w:t>
      </w:r>
      <w:r w:rsidRPr="00A84397">
        <w:rPr>
          <w:rFonts w:eastAsia="SimSun"/>
          <w:rtl/>
        </w:rPr>
        <w:t xml:space="preserve"> </w:t>
      </w:r>
      <w:r w:rsidRPr="00A84397">
        <w:rPr>
          <w:rFonts w:eastAsia="SimSun" w:hint="eastAsia"/>
          <w:rtl/>
        </w:rPr>
        <w:t>لجان</w:t>
      </w:r>
      <w:r w:rsidRPr="00A84397">
        <w:rPr>
          <w:rFonts w:eastAsia="SimSun"/>
          <w:rtl/>
        </w:rPr>
        <w:t xml:space="preserve"> </w:t>
      </w:r>
      <w:r w:rsidRPr="00A84397">
        <w:rPr>
          <w:rFonts w:eastAsia="SimSun" w:hint="eastAsia"/>
          <w:rtl/>
        </w:rPr>
        <w:t>الدراسات؛</w:t>
      </w:r>
      <w:r w:rsidRPr="00A84397">
        <w:rPr>
          <w:rFonts w:eastAsia="SimSun" w:hint="cs"/>
          <w:rtl/>
        </w:rPr>
        <w:t xml:space="preserve"> </w:t>
      </w:r>
      <w:r>
        <w:rPr>
          <w:rFonts w:eastAsia="SimSun"/>
        </w:rPr>
        <w:t>(</w:t>
      </w:r>
      <w:r w:rsidRPr="00A84397">
        <w:rPr>
          <w:rFonts w:eastAsia="SimSun"/>
        </w:rPr>
        <w:t>4</w:t>
      </w:r>
      <w:r>
        <w:rPr>
          <w:rFonts w:eastAsia="SimSun" w:hint="eastAsia"/>
          <w:rtl/>
        </w:rPr>
        <w:t> </w:t>
      </w:r>
      <w:r w:rsidRPr="00A84397">
        <w:rPr>
          <w:rFonts w:eastAsia="SimSun" w:hint="eastAsia"/>
          <w:rtl/>
        </w:rPr>
        <w:t>يوصي</w:t>
      </w:r>
      <w:r w:rsidRPr="00A84397">
        <w:rPr>
          <w:rFonts w:eastAsia="SimSun"/>
          <w:rtl/>
        </w:rPr>
        <w:t xml:space="preserve"> </w:t>
      </w:r>
      <w:r w:rsidRPr="00A84397">
        <w:rPr>
          <w:rFonts w:eastAsia="SimSun" w:hint="eastAsia"/>
          <w:rtl/>
        </w:rPr>
        <w:t>بالترتيبات</w:t>
      </w:r>
      <w:r w:rsidRPr="00A84397">
        <w:rPr>
          <w:rFonts w:eastAsia="SimSun"/>
          <w:rtl/>
        </w:rPr>
        <w:t xml:space="preserve"> </w:t>
      </w:r>
      <w:r w:rsidRPr="00A84397">
        <w:rPr>
          <w:rFonts w:eastAsia="SimSun" w:hint="eastAsia"/>
          <w:rtl/>
        </w:rPr>
        <w:t>اللازمة</w:t>
      </w:r>
      <w:r w:rsidRPr="00A84397">
        <w:rPr>
          <w:rFonts w:eastAsia="SimSun"/>
          <w:rtl/>
        </w:rPr>
        <w:t xml:space="preserve"> </w:t>
      </w:r>
      <w:r w:rsidRPr="00A84397">
        <w:rPr>
          <w:rFonts w:eastAsia="SimSun" w:hint="eastAsia"/>
          <w:rtl/>
        </w:rPr>
        <w:t>لتحقيق</w:t>
      </w:r>
      <w:r w:rsidRPr="00A84397">
        <w:rPr>
          <w:rFonts w:eastAsia="SimSun"/>
          <w:rtl/>
        </w:rPr>
        <w:t xml:space="preserve"> </w:t>
      </w:r>
      <w:r w:rsidRPr="00A84397">
        <w:rPr>
          <w:rFonts w:eastAsia="SimSun" w:hint="eastAsia"/>
          <w:rtl/>
        </w:rPr>
        <w:t>أمور</w:t>
      </w:r>
      <w:r w:rsidRPr="00A84397">
        <w:rPr>
          <w:rFonts w:eastAsia="SimSun"/>
          <w:rtl/>
        </w:rPr>
        <w:t xml:space="preserve"> </w:t>
      </w:r>
      <w:r w:rsidRPr="00A84397">
        <w:rPr>
          <w:rFonts w:eastAsia="SimSun" w:hint="eastAsia"/>
          <w:rtl/>
        </w:rPr>
        <w:t>منها</w:t>
      </w:r>
      <w:r w:rsidRPr="00A84397">
        <w:rPr>
          <w:rFonts w:eastAsia="SimSun"/>
          <w:rtl/>
        </w:rPr>
        <w:t xml:space="preserve"> </w:t>
      </w:r>
      <w:r w:rsidRPr="00A84397">
        <w:rPr>
          <w:rFonts w:eastAsia="SimSun" w:hint="eastAsia"/>
          <w:rtl/>
        </w:rPr>
        <w:t>خصوصاً</w:t>
      </w:r>
      <w:r w:rsidRPr="00A84397">
        <w:rPr>
          <w:rFonts w:eastAsia="SimSun"/>
          <w:rtl/>
        </w:rPr>
        <w:t xml:space="preserve"> </w:t>
      </w:r>
      <w:r w:rsidRPr="00A84397">
        <w:rPr>
          <w:rFonts w:eastAsia="SimSun" w:hint="eastAsia"/>
          <w:rtl/>
        </w:rPr>
        <w:t>تعزيز</w:t>
      </w:r>
      <w:r w:rsidRPr="00A84397">
        <w:rPr>
          <w:rFonts w:eastAsia="SimSun"/>
          <w:rtl/>
        </w:rPr>
        <w:t xml:space="preserve"> </w:t>
      </w:r>
      <w:r w:rsidRPr="00A84397">
        <w:rPr>
          <w:rFonts w:eastAsia="SimSun" w:hint="eastAsia"/>
          <w:rtl/>
        </w:rPr>
        <w:t>التعاون</w:t>
      </w:r>
      <w:r w:rsidRPr="00A84397">
        <w:rPr>
          <w:rFonts w:eastAsia="SimSun"/>
          <w:rtl/>
        </w:rPr>
        <w:t xml:space="preserve"> </w:t>
      </w:r>
      <w:r w:rsidRPr="00A84397">
        <w:rPr>
          <w:rFonts w:eastAsia="SimSun" w:hint="eastAsia"/>
          <w:rtl/>
        </w:rPr>
        <w:t>والتنسيق</w:t>
      </w:r>
      <w:r w:rsidRPr="00A84397">
        <w:rPr>
          <w:rFonts w:eastAsia="SimSun"/>
          <w:rtl/>
        </w:rPr>
        <w:t xml:space="preserve"> </w:t>
      </w:r>
      <w:r w:rsidRPr="00A84397">
        <w:rPr>
          <w:rFonts w:eastAsia="SimSun" w:hint="eastAsia"/>
          <w:rtl/>
        </w:rPr>
        <w:t>مع</w:t>
      </w:r>
      <w:r w:rsidRPr="00A84397">
        <w:rPr>
          <w:rFonts w:eastAsia="SimSun"/>
          <w:rtl/>
        </w:rPr>
        <w:t xml:space="preserve"> </w:t>
      </w:r>
      <w:r w:rsidRPr="00A84397">
        <w:rPr>
          <w:rFonts w:eastAsia="SimSun" w:hint="eastAsia"/>
          <w:rtl/>
        </w:rPr>
        <w:t>هيئات</w:t>
      </w:r>
      <w:r w:rsidRPr="00A84397">
        <w:rPr>
          <w:rFonts w:eastAsia="SimSun"/>
          <w:rtl/>
        </w:rPr>
        <w:t xml:space="preserve"> </w:t>
      </w:r>
      <w:r w:rsidRPr="00A84397">
        <w:rPr>
          <w:rFonts w:eastAsia="SimSun" w:hint="eastAsia"/>
          <w:rtl/>
        </w:rPr>
        <w:t>التقييس</w:t>
      </w:r>
      <w:r w:rsidRPr="00A84397">
        <w:rPr>
          <w:rFonts w:eastAsia="SimSun"/>
          <w:rtl/>
        </w:rPr>
        <w:t xml:space="preserve"> </w:t>
      </w:r>
      <w:r w:rsidRPr="00A84397">
        <w:rPr>
          <w:rFonts w:eastAsia="SimSun" w:hint="eastAsia"/>
          <w:rtl/>
        </w:rPr>
        <w:t>الأخرى،</w:t>
      </w:r>
      <w:r w:rsidRPr="00A84397">
        <w:rPr>
          <w:rFonts w:eastAsia="SimSun"/>
          <w:rtl/>
        </w:rPr>
        <w:t xml:space="preserve"> </w:t>
      </w:r>
      <w:r w:rsidRPr="00A84397">
        <w:rPr>
          <w:rFonts w:eastAsia="SimSun" w:hint="eastAsia"/>
          <w:rtl/>
        </w:rPr>
        <w:t>ومع</w:t>
      </w:r>
      <w:r w:rsidRPr="00A84397">
        <w:rPr>
          <w:rFonts w:eastAsia="SimSun"/>
          <w:rtl/>
        </w:rPr>
        <w:t xml:space="preserve"> </w:t>
      </w:r>
      <w:r w:rsidRPr="00A84397">
        <w:rPr>
          <w:rFonts w:eastAsia="SimSun" w:hint="eastAsia"/>
          <w:rtl/>
        </w:rPr>
        <w:t>قطاع</w:t>
      </w:r>
      <w:r w:rsidRPr="00A84397">
        <w:rPr>
          <w:rFonts w:eastAsia="SimSun"/>
          <w:rtl/>
        </w:rPr>
        <w:t xml:space="preserve"> </w:t>
      </w:r>
      <w:r w:rsidRPr="00A84397">
        <w:rPr>
          <w:rFonts w:eastAsia="SimSun" w:hint="eastAsia"/>
          <w:rtl/>
        </w:rPr>
        <w:t>تقييس</w:t>
      </w:r>
      <w:r w:rsidRPr="00A84397">
        <w:rPr>
          <w:rFonts w:eastAsia="SimSun"/>
          <w:rtl/>
        </w:rPr>
        <w:t xml:space="preserve"> </w:t>
      </w:r>
      <w:r w:rsidRPr="00A84397">
        <w:rPr>
          <w:rFonts w:eastAsia="SimSun" w:hint="eastAsia"/>
          <w:rtl/>
        </w:rPr>
        <w:t>الاتصالات</w:t>
      </w:r>
      <w:r w:rsidRPr="00A84397">
        <w:rPr>
          <w:rFonts w:eastAsia="SimSun"/>
          <w:rtl/>
        </w:rPr>
        <w:t xml:space="preserve"> </w:t>
      </w:r>
      <w:r w:rsidRPr="00A84397">
        <w:rPr>
          <w:rFonts w:eastAsia="SimSun" w:hint="eastAsia"/>
          <w:rtl/>
        </w:rPr>
        <w:t>وقطاع</w:t>
      </w:r>
      <w:r w:rsidRPr="00A84397">
        <w:rPr>
          <w:rFonts w:eastAsia="SimSun"/>
          <w:rtl/>
        </w:rPr>
        <w:t xml:space="preserve"> </w:t>
      </w:r>
      <w:r w:rsidRPr="00A84397">
        <w:rPr>
          <w:rFonts w:eastAsia="SimSun" w:hint="eastAsia"/>
          <w:rtl/>
        </w:rPr>
        <w:t>تنمية</w:t>
      </w:r>
      <w:r w:rsidRPr="00A84397">
        <w:rPr>
          <w:rFonts w:eastAsia="SimSun"/>
          <w:rtl/>
        </w:rPr>
        <w:t xml:space="preserve"> </w:t>
      </w:r>
      <w:r w:rsidRPr="00A84397">
        <w:rPr>
          <w:rFonts w:eastAsia="SimSun" w:hint="eastAsia"/>
          <w:rtl/>
        </w:rPr>
        <w:t>الاتصالات</w:t>
      </w:r>
      <w:r w:rsidRPr="00A84397">
        <w:rPr>
          <w:rFonts w:eastAsia="SimSun"/>
          <w:rtl/>
        </w:rPr>
        <w:t xml:space="preserve"> </w:t>
      </w:r>
      <w:r w:rsidRPr="00A84397">
        <w:rPr>
          <w:rFonts w:eastAsia="SimSun" w:hint="eastAsia"/>
          <w:rtl/>
        </w:rPr>
        <w:t>والأمانة</w:t>
      </w:r>
      <w:r w:rsidRPr="00A84397">
        <w:rPr>
          <w:rFonts w:eastAsia="SimSun"/>
          <w:rtl/>
        </w:rPr>
        <w:t xml:space="preserve"> </w:t>
      </w:r>
      <w:r w:rsidRPr="00A84397">
        <w:rPr>
          <w:rFonts w:eastAsia="SimSun" w:hint="eastAsia"/>
          <w:rtl/>
        </w:rPr>
        <w:t>العامة؛</w:t>
      </w:r>
      <w:r w:rsidRPr="00A84397">
        <w:rPr>
          <w:rFonts w:eastAsia="SimSun" w:hint="cs"/>
          <w:rtl/>
        </w:rPr>
        <w:t xml:space="preserve"> [...] </w:t>
      </w:r>
      <w:r>
        <w:rPr>
          <w:rFonts w:eastAsia="SimSun"/>
        </w:rPr>
        <w:t>(</w:t>
      </w:r>
      <w:r w:rsidRPr="00A84397">
        <w:rPr>
          <w:rFonts w:eastAsia="SimSun"/>
        </w:rPr>
        <w:t>6</w:t>
      </w:r>
      <w:r>
        <w:rPr>
          <w:rFonts w:eastAsia="SimSun" w:hint="eastAsia"/>
          <w:rtl/>
        </w:rPr>
        <w:t> </w:t>
      </w:r>
      <w:r w:rsidRPr="00A84397">
        <w:rPr>
          <w:rFonts w:eastAsia="SimSun" w:hint="eastAsia"/>
          <w:rtl/>
        </w:rPr>
        <w:t>يعد</w:t>
      </w:r>
      <w:r w:rsidRPr="00A84397">
        <w:rPr>
          <w:rFonts w:eastAsia="SimSun"/>
          <w:rtl/>
        </w:rPr>
        <w:t xml:space="preserve"> </w:t>
      </w:r>
      <w:r w:rsidRPr="00A84397">
        <w:rPr>
          <w:rFonts w:eastAsia="SimSun" w:hint="eastAsia"/>
          <w:rtl/>
        </w:rPr>
        <w:t>تقريراً</w:t>
      </w:r>
      <w:r w:rsidRPr="00A84397">
        <w:rPr>
          <w:rFonts w:eastAsia="SimSun"/>
          <w:rtl/>
        </w:rPr>
        <w:t xml:space="preserve"> </w:t>
      </w:r>
      <w:r w:rsidRPr="00A84397">
        <w:rPr>
          <w:rFonts w:eastAsia="SimSun" w:hint="eastAsia"/>
          <w:rtl/>
        </w:rPr>
        <w:t>يعرضه</w:t>
      </w:r>
      <w:r w:rsidRPr="00A84397">
        <w:rPr>
          <w:rFonts w:eastAsia="SimSun"/>
          <w:rtl/>
        </w:rPr>
        <w:t xml:space="preserve"> </w:t>
      </w:r>
      <w:r w:rsidRPr="00A84397">
        <w:rPr>
          <w:rFonts w:eastAsia="SimSun" w:hint="eastAsia"/>
          <w:rtl/>
        </w:rPr>
        <w:t>على</w:t>
      </w:r>
      <w:r w:rsidRPr="00A84397">
        <w:rPr>
          <w:rFonts w:eastAsia="SimSun"/>
          <w:rtl/>
        </w:rPr>
        <w:t xml:space="preserve"> </w:t>
      </w:r>
      <w:r w:rsidRPr="00A84397">
        <w:rPr>
          <w:rFonts w:eastAsia="SimSun" w:hint="eastAsia"/>
          <w:rtl/>
        </w:rPr>
        <w:t>مدير</w:t>
      </w:r>
      <w:r w:rsidRPr="00A84397">
        <w:rPr>
          <w:rFonts w:eastAsia="SimSun"/>
          <w:rtl/>
        </w:rPr>
        <w:t xml:space="preserve"> </w:t>
      </w:r>
      <w:r w:rsidRPr="00A84397">
        <w:rPr>
          <w:rFonts w:eastAsia="SimSun" w:hint="eastAsia"/>
          <w:rtl/>
        </w:rPr>
        <w:t>مكتب</w:t>
      </w:r>
      <w:r w:rsidRPr="00A84397">
        <w:rPr>
          <w:rFonts w:eastAsia="SimSun"/>
          <w:rtl/>
        </w:rPr>
        <w:t xml:space="preserve"> </w:t>
      </w:r>
      <w:r w:rsidRPr="00A84397">
        <w:rPr>
          <w:rFonts w:eastAsia="SimSun" w:hint="eastAsia"/>
          <w:rtl/>
        </w:rPr>
        <w:t>الاتصالات</w:t>
      </w:r>
      <w:r w:rsidRPr="00A84397">
        <w:rPr>
          <w:rFonts w:eastAsia="SimSun"/>
          <w:rtl/>
        </w:rPr>
        <w:t xml:space="preserve"> </w:t>
      </w:r>
      <w:r w:rsidRPr="00A84397">
        <w:rPr>
          <w:rFonts w:eastAsia="SimSun" w:hint="eastAsia"/>
          <w:rtl/>
        </w:rPr>
        <w:t>الراديوية</w:t>
      </w:r>
      <w:r w:rsidRPr="00A84397">
        <w:rPr>
          <w:rFonts w:eastAsia="SimSun"/>
          <w:rtl/>
        </w:rPr>
        <w:t xml:space="preserve"> </w:t>
      </w:r>
      <w:r w:rsidRPr="00A84397">
        <w:rPr>
          <w:rFonts w:eastAsia="SimSun" w:hint="eastAsia"/>
          <w:rtl/>
        </w:rPr>
        <w:t>مبيناً</w:t>
      </w:r>
      <w:r w:rsidRPr="00A84397">
        <w:rPr>
          <w:rFonts w:eastAsia="SimSun"/>
          <w:rtl/>
        </w:rPr>
        <w:t xml:space="preserve"> </w:t>
      </w:r>
      <w:r w:rsidRPr="00A84397">
        <w:rPr>
          <w:rFonts w:eastAsia="SimSun" w:hint="eastAsia"/>
          <w:rtl/>
        </w:rPr>
        <w:t>فيه</w:t>
      </w:r>
      <w:r w:rsidRPr="00A84397">
        <w:rPr>
          <w:rFonts w:eastAsia="SimSun"/>
          <w:rtl/>
        </w:rPr>
        <w:t xml:space="preserve"> </w:t>
      </w:r>
      <w:r w:rsidRPr="00A84397">
        <w:rPr>
          <w:rFonts w:eastAsia="SimSun" w:hint="eastAsia"/>
          <w:rtl/>
        </w:rPr>
        <w:t>التدابير</w:t>
      </w:r>
      <w:r w:rsidRPr="00A84397">
        <w:rPr>
          <w:rFonts w:eastAsia="SimSun"/>
          <w:rtl/>
        </w:rPr>
        <w:t xml:space="preserve"> </w:t>
      </w:r>
      <w:r w:rsidRPr="00A84397">
        <w:rPr>
          <w:rFonts w:eastAsia="SimSun" w:hint="eastAsia"/>
          <w:rtl/>
        </w:rPr>
        <w:t>المتخذة</w:t>
      </w:r>
      <w:r w:rsidRPr="00A84397">
        <w:rPr>
          <w:rFonts w:eastAsia="SimSun"/>
          <w:rtl/>
        </w:rPr>
        <w:t xml:space="preserve"> </w:t>
      </w:r>
      <w:r w:rsidRPr="00A84397">
        <w:rPr>
          <w:rFonts w:eastAsia="SimSun" w:hint="eastAsia"/>
          <w:rtl/>
        </w:rPr>
        <w:t>بشأن</w:t>
      </w:r>
      <w:r w:rsidRPr="00A84397">
        <w:rPr>
          <w:rFonts w:eastAsia="SimSun"/>
          <w:rtl/>
        </w:rPr>
        <w:t xml:space="preserve"> </w:t>
      </w:r>
      <w:r w:rsidRPr="00A84397">
        <w:rPr>
          <w:rFonts w:eastAsia="SimSun" w:hint="eastAsia"/>
          <w:rtl/>
        </w:rPr>
        <w:t>النقاط</w:t>
      </w:r>
      <w:r w:rsidRPr="00A84397">
        <w:rPr>
          <w:rFonts w:eastAsia="SimSun"/>
          <w:rtl/>
        </w:rPr>
        <w:t xml:space="preserve"> </w:t>
      </w:r>
      <w:r w:rsidRPr="00A84397">
        <w:rPr>
          <w:rFonts w:eastAsia="SimSun" w:hint="eastAsia"/>
          <w:rtl/>
        </w:rPr>
        <w:t>الموضحة</w:t>
      </w:r>
      <w:r w:rsidRPr="00A84397">
        <w:rPr>
          <w:rFonts w:eastAsia="SimSun"/>
          <w:rtl/>
        </w:rPr>
        <w:t xml:space="preserve"> </w:t>
      </w:r>
      <w:r w:rsidRPr="00A84397">
        <w:rPr>
          <w:rFonts w:eastAsia="SimSun" w:hint="eastAsia"/>
          <w:rtl/>
        </w:rPr>
        <w:t>أعلاه؛</w:t>
      </w:r>
      <w:r w:rsidRPr="00A84397">
        <w:rPr>
          <w:rFonts w:eastAsia="SimSun" w:hint="cs"/>
          <w:rtl/>
        </w:rPr>
        <w:t xml:space="preserve"> </w:t>
      </w:r>
      <w:r>
        <w:rPr>
          <w:rFonts w:eastAsia="SimSun"/>
        </w:rPr>
        <w:t>(</w:t>
      </w:r>
      <w:r w:rsidRPr="00A84397">
        <w:rPr>
          <w:rFonts w:eastAsia="SimSun"/>
        </w:rPr>
        <w:t>7</w:t>
      </w:r>
      <w:r>
        <w:rPr>
          <w:rFonts w:eastAsia="SimSun" w:hint="eastAsia"/>
          <w:rtl/>
        </w:rPr>
        <w:t> </w:t>
      </w:r>
      <w:r w:rsidRPr="00A84397">
        <w:rPr>
          <w:rFonts w:eastAsia="SimSun" w:hint="cs"/>
          <w:rtl/>
        </w:rPr>
        <w:t xml:space="preserve">يعد تقريراً لجمعية الاتصالات الراديوية بشأن المسائل المسندة إليه وفقاً للرقم </w:t>
      </w:r>
      <w:r w:rsidRPr="00A84397">
        <w:rPr>
          <w:rFonts w:eastAsia="SimSun"/>
        </w:rPr>
        <w:t>137A</w:t>
      </w:r>
      <w:r w:rsidRPr="00A84397">
        <w:rPr>
          <w:rFonts w:eastAsia="SimSun" w:hint="cs"/>
          <w:rtl/>
        </w:rPr>
        <w:t xml:space="preserve"> من هذه الاتفاقية ويحيله إلى المدير لعرضه على الجمعية [...]".</w:t>
      </w:r>
    </w:p>
    <w:p w:rsidR="00533A67" w:rsidRPr="00A84397" w:rsidRDefault="00533A67" w:rsidP="00533A67">
      <w:pPr>
        <w:pStyle w:val="Heading4"/>
        <w:rPr>
          <w:rtl/>
        </w:rPr>
      </w:pPr>
      <w:r w:rsidRPr="00A84397">
        <w:t>2.2.2.1</w:t>
      </w:r>
      <w:r w:rsidRPr="00A84397">
        <w:rPr>
          <w:rFonts w:hint="cs"/>
          <w:rtl/>
        </w:rPr>
        <w:tab/>
        <w:t xml:space="preserve">قطاع تقييس الاتصالات </w:t>
      </w:r>
      <w:r w:rsidRPr="00A84397">
        <w:t>(ITU</w:t>
      </w:r>
      <w:r w:rsidRPr="00A84397">
        <w:noBreakHyphen/>
        <w:t>T)</w:t>
      </w:r>
    </w:p>
    <w:p w:rsidR="00533A67" w:rsidRPr="00073A32" w:rsidRDefault="00533A67" w:rsidP="00533A67">
      <w:pPr>
        <w:rPr>
          <w:rFonts w:eastAsia="SimSun"/>
          <w:spacing w:val="2"/>
          <w:rtl/>
        </w:rPr>
      </w:pPr>
      <w:r w:rsidRPr="00073A32">
        <w:rPr>
          <w:rFonts w:eastAsia="SimSun" w:hint="cs"/>
          <w:spacing w:val="2"/>
          <w:rtl/>
        </w:rPr>
        <w:t>تتمثل</w:t>
      </w:r>
      <w:r w:rsidRPr="00073A32">
        <w:rPr>
          <w:rFonts w:eastAsia="SimSun"/>
          <w:spacing w:val="2"/>
          <w:rtl/>
        </w:rPr>
        <w:t xml:space="preserve"> </w:t>
      </w:r>
      <w:r w:rsidRPr="00073A32">
        <w:rPr>
          <w:rFonts w:eastAsia="SimSun" w:hint="cs"/>
          <w:spacing w:val="2"/>
          <w:rtl/>
        </w:rPr>
        <w:t>رسالة قطاع</w:t>
      </w:r>
      <w:r w:rsidRPr="00073A32">
        <w:rPr>
          <w:rFonts w:eastAsia="SimSun"/>
          <w:spacing w:val="2"/>
          <w:rtl/>
        </w:rPr>
        <w:t xml:space="preserve"> </w:t>
      </w:r>
      <w:r w:rsidRPr="00073A32">
        <w:rPr>
          <w:rFonts w:eastAsia="SimSun" w:hint="cs"/>
          <w:spacing w:val="2"/>
          <w:rtl/>
        </w:rPr>
        <w:t>تقييس</w:t>
      </w:r>
      <w:r w:rsidRPr="00073A32">
        <w:rPr>
          <w:rFonts w:eastAsia="SimSun"/>
          <w:spacing w:val="2"/>
          <w:rtl/>
        </w:rPr>
        <w:t xml:space="preserve"> </w:t>
      </w:r>
      <w:r w:rsidRPr="00073A32">
        <w:rPr>
          <w:rFonts w:eastAsia="SimSun" w:hint="cs"/>
          <w:spacing w:val="2"/>
          <w:rtl/>
        </w:rPr>
        <w:t>الاتصالات</w:t>
      </w:r>
      <w:r w:rsidRPr="00073A32">
        <w:rPr>
          <w:rFonts w:eastAsia="SimSun"/>
          <w:spacing w:val="2"/>
          <w:rtl/>
        </w:rPr>
        <w:t xml:space="preserve"> في </w:t>
      </w:r>
      <w:r w:rsidRPr="00073A32">
        <w:rPr>
          <w:rFonts w:eastAsia="SimSun" w:hint="cs"/>
          <w:spacing w:val="2"/>
          <w:rtl/>
        </w:rPr>
        <w:t>الاتحاد</w:t>
      </w:r>
      <w:r w:rsidRPr="00073A32">
        <w:rPr>
          <w:rFonts w:eastAsia="SimSun"/>
          <w:spacing w:val="2"/>
          <w:rtl/>
        </w:rPr>
        <w:t xml:space="preserve"> في </w:t>
      </w:r>
      <w:r w:rsidRPr="00073A32">
        <w:rPr>
          <w:rFonts w:eastAsia="SimSun" w:hint="cs"/>
          <w:spacing w:val="2"/>
          <w:rtl/>
        </w:rPr>
        <w:t>توفير</w:t>
      </w:r>
      <w:r w:rsidRPr="00073A32">
        <w:rPr>
          <w:rFonts w:eastAsia="SimSun"/>
          <w:spacing w:val="2"/>
          <w:rtl/>
        </w:rPr>
        <w:t xml:space="preserve"> </w:t>
      </w:r>
      <w:r w:rsidRPr="00073A32">
        <w:rPr>
          <w:rFonts w:eastAsia="SimSun" w:hint="cs"/>
          <w:spacing w:val="2"/>
          <w:rtl/>
        </w:rPr>
        <w:t>محفل</w:t>
      </w:r>
      <w:r w:rsidRPr="00073A32">
        <w:rPr>
          <w:rFonts w:eastAsia="SimSun"/>
          <w:spacing w:val="2"/>
          <w:rtl/>
        </w:rPr>
        <w:t xml:space="preserve"> </w:t>
      </w:r>
      <w:r w:rsidRPr="00073A32">
        <w:rPr>
          <w:rFonts w:eastAsia="SimSun" w:hint="cs"/>
          <w:spacing w:val="2"/>
          <w:rtl/>
        </w:rPr>
        <w:t>عالمي</w:t>
      </w:r>
      <w:r w:rsidRPr="00073A32">
        <w:rPr>
          <w:rFonts w:eastAsia="SimSun"/>
          <w:spacing w:val="2"/>
          <w:rtl/>
        </w:rPr>
        <w:t xml:space="preserve"> </w:t>
      </w:r>
      <w:r w:rsidRPr="00073A32">
        <w:rPr>
          <w:rFonts w:eastAsia="SimSun" w:hint="cs"/>
          <w:spacing w:val="2"/>
          <w:rtl/>
        </w:rPr>
        <w:t>فريد</w:t>
      </w:r>
      <w:r w:rsidRPr="00073A32">
        <w:rPr>
          <w:rFonts w:eastAsia="SimSun"/>
          <w:spacing w:val="2"/>
          <w:rtl/>
        </w:rPr>
        <w:t xml:space="preserve"> </w:t>
      </w:r>
      <w:r w:rsidRPr="00073A32">
        <w:rPr>
          <w:rFonts w:eastAsia="SimSun" w:hint="cs"/>
          <w:spacing w:val="2"/>
          <w:rtl/>
        </w:rPr>
        <w:t>يعمل</w:t>
      </w:r>
      <w:r w:rsidRPr="00073A32">
        <w:rPr>
          <w:rFonts w:eastAsia="SimSun"/>
          <w:spacing w:val="2"/>
          <w:rtl/>
        </w:rPr>
        <w:t xml:space="preserve"> </w:t>
      </w:r>
      <w:r w:rsidRPr="00073A32">
        <w:rPr>
          <w:rFonts w:eastAsia="SimSun" w:hint="cs"/>
          <w:spacing w:val="2"/>
          <w:rtl/>
        </w:rPr>
        <w:t>فيه</w:t>
      </w:r>
      <w:r w:rsidRPr="00073A32">
        <w:rPr>
          <w:rFonts w:eastAsia="SimSun"/>
          <w:spacing w:val="2"/>
          <w:rtl/>
        </w:rPr>
        <w:t xml:space="preserve"> </w:t>
      </w:r>
      <w:r w:rsidRPr="00073A32">
        <w:rPr>
          <w:rFonts w:eastAsia="SimSun" w:hint="cs"/>
          <w:spacing w:val="2"/>
          <w:rtl/>
        </w:rPr>
        <w:t>ممثلو</w:t>
      </w:r>
      <w:r w:rsidRPr="00073A32">
        <w:rPr>
          <w:rFonts w:eastAsia="SimSun"/>
          <w:spacing w:val="2"/>
          <w:rtl/>
        </w:rPr>
        <w:t xml:space="preserve"> </w:t>
      </w:r>
      <w:r w:rsidRPr="00073A32">
        <w:rPr>
          <w:rFonts w:eastAsia="SimSun" w:hint="cs"/>
          <w:spacing w:val="2"/>
          <w:rtl/>
        </w:rPr>
        <w:t>صناعة</w:t>
      </w:r>
      <w:r w:rsidRPr="00073A32">
        <w:rPr>
          <w:rFonts w:eastAsia="SimSun"/>
          <w:spacing w:val="2"/>
          <w:rtl/>
        </w:rPr>
        <w:t xml:space="preserve"> </w:t>
      </w:r>
      <w:r w:rsidRPr="00073A32">
        <w:rPr>
          <w:rFonts w:eastAsia="SimSun" w:hint="cs"/>
          <w:spacing w:val="2"/>
          <w:rtl/>
        </w:rPr>
        <w:t>الاتصالات</w:t>
      </w:r>
      <w:r w:rsidRPr="00073A32">
        <w:rPr>
          <w:rFonts w:eastAsia="SimSun"/>
          <w:spacing w:val="2"/>
          <w:rtl/>
        </w:rPr>
        <w:t xml:space="preserve"> </w:t>
      </w:r>
      <w:r w:rsidRPr="00073A32">
        <w:rPr>
          <w:rFonts w:eastAsia="SimSun" w:hint="cs"/>
          <w:spacing w:val="2"/>
          <w:rtl/>
        </w:rPr>
        <w:t>والحكومات</w:t>
      </w:r>
      <w:r w:rsidRPr="00073A32">
        <w:rPr>
          <w:rFonts w:eastAsia="SimSun"/>
          <w:spacing w:val="2"/>
          <w:rtl/>
        </w:rPr>
        <w:t xml:space="preserve"> </w:t>
      </w:r>
      <w:r w:rsidRPr="00073A32">
        <w:rPr>
          <w:rFonts w:eastAsia="SimSun" w:hint="cs"/>
          <w:spacing w:val="2"/>
          <w:rtl/>
        </w:rPr>
        <w:t>معاً على تعزيز</w:t>
      </w:r>
      <w:r w:rsidRPr="00073A32">
        <w:rPr>
          <w:rFonts w:eastAsia="SimSun"/>
          <w:spacing w:val="2"/>
          <w:rtl/>
        </w:rPr>
        <w:t xml:space="preserve"> </w:t>
      </w:r>
      <w:r w:rsidRPr="00073A32">
        <w:rPr>
          <w:rFonts w:eastAsia="SimSun" w:hint="cs"/>
          <w:spacing w:val="2"/>
          <w:rtl/>
        </w:rPr>
        <w:t>وضع</w:t>
      </w:r>
      <w:r w:rsidRPr="00073A32">
        <w:rPr>
          <w:rFonts w:eastAsia="SimSun"/>
          <w:spacing w:val="2"/>
          <w:rtl/>
        </w:rPr>
        <w:t xml:space="preserve"> </w:t>
      </w:r>
      <w:r w:rsidRPr="00073A32">
        <w:rPr>
          <w:rFonts w:eastAsia="SimSun" w:hint="cs"/>
          <w:spacing w:val="2"/>
          <w:rtl/>
        </w:rPr>
        <w:t>واستعمال</w:t>
      </w:r>
      <w:r w:rsidRPr="00073A32">
        <w:rPr>
          <w:rFonts w:eastAsia="SimSun"/>
          <w:spacing w:val="2"/>
          <w:rtl/>
        </w:rPr>
        <w:t xml:space="preserve"> </w:t>
      </w:r>
      <w:r w:rsidRPr="00073A32">
        <w:rPr>
          <w:rFonts w:eastAsia="SimSun" w:hint="cs"/>
          <w:spacing w:val="2"/>
          <w:rtl/>
        </w:rPr>
        <w:t>معايير</w:t>
      </w:r>
      <w:r w:rsidRPr="00073A32">
        <w:rPr>
          <w:rFonts w:eastAsia="SimSun"/>
          <w:spacing w:val="2"/>
          <w:rtl/>
        </w:rPr>
        <w:t xml:space="preserve"> </w:t>
      </w:r>
      <w:r w:rsidRPr="00073A32">
        <w:rPr>
          <w:rFonts w:eastAsia="SimSun" w:hint="cs"/>
          <w:spacing w:val="2"/>
          <w:rtl/>
        </w:rPr>
        <w:t>دولية قابلة</w:t>
      </w:r>
      <w:r w:rsidRPr="00073A32">
        <w:rPr>
          <w:rFonts w:eastAsia="SimSun"/>
          <w:spacing w:val="2"/>
          <w:rtl/>
        </w:rPr>
        <w:t xml:space="preserve"> </w:t>
      </w:r>
      <w:r w:rsidRPr="00073A32">
        <w:rPr>
          <w:rFonts w:eastAsia="SimSun" w:hint="cs"/>
          <w:spacing w:val="2"/>
          <w:rtl/>
        </w:rPr>
        <w:t>للتشغيل</w:t>
      </w:r>
      <w:r w:rsidRPr="00073A32">
        <w:rPr>
          <w:rFonts w:eastAsia="SimSun"/>
          <w:spacing w:val="2"/>
          <w:rtl/>
        </w:rPr>
        <w:t xml:space="preserve"> </w:t>
      </w:r>
      <w:r w:rsidRPr="00073A32">
        <w:rPr>
          <w:rFonts w:eastAsia="SimSun" w:hint="cs"/>
          <w:spacing w:val="2"/>
          <w:rtl/>
        </w:rPr>
        <w:t>البيني</w:t>
      </w:r>
      <w:r w:rsidRPr="00073A32">
        <w:rPr>
          <w:rFonts w:eastAsia="SimSun"/>
          <w:spacing w:val="2"/>
          <w:rtl/>
        </w:rPr>
        <w:t xml:space="preserve"> </w:t>
      </w:r>
      <w:r w:rsidRPr="00073A32">
        <w:rPr>
          <w:rFonts w:eastAsia="SimSun" w:hint="cs"/>
          <w:spacing w:val="2"/>
          <w:rtl/>
        </w:rPr>
        <w:t>وغير</w:t>
      </w:r>
      <w:r w:rsidRPr="00073A32">
        <w:rPr>
          <w:rFonts w:eastAsia="SimSun"/>
          <w:spacing w:val="2"/>
          <w:rtl/>
        </w:rPr>
        <w:t xml:space="preserve"> </w:t>
      </w:r>
      <w:r w:rsidRPr="00073A32">
        <w:rPr>
          <w:rFonts w:eastAsia="SimSun" w:hint="cs"/>
          <w:spacing w:val="2"/>
          <w:rtl/>
        </w:rPr>
        <w:t>تمييزية وتقوم على الطلب. وتستند</w:t>
      </w:r>
      <w:r w:rsidRPr="00073A32">
        <w:rPr>
          <w:rFonts w:eastAsia="SimSun"/>
          <w:spacing w:val="2"/>
          <w:rtl/>
        </w:rPr>
        <w:t xml:space="preserve"> </w:t>
      </w:r>
      <w:r w:rsidRPr="00073A32">
        <w:rPr>
          <w:rFonts w:eastAsia="SimSun" w:hint="cs"/>
          <w:spacing w:val="2"/>
          <w:rtl/>
        </w:rPr>
        <w:t>هذه المعايير إلى</w:t>
      </w:r>
      <w:r w:rsidRPr="00073A32">
        <w:rPr>
          <w:rFonts w:eastAsia="SimSun"/>
          <w:spacing w:val="2"/>
          <w:rtl/>
        </w:rPr>
        <w:t xml:space="preserve"> </w:t>
      </w:r>
      <w:r w:rsidRPr="00073A32">
        <w:rPr>
          <w:rFonts w:eastAsia="SimSun" w:hint="cs"/>
          <w:spacing w:val="2"/>
          <w:rtl/>
        </w:rPr>
        <w:t>الانفتاح</w:t>
      </w:r>
      <w:r w:rsidRPr="00073A32">
        <w:rPr>
          <w:rFonts w:eastAsia="SimSun"/>
          <w:spacing w:val="2"/>
          <w:rtl/>
        </w:rPr>
        <w:t xml:space="preserve"> </w:t>
      </w:r>
      <w:r w:rsidRPr="00073A32">
        <w:rPr>
          <w:rFonts w:eastAsia="SimSun" w:hint="cs"/>
          <w:spacing w:val="2"/>
          <w:rtl/>
        </w:rPr>
        <w:t>وتأخذ</w:t>
      </w:r>
      <w:r w:rsidRPr="00073A32">
        <w:rPr>
          <w:rFonts w:eastAsia="SimSun"/>
          <w:spacing w:val="2"/>
          <w:rtl/>
        </w:rPr>
        <w:t xml:space="preserve"> في </w:t>
      </w:r>
      <w:r w:rsidRPr="00073A32">
        <w:rPr>
          <w:rFonts w:eastAsia="SimSun" w:hint="cs"/>
          <w:spacing w:val="2"/>
          <w:rtl/>
        </w:rPr>
        <w:t>الاعتبار</w:t>
      </w:r>
      <w:r w:rsidRPr="00073A32">
        <w:rPr>
          <w:rFonts w:eastAsia="SimSun"/>
          <w:spacing w:val="2"/>
          <w:rtl/>
        </w:rPr>
        <w:t xml:space="preserve"> </w:t>
      </w:r>
      <w:r w:rsidRPr="00073A32">
        <w:rPr>
          <w:rFonts w:eastAsia="SimSun" w:hint="cs"/>
          <w:spacing w:val="2"/>
          <w:rtl/>
        </w:rPr>
        <w:t>احتياجات</w:t>
      </w:r>
      <w:r w:rsidRPr="00073A32">
        <w:rPr>
          <w:rFonts w:eastAsia="SimSun"/>
          <w:spacing w:val="2"/>
          <w:rtl/>
        </w:rPr>
        <w:t xml:space="preserve"> </w:t>
      </w:r>
      <w:r w:rsidRPr="00073A32">
        <w:rPr>
          <w:rFonts w:eastAsia="SimSun" w:hint="cs"/>
          <w:spacing w:val="2"/>
          <w:rtl/>
        </w:rPr>
        <w:t>المستعملين،</w:t>
      </w:r>
      <w:r w:rsidRPr="00073A32">
        <w:rPr>
          <w:rFonts w:eastAsia="SimSun"/>
          <w:spacing w:val="2"/>
          <w:rtl/>
        </w:rPr>
        <w:t xml:space="preserve"> </w:t>
      </w:r>
      <w:r w:rsidRPr="00073A32">
        <w:rPr>
          <w:rFonts w:eastAsia="SimSun" w:hint="cs"/>
          <w:spacing w:val="2"/>
          <w:rtl/>
        </w:rPr>
        <w:t>وذلك</w:t>
      </w:r>
      <w:r w:rsidRPr="00073A32">
        <w:rPr>
          <w:rFonts w:eastAsia="SimSun"/>
          <w:spacing w:val="2"/>
          <w:rtl/>
        </w:rPr>
        <w:t xml:space="preserve"> </w:t>
      </w:r>
      <w:r w:rsidRPr="00073A32">
        <w:rPr>
          <w:rFonts w:eastAsia="SimSun" w:hint="cs"/>
          <w:spacing w:val="2"/>
          <w:rtl/>
        </w:rPr>
        <w:t>من</w:t>
      </w:r>
      <w:r w:rsidRPr="00073A32">
        <w:rPr>
          <w:rFonts w:eastAsia="SimSun"/>
          <w:spacing w:val="2"/>
          <w:rtl/>
        </w:rPr>
        <w:t xml:space="preserve"> </w:t>
      </w:r>
      <w:r w:rsidRPr="00073A32">
        <w:rPr>
          <w:rFonts w:eastAsia="SimSun" w:hint="cs"/>
          <w:spacing w:val="2"/>
          <w:rtl/>
        </w:rPr>
        <w:t>أجل</w:t>
      </w:r>
      <w:r w:rsidRPr="00073A32">
        <w:rPr>
          <w:rFonts w:eastAsia="SimSun"/>
          <w:spacing w:val="2"/>
          <w:rtl/>
        </w:rPr>
        <w:t xml:space="preserve"> </w:t>
      </w:r>
      <w:r w:rsidRPr="00073A32">
        <w:rPr>
          <w:rFonts w:eastAsia="SimSun" w:hint="cs"/>
          <w:spacing w:val="2"/>
          <w:rtl/>
        </w:rPr>
        <w:t>تهيئة</w:t>
      </w:r>
      <w:r w:rsidRPr="00073A32">
        <w:rPr>
          <w:rFonts w:eastAsia="SimSun"/>
          <w:spacing w:val="2"/>
          <w:rtl/>
        </w:rPr>
        <w:t xml:space="preserve"> </w:t>
      </w:r>
      <w:r w:rsidRPr="00073A32">
        <w:rPr>
          <w:rFonts w:eastAsia="SimSun" w:hint="cs"/>
          <w:spacing w:val="2"/>
          <w:rtl/>
        </w:rPr>
        <w:t>بيئة</w:t>
      </w:r>
      <w:r w:rsidRPr="00073A32">
        <w:rPr>
          <w:rFonts w:eastAsia="SimSun"/>
          <w:spacing w:val="2"/>
          <w:rtl/>
        </w:rPr>
        <w:t xml:space="preserve"> </w:t>
      </w:r>
      <w:r w:rsidRPr="00073A32">
        <w:rPr>
          <w:rFonts w:eastAsia="SimSun" w:hint="cs"/>
          <w:spacing w:val="2"/>
          <w:rtl/>
        </w:rPr>
        <w:t>تمكّن</w:t>
      </w:r>
      <w:r w:rsidRPr="00073A32">
        <w:rPr>
          <w:rFonts w:eastAsia="SimSun"/>
          <w:spacing w:val="2"/>
          <w:rtl/>
        </w:rPr>
        <w:t xml:space="preserve"> </w:t>
      </w:r>
      <w:r w:rsidRPr="00073A32">
        <w:rPr>
          <w:rFonts w:eastAsia="SimSun" w:hint="cs"/>
          <w:spacing w:val="2"/>
          <w:rtl/>
        </w:rPr>
        <w:t>المستعملين</w:t>
      </w:r>
      <w:r w:rsidRPr="00073A32">
        <w:rPr>
          <w:rFonts w:eastAsia="SimSun"/>
          <w:spacing w:val="2"/>
          <w:rtl/>
        </w:rPr>
        <w:t xml:space="preserve"> </w:t>
      </w:r>
      <w:r w:rsidRPr="00073A32">
        <w:rPr>
          <w:rFonts w:eastAsia="SimSun" w:hint="cs"/>
          <w:spacing w:val="2"/>
          <w:rtl/>
        </w:rPr>
        <w:t>من</w:t>
      </w:r>
      <w:r w:rsidRPr="00073A32">
        <w:rPr>
          <w:rFonts w:eastAsia="SimSun"/>
          <w:spacing w:val="2"/>
          <w:rtl/>
        </w:rPr>
        <w:t xml:space="preserve"> </w:t>
      </w:r>
      <w:r w:rsidRPr="00073A32">
        <w:rPr>
          <w:rFonts w:eastAsia="SimSun" w:hint="cs"/>
          <w:spacing w:val="2"/>
          <w:rtl/>
        </w:rPr>
        <w:t>الحصول</w:t>
      </w:r>
      <w:r w:rsidRPr="00073A32">
        <w:rPr>
          <w:rFonts w:eastAsia="SimSun"/>
          <w:spacing w:val="2"/>
          <w:rtl/>
        </w:rPr>
        <w:t xml:space="preserve"> </w:t>
      </w:r>
      <w:r w:rsidRPr="00073A32">
        <w:rPr>
          <w:rFonts w:eastAsia="SimSun" w:hint="cs"/>
          <w:spacing w:val="2"/>
          <w:rtl/>
        </w:rPr>
        <w:t>على</w:t>
      </w:r>
      <w:r w:rsidRPr="00073A32">
        <w:rPr>
          <w:rFonts w:eastAsia="SimSun"/>
          <w:spacing w:val="2"/>
          <w:rtl/>
        </w:rPr>
        <w:t xml:space="preserve"> </w:t>
      </w:r>
      <w:r w:rsidRPr="00073A32">
        <w:rPr>
          <w:rFonts w:eastAsia="SimSun" w:hint="cs"/>
          <w:spacing w:val="2"/>
          <w:rtl/>
        </w:rPr>
        <w:t>خدمات</w:t>
      </w:r>
      <w:r w:rsidRPr="00073A32">
        <w:rPr>
          <w:rFonts w:eastAsia="SimSun"/>
          <w:spacing w:val="2"/>
          <w:rtl/>
        </w:rPr>
        <w:t xml:space="preserve"> </w:t>
      </w:r>
      <w:r w:rsidRPr="00073A32">
        <w:rPr>
          <w:rFonts w:eastAsia="SimSun" w:hint="cs"/>
          <w:spacing w:val="2"/>
          <w:rtl/>
        </w:rPr>
        <w:t>بأسعار</w:t>
      </w:r>
      <w:r w:rsidRPr="00073A32">
        <w:rPr>
          <w:rFonts w:eastAsia="SimSun"/>
          <w:spacing w:val="2"/>
          <w:rtl/>
        </w:rPr>
        <w:t xml:space="preserve"> </w:t>
      </w:r>
      <w:r w:rsidRPr="00073A32">
        <w:rPr>
          <w:rFonts w:eastAsia="SimSun" w:hint="cs"/>
          <w:spacing w:val="2"/>
          <w:rtl/>
        </w:rPr>
        <w:t>ميسورة</w:t>
      </w:r>
      <w:r w:rsidRPr="00073A32">
        <w:rPr>
          <w:rFonts w:eastAsia="SimSun"/>
          <w:spacing w:val="2"/>
          <w:rtl/>
        </w:rPr>
        <w:t xml:space="preserve"> في </w:t>
      </w:r>
      <w:r w:rsidRPr="00073A32">
        <w:rPr>
          <w:rFonts w:eastAsia="SimSun" w:hint="cs"/>
          <w:spacing w:val="2"/>
          <w:rtl/>
        </w:rPr>
        <w:t>جميع</w:t>
      </w:r>
      <w:r w:rsidRPr="00073A32">
        <w:rPr>
          <w:rFonts w:eastAsia="SimSun"/>
          <w:spacing w:val="2"/>
          <w:rtl/>
        </w:rPr>
        <w:t xml:space="preserve"> </w:t>
      </w:r>
      <w:r w:rsidRPr="00073A32">
        <w:rPr>
          <w:rFonts w:eastAsia="SimSun" w:hint="cs"/>
          <w:spacing w:val="2"/>
          <w:rtl/>
        </w:rPr>
        <w:t>أنحاء</w:t>
      </w:r>
      <w:r w:rsidRPr="00073A32">
        <w:rPr>
          <w:rFonts w:eastAsia="SimSun"/>
          <w:spacing w:val="2"/>
          <w:rtl/>
        </w:rPr>
        <w:t xml:space="preserve"> </w:t>
      </w:r>
      <w:r w:rsidRPr="00073A32">
        <w:rPr>
          <w:rFonts w:eastAsia="SimSun" w:hint="cs"/>
          <w:spacing w:val="2"/>
          <w:rtl/>
        </w:rPr>
        <w:t>العالم</w:t>
      </w:r>
      <w:r w:rsidRPr="00073A32">
        <w:rPr>
          <w:rFonts w:eastAsia="SimSun"/>
          <w:spacing w:val="2"/>
          <w:rtl/>
        </w:rPr>
        <w:t xml:space="preserve"> </w:t>
      </w:r>
      <w:r w:rsidRPr="00073A32">
        <w:rPr>
          <w:rFonts w:eastAsia="SimSun" w:hint="cs"/>
          <w:spacing w:val="2"/>
          <w:rtl/>
        </w:rPr>
        <w:t>بغض</w:t>
      </w:r>
      <w:r w:rsidRPr="00073A32">
        <w:rPr>
          <w:rFonts w:eastAsia="SimSun"/>
          <w:spacing w:val="2"/>
          <w:rtl/>
        </w:rPr>
        <w:t xml:space="preserve"> </w:t>
      </w:r>
      <w:r w:rsidRPr="00073A32">
        <w:rPr>
          <w:rFonts w:eastAsia="SimSun" w:hint="cs"/>
          <w:spacing w:val="2"/>
          <w:rtl/>
        </w:rPr>
        <w:t>النظر</w:t>
      </w:r>
      <w:r w:rsidRPr="00073A32">
        <w:rPr>
          <w:rFonts w:eastAsia="SimSun"/>
          <w:spacing w:val="2"/>
          <w:rtl/>
        </w:rPr>
        <w:t xml:space="preserve"> </w:t>
      </w:r>
      <w:r w:rsidRPr="00073A32">
        <w:rPr>
          <w:rFonts w:eastAsia="SimSun" w:hint="cs"/>
          <w:spacing w:val="2"/>
          <w:rtl/>
        </w:rPr>
        <w:t>عن</w:t>
      </w:r>
      <w:r w:rsidRPr="00073A32">
        <w:rPr>
          <w:rFonts w:eastAsia="SimSun"/>
          <w:spacing w:val="2"/>
          <w:rtl/>
        </w:rPr>
        <w:t xml:space="preserve"> </w:t>
      </w:r>
      <w:r w:rsidRPr="00073A32">
        <w:rPr>
          <w:rFonts w:eastAsia="SimSun" w:hint="cs"/>
          <w:spacing w:val="2"/>
          <w:rtl/>
        </w:rPr>
        <w:t>التكنولوجيا</w:t>
      </w:r>
      <w:r w:rsidRPr="00073A32">
        <w:rPr>
          <w:rFonts w:eastAsia="SimSun"/>
          <w:spacing w:val="2"/>
          <w:rtl/>
        </w:rPr>
        <w:t xml:space="preserve"> </w:t>
      </w:r>
      <w:r w:rsidRPr="00073A32">
        <w:rPr>
          <w:rFonts w:eastAsia="SimSun" w:hint="cs"/>
          <w:spacing w:val="2"/>
          <w:rtl/>
        </w:rPr>
        <w:t>التي</w:t>
      </w:r>
      <w:r w:rsidRPr="00073A32">
        <w:rPr>
          <w:rFonts w:eastAsia="SimSun"/>
          <w:spacing w:val="2"/>
          <w:rtl/>
        </w:rPr>
        <w:t xml:space="preserve"> </w:t>
      </w:r>
      <w:r w:rsidRPr="00073A32">
        <w:rPr>
          <w:rFonts w:eastAsia="SimSun" w:hint="cs"/>
          <w:spacing w:val="2"/>
          <w:rtl/>
        </w:rPr>
        <w:t>تقوم</w:t>
      </w:r>
      <w:r w:rsidRPr="00073A32">
        <w:rPr>
          <w:rFonts w:eastAsia="SimSun"/>
          <w:spacing w:val="2"/>
          <w:rtl/>
        </w:rPr>
        <w:t xml:space="preserve"> </w:t>
      </w:r>
      <w:r w:rsidRPr="00073A32">
        <w:rPr>
          <w:rFonts w:eastAsia="SimSun" w:hint="cs"/>
          <w:spacing w:val="2"/>
          <w:rtl/>
        </w:rPr>
        <w:t>عليها،</w:t>
      </w:r>
      <w:r w:rsidRPr="00073A32">
        <w:rPr>
          <w:rFonts w:eastAsia="SimSun"/>
          <w:spacing w:val="2"/>
          <w:rtl/>
        </w:rPr>
        <w:t xml:space="preserve"> </w:t>
      </w:r>
      <w:r w:rsidRPr="00073A32">
        <w:rPr>
          <w:rFonts w:eastAsia="SimSun" w:hint="cs"/>
          <w:spacing w:val="2"/>
          <w:rtl/>
        </w:rPr>
        <w:t>وخصوصاً</w:t>
      </w:r>
      <w:r w:rsidRPr="00073A32">
        <w:rPr>
          <w:rFonts w:eastAsia="SimSun"/>
          <w:spacing w:val="2"/>
          <w:rtl/>
        </w:rPr>
        <w:t xml:space="preserve"> في </w:t>
      </w:r>
      <w:r w:rsidRPr="00073A32">
        <w:rPr>
          <w:rFonts w:eastAsia="SimSun" w:hint="cs"/>
          <w:spacing w:val="2"/>
          <w:rtl/>
        </w:rPr>
        <w:t>البلدان</w:t>
      </w:r>
      <w:r w:rsidRPr="00073A32">
        <w:rPr>
          <w:rFonts w:eastAsia="SimSun"/>
          <w:spacing w:val="2"/>
          <w:rtl/>
        </w:rPr>
        <w:t xml:space="preserve"> </w:t>
      </w:r>
      <w:r w:rsidRPr="00073A32">
        <w:rPr>
          <w:rFonts w:eastAsia="SimSun" w:hint="cs"/>
          <w:spacing w:val="2"/>
          <w:rtl/>
        </w:rPr>
        <w:t>النامية،</w:t>
      </w:r>
      <w:r w:rsidRPr="00073A32">
        <w:rPr>
          <w:rFonts w:eastAsia="SimSun"/>
          <w:spacing w:val="2"/>
          <w:rtl/>
        </w:rPr>
        <w:t xml:space="preserve"> </w:t>
      </w:r>
      <w:r w:rsidRPr="00073A32">
        <w:rPr>
          <w:rFonts w:eastAsia="SimSun" w:hint="cs"/>
          <w:spacing w:val="2"/>
          <w:rtl/>
        </w:rPr>
        <w:t>والعمل</w:t>
      </w:r>
      <w:r w:rsidRPr="00073A32">
        <w:rPr>
          <w:rFonts w:eastAsia="SimSun"/>
          <w:spacing w:val="2"/>
          <w:rtl/>
        </w:rPr>
        <w:t xml:space="preserve"> في </w:t>
      </w:r>
      <w:r w:rsidRPr="00073A32">
        <w:rPr>
          <w:rFonts w:eastAsia="SimSun" w:hint="cs"/>
          <w:spacing w:val="2"/>
          <w:rtl/>
        </w:rPr>
        <w:t>الوقت</w:t>
      </w:r>
      <w:r w:rsidRPr="00073A32">
        <w:rPr>
          <w:rFonts w:eastAsia="SimSun"/>
          <w:spacing w:val="2"/>
          <w:rtl/>
        </w:rPr>
        <w:t xml:space="preserve"> </w:t>
      </w:r>
      <w:r w:rsidRPr="00073A32">
        <w:rPr>
          <w:rFonts w:eastAsia="SimSun" w:hint="cs"/>
          <w:spacing w:val="2"/>
          <w:rtl/>
        </w:rPr>
        <w:t>نفسه</w:t>
      </w:r>
      <w:r w:rsidRPr="00073A32">
        <w:rPr>
          <w:rFonts w:eastAsia="SimSun"/>
          <w:spacing w:val="2"/>
          <w:rtl/>
        </w:rPr>
        <w:t xml:space="preserve"> </w:t>
      </w:r>
      <w:r w:rsidRPr="00073A32">
        <w:rPr>
          <w:rFonts w:eastAsia="SimSun" w:hint="cs"/>
          <w:spacing w:val="2"/>
          <w:rtl/>
        </w:rPr>
        <w:t>على</w:t>
      </w:r>
      <w:r w:rsidRPr="00073A32">
        <w:rPr>
          <w:rFonts w:eastAsia="SimSun"/>
          <w:spacing w:val="2"/>
          <w:rtl/>
        </w:rPr>
        <w:t xml:space="preserve"> </w:t>
      </w:r>
      <w:r w:rsidRPr="00073A32">
        <w:rPr>
          <w:rFonts w:eastAsia="SimSun" w:hint="cs"/>
          <w:spacing w:val="2"/>
          <w:rtl/>
        </w:rPr>
        <w:t>إنشاء</w:t>
      </w:r>
      <w:r w:rsidRPr="00073A32">
        <w:rPr>
          <w:rFonts w:eastAsia="SimSun"/>
          <w:spacing w:val="2"/>
          <w:rtl/>
        </w:rPr>
        <w:t xml:space="preserve"> </w:t>
      </w:r>
      <w:r w:rsidRPr="00073A32">
        <w:rPr>
          <w:rFonts w:eastAsia="SimSun" w:hint="cs"/>
          <w:spacing w:val="2"/>
          <w:rtl/>
        </w:rPr>
        <w:t>روابط</w:t>
      </w:r>
      <w:r w:rsidRPr="00073A32">
        <w:rPr>
          <w:rFonts w:eastAsia="SimSun"/>
          <w:spacing w:val="2"/>
          <w:rtl/>
        </w:rPr>
        <w:t xml:space="preserve"> </w:t>
      </w:r>
      <w:r w:rsidRPr="00073A32">
        <w:rPr>
          <w:rFonts w:eastAsia="SimSun" w:hint="cs"/>
          <w:spacing w:val="2"/>
          <w:rtl/>
        </w:rPr>
        <w:t>بين</w:t>
      </w:r>
      <w:r w:rsidRPr="00073A32">
        <w:rPr>
          <w:rFonts w:eastAsia="SimSun"/>
          <w:spacing w:val="2"/>
          <w:rtl/>
        </w:rPr>
        <w:t xml:space="preserve"> </w:t>
      </w:r>
      <w:r w:rsidRPr="00073A32">
        <w:rPr>
          <w:rFonts w:eastAsia="SimSun" w:hint="cs"/>
          <w:spacing w:val="2"/>
          <w:rtl/>
        </w:rPr>
        <w:t>أنشطة</w:t>
      </w:r>
      <w:r w:rsidRPr="00073A32">
        <w:rPr>
          <w:rFonts w:eastAsia="SimSun"/>
          <w:spacing w:val="2"/>
          <w:rtl/>
        </w:rPr>
        <w:t xml:space="preserve"> </w:t>
      </w:r>
      <w:r w:rsidRPr="00073A32">
        <w:rPr>
          <w:rFonts w:eastAsia="SimSun" w:hint="cs"/>
          <w:spacing w:val="2"/>
          <w:rtl/>
        </w:rPr>
        <w:t>قطاع</w:t>
      </w:r>
      <w:r w:rsidRPr="00073A32">
        <w:rPr>
          <w:rFonts w:eastAsia="SimSun"/>
          <w:spacing w:val="2"/>
          <w:rtl/>
        </w:rPr>
        <w:t xml:space="preserve"> </w:t>
      </w:r>
      <w:r w:rsidRPr="00073A32">
        <w:rPr>
          <w:rFonts w:eastAsia="SimSun" w:hint="cs"/>
          <w:spacing w:val="2"/>
          <w:rtl/>
        </w:rPr>
        <w:t>تقييس</w:t>
      </w:r>
      <w:r w:rsidRPr="00073A32">
        <w:rPr>
          <w:rFonts w:eastAsia="SimSun"/>
          <w:spacing w:val="2"/>
          <w:rtl/>
        </w:rPr>
        <w:t xml:space="preserve"> </w:t>
      </w:r>
      <w:r w:rsidRPr="00073A32">
        <w:rPr>
          <w:rFonts w:eastAsia="SimSun" w:hint="cs"/>
          <w:spacing w:val="2"/>
          <w:rtl/>
        </w:rPr>
        <w:t>الاتصالات</w:t>
      </w:r>
      <w:r w:rsidRPr="00073A32">
        <w:rPr>
          <w:rFonts w:eastAsia="SimSun"/>
          <w:spacing w:val="2"/>
          <w:rtl/>
        </w:rPr>
        <w:t xml:space="preserve"> </w:t>
      </w:r>
      <w:r w:rsidRPr="00073A32">
        <w:rPr>
          <w:rFonts w:eastAsia="SimSun" w:hint="cs"/>
          <w:spacing w:val="2"/>
          <w:rtl/>
        </w:rPr>
        <w:t>والنواتج</w:t>
      </w:r>
      <w:r w:rsidRPr="00073A32">
        <w:rPr>
          <w:rFonts w:eastAsia="SimSun"/>
          <w:spacing w:val="2"/>
          <w:rtl/>
        </w:rPr>
        <w:t xml:space="preserve"> </w:t>
      </w:r>
      <w:r w:rsidRPr="00073A32">
        <w:rPr>
          <w:rFonts w:eastAsia="SimSun" w:hint="cs"/>
          <w:spacing w:val="2"/>
          <w:rtl/>
        </w:rPr>
        <w:t>ذات</w:t>
      </w:r>
      <w:r w:rsidRPr="00073A32">
        <w:rPr>
          <w:rFonts w:eastAsia="SimSun"/>
          <w:spacing w:val="2"/>
          <w:rtl/>
        </w:rPr>
        <w:t xml:space="preserve"> </w:t>
      </w:r>
      <w:r w:rsidRPr="00073A32">
        <w:rPr>
          <w:rFonts w:eastAsia="SimSun" w:hint="cs"/>
          <w:spacing w:val="2"/>
          <w:rtl/>
        </w:rPr>
        <w:t>الصلة</w:t>
      </w:r>
      <w:r w:rsidRPr="00073A32">
        <w:rPr>
          <w:rFonts w:eastAsia="SimSun"/>
          <w:spacing w:val="2"/>
          <w:rtl/>
        </w:rPr>
        <w:t xml:space="preserve"> </w:t>
      </w:r>
      <w:r w:rsidRPr="00073A32">
        <w:rPr>
          <w:rFonts w:eastAsia="SimSun" w:hint="cs"/>
          <w:spacing w:val="2"/>
          <w:rtl/>
        </w:rPr>
        <w:t>التي</w:t>
      </w:r>
      <w:r w:rsidRPr="00073A32">
        <w:rPr>
          <w:rFonts w:eastAsia="SimSun"/>
          <w:spacing w:val="2"/>
          <w:rtl/>
        </w:rPr>
        <w:t xml:space="preserve"> </w:t>
      </w:r>
      <w:r w:rsidRPr="00073A32">
        <w:rPr>
          <w:rFonts w:eastAsia="SimSun" w:hint="cs"/>
          <w:spacing w:val="2"/>
          <w:rtl/>
        </w:rPr>
        <w:t>تسفر</w:t>
      </w:r>
      <w:r w:rsidRPr="00073A32">
        <w:rPr>
          <w:rFonts w:eastAsia="SimSun"/>
          <w:spacing w:val="2"/>
          <w:rtl/>
        </w:rPr>
        <w:t xml:space="preserve"> </w:t>
      </w:r>
      <w:r w:rsidRPr="00073A32">
        <w:rPr>
          <w:rFonts w:eastAsia="SimSun" w:hint="cs"/>
          <w:spacing w:val="2"/>
          <w:rtl/>
        </w:rPr>
        <w:t>عنها</w:t>
      </w:r>
      <w:r w:rsidRPr="00073A32">
        <w:rPr>
          <w:rFonts w:eastAsia="SimSun"/>
          <w:spacing w:val="2"/>
          <w:rtl/>
        </w:rPr>
        <w:t xml:space="preserve"> </w:t>
      </w:r>
      <w:r w:rsidRPr="00073A32">
        <w:rPr>
          <w:rFonts w:eastAsia="SimSun" w:hint="cs"/>
          <w:spacing w:val="2"/>
          <w:rtl/>
        </w:rPr>
        <w:t>القمة</w:t>
      </w:r>
      <w:r w:rsidRPr="00073A32">
        <w:rPr>
          <w:rFonts w:eastAsia="SimSun"/>
          <w:spacing w:val="2"/>
          <w:rtl/>
        </w:rPr>
        <w:t xml:space="preserve"> </w:t>
      </w:r>
      <w:r w:rsidRPr="00073A32">
        <w:rPr>
          <w:rFonts w:eastAsia="SimSun" w:hint="cs"/>
          <w:spacing w:val="2"/>
          <w:rtl/>
        </w:rPr>
        <w:t>العالمية</w:t>
      </w:r>
      <w:r w:rsidRPr="00073A32">
        <w:rPr>
          <w:rFonts w:eastAsia="SimSun"/>
          <w:spacing w:val="2"/>
          <w:rtl/>
        </w:rPr>
        <w:t xml:space="preserve"> </w:t>
      </w:r>
      <w:r w:rsidRPr="00073A32">
        <w:rPr>
          <w:rFonts w:eastAsia="SimSun" w:hint="cs"/>
          <w:spacing w:val="2"/>
          <w:rtl/>
        </w:rPr>
        <w:t>لمجتمع</w:t>
      </w:r>
      <w:r w:rsidRPr="00073A32">
        <w:rPr>
          <w:rFonts w:eastAsia="SimSun"/>
          <w:spacing w:val="2"/>
          <w:rtl/>
        </w:rPr>
        <w:t xml:space="preserve"> </w:t>
      </w:r>
      <w:r w:rsidRPr="00073A32">
        <w:rPr>
          <w:rFonts w:eastAsia="SimSun" w:hint="cs"/>
          <w:spacing w:val="2"/>
          <w:rtl/>
        </w:rPr>
        <w:t>المعلومات</w:t>
      </w:r>
      <w:r w:rsidRPr="00073A32">
        <w:rPr>
          <w:rFonts w:eastAsia="SimSun"/>
          <w:spacing w:val="2"/>
          <w:rtl/>
        </w:rPr>
        <w:t>.</w:t>
      </w:r>
    </w:p>
    <w:p w:rsidR="00533A67" w:rsidRPr="00060DAF" w:rsidRDefault="00533A67" w:rsidP="00533A67">
      <w:pPr>
        <w:pStyle w:val="HeadingI0"/>
        <w:rPr>
          <w:rFonts w:ascii="Calibri" w:eastAsia="SimSun" w:hAnsi="Calibri"/>
        </w:rPr>
      </w:pPr>
      <w:r w:rsidRPr="00060DAF">
        <w:rPr>
          <w:rFonts w:ascii="Calibri" w:eastAsia="SimSun" w:hAnsi="Calibri" w:hint="cs"/>
          <w:rtl/>
        </w:rPr>
        <w:t xml:space="preserve">الجمعية العالمية لتقييس الاتصالات </w:t>
      </w:r>
      <w:r w:rsidRPr="00060DAF">
        <w:rPr>
          <w:rFonts w:ascii="Calibri" w:eastAsia="SimSun" w:hAnsi="Calibri"/>
        </w:rPr>
        <w:t>(WTSA)</w:t>
      </w:r>
    </w:p>
    <w:p w:rsidR="00533A67" w:rsidRPr="00FE54DB" w:rsidRDefault="00533A67" w:rsidP="00533A67">
      <w:pPr>
        <w:rPr>
          <w:rFonts w:eastAsia="SimSun"/>
          <w:rtl/>
        </w:rPr>
      </w:pPr>
      <w:r w:rsidRPr="00FE54DB">
        <w:rPr>
          <w:rFonts w:eastAsia="SimSun" w:hint="cs"/>
          <w:rtl/>
        </w:rPr>
        <w:t>تحدد</w:t>
      </w:r>
      <w:r w:rsidRPr="00FE54DB">
        <w:rPr>
          <w:rFonts w:eastAsia="SimSun"/>
          <w:rtl/>
        </w:rPr>
        <w:t xml:space="preserve"> </w:t>
      </w:r>
      <w:r w:rsidRPr="00FE54DB">
        <w:rPr>
          <w:rFonts w:eastAsia="SimSun" w:hint="cs"/>
          <w:rtl/>
        </w:rPr>
        <w:t>الجمعية</w:t>
      </w:r>
      <w:r w:rsidRPr="00FE54DB">
        <w:rPr>
          <w:rFonts w:eastAsia="SimSun"/>
          <w:rtl/>
        </w:rPr>
        <w:t xml:space="preserve"> </w:t>
      </w:r>
      <w:r w:rsidRPr="00FE54DB">
        <w:rPr>
          <w:rFonts w:eastAsia="SimSun" w:hint="cs"/>
          <w:rtl/>
        </w:rPr>
        <w:t>العالمية</w:t>
      </w:r>
      <w:r w:rsidRPr="00FE54DB">
        <w:rPr>
          <w:rFonts w:eastAsia="SimSun"/>
          <w:rtl/>
        </w:rPr>
        <w:t xml:space="preserve"> </w:t>
      </w:r>
      <w:r w:rsidRPr="00FE54DB">
        <w:rPr>
          <w:rFonts w:eastAsia="SimSun" w:hint="cs"/>
          <w:rtl/>
        </w:rPr>
        <w:t>لتقييس</w:t>
      </w:r>
      <w:r w:rsidRPr="00FE54DB">
        <w:rPr>
          <w:rFonts w:eastAsia="SimSun"/>
          <w:rtl/>
        </w:rPr>
        <w:t xml:space="preserve"> </w:t>
      </w:r>
      <w:r w:rsidRPr="00FE54DB">
        <w:rPr>
          <w:rFonts w:eastAsia="SimSun" w:hint="cs"/>
          <w:rtl/>
        </w:rPr>
        <w:t xml:space="preserve">الاتصالات </w:t>
      </w:r>
      <w:r w:rsidRPr="00FE54DB">
        <w:rPr>
          <w:rFonts w:eastAsia="SimSun"/>
        </w:rPr>
        <w:t>(WTSA)</w:t>
      </w:r>
      <w:r w:rsidRPr="00FE54DB">
        <w:rPr>
          <w:rFonts w:eastAsia="SimSun"/>
          <w:rtl/>
        </w:rPr>
        <w:t xml:space="preserve"> </w:t>
      </w:r>
      <w:r w:rsidRPr="00FE54DB">
        <w:rPr>
          <w:rFonts w:eastAsia="SimSun" w:hint="cs"/>
          <w:rtl/>
        </w:rPr>
        <w:t>التوجه</w:t>
      </w:r>
      <w:r w:rsidRPr="00FE54DB">
        <w:rPr>
          <w:rFonts w:eastAsia="SimSun"/>
          <w:rtl/>
        </w:rPr>
        <w:t xml:space="preserve"> </w:t>
      </w:r>
      <w:r w:rsidRPr="00FE54DB">
        <w:rPr>
          <w:rFonts w:eastAsia="SimSun" w:hint="cs"/>
          <w:rtl/>
        </w:rPr>
        <w:t>العام</w:t>
      </w:r>
      <w:r w:rsidRPr="00FE54DB">
        <w:rPr>
          <w:rFonts w:eastAsia="SimSun"/>
          <w:rtl/>
        </w:rPr>
        <w:t xml:space="preserve"> </w:t>
      </w:r>
      <w:r w:rsidRPr="00FE54DB">
        <w:rPr>
          <w:rFonts w:eastAsia="SimSun" w:hint="cs"/>
          <w:rtl/>
        </w:rPr>
        <w:t>لقطاع</w:t>
      </w:r>
      <w:r w:rsidRPr="00FE54DB">
        <w:rPr>
          <w:rFonts w:eastAsia="SimSun"/>
          <w:rtl/>
        </w:rPr>
        <w:t xml:space="preserve"> </w:t>
      </w:r>
      <w:r w:rsidRPr="00FE54DB">
        <w:rPr>
          <w:rFonts w:eastAsia="SimSun" w:hint="cs"/>
          <w:rtl/>
        </w:rPr>
        <w:t>تقييس</w:t>
      </w:r>
      <w:r w:rsidRPr="00FE54DB">
        <w:rPr>
          <w:rFonts w:eastAsia="SimSun"/>
          <w:rtl/>
        </w:rPr>
        <w:t xml:space="preserve"> </w:t>
      </w:r>
      <w:r w:rsidRPr="00FE54DB">
        <w:rPr>
          <w:rFonts w:eastAsia="SimSun" w:hint="cs"/>
          <w:rtl/>
        </w:rPr>
        <w:t>الاتصالات</w:t>
      </w:r>
      <w:r w:rsidRPr="00FE54DB">
        <w:rPr>
          <w:rFonts w:eastAsia="SimSun"/>
          <w:rtl/>
        </w:rPr>
        <w:t xml:space="preserve"> </w:t>
      </w:r>
      <w:r w:rsidRPr="00FE54DB">
        <w:rPr>
          <w:rFonts w:eastAsia="SimSun" w:hint="cs"/>
          <w:rtl/>
        </w:rPr>
        <w:t>وهيكله</w:t>
      </w:r>
      <w:r w:rsidRPr="00FE54DB">
        <w:rPr>
          <w:rFonts w:eastAsia="SimSun"/>
          <w:rtl/>
        </w:rPr>
        <w:t xml:space="preserve">. </w:t>
      </w:r>
      <w:r w:rsidRPr="00FE54DB">
        <w:rPr>
          <w:rFonts w:eastAsia="SimSun" w:hint="cs"/>
          <w:rtl/>
        </w:rPr>
        <w:t>وتجتمع</w:t>
      </w:r>
      <w:r w:rsidRPr="00FE54DB">
        <w:rPr>
          <w:rFonts w:eastAsia="SimSun"/>
          <w:rtl/>
        </w:rPr>
        <w:t xml:space="preserve"> </w:t>
      </w:r>
      <w:r w:rsidRPr="00FE54DB">
        <w:rPr>
          <w:rFonts w:eastAsia="SimSun" w:hint="cs"/>
          <w:rtl/>
        </w:rPr>
        <w:t>الجمعية مرة</w:t>
      </w:r>
      <w:r w:rsidRPr="00FE54DB">
        <w:rPr>
          <w:rFonts w:eastAsia="SimSun"/>
          <w:rtl/>
        </w:rPr>
        <w:t xml:space="preserve"> </w:t>
      </w:r>
      <w:r w:rsidRPr="00FE54DB">
        <w:rPr>
          <w:rFonts w:eastAsia="SimSun" w:hint="cs"/>
          <w:rtl/>
        </w:rPr>
        <w:t>كل</w:t>
      </w:r>
      <w:r w:rsidRPr="00FE54DB">
        <w:rPr>
          <w:rFonts w:eastAsia="SimSun"/>
          <w:rtl/>
        </w:rPr>
        <w:t xml:space="preserve"> </w:t>
      </w:r>
      <w:r w:rsidRPr="00FE54DB">
        <w:rPr>
          <w:rFonts w:eastAsia="SimSun" w:hint="cs"/>
          <w:rtl/>
        </w:rPr>
        <w:t>أربع</w:t>
      </w:r>
      <w:r w:rsidRPr="00FE54DB">
        <w:rPr>
          <w:rFonts w:eastAsia="SimSun"/>
          <w:rtl/>
        </w:rPr>
        <w:t xml:space="preserve"> </w:t>
      </w:r>
      <w:r w:rsidRPr="00FE54DB">
        <w:rPr>
          <w:rFonts w:eastAsia="SimSun" w:hint="cs"/>
          <w:rtl/>
        </w:rPr>
        <w:t>سنوات</w:t>
      </w:r>
      <w:r w:rsidRPr="00FE54DB">
        <w:rPr>
          <w:rFonts w:eastAsia="SimSun"/>
          <w:rtl/>
        </w:rPr>
        <w:t xml:space="preserve"> </w:t>
      </w:r>
      <w:r w:rsidRPr="00FE54DB">
        <w:rPr>
          <w:rFonts w:eastAsia="SimSun" w:hint="cs"/>
          <w:rtl/>
        </w:rPr>
        <w:t>وتحدد</w:t>
      </w:r>
      <w:r w:rsidRPr="00FE54DB">
        <w:rPr>
          <w:rFonts w:eastAsia="SimSun"/>
          <w:rtl/>
        </w:rPr>
        <w:t xml:space="preserve"> </w:t>
      </w:r>
      <w:r w:rsidRPr="00FE54DB">
        <w:rPr>
          <w:rFonts w:eastAsia="SimSun" w:hint="cs"/>
          <w:rtl/>
        </w:rPr>
        <w:t>السياسة</w:t>
      </w:r>
      <w:r w:rsidRPr="00FE54DB">
        <w:rPr>
          <w:rFonts w:eastAsia="SimSun"/>
          <w:rtl/>
        </w:rPr>
        <w:t xml:space="preserve"> </w:t>
      </w:r>
      <w:r w:rsidRPr="00FE54DB">
        <w:rPr>
          <w:rFonts w:eastAsia="SimSun" w:hint="cs"/>
          <w:rtl/>
        </w:rPr>
        <w:t>العامة</w:t>
      </w:r>
      <w:r w:rsidRPr="00FE54DB">
        <w:rPr>
          <w:rFonts w:eastAsia="SimSun"/>
          <w:rtl/>
        </w:rPr>
        <w:t xml:space="preserve"> </w:t>
      </w:r>
      <w:r w:rsidRPr="00FE54DB">
        <w:rPr>
          <w:rFonts w:eastAsia="SimSun" w:hint="cs"/>
          <w:rtl/>
        </w:rPr>
        <w:t>للقطاع</w:t>
      </w:r>
      <w:r w:rsidRPr="00FE54DB">
        <w:rPr>
          <w:rFonts w:eastAsia="SimSun"/>
          <w:rtl/>
        </w:rPr>
        <w:t xml:space="preserve"> </w:t>
      </w:r>
      <w:r w:rsidRPr="00FE54DB">
        <w:rPr>
          <w:rFonts w:eastAsia="SimSun" w:hint="cs"/>
          <w:rtl/>
        </w:rPr>
        <w:t>وتشكل</w:t>
      </w:r>
      <w:r w:rsidRPr="00FE54DB">
        <w:rPr>
          <w:rFonts w:eastAsia="SimSun"/>
          <w:rtl/>
        </w:rPr>
        <w:t xml:space="preserve"> </w:t>
      </w:r>
      <w:r w:rsidRPr="00FE54DB">
        <w:rPr>
          <w:rFonts w:eastAsia="SimSun" w:hint="cs"/>
          <w:rtl/>
        </w:rPr>
        <w:t>لجان</w:t>
      </w:r>
      <w:r w:rsidRPr="00FE54DB">
        <w:rPr>
          <w:rFonts w:eastAsia="SimSun"/>
          <w:rtl/>
        </w:rPr>
        <w:t xml:space="preserve"> </w:t>
      </w:r>
      <w:r w:rsidRPr="00FE54DB">
        <w:rPr>
          <w:rFonts w:eastAsia="SimSun" w:hint="cs"/>
          <w:rtl/>
        </w:rPr>
        <w:t>الدراسات</w:t>
      </w:r>
      <w:r w:rsidRPr="00FE54DB">
        <w:rPr>
          <w:rFonts w:eastAsia="SimSun"/>
          <w:rtl/>
        </w:rPr>
        <w:t xml:space="preserve"> </w:t>
      </w:r>
      <w:r w:rsidRPr="00FE54DB">
        <w:rPr>
          <w:rFonts w:eastAsia="SimSun" w:hint="cs"/>
          <w:rtl/>
        </w:rPr>
        <w:t>وتوافق</w:t>
      </w:r>
      <w:r w:rsidRPr="00FE54DB">
        <w:rPr>
          <w:rFonts w:eastAsia="SimSun"/>
          <w:rtl/>
        </w:rPr>
        <w:t xml:space="preserve"> </w:t>
      </w:r>
      <w:r w:rsidRPr="00FE54DB">
        <w:rPr>
          <w:rFonts w:eastAsia="SimSun" w:hint="cs"/>
          <w:rtl/>
        </w:rPr>
        <w:t>على</w:t>
      </w:r>
      <w:r w:rsidRPr="00FE54DB">
        <w:rPr>
          <w:rFonts w:eastAsia="SimSun"/>
          <w:rtl/>
        </w:rPr>
        <w:t xml:space="preserve"> </w:t>
      </w:r>
      <w:r w:rsidRPr="00FE54DB">
        <w:rPr>
          <w:rFonts w:eastAsia="SimSun" w:hint="cs"/>
          <w:rtl/>
        </w:rPr>
        <w:t>برامج</w:t>
      </w:r>
      <w:r w:rsidRPr="00FE54DB">
        <w:rPr>
          <w:rFonts w:eastAsia="SimSun"/>
          <w:rtl/>
        </w:rPr>
        <w:t xml:space="preserve"> </w:t>
      </w:r>
      <w:r w:rsidRPr="00FE54DB">
        <w:rPr>
          <w:rFonts w:eastAsia="SimSun" w:hint="cs"/>
          <w:rtl/>
        </w:rPr>
        <w:t>عملها</w:t>
      </w:r>
      <w:r w:rsidRPr="00FE54DB">
        <w:rPr>
          <w:rFonts w:eastAsia="SimSun"/>
          <w:rtl/>
        </w:rPr>
        <w:t xml:space="preserve"> </w:t>
      </w:r>
      <w:r w:rsidRPr="00FE54DB">
        <w:rPr>
          <w:rFonts w:eastAsia="SimSun" w:hint="cs"/>
          <w:rtl/>
        </w:rPr>
        <w:t>المتوقعة</w:t>
      </w:r>
      <w:r w:rsidRPr="00FE54DB">
        <w:rPr>
          <w:rFonts w:eastAsia="SimSun"/>
          <w:rtl/>
        </w:rPr>
        <w:t xml:space="preserve"> </w:t>
      </w:r>
      <w:r w:rsidRPr="00FE54DB">
        <w:rPr>
          <w:rFonts w:eastAsia="SimSun" w:hint="cs"/>
          <w:rtl/>
        </w:rPr>
        <w:t>لفترة</w:t>
      </w:r>
      <w:r w:rsidRPr="00FE54DB">
        <w:rPr>
          <w:rFonts w:eastAsia="SimSun"/>
          <w:rtl/>
        </w:rPr>
        <w:t xml:space="preserve"> </w:t>
      </w:r>
      <w:r w:rsidRPr="00FE54DB">
        <w:rPr>
          <w:rFonts w:eastAsia="SimSun" w:hint="cs"/>
          <w:rtl/>
        </w:rPr>
        <w:t>السنوات</w:t>
      </w:r>
      <w:r w:rsidRPr="00FE54DB">
        <w:rPr>
          <w:rFonts w:eastAsia="SimSun"/>
          <w:rtl/>
        </w:rPr>
        <w:t xml:space="preserve"> </w:t>
      </w:r>
      <w:r w:rsidRPr="00FE54DB">
        <w:rPr>
          <w:rFonts w:eastAsia="SimSun" w:hint="cs"/>
          <w:rtl/>
        </w:rPr>
        <w:t>الأربع</w:t>
      </w:r>
      <w:r w:rsidRPr="00FE54DB">
        <w:rPr>
          <w:rFonts w:eastAsia="SimSun"/>
          <w:rtl/>
        </w:rPr>
        <w:t xml:space="preserve"> </w:t>
      </w:r>
      <w:r w:rsidRPr="00FE54DB">
        <w:rPr>
          <w:rFonts w:eastAsia="SimSun" w:hint="cs"/>
          <w:rtl/>
        </w:rPr>
        <w:t>التالية</w:t>
      </w:r>
      <w:r w:rsidRPr="00FE54DB">
        <w:rPr>
          <w:rFonts w:eastAsia="SimSun"/>
          <w:rtl/>
        </w:rPr>
        <w:t xml:space="preserve"> </w:t>
      </w:r>
      <w:r w:rsidRPr="00FE54DB">
        <w:rPr>
          <w:rFonts w:eastAsia="SimSun" w:hint="cs"/>
          <w:rtl/>
        </w:rPr>
        <w:t>وتعيّن</w:t>
      </w:r>
      <w:r w:rsidRPr="00FE54DB">
        <w:rPr>
          <w:rFonts w:eastAsia="SimSun"/>
          <w:rtl/>
        </w:rPr>
        <w:t xml:space="preserve"> </w:t>
      </w:r>
      <w:r w:rsidRPr="00FE54DB">
        <w:rPr>
          <w:rFonts w:eastAsia="SimSun" w:hint="cs"/>
          <w:rtl/>
        </w:rPr>
        <w:t>رؤساء</w:t>
      </w:r>
      <w:r w:rsidRPr="00FE54DB">
        <w:rPr>
          <w:rFonts w:eastAsia="SimSun"/>
          <w:rtl/>
        </w:rPr>
        <w:t xml:space="preserve"> </w:t>
      </w:r>
      <w:r w:rsidRPr="00FE54DB">
        <w:rPr>
          <w:rFonts w:eastAsia="SimSun" w:hint="cs"/>
          <w:rtl/>
        </w:rPr>
        <w:t>هذه</w:t>
      </w:r>
      <w:r w:rsidRPr="00FE54DB">
        <w:rPr>
          <w:rFonts w:eastAsia="SimSun"/>
          <w:rtl/>
        </w:rPr>
        <w:t xml:space="preserve"> </w:t>
      </w:r>
      <w:r w:rsidRPr="00FE54DB">
        <w:rPr>
          <w:rFonts w:eastAsia="SimSun" w:hint="cs"/>
          <w:rtl/>
        </w:rPr>
        <w:t>اللجان</w:t>
      </w:r>
      <w:r w:rsidRPr="00FE54DB">
        <w:rPr>
          <w:rFonts w:eastAsia="SimSun"/>
          <w:rtl/>
        </w:rPr>
        <w:t xml:space="preserve"> </w:t>
      </w:r>
      <w:r w:rsidRPr="00FE54DB">
        <w:rPr>
          <w:rFonts w:eastAsia="SimSun" w:hint="cs"/>
          <w:rtl/>
        </w:rPr>
        <w:t>ونواب</w:t>
      </w:r>
      <w:r w:rsidRPr="00FE54DB">
        <w:rPr>
          <w:rFonts w:eastAsia="SimSun"/>
          <w:rtl/>
        </w:rPr>
        <w:t xml:space="preserve"> </w:t>
      </w:r>
      <w:r w:rsidRPr="00FE54DB">
        <w:rPr>
          <w:rFonts w:eastAsia="SimSun" w:hint="cs"/>
          <w:rtl/>
        </w:rPr>
        <w:t>رؤسائها</w:t>
      </w:r>
      <w:r w:rsidRPr="00FE54DB">
        <w:rPr>
          <w:rFonts w:eastAsia="SimSun"/>
          <w:rtl/>
        </w:rPr>
        <w:t>.</w:t>
      </w:r>
    </w:p>
    <w:p w:rsidR="00533A67" w:rsidRPr="00060DAF" w:rsidRDefault="00533A67" w:rsidP="00533A67">
      <w:pPr>
        <w:pStyle w:val="HeadingI0"/>
        <w:rPr>
          <w:rFonts w:ascii="Calibri" w:eastAsia="SimSun" w:hAnsi="Calibri"/>
        </w:rPr>
      </w:pPr>
      <w:r w:rsidRPr="00060DAF">
        <w:rPr>
          <w:rFonts w:ascii="Calibri" w:eastAsia="SimSun" w:hAnsi="Calibri" w:hint="cs"/>
          <w:rtl/>
        </w:rPr>
        <w:t>الفريق</w:t>
      </w:r>
      <w:r w:rsidRPr="00060DAF">
        <w:rPr>
          <w:rFonts w:ascii="Calibri" w:eastAsia="SimSun" w:hAnsi="Calibri"/>
          <w:rtl/>
        </w:rPr>
        <w:t xml:space="preserve"> </w:t>
      </w:r>
      <w:r w:rsidRPr="00060DAF">
        <w:rPr>
          <w:rFonts w:ascii="Calibri" w:eastAsia="SimSun" w:hAnsi="Calibri" w:hint="cs"/>
          <w:rtl/>
        </w:rPr>
        <w:t>الاستشاري</w:t>
      </w:r>
      <w:r w:rsidRPr="00060DAF">
        <w:rPr>
          <w:rFonts w:ascii="Calibri" w:eastAsia="SimSun" w:hAnsi="Calibri"/>
          <w:rtl/>
        </w:rPr>
        <w:t xml:space="preserve"> </w:t>
      </w:r>
      <w:r w:rsidRPr="00060DAF">
        <w:rPr>
          <w:rFonts w:ascii="Calibri" w:eastAsia="SimSun" w:hAnsi="Calibri" w:hint="cs"/>
          <w:rtl/>
        </w:rPr>
        <w:t>لتقييس</w:t>
      </w:r>
      <w:r w:rsidRPr="00060DAF">
        <w:rPr>
          <w:rFonts w:ascii="Calibri" w:eastAsia="SimSun" w:hAnsi="Calibri"/>
          <w:rtl/>
        </w:rPr>
        <w:t xml:space="preserve"> </w:t>
      </w:r>
      <w:r w:rsidRPr="00060DAF">
        <w:rPr>
          <w:rFonts w:ascii="Calibri" w:eastAsia="SimSun" w:hAnsi="Calibri" w:hint="cs"/>
          <w:rtl/>
        </w:rPr>
        <w:t xml:space="preserve">الاتصالات </w:t>
      </w:r>
      <w:r w:rsidRPr="00060DAF">
        <w:rPr>
          <w:rFonts w:ascii="Calibri" w:eastAsia="SimSun" w:hAnsi="Calibri"/>
        </w:rPr>
        <w:t>(TSAG)</w:t>
      </w:r>
    </w:p>
    <w:p w:rsidR="00533A67" w:rsidRPr="00073A32" w:rsidRDefault="00533A67" w:rsidP="00533A67">
      <w:pPr>
        <w:rPr>
          <w:rFonts w:eastAsia="SimSun"/>
          <w:rtl/>
        </w:rPr>
      </w:pPr>
      <w:r w:rsidRPr="00073A32">
        <w:rPr>
          <w:rFonts w:eastAsia="SimSun" w:hint="cs"/>
          <w:rtl/>
        </w:rPr>
        <w:t xml:space="preserve">وفقاً للمادة </w:t>
      </w:r>
      <w:r w:rsidRPr="00073A32">
        <w:rPr>
          <w:rFonts w:eastAsia="SimSun"/>
        </w:rPr>
        <w:t>14A</w:t>
      </w:r>
      <w:r w:rsidRPr="00073A32">
        <w:rPr>
          <w:rFonts w:eastAsia="SimSun" w:hint="cs"/>
          <w:rtl/>
        </w:rPr>
        <w:t xml:space="preserve"> من الاتفاقية، </w:t>
      </w:r>
      <w:r w:rsidRPr="00073A32">
        <w:rPr>
          <w:rFonts w:eastAsia="SimSun" w:hint="eastAsia"/>
          <w:rtl/>
          <w:lang w:val="en-CA" w:bidi="ar-SY"/>
        </w:rPr>
        <w:t>يضطلع</w:t>
      </w:r>
      <w:r w:rsidRPr="00073A32">
        <w:rPr>
          <w:rFonts w:eastAsia="SimSun"/>
          <w:rtl/>
          <w:lang w:val="en-CA" w:bidi="ar-SY"/>
        </w:rPr>
        <w:t xml:space="preserve"> </w:t>
      </w:r>
      <w:r w:rsidRPr="00073A32">
        <w:rPr>
          <w:rFonts w:eastAsia="SimSun" w:hint="eastAsia"/>
          <w:rtl/>
          <w:lang w:val="en-CA" w:bidi="ar-SY"/>
        </w:rPr>
        <w:t>الفريق</w:t>
      </w:r>
      <w:r w:rsidRPr="00073A32">
        <w:rPr>
          <w:rFonts w:eastAsia="SimSun"/>
          <w:rtl/>
          <w:lang w:val="en-CA" w:bidi="ar-SY"/>
        </w:rPr>
        <w:t xml:space="preserve"> </w:t>
      </w:r>
      <w:r w:rsidRPr="00073A32">
        <w:rPr>
          <w:rFonts w:eastAsia="SimSun" w:hint="eastAsia"/>
          <w:rtl/>
          <w:lang w:val="en-CA" w:bidi="ar-SY"/>
        </w:rPr>
        <w:t>الاستشاري</w:t>
      </w:r>
      <w:r w:rsidRPr="00073A32">
        <w:rPr>
          <w:rFonts w:eastAsia="SimSun"/>
          <w:rtl/>
          <w:lang w:val="en-CA" w:bidi="ar-SY"/>
        </w:rPr>
        <w:t xml:space="preserve"> </w:t>
      </w:r>
      <w:r w:rsidRPr="00073A32">
        <w:rPr>
          <w:rFonts w:eastAsia="SimSun" w:hint="eastAsia"/>
          <w:rtl/>
          <w:lang w:val="en-CA" w:bidi="ar-SY"/>
        </w:rPr>
        <w:t>لتقييس</w:t>
      </w:r>
      <w:r w:rsidRPr="00073A32">
        <w:rPr>
          <w:rFonts w:eastAsia="SimSun"/>
          <w:rtl/>
          <w:lang w:val="en-CA" w:bidi="ar-SY"/>
        </w:rPr>
        <w:t xml:space="preserve"> </w:t>
      </w:r>
      <w:r w:rsidRPr="00073A32">
        <w:rPr>
          <w:rFonts w:eastAsia="SimSun" w:hint="eastAsia"/>
          <w:rtl/>
          <w:lang w:val="en-CA" w:bidi="ar-SY"/>
        </w:rPr>
        <w:t>الاتصالات</w:t>
      </w:r>
      <w:r w:rsidRPr="00073A32">
        <w:rPr>
          <w:rFonts w:eastAsia="SimSun"/>
          <w:rtl/>
          <w:lang w:val="en-CA" w:bidi="ar-SY"/>
        </w:rPr>
        <w:t xml:space="preserve"> </w:t>
      </w:r>
      <w:r w:rsidRPr="00073A32">
        <w:rPr>
          <w:rFonts w:eastAsia="SimSun" w:hint="eastAsia"/>
          <w:rtl/>
          <w:lang w:val="en-CA" w:bidi="ar-SY"/>
        </w:rPr>
        <w:t>بما</w:t>
      </w:r>
      <w:r w:rsidRPr="00073A32">
        <w:rPr>
          <w:rFonts w:eastAsia="SimSun"/>
          <w:rtl/>
          <w:lang w:val="en-CA" w:bidi="ar-SY"/>
        </w:rPr>
        <w:t xml:space="preserve"> </w:t>
      </w:r>
      <w:r w:rsidRPr="00073A32">
        <w:rPr>
          <w:rFonts w:eastAsia="SimSun" w:hint="eastAsia"/>
          <w:rtl/>
          <w:lang w:val="en-CA" w:bidi="ar-SY"/>
        </w:rPr>
        <w:t>يلي</w:t>
      </w:r>
      <w:r w:rsidRPr="00073A32">
        <w:rPr>
          <w:rFonts w:eastAsia="SimSun"/>
          <w:rtl/>
          <w:lang w:val="en-CA" w:bidi="ar-SY"/>
        </w:rPr>
        <w:t>:</w:t>
      </w:r>
      <w:r w:rsidRPr="00073A32">
        <w:rPr>
          <w:rFonts w:eastAsia="SimSun" w:hint="cs"/>
          <w:rtl/>
          <w:lang w:val="en-CA" w:bidi="ar-SY"/>
        </w:rPr>
        <w:t xml:space="preserve"> "</w:t>
      </w:r>
      <w:r w:rsidRPr="00073A32">
        <w:rPr>
          <w:rFonts w:eastAsia="SimSun"/>
          <w:lang w:bidi="ar-SY"/>
        </w:rPr>
        <w:t>(1</w:t>
      </w:r>
      <w:r w:rsidRPr="00073A32">
        <w:rPr>
          <w:rFonts w:eastAsia="SimSun" w:hint="eastAsia"/>
          <w:rtl/>
        </w:rPr>
        <w:t> </w:t>
      </w:r>
      <w:r w:rsidRPr="00073A32">
        <w:rPr>
          <w:rFonts w:eastAsia="SimSun" w:hint="eastAsia"/>
          <w:rtl/>
          <w:lang w:val="en-CA" w:bidi="ar-SY"/>
        </w:rPr>
        <w:t>يستعرض</w:t>
      </w:r>
      <w:r w:rsidRPr="00073A32">
        <w:rPr>
          <w:rFonts w:eastAsia="SimSun"/>
          <w:rtl/>
          <w:lang w:val="en-CA" w:bidi="ar-SY"/>
        </w:rPr>
        <w:t xml:space="preserve"> </w:t>
      </w:r>
      <w:r w:rsidRPr="00073A32">
        <w:rPr>
          <w:rFonts w:eastAsia="SimSun" w:hint="eastAsia"/>
          <w:rtl/>
          <w:lang w:val="en-CA" w:bidi="ar-SY"/>
        </w:rPr>
        <w:t>الأولويات</w:t>
      </w:r>
      <w:r w:rsidRPr="00073A32">
        <w:rPr>
          <w:rFonts w:eastAsia="SimSun"/>
          <w:rtl/>
          <w:lang w:val="en-CA" w:bidi="ar-SY"/>
        </w:rPr>
        <w:t xml:space="preserve"> </w:t>
      </w:r>
      <w:r w:rsidRPr="00073A32">
        <w:rPr>
          <w:rFonts w:eastAsia="SimSun" w:hint="eastAsia"/>
          <w:rtl/>
          <w:lang w:val="en-CA" w:bidi="ar-SY"/>
        </w:rPr>
        <w:t>والبرامج</w:t>
      </w:r>
      <w:r w:rsidRPr="00073A32">
        <w:rPr>
          <w:rFonts w:eastAsia="SimSun"/>
          <w:rtl/>
          <w:lang w:val="en-CA" w:bidi="ar-SY"/>
        </w:rPr>
        <w:t xml:space="preserve"> </w:t>
      </w:r>
      <w:r w:rsidRPr="00073A32">
        <w:rPr>
          <w:rFonts w:eastAsia="SimSun" w:hint="eastAsia"/>
          <w:rtl/>
          <w:lang w:val="en-CA" w:bidi="ar-SY"/>
        </w:rPr>
        <w:t>والعمليات</w:t>
      </w:r>
      <w:r w:rsidRPr="00073A32">
        <w:rPr>
          <w:rFonts w:eastAsia="SimSun"/>
          <w:rtl/>
          <w:lang w:val="en-CA" w:bidi="ar-SY"/>
        </w:rPr>
        <w:t xml:space="preserve"> </w:t>
      </w:r>
      <w:r w:rsidRPr="00073A32">
        <w:rPr>
          <w:rFonts w:eastAsia="SimSun" w:hint="eastAsia"/>
          <w:rtl/>
          <w:lang w:val="en-CA" w:bidi="ar-SY"/>
        </w:rPr>
        <w:t>والمسائل</w:t>
      </w:r>
      <w:r w:rsidRPr="00073A32">
        <w:rPr>
          <w:rFonts w:eastAsia="SimSun"/>
          <w:rtl/>
          <w:lang w:val="en-CA" w:bidi="ar-SY"/>
        </w:rPr>
        <w:t xml:space="preserve"> </w:t>
      </w:r>
      <w:r w:rsidRPr="00073A32">
        <w:rPr>
          <w:rFonts w:eastAsia="SimSun" w:hint="eastAsia"/>
          <w:rtl/>
          <w:lang w:val="en-CA" w:bidi="ar-SY"/>
        </w:rPr>
        <w:t>المالية</w:t>
      </w:r>
      <w:r w:rsidRPr="00073A32">
        <w:rPr>
          <w:rFonts w:eastAsia="SimSun"/>
          <w:rtl/>
          <w:lang w:val="en-CA" w:bidi="ar-SY"/>
        </w:rPr>
        <w:t xml:space="preserve"> </w:t>
      </w:r>
      <w:r w:rsidRPr="00073A32">
        <w:rPr>
          <w:rFonts w:eastAsia="SimSun" w:hint="eastAsia"/>
          <w:rtl/>
          <w:lang w:val="en-CA" w:bidi="ar-SY"/>
        </w:rPr>
        <w:t>والاستراتيجيات</w:t>
      </w:r>
      <w:r w:rsidRPr="00073A32">
        <w:rPr>
          <w:rFonts w:eastAsia="SimSun"/>
          <w:rtl/>
          <w:lang w:val="en-CA" w:bidi="ar-SY"/>
        </w:rPr>
        <w:t xml:space="preserve"> </w:t>
      </w:r>
      <w:r w:rsidRPr="00073A32">
        <w:rPr>
          <w:rFonts w:eastAsia="SimSun" w:hint="eastAsia"/>
          <w:rtl/>
          <w:lang w:val="en-CA" w:bidi="ar-SY"/>
        </w:rPr>
        <w:t>المتعلقة</w:t>
      </w:r>
      <w:r w:rsidRPr="00073A32">
        <w:rPr>
          <w:rFonts w:eastAsia="SimSun"/>
          <w:rtl/>
          <w:lang w:val="en-CA" w:bidi="ar-SY"/>
        </w:rPr>
        <w:t xml:space="preserve"> </w:t>
      </w:r>
      <w:r w:rsidRPr="00073A32">
        <w:rPr>
          <w:rFonts w:eastAsia="SimSun" w:hint="eastAsia"/>
          <w:rtl/>
          <w:lang w:val="en-CA" w:bidi="ar-SY"/>
        </w:rPr>
        <w:t>بأنشطة</w:t>
      </w:r>
      <w:r w:rsidRPr="00073A32">
        <w:rPr>
          <w:rFonts w:eastAsia="SimSun"/>
          <w:rtl/>
          <w:lang w:val="en-CA" w:bidi="ar-SY"/>
        </w:rPr>
        <w:t xml:space="preserve"> </w:t>
      </w:r>
      <w:r w:rsidRPr="00073A32">
        <w:rPr>
          <w:rFonts w:eastAsia="SimSun" w:hint="eastAsia"/>
          <w:rtl/>
          <w:lang w:val="en-CA" w:bidi="ar-SY"/>
        </w:rPr>
        <w:t>قطاع</w:t>
      </w:r>
      <w:r w:rsidRPr="00073A32">
        <w:rPr>
          <w:rFonts w:eastAsia="SimSun"/>
          <w:rtl/>
          <w:lang w:val="en-CA" w:bidi="ar-SY"/>
        </w:rPr>
        <w:t xml:space="preserve"> </w:t>
      </w:r>
      <w:r w:rsidRPr="00073A32">
        <w:rPr>
          <w:rFonts w:eastAsia="SimSun" w:hint="eastAsia"/>
          <w:rtl/>
          <w:lang w:val="en-CA" w:bidi="ar-SY"/>
        </w:rPr>
        <w:t>تقييس</w:t>
      </w:r>
      <w:r w:rsidRPr="00073A32">
        <w:rPr>
          <w:rFonts w:eastAsia="SimSun"/>
          <w:rtl/>
          <w:lang w:val="en-CA" w:bidi="ar-SY"/>
        </w:rPr>
        <w:t xml:space="preserve"> </w:t>
      </w:r>
      <w:r w:rsidRPr="00073A32">
        <w:rPr>
          <w:rFonts w:eastAsia="SimSun" w:hint="eastAsia"/>
          <w:rtl/>
          <w:lang w:val="en-CA" w:bidi="ar-SY"/>
        </w:rPr>
        <w:t>الاتصالات؛</w:t>
      </w:r>
      <w:r w:rsidRPr="00073A32">
        <w:rPr>
          <w:rFonts w:eastAsia="SimSun" w:hint="cs"/>
          <w:rtl/>
          <w:lang w:val="en-CA" w:bidi="ar-SY"/>
        </w:rPr>
        <w:t xml:space="preserve"> </w:t>
      </w:r>
      <w:r w:rsidRPr="00073A32">
        <w:rPr>
          <w:rFonts w:eastAsia="SimSun"/>
          <w:lang w:bidi="ar-SY"/>
        </w:rPr>
        <w:t>1</w:t>
      </w:r>
      <w:r w:rsidRPr="00073A32">
        <w:rPr>
          <w:rFonts w:eastAsia="SimSun" w:hint="cs"/>
          <w:rtl/>
        </w:rPr>
        <w:t xml:space="preserve"> </w:t>
      </w:r>
      <w:r w:rsidRPr="00073A32">
        <w:rPr>
          <w:rFonts w:eastAsia="SimSun" w:hint="eastAsia"/>
          <w:i/>
          <w:iCs/>
          <w:rtl/>
          <w:lang w:val="en-CA" w:bidi="ar-SY"/>
        </w:rPr>
        <w:t>مكرراً</w:t>
      </w:r>
      <w:r w:rsidRPr="00073A32">
        <w:rPr>
          <w:rFonts w:eastAsia="SimSun"/>
          <w:rtl/>
          <w:lang w:val="en-CA" w:bidi="ar-SY"/>
        </w:rPr>
        <w:t>)</w:t>
      </w:r>
      <w:r w:rsidRPr="00073A32">
        <w:rPr>
          <w:rFonts w:eastAsia="SimSun" w:hint="cs"/>
          <w:rtl/>
          <w:lang w:val="en-CA" w:bidi="ar-SY"/>
        </w:rPr>
        <w:t xml:space="preserve"> </w:t>
      </w:r>
      <w:r w:rsidRPr="00073A32">
        <w:rPr>
          <w:rFonts w:eastAsia="SimSun" w:hint="eastAsia"/>
          <w:rtl/>
          <w:lang w:val="en-CA" w:bidi="ar-SY"/>
        </w:rPr>
        <w:t>يستعرض</w:t>
      </w:r>
      <w:r w:rsidRPr="00073A32">
        <w:rPr>
          <w:rFonts w:eastAsia="SimSun"/>
          <w:rtl/>
          <w:lang w:val="en-CA" w:bidi="ar-SY"/>
        </w:rPr>
        <w:t xml:space="preserve"> </w:t>
      </w:r>
      <w:r w:rsidRPr="00073A32">
        <w:rPr>
          <w:rFonts w:eastAsia="SimSun" w:hint="eastAsia"/>
          <w:rtl/>
          <w:lang w:val="en-CA" w:bidi="ar-SY"/>
        </w:rPr>
        <w:t>تنفيذ</w:t>
      </w:r>
      <w:r w:rsidRPr="00073A32">
        <w:rPr>
          <w:rFonts w:eastAsia="SimSun"/>
          <w:rtl/>
          <w:lang w:val="en-CA" w:bidi="ar-SY"/>
        </w:rPr>
        <w:t xml:space="preserve"> </w:t>
      </w:r>
      <w:r w:rsidRPr="00073A32">
        <w:rPr>
          <w:rFonts w:eastAsia="SimSun" w:hint="eastAsia"/>
          <w:rtl/>
          <w:lang w:val="en-CA" w:bidi="ar-SY"/>
        </w:rPr>
        <w:t>الخطة</w:t>
      </w:r>
      <w:r w:rsidRPr="00073A32">
        <w:rPr>
          <w:rFonts w:eastAsia="SimSun"/>
          <w:rtl/>
          <w:lang w:val="en-CA" w:bidi="ar-SY"/>
        </w:rPr>
        <w:t xml:space="preserve"> </w:t>
      </w:r>
      <w:r w:rsidRPr="00073A32">
        <w:rPr>
          <w:rFonts w:eastAsia="SimSun" w:hint="eastAsia"/>
          <w:rtl/>
          <w:lang w:val="en-CA" w:bidi="ar-SY"/>
        </w:rPr>
        <w:t>التشغيلية</w:t>
      </w:r>
      <w:r w:rsidRPr="00073A32">
        <w:rPr>
          <w:rFonts w:eastAsia="SimSun"/>
          <w:rtl/>
          <w:lang w:val="en-CA" w:bidi="ar-SY"/>
        </w:rPr>
        <w:t xml:space="preserve"> </w:t>
      </w:r>
      <w:r w:rsidRPr="00073A32">
        <w:rPr>
          <w:rFonts w:eastAsia="SimSun" w:hint="cs"/>
          <w:rtl/>
          <w:lang w:val="en-CA" w:bidi="ar-SY"/>
        </w:rPr>
        <w:t xml:space="preserve">[...]؛ </w:t>
      </w:r>
      <w:r w:rsidRPr="00073A32">
        <w:rPr>
          <w:rFonts w:eastAsia="SimSun"/>
          <w:lang w:bidi="ar-SY"/>
        </w:rPr>
        <w:t>(2</w:t>
      </w:r>
      <w:r w:rsidRPr="00073A32">
        <w:rPr>
          <w:rFonts w:eastAsia="SimSun" w:hint="eastAsia"/>
          <w:rtl/>
        </w:rPr>
        <w:t> ي</w:t>
      </w:r>
      <w:r w:rsidRPr="00073A32">
        <w:rPr>
          <w:rFonts w:eastAsia="SimSun" w:hint="cs"/>
          <w:rtl/>
        </w:rPr>
        <w:t xml:space="preserve">ستعرض التقدم المحرز في تنفيذ برنامج العمل </w:t>
      </w:r>
      <w:r w:rsidRPr="00073A32">
        <w:rPr>
          <w:rFonts w:eastAsia="SimSun" w:hint="cs"/>
          <w:rtl/>
          <w:lang w:val="en-CA" w:bidi="ar-SY"/>
        </w:rPr>
        <w:t xml:space="preserve">[...]؛ </w:t>
      </w:r>
      <w:r w:rsidRPr="00073A32">
        <w:rPr>
          <w:rFonts w:eastAsia="SimSun"/>
          <w:lang w:val="en-CA" w:bidi="ar-SY"/>
        </w:rPr>
        <w:t>(</w:t>
      </w:r>
      <w:r w:rsidRPr="00073A32">
        <w:rPr>
          <w:rFonts w:eastAsia="SimSun"/>
          <w:lang w:bidi="ar-SY"/>
        </w:rPr>
        <w:t>3</w:t>
      </w:r>
      <w:r w:rsidRPr="00073A32">
        <w:rPr>
          <w:rFonts w:eastAsia="SimSun" w:hint="eastAsia"/>
          <w:rtl/>
        </w:rPr>
        <w:t> </w:t>
      </w:r>
      <w:r w:rsidRPr="00073A32">
        <w:rPr>
          <w:rFonts w:eastAsia="SimSun" w:hint="eastAsia"/>
          <w:rtl/>
          <w:lang w:val="en-CA" w:bidi="ar-SY"/>
        </w:rPr>
        <w:t>يضع</w:t>
      </w:r>
      <w:r w:rsidRPr="00073A32">
        <w:rPr>
          <w:rFonts w:eastAsia="SimSun"/>
          <w:rtl/>
          <w:lang w:val="en-CA" w:bidi="ar-SY"/>
        </w:rPr>
        <w:t xml:space="preserve"> </w:t>
      </w:r>
      <w:r w:rsidRPr="00073A32">
        <w:rPr>
          <w:rFonts w:eastAsia="SimSun" w:hint="eastAsia"/>
          <w:rtl/>
          <w:lang w:val="en-CA" w:bidi="ar-SY"/>
        </w:rPr>
        <w:t>الخطوط</w:t>
      </w:r>
      <w:r w:rsidRPr="00073A32">
        <w:rPr>
          <w:rFonts w:eastAsia="SimSun"/>
          <w:rtl/>
          <w:lang w:val="en-CA" w:bidi="ar-SY"/>
        </w:rPr>
        <w:t xml:space="preserve"> </w:t>
      </w:r>
      <w:r w:rsidRPr="00073A32">
        <w:rPr>
          <w:rFonts w:eastAsia="SimSun" w:hint="eastAsia"/>
          <w:rtl/>
          <w:lang w:val="en-CA" w:bidi="ar-SY"/>
        </w:rPr>
        <w:t>التوجيهية</w:t>
      </w:r>
      <w:r w:rsidRPr="00073A32">
        <w:rPr>
          <w:rFonts w:eastAsia="SimSun"/>
          <w:rtl/>
          <w:lang w:val="en-CA" w:bidi="ar-SY"/>
        </w:rPr>
        <w:t xml:space="preserve"> </w:t>
      </w:r>
      <w:r w:rsidRPr="00073A32">
        <w:rPr>
          <w:rFonts w:eastAsia="SimSun" w:hint="eastAsia"/>
          <w:rtl/>
          <w:lang w:val="en-CA" w:bidi="ar-SY"/>
        </w:rPr>
        <w:t>اللازمة</w:t>
      </w:r>
      <w:r w:rsidRPr="00073A32">
        <w:rPr>
          <w:rFonts w:eastAsia="SimSun"/>
          <w:rtl/>
          <w:lang w:val="en-CA" w:bidi="ar-SY"/>
        </w:rPr>
        <w:t xml:space="preserve"> </w:t>
      </w:r>
      <w:r w:rsidRPr="00073A32">
        <w:rPr>
          <w:rFonts w:eastAsia="SimSun" w:hint="eastAsia"/>
          <w:rtl/>
          <w:lang w:val="en-CA" w:bidi="ar-SY"/>
        </w:rPr>
        <w:t>لأعمال</w:t>
      </w:r>
      <w:r w:rsidRPr="00073A32">
        <w:rPr>
          <w:rFonts w:eastAsia="SimSun"/>
          <w:rtl/>
          <w:lang w:val="en-CA" w:bidi="ar-SY"/>
        </w:rPr>
        <w:t xml:space="preserve"> </w:t>
      </w:r>
      <w:r w:rsidRPr="00073A32">
        <w:rPr>
          <w:rFonts w:eastAsia="SimSun" w:hint="eastAsia"/>
          <w:rtl/>
          <w:lang w:val="en-CA" w:bidi="ar-SY"/>
        </w:rPr>
        <w:t>لجان</w:t>
      </w:r>
      <w:r w:rsidRPr="00073A32">
        <w:rPr>
          <w:rFonts w:eastAsia="SimSun"/>
          <w:rtl/>
          <w:lang w:val="en-CA" w:bidi="ar-SY"/>
        </w:rPr>
        <w:t xml:space="preserve"> </w:t>
      </w:r>
      <w:r w:rsidRPr="00073A32">
        <w:rPr>
          <w:rFonts w:eastAsia="SimSun" w:hint="eastAsia"/>
          <w:rtl/>
          <w:lang w:val="en-CA" w:bidi="ar-SY"/>
        </w:rPr>
        <w:t>الدراسات؛</w:t>
      </w:r>
      <w:r w:rsidRPr="00073A32">
        <w:rPr>
          <w:rFonts w:eastAsia="SimSun" w:hint="cs"/>
          <w:rtl/>
          <w:lang w:val="en-CA" w:bidi="ar-SY"/>
        </w:rPr>
        <w:t xml:space="preserve"> </w:t>
      </w:r>
      <w:r w:rsidRPr="00073A32">
        <w:rPr>
          <w:rFonts w:eastAsia="SimSun"/>
          <w:lang w:val="en-CA" w:bidi="ar-SY"/>
        </w:rPr>
        <w:t>(</w:t>
      </w:r>
      <w:r w:rsidRPr="00073A32">
        <w:rPr>
          <w:rFonts w:eastAsia="SimSun"/>
          <w:lang w:bidi="ar-SY"/>
        </w:rPr>
        <w:t>4</w:t>
      </w:r>
      <w:r w:rsidRPr="00073A32">
        <w:rPr>
          <w:rFonts w:eastAsia="SimSun" w:hint="eastAsia"/>
          <w:rtl/>
        </w:rPr>
        <w:t> </w:t>
      </w:r>
      <w:r w:rsidRPr="00073A32">
        <w:rPr>
          <w:rFonts w:eastAsia="SimSun" w:hint="eastAsia"/>
          <w:rtl/>
          <w:lang w:val="en-CA" w:bidi="ar-SY"/>
        </w:rPr>
        <w:t>يوصي</w:t>
      </w:r>
      <w:r w:rsidRPr="00073A32">
        <w:rPr>
          <w:rFonts w:eastAsia="SimSun"/>
          <w:rtl/>
          <w:lang w:val="en-CA" w:bidi="ar-SY"/>
        </w:rPr>
        <w:t xml:space="preserve"> </w:t>
      </w:r>
      <w:r w:rsidRPr="00073A32">
        <w:rPr>
          <w:rFonts w:eastAsia="SimSun" w:hint="eastAsia"/>
          <w:rtl/>
          <w:lang w:val="en-CA" w:bidi="ar-SY"/>
        </w:rPr>
        <w:t>بالترتيبات</w:t>
      </w:r>
      <w:r w:rsidRPr="00073A32">
        <w:rPr>
          <w:rFonts w:eastAsia="SimSun"/>
          <w:rtl/>
          <w:lang w:val="en-CA" w:bidi="ar-SY"/>
        </w:rPr>
        <w:t xml:space="preserve"> </w:t>
      </w:r>
      <w:r w:rsidRPr="00073A32">
        <w:rPr>
          <w:rFonts w:eastAsia="SimSun" w:hint="eastAsia"/>
          <w:rtl/>
          <w:lang w:val="en-CA" w:bidi="ar-SY"/>
        </w:rPr>
        <w:t>اللازمة</w:t>
      </w:r>
      <w:r w:rsidRPr="00073A32">
        <w:rPr>
          <w:rFonts w:eastAsia="SimSun"/>
          <w:rtl/>
          <w:lang w:val="en-CA" w:bidi="ar-SY"/>
        </w:rPr>
        <w:t xml:space="preserve"> </w:t>
      </w:r>
      <w:r w:rsidRPr="00073A32">
        <w:rPr>
          <w:rFonts w:eastAsia="SimSun" w:hint="eastAsia"/>
          <w:rtl/>
          <w:lang w:val="en-CA" w:bidi="ar-SY"/>
        </w:rPr>
        <w:t>لتحقيق</w:t>
      </w:r>
      <w:r w:rsidRPr="00073A32">
        <w:rPr>
          <w:rFonts w:eastAsia="SimSun"/>
          <w:rtl/>
          <w:lang w:val="en-CA" w:bidi="ar-SY"/>
        </w:rPr>
        <w:t xml:space="preserve"> </w:t>
      </w:r>
      <w:r w:rsidRPr="00073A32">
        <w:rPr>
          <w:rFonts w:eastAsia="SimSun" w:hint="eastAsia"/>
          <w:rtl/>
          <w:lang w:val="en-CA" w:bidi="ar-SY"/>
        </w:rPr>
        <w:t>أمور</w:t>
      </w:r>
      <w:r w:rsidRPr="00073A32">
        <w:rPr>
          <w:rFonts w:eastAsia="SimSun"/>
          <w:rtl/>
          <w:lang w:val="en-CA" w:bidi="ar-SY"/>
        </w:rPr>
        <w:t xml:space="preserve"> </w:t>
      </w:r>
      <w:r w:rsidRPr="00073A32">
        <w:rPr>
          <w:rFonts w:eastAsia="SimSun" w:hint="eastAsia"/>
          <w:rtl/>
          <w:lang w:val="en-CA" w:bidi="ar-SY"/>
        </w:rPr>
        <w:t>منها</w:t>
      </w:r>
      <w:r w:rsidRPr="00073A32">
        <w:rPr>
          <w:rFonts w:eastAsia="SimSun"/>
          <w:rtl/>
          <w:lang w:val="en-CA" w:bidi="ar-SY"/>
        </w:rPr>
        <w:t xml:space="preserve"> </w:t>
      </w:r>
      <w:r w:rsidRPr="00073A32">
        <w:rPr>
          <w:rFonts w:eastAsia="SimSun" w:hint="eastAsia"/>
          <w:rtl/>
          <w:lang w:val="en-CA" w:bidi="ar-SY"/>
        </w:rPr>
        <w:t>خصوصاً</w:t>
      </w:r>
      <w:r w:rsidRPr="00073A32">
        <w:rPr>
          <w:rFonts w:eastAsia="SimSun"/>
          <w:rtl/>
          <w:lang w:val="en-CA" w:bidi="ar-SY"/>
        </w:rPr>
        <w:t xml:space="preserve"> </w:t>
      </w:r>
      <w:r w:rsidRPr="00073A32">
        <w:rPr>
          <w:rFonts w:eastAsia="SimSun" w:hint="eastAsia"/>
          <w:rtl/>
          <w:lang w:val="en-CA" w:bidi="ar-SY"/>
        </w:rPr>
        <w:t>تعزيز</w:t>
      </w:r>
      <w:r w:rsidRPr="00073A32">
        <w:rPr>
          <w:rFonts w:eastAsia="SimSun"/>
          <w:rtl/>
          <w:lang w:val="en-CA" w:bidi="ar-SY"/>
        </w:rPr>
        <w:t xml:space="preserve"> </w:t>
      </w:r>
      <w:r w:rsidRPr="00073A32">
        <w:rPr>
          <w:rFonts w:eastAsia="SimSun" w:hint="eastAsia"/>
          <w:rtl/>
          <w:lang w:val="en-CA" w:bidi="ar-SY"/>
        </w:rPr>
        <w:t>التعاون</w:t>
      </w:r>
      <w:r w:rsidRPr="00073A32">
        <w:rPr>
          <w:rFonts w:eastAsia="SimSun"/>
          <w:rtl/>
          <w:lang w:val="en-CA" w:bidi="ar-SY"/>
        </w:rPr>
        <w:t xml:space="preserve"> </w:t>
      </w:r>
      <w:r w:rsidRPr="00073A32">
        <w:rPr>
          <w:rFonts w:eastAsia="SimSun" w:hint="eastAsia"/>
          <w:rtl/>
          <w:lang w:val="en-CA" w:bidi="ar-SY"/>
        </w:rPr>
        <w:t>والتنسيق</w:t>
      </w:r>
      <w:r w:rsidRPr="00073A32">
        <w:rPr>
          <w:rFonts w:eastAsia="SimSun"/>
          <w:rtl/>
          <w:lang w:val="en-CA" w:bidi="ar-SY"/>
        </w:rPr>
        <w:t xml:space="preserve"> </w:t>
      </w:r>
      <w:r w:rsidRPr="00073A32">
        <w:rPr>
          <w:rFonts w:eastAsia="SimSun" w:hint="eastAsia"/>
          <w:rtl/>
          <w:lang w:val="en-CA" w:bidi="ar-SY"/>
        </w:rPr>
        <w:t>مع</w:t>
      </w:r>
      <w:r w:rsidRPr="00073A32">
        <w:rPr>
          <w:rFonts w:eastAsia="SimSun"/>
          <w:rtl/>
          <w:lang w:val="en-CA" w:bidi="ar-SY"/>
        </w:rPr>
        <w:t xml:space="preserve"> </w:t>
      </w:r>
      <w:r w:rsidRPr="00073A32">
        <w:rPr>
          <w:rFonts w:eastAsia="SimSun" w:hint="eastAsia"/>
          <w:rtl/>
          <w:lang w:val="en-CA" w:bidi="ar-SY"/>
        </w:rPr>
        <w:t>الهيئات</w:t>
      </w:r>
      <w:r w:rsidRPr="00073A32">
        <w:rPr>
          <w:rFonts w:eastAsia="SimSun"/>
          <w:rtl/>
          <w:lang w:val="en-CA" w:bidi="ar-SY"/>
        </w:rPr>
        <w:t xml:space="preserve"> </w:t>
      </w:r>
      <w:r w:rsidRPr="00073A32">
        <w:rPr>
          <w:rFonts w:eastAsia="SimSun" w:hint="eastAsia"/>
          <w:rtl/>
          <w:lang w:val="en-CA" w:bidi="ar-SY"/>
        </w:rPr>
        <w:t>الأخرى</w:t>
      </w:r>
      <w:r w:rsidRPr="00073A32">
        <w:rPr>
          <w:rFonts w:eastAsia="SimSun"/>
          <w:rtl/>
          <w:lang w:val="en-CA" w:bidi="ar-SY"/>
        </w:rPr>
        <w:t xml:space="preserve"> </w:t>
      </w:r>
      <w:r w:rsidRPr="00073A32">
        <w:rPr>
          <w:rFonts w:eastAsia="SimSun" w:hint="eastAsia"/>
          <w:rtl/>
          <w:lang w:val="en-CA" w:bidi="ar-SY"/>
        </w:rPr>
        <w:t>ذات</w:t>
      </w:r>
      <w:r w:rsidRPr="00073A32">
        <w:rPr>
          <w:rFonts w:eastAsia="SimSun"/>
          <w:rtl/>
          <w:lang w:val="en-CA" w:bidi="ar-SY"/>
        </w:rPr>
        <w:t xml:space="preserve"> </w:t>
      </w:r>
      <w:r w:rsidRPr="00073A32">
        <w:rPr>
          <w:rFonts w:eastAsia="SimSun" w:hint="eastAsia"/>
          <w:rtl/>
          <w:lang w:val="en-CA" w:bidi="ar-SY"/>
        </w:rPr>
        <w:t>الصلة،</w:t>
      </w:r>
      <w:r w:rsidRPr="00073A32">
        <w:rPr>
          <w:rFonts w:eastAsia="SimSun"/>
          <w:rtl/>
          <w:lang w:val="en-CA" w:bidi="ar-SY"/>
        </w:rPr>
        <w:t xml:space="preserve"> </w:t>
      </w:r>
      <w:r w:rsidRPr="00073A32">
        <w:rPr>
          <w:rFonts w:eastAsia="SimSun" w:hint="eastAsia"/>
          <w:rtl/>
          <w:lang w:val="en-CA" w:bidi="ar-SY"/>
        </w:rPr>
        <w:t>ومع</w:t>
      </w:r>
      <w:r w:rsidRPr="00073A32">
        <w:rPr>
          <w:rFonts w:eastAsia="SimSun"/>
          <w:rtl/>
          <w:lang w:val="en-CA" w:bidi="ar-SY"/>
        </w:rPr>
        <w:t xml:space="preserve"> </w:t>
      </w:r>
      <w:r w:rsidRPr="00073A32">
        <w:rPr>
          <w:rFonts w:eastAsia="SimSun" w:hint="eastAsia"/>
          <w:rtl/>
          <w:lang w:val="en-CA" w:bidi="ar-SY"/>
        </w:rPr>
        <w:t>قطاع</w:t>
      </w:r>
      <w:r w:rsidRPr="00073A32">
        <w:rPr>
          <w:rFonts w:eastAsia="SimSun"/>
          <w:rtl/>
          <w:lang w:val="en-CA" w:bidi="ar-SY"/>
        </w:rPr>
        <w:t xml:space="preserve"> </w:t>
      </w:r>
      <w:r w:rsidRPr="00073A32">
        <w:rPr>
          <w:rFonts w:eastAsia="SimSun" w:hint="eastAsia"/>
          <w:rtl/>
          <w:lang w:val="en-CA" w:bidi="ar-SY"/>
        </w:rPr>
        <w:t>الاتصالات</w:t>
      </w:r>
      <w:r w:rsidRPr="00073A32">
        <w:rPr>
          <w:rFonts w:eastAsia="SimSun"/>
          <w:rtl/>
          <w:lang w:val="en-CA" w:bidi="ar-SY"/>
        </w:rPr>
        <w:t xml:space="preserve"> </w:t>
      </w:r>
      <w:r w:rsidRPr="00073A32">
        <w:rPr>
          <w:rFonts w:eastAsia="SimSun" w:hint="eastAsia"/>
          <w:rtl/>
          <w:lang w:val="en-CA" w:bidi="ar-SY"/>
        </w:rPr>
        <w:t>الراديوية</w:t>
      </w:r>
      <w:r w:rsidRPr="00073A32">
        <w:rPr>
          <w:rFonts w:eastAsia="SimSun"/>
          <w:rtl/>
          <w:lang w:val="en-CA" w:bidi="ar-SY"/>
        </w:rPr>
        <w:t xml:space="preserve"> </w:t>
      </w:r>
      <w:r w:rsidRPr="00073A32">
        <w:rPr>
          <w:rFonts w:eastAsia="SimSun" w:hint="eastAsia"/>
          <w:rtl/>
          <w:lang w:val="en-CA" w:bidi="ar-SY"/>
        </w:rPr>
        <w:t>وقطاع</w:t>
      </w:r>
      <w:r w:rsidRPr="00073A32">
        <w:rPr>
          <w:rFonts w:eastAsia="SimSun"/>
          <w:rtl/>
          <w:lang w:val="en-CA" w:bidi="ar-SY"/>
        </w:rPr>
        <w:t xml:space="preserve"> </w:t>
      </w:r>
      <w:r w:rsidRPr="00073A32">
        <w:rPr>
          <w:rFonts w:eastAsia="SimSun" w:hint="eastAsia"/>
          <w:rtl/>
          <w:lang w:val="en-CA" w:bidi="ar-SY"/>
        </w:rPr>
        <w:t>تنمية</w:t>
      </w:r>
      <w:r w:rsidRPr="00073A32">
        <w:rPr>
          <w:rFonts w:eastAsia="SimSun"/>
          <w:rtl/>
          <w:lang w:val="en-CA" w:bidi="ar-SY"/>
        </w:rPr>
        <w:t xml:space="preserve"> </w:t>
      </w:r>
      <w:r w:rsidRPr="00073A32">
        <w:rPr>
          <w:rFonts w:eastAsia="SimSun" w:hint="eastAsia"/>
          <w:rtl/>
          <w:lang w:val="en-CA" w:bidi="ar-SY"/>
        </w:rPr>
        <w:t>الاتصالات</w:t>
      </w:r>
      <w:r w:rsidRPr="00073A32">
        <w:rPr>
          <w:rFonts w:eastAsia="SimSun"/>
          <w:rtl/>
          <w:lang w:val="en-CA" w:bidi="ar-SY"/>
        </w:rPr>
        <w:t xml:space="preserve"> </w:t>
      </w:r>
      <w:r w:rsidRPr="00073A32">
        <w:rPr>
          <w:rFonts w:eastAsia="SimSun" w:hint="eastAsia"/>
          <w:rtl/>
          <w:lang w:val="en-CA" w:bidi="ar-SY"/>
        </w:rPr>
        <w:t>والأمانة</w:t>
      </w:r>
      <w:r w:rsidRPr="00073A32">
        <w:rPr>
          <w:rFonts w:eastAsia="SimSun"/>
          <w:rtl/>
          <w:lang w:val="en-CA" w:bidi="ar-SY"/>
        </w:rPr>
        <w:t xml:space="preserve"> </w:t>
      </w:r>
      <w:r w:rsidRPr="00073A32">
        <w:rPr>
          <w:rFonts w:eastAsia="SimSun" w:hint="eastAsia"/>
          <w:rtl/>
          <w:lang w:val="en-CA" w:bidi="ar-SY"/>
        </w:rPr>
        <w:t>العامة؛</w:t>
      </w:r>
      <w:r w:rsidRPr="00073A32">
        <w:rPr>
          <w:rFonts w:eastAsia="SimSun" w:hint="cs"/>
          <w:rtl/>
          <w:lang w:val="en-CA" w:bidi="ar-SY"/>
        </w:rPr>
        <w:t xml:space="preserve"> [...]؛ </w:t>
      </w:r>
      <w:r w:rsidRPr="00073A32">
        <w:rPr>
          <w:rFonts w:eastAsia="SimSun"/>
          <w:lang w:val="en-CA" w:bidi="ar-SY"/>
        </w:rPr>
        <w:t>(</w:t>
      </w:r>
      <w:r w:rsidRPr="00073A32">
        <w:rPr>
          <w:rFonts w:eastAsia="SimSun"/>
          <w:lang w:bidi="ar-SY"/>
        </w:rPr>
        <w:t>6</w:t>
      </w:r>
      <w:r w:rsidRPr="00073A32">
        <w:rPr>
          <w:rFonts w:eastAsia="SimSun" w:hint="eastAsia"/>
          <w:rtl/>
        </w:rPr>
        <w:t> </w:t>
      </w:r>
      <w:r w:rsidRPr="00073A32">
        <w:rPr>
          <w:rFonts w:eastAsia="SimSun" w:hint="eastAsia"/>
          <w:rtl/>
          <w:lang w:val="en-CA" w:bidi="ar-SY"/>
        </w:rPr>
        <w:t>يعد</w:t>
      </w:r>
      <w:r w:rsidRPr="00073A32">
        <w:rPr>
          <w:rFonts w:eastAsia="SimSun"/>
          <w:rtl/>
          <w:lang w:val="en-CA" w:bidi="ar-SY"/>
        </w:rPr>
        <w:t xml:space="preserve"> </w:t>
      </w:r>
      <w:r w:rsidRPr="00073A32">
        <w:rPr>
          <w:rFonts w:eastAsia="SimSun" w:hint="eastAsia"/>
          <w:rtl/>
          <w:lang w:val="en-CA" w:bidi="ar-SY"/>
        </w:rPr>
        <w:t>تقريراً</w:t>
      </w:r>
      <w:r w:rsidRPr="00073A32">
        <w:rPr>
          <w:rFonts w:eastAsia="SimSun"/>
          <w:rtl/>
          <w:lang w:val="en-CA" w:bidi="ar-SY"/>
        </w:rPr>
        <w:t xml:space="preserve"> </w:t>
      </w:r>
      <w:r w:rsidRPr="00073A32">
        <w:rPr>
          <w:rFonts w:eastAsia="SimSun" w:hint="eastAsia"/>
          <w:rtl/>
          <w:lang w:val="en-CA" w:bidi="ar-SY"/>
        </w:rPr>
        <w:t>يعرضه</w:t>
      </w:r>
      <w:r w:rsidRPr="00073A32">
        <w:rPr>
          <w:rFonts w:eastAsia="SimSun"/>
          <w:rtl/>
          <w:lang w:val="en-CA" w:bidi="ar-SY"/>
        </w:rPr>
        <w:t xml:space="preserve"> </w:t>
      </w:r>
      <w:r w:rsidRPr="00073A32">
        <w:rPr>
          <w:rFonts w:eastAsia="SimSun" w:hint="eastAsia"/>
          <w:rtl/>
          <w:lang w:val="en-CA" w:bidi="ar-SY"/>
        </w:rPr>
        <w:t>على</w:t>
      </w:r>
      <w:r w:rsidRPr="00073A32">
        <w:rPr>
          <w:rFonts w:eastAsia="SimSun"/>
          <w:rtl/>
          <w:lang w:val="en-CA" w:bidi="ar-SY"/>
        </w:rPr>
        <w:t xml:space="preserve"> </w:t>
      </w:r>
      <w:r w:rsidRPr="00073A32">
        <w:rPr>
          <w:rFonts w:eastAsia="SimSun" w:hint="eastAsia"/>
          <w:rtl/>
          <w:lang w:val="en-CA" w:bidi="ar-SY"/>
        </w:rPr>
        <w:t>مدير</w:t>
      </w:r>
      <w:r w:rsidRPr="00073A32">
        <w:rPr>
          <w:rFonts w:eastAsia="SimSun"/>
          <w:rtl/>
          <w:lang w:val="en-CA" w:bidi="ar-SY"/>
        </w:rPr>
        <w:t xml:space="preserve"> </w:t>
      </w:r>
      <w:r w:rsidRPr="00073A32">
        <w:rPr>
          <w:rFonts w:eastAsia="SimSun" w:hint="eastAsia"/>
          <w:rtl/>
          <w:lang w:val="en-CA" w:bidi="ar-SY"/>
        </w:rPr>
        <w:t>مكتب</w:t>
      </w:r>
      <w:r w:rsidRPr="00073A32">
        <w:rPr>
          <w:rFonts w:eastAsia="SimSun"/>
          <w:rtl/>
          <w:lang w:val="en-CA" w:bidi="ar-SY"/>
        </w:rPr>
        <w:t xml:space="preserve"> </w:t>
      </w:r>
      <w:r w:rsidRPr="00073A32">
        <w:rPr>
          <w:rFonts w:eastAsia="SimSun" w:hint="eastAsia"/>
          <w:rtl/>
          <w:lang w:val="en-CA" w:bidi="ar-SY"/>
        </w:rPr>
        <w:t>تقييس</w:t>
      </w:r>
      <w:r w:rsidRPr="00073A32">
        <w:rPr>
          <w:rFonts w:eastAsia="SimSun"/>
          <w:rtl/>
          <w:lang w:val="en-CA" w:bidi="ar-SY"/>
        </w:rPr>
        <w:t xml:space="preserve"> </w:t>
      </w:r>
      <w:r w:rsidRPr="00073A32">
        <w:rPr>
          <w:rFonts w:eastAsia="SimSun" w:hint="eastAsia"/>
          <w:rtl/>
          <w:lang w:val="en-CA" w:bidi="ar-SY"/>
        </w:rPr>
        <w:t>الاتصالات</w:t>
      </w:r>
      <w:r w:rsidRPr="00073A32">
        <w:rPr>
          <w:rFonts w:eastAsia="SimSun"/>
          <w:rtl/>
          <w:lang w:val="en-CA" w:bidi="ar-SY"/>
        </w:rPr>
        <w:t xml:space="preserve"> </w:t>
      </w:r>
      <w:r w:rsidRPr="00073A32">
        <w:rPr>
          <w:rFonts w:eastAsia="SimSun" w:hint="eastAsia"/>
          <w:rtl/>
          <w:lang w:val="en-CA" w:bidi="ar-SY"/>
        </w:rPr>
        <w:t>مبيناً</w:t>
      </w:r>
      <w:r w:rsidRPr="00073A32">
        <w:rPr>
          <w:rFonts w:eastAsia="SimSun"/>
          <w:rtl/>
          <w:lang w:val="en-CA" w:bidi="ar-SY"/>
        </w:rPr>
        <w:t xml:space="preserve"> </w:t>
      </w:r>
      <w:r w:rsidRPr="00073A32">
        <w:rPr>
          <w:rFonts w:eastAsia="SimSun" w:hint="eastAsia"/>
          <w:rtl/>
          <w:lang w:val="en-CA" w:bidi="ar-SY"/>
        </w:rPr>
        <w:t>فيه</w:t>
      </w:r>
      <w:r w:rsidRPr="00073A32">
        <w:rPr>
          <w:rFonts w:eastAsia="SimSun"/>
          <w:rtl/>
          <w:lang w:val="en-CA" w:bidi="ar-SY"/>
        </w:rPr>
        <w:t xml:space="preserve"> </w:t>
      </w:r>
      <w:r w:rsidRPr="00073A32">
        <w:rPr>
          <w:rFonts w:eastAsia="SimSun" w:hint="eastAsia"/>
          <w:rtl/>
          <w:lang w:val="en-CA" w:bidi="ar-SY"/>
        </w:rPr>
        <w:t>التدابير</w:t>
      </w:r>
      <w:r w:rsidRPr="00073A32">
        <w:rPr>
          <w:rFonts w:eastAsia="SimSun"/>
          <w:rtl/>
          <w:lang w:val="en-CA" w:bidi="ar-SY"/>
        </w:rPr>
        <w:t xml:space="preserve"> </w:t>
      </w:r>
      <w:r w:rsidRPr="00073A32">
        <w:rPr>
          <w:rFonts w:eastAsia="SimSun" w:hint="eastAsia"/>
          <w:rtl/>
          <w:lang w:val="en-CA" w:bidi="ar-SY"/>
        </w:rPr>
        <w:t>المتخذة</w:t>
      </w:r>
      <w:r w:rsidRPr="00073A32">
        <w:rPr>
          <w:rFonts w:eastAsia="SimSun"/>
          <w:rtl/>
          <w:lang w:val="en-CA" w:bidi="ar-SY"/>
        </w:rPr>
        <w:t xml:space="preserve"> </w:t>
      </w:r>
      <w:r w:rsidRPr="00073A32">
        <w:rPr>
          <w:rFonts w:eastAsia="SimSun" w:hint="eastAsia"/>
          <w:rtl/>
          <w:lang w:val="en-CA" w:bidi="ar-SY"/>
        </w:rPr>
        <w:t>بشأن</w:t>
      </w:r>
      <w:r w:rsidRPr="00073A32">
        <w:rPr>
          <w:rFonts w:eastAsia="SimSun"/>
          <w:rtl/>
          <w:lang w:val="en-CA" w:bidi="ar-SY"/>
        </w:rPr>
        <w:t xml:space="preserve"> </w:t>
      </w:r>
      <w:r w:rsidRPr="00073A32">
        <w:rPr>
          <w:rFonts w:eastAsia="SimSun" w:hint="eastAsia"/>
          <w:rtl/>
          <w:lang w:val="en-CA" w:bidi="ar-SY"/>
        </w:rPr>
        <w:t>النقاط</w:t>
      </w:r>
      <w:r w:rsidRPr="00073A32">
        <w:rPr>
          <w:rFonts w:eastAsia="SimSun"/>
          <w:rtl/>
          <w:lang w:val="en-CA" w:bidi="ar-SY"/>
        </w:rPr>
        <w:t xml:space="preserve"> </w:t>
      </w:r>
      <w:r w:rsidRPr="00073A32">
        <w:rPr>
          <w:rFonts w:eastAsia="SimSun" w:hint="eastAsia"/>
          <w:rtl/>
          <w:lang w:val="en-CA" w:bidi="ar-SY"/>
        </w:rPr>
        <w:t>الموضحة</w:t>
      </w:r>
      <w:r w:rsidRPr="00073A32">
        <w:rPr>
          <w:rFonts w:eastAsia="SimSun"/>
          <w:rtl/>
          <w:lang w:val="en-CA" w:bidi="ar-SY"/>
        </w:rPr>
        <w:t xml:space="preserve"> </w:t>
      </w:r>
      <w:r w:rsidRPr="00073A32">
        <w:rPr>
          <w:rFonts w:eastAsia="SimSun" w:hint="eastAsia"/>
          <w:rtl/>
          <w:lang w:val="en-CA" w:bidi="ar-SY"/>
        </w:rPr>
        <w:t>أعلاه؛</w:t>
      </w:r>
      <w:r w:rsidRPr="00073A32">
        <w:rPr>
          <w:rFonts w:eastAsia="SimSun" w:hint="cs"/>
          <w:rtl/>
          <w:lang w:val="en-CA" w:bidi="ar-SY"/>
        </w:rPr>
        <w:t xml:space="preserve"> </w:t>
      </w:r>
      <w:r w:rsidRPr="00073A32">
        <w:rPr>
          <w:rFonts w:eastAsia="SimSun"/>
          <w:lang w:val="en-CA" w:bidi="ar-SY"/>
        </w:rPr>
        <w:t>(</w:t>
      </w:r>
      <w:r w:rsidRPr="00073A32">
        <w:rPr>
          <w:rFonts w:eastAsia="SimSun"/>
          <w:lang w:bidi="ar-SY"/>
        </w:rPr>
        <w:t>7</w:t>
      </w:r>
      <w:r w:rsidRPr="00073A32">
        <w:rPr>
          <w:rFonts w:eastAsia="SimSun" w:hint="eastAsia"/>
          <w:rtl/>
        </w:rPr>
        <w:t> يعد</w:t>
      </w:r>
      <w:r w:rsidRPr="00073A32">
        <w:rPr>
          <w:rFonts w:eastAsia="SimSun" w:hint="cs"/>
          <w:rtl/>
        </w:rPr>
        <w:t> </w:t>
      </w:r>
      <w:r w:rsidRPr="00073A32">
        <w:rPr>
          <w:rFonts w:eastAsia="SimSun" w:hint="eastAsia"/>
          <w:rtl/>
        </w:rPr>
        <w:t>تقريراً</w:t>
      </w:r>
      <w:r w:rsidRPr="00073A32">
        <w:rPr>
          <w:rFonts w:eastAsia="SimSun"/>
          <w:rtl/>
        </w:rPr>
        <w:t xml:space="preserve"> </w:t>
      </w:r>
      <w:r w:rsidRPr="00073A32">
        <w:rPr>
          <w:rFonts w:eastAsia="SimSun" w:hint="eastAsia"/>
          <w:rtl/>
        </w:rPr>
        <w:t>يُعرض</w:t>
      </w:r>
      <w:r w:rsidRPr="00073A32">
        <w:rPr>
          <w:rFonts w:eastAsia="SimSun"/>
          <w:rtl/>
        </w:rPr>
        <w:t xml:space="preserve"> </w:t>
      </w:r>
      <w:r w:rsidRPr="00073A32">
        <w:rPr>
          <w:rFonts w:eastAsia="SimSun" w:hint="eastAsia"/>
          <w:rtl/>
        </w:rPr>
        <w:t>على</w:t>
      </w:r>
      <w:r w:rsidRPr="00073A32">
        <w:rPr>
          <w:rFonts w:eastAsia="SimSun"/>
          <w:rtl/>
        </w:rPr>
        <w:t xml:space="preserve"> </w:t>
      </w:r>
      <w:r w:rsidRPr="00073A32">
        <w:rPr>
          <w:rFonts w:eastAsia="SimSun" w:hint="eastAsia"/>
          <w:rtl/>
        </w:rPr>
        <w:t>الجمعية</w:t>
      </w:r>
      <w:r w:rsidRPr="00073A32">
        <w:rPr>
          <w:rFonts w:eastAsia="SimSun"/>
          <w:rtl/>
        </w:rPr>
        <w:t xml:space="preserve"> </w:t>
      </w:r>
      <w:r w:rsidRPr="00073A32">
        <w:rPr>
          <w:rFonts w:eastAsia="SimSun" w:hint="eastAsia"/>
          <w:rtl/>
        </w:rPr>
        <w:t>العالمية</w:t>
      </w:r>
      <w:r w:rsidRPr="00073A32">
        <w:rPr>
          <w:rFonts w:eastAsia="SimSun"/>
          <w:rtl/>
        </w:rPr>
        <w:t xml:space="preserve"> </w:t>
      </w:r>
      <w:r w:rsidRPr="00073A32">
        <w:rPr>
          <w:rFonts w:eastAsia="SimSun" w:hint="eastAsia"/>
          <w:rtl/>
        </w:rPr>
        <w:t>لتقييس</w:t>
      </w:r>
      <w:r w:rsidRPr="00073A32">
        <w:rPr>
          <w:rFonts w:eastAsia="SimSun"/>
          <w:rtl/>
        </w:rPr>
        <w:t xml:space="preserve"> </w:t>
      </w:r>
      <w:r w:rsidRPr="00073A32">
        <w:rPr>
          <w:rFonts w:eastAsia="SimSun" w:hint="eastAsia"/>
          <w:rtl/>
        </w:rPr>
        <w:t>الاتصالات</w:t>
      </w:r>
      <w:r w:rsidRPr="00073A32">
        <w:rPr>
          <w:rFonts w:eastAsia="SimSun"/>
          <w:rtl/>
        </w:rPr>
        <w:t xml:space="preserve"> </w:t>
      </w:r>
      <w:r w:rsidRPr="00073A32">
        <w:rPr>
          <w:rFonts w:eastAsia="SimSun" w:hint="eastAsia"/>
          <w:rtl/>
        </w:rPr>
        <w:t>بشأن</w:t>
      </w:r>
      <w:r w:rsidRPr="00073A32">
        <w:rPr>
          <w:rFonts w:eastAsia="SimSun"/>
          <w:rtl/>
        </w:rPr>
        <w:t xml:space="preserve"> </w:t>
      </w:r>
      <w:r w:rsidRPr="00073A32">
        <w:rPr>
          <w:rFonts w:eastAsia="SimSun" w:hint="eastAsia"/>
          <w:rtl/>
        </w:rPr>
        <w:t>المسائل</w:t>
      </w:r>
      <w:r w:rsidRPr="00073A32">
        <w:rPr>
          <w:rFonts w:eastAsia="SimSun"/>
          <w:rtl/>
        </w:rPr>
        <w:t xml:space="preserve"> </w:t>
      </w:r>
      <w:r w:rsidRPr="00073A32">
        <w:rPr>
          <w:rFonts w:eastAsia="SimSun" w:hint="eastAsia"/>
          <w:rtl/>
        </w:rPr>
        <w:t>المسندة</w:t>
      </w:r>
      <w:r w:rsidRPr="00073A32">
        <w:rPr>
          <w:rFonts w:eastAsia="SimSun"/>
          <w:rtl/>
        </w:rPr>
        <w:t xml:space="preserve"> </w:t>
      </w:r>
      <w:r w:rsidRPr="00073A32">
        <w:rPr>
          <w:rFonts w:eastAsia="SimSun" w:hint="eastAsia"/>
          <w:rtl/>
        </w:rPr>
        <w:t>إليه</w:t>
      </w:r>
      <w:r w:rsidRPr="00073A32">
        <w:rPr>
          <w:rFonts w:eastAsia="SimSun"/>
          <w:rtl/>
        </w:rPr>
        <w:t xml:space="preserve"> </w:t>
      </w:r>
      <w:r w:rsidRPr="00073A32">
        <w:rPr>
          <w:rFonts w:eastAsia="SimSun" w:hint="cs"/>
          <w:rtl/>
        </w:rPr>
        <w:t>[...]"</w:t>
      </w:r>
      <w:r w:rsidRPr="00073A32">
        <w:rPr>
          <w:rFonts w:eastAsia="SimSun"/>
          <w:rtl/>
        </w:rPr>
        <w:t>.</w:t>
      </w:r>
    </w:p>
    <w:p w:rsidR="00533A67" w:rsidRPr="00060DAF" w:rsidRDefault="00533A67" w:rsidP="00533A67">
      <w:pPr>
        <w:pStyle w:val="HeadingI0"/>
        <w:rPr>
          <w:rFonts w:ascii="Calibri" w:eastAsia="SimSun" w:hAnsi="Calibri"/>
          <w:rtl/>
        </w:rPr>
      </w:pPr>
      <w:r w:rsidRPr="00060DAF">
        <w:rPr>
          <w:rFonts w:ascii="Calibri" w:eastAsia="SimSun" w:hAnsi="Calibri" w:hint="cs"/>
          <w:rtl/>
        </w:rPr>
        <w:t>لجان الدراسات التابعة لقطاع تقييس الاتصالات</w:t>
      </w:r>
    </w:p>
    <w:p w:rsidR="00533A67" w:rsidRPr="00E15BC7" w:rsidRDefault="00533A67" w:rsidP="00533A67">
      <w:pPr>
        <w:rPr>
          <w:rFonts w:eastAsia="SimSun"/>
          <w:rtl/>
        </w:rPr>
      </w:pPr>
      <w:r w:rsidRPr="00E15BC7">
        <w:rPr>
          <w:rFonts w:eastAsia="SimSun" w:hint="cs"/>
          <w:rtl/>
        </w:rPr>
        <w:t>تجمع لجان الدراسات التابعة لقطاع تقييس الاتصالات خبراء من جميع أنحاء العالم لوضع معايير دولية معروفة بوصفها توصيات قطاع تقييس الاتصالات التي تعمل كعناصر محددة في البنية التحتية العالمية للاتصالات/تكنولوجيا المعلومات والاتصالات. وهي تمكّن الاتصالات العالمية عن طريق ضمان التشغيل البيني لشبكات وأجهزة الاتصالات/تكنولوجيا المعلومات والاتصالات في البلدان.</w:t>
      </w:r>
    </w:p>
    <w:p w:rsidR="00533A67" w:rsidRPr="00A84397" w:rsidRDefault="00533A67" w:rsidP="00533A67">
      <w:pPr>
        <w:pStyle w:val="Heading4"/>
        <w:rPr>
          <w:rtl/>
        </w:rPr>
      </w:pPr>
      <w:r w:rsidRPr="00A84397">
        <w:lastRenderedPageBreak/>
        <w:t>3.2.2.1</w:t>
      </w:r>
      <w:r w:rsidRPr="00A84397">
        <w:tab/>
      </w:r>
      <w:r w:rsidRPr="00A84397">
        <w:rPr>
          <w:rFonts w:hint="cs"/>
          <w:rtl/>
        </w:rPr>
        <w:t xml:space="preserve">قطاع تنمية الاتصالات </w:t>
      </w:r>
      <w:r w:rsidRPr="00A84397">
        <w:t>(ITU</w:t>
      </w:r>
      <w:r w:rsidRPr="00A84397">
        <w:noBreakHyphen/>
        <w:t>D)</w:t>
      </w:r>
    </w:p>
    <w:p w:rsidR="00533A67" w:rsidRPr="004C563B" w:rsidRDefault="00533A67" w:rsidP="00533A67">
      <w:pPr>
        <w:keepNext/>
        <w:keepLines/>
        <w:rPr>
          <w:rFonts w:eastAsia="SimSun"/>
          <w:rtl/>
        </w:rPr>
      </w:pPr>
      <w:r w:rsidRPr="004C563B">
        <w:rPr>
          <w:rFonts w:eastAsia="SimSun" w:hint="cs"/>
          <w:rtl/>
        </w:rPr>
        <w:t>تتمثل الرسالة</w:t>
      </w:r>
      <w:r w:rsidRPr="004C563B">
        <w:rPr>
          <w:rFonts w:eastAsia="SimSun"/>
          <w:rtl/>
        </w:rPr>
        <w:t xml:space="preserve"> </w:t>
      </w:r>
      <w:r w:rsidRPr="004C563B">
        <w:rPr>
          <w:rFonts w:eastAsia="SimSun" w:hint="cs"/>
          <w:rtl/>
        </w:rPr>
        <w:t>الأساسية</w:t>
      </w:r>
      <w:r w:rsidRPr="004C563B">
        <w:rPr>
          <w:rFonts w:eastAsia="SimSun"/>
          <w:rtl/>
        </w:rPr>
        <w:t xml:space="preserve"> </w:t>
      </w:r>
      <w:r w:rsidRPr="004C563B">
        <w:rPr>
          <w:rFonts w:eastAsia="SimSun" w:hint="cs"/>
          <w:rtl/>
        </w:rPr>
        <w:t>لقطاع</w:t>
      </w:r>
      <w:r w:rsidRPr="004C563B">
        <w:rPr>
          <w:rFonts w:eastAsia="SimSun"/>
          <w:rtl/>
        </w:rPr>
        <w:t xml:space="preserve"> </w:t>
      </w:r>
      <w:r w:rsidRPr="004C563B">
        <w:rPr>
          <w:rFonts w:eastAsia="SimSun" w:hint="cs"/>
          <w:rtl/>
        </w:rPr>
        <w:t>تنمية</w:t>
      </w:r>
      <w:r w:rsidRPr="004C563B">
        <w:rPr>
          <w:rFonts w:eastAsia="SimSun"/>
          <w:rtl/>
        </w:rPr>
        <w:t xml:space="preserve"> </w:t>
      </w:r>
      <w:r w:rsidRPr="004C563B">
        <w:rPr>
          <w:rFonts w:eastAsia="SimSun" w:hint="cs"/>
          <w:rtl/>
        </w:rPr>
        <w:t xml:space="preserve">الاتصالات </w:t>
      </w:r>
      <w:r w:rsidRPr="004C563B">
        <w:rPr>
          <w:rFonts w:eastAsia="SimSun"/>
        </w:rPr>
        <w:t>(ITU</w:t>
      </w:r>
      <w:r w:rsidRPr="004C563B">
        <w:rPr>
          <w:rFonts w:eastAsia="SimSun"/>
        </w:rPr>
        <w:noBreakHyphen/>
        <w:t>D)</w:t>
      </w:r>
      <w:r w:rsidRPr="004C563B">
        <w:rPr>
          <w:rFonts w:eastAsia="SimSun"/>
          <w:rtl/>
        </w:rPr>
        <w:t xml:space="preserve"> في </w:t>
      </w:r>
      <w:r w:rsidRPr="004C563B">
        <w:rPr>
          <w:rFonts w:eastAsia="SimSun" w:hint="cs"/>
          <w:rtl/>
        </w:rPr>
        <w:t>حفز</w:t>
      </w:r>
      <w:r w:rsidRPr="004C563B">
        <w:rPr>
          <w:rFonts w:eastAsia="SimSun"/>
          <w:rtl/>
        </w:rPr>
        <w:t xml:space="preserve"> </w:t>
      </w:r>
      <w:r w:rsidRPr="004C563B">
        <w:rPr>
          <w:rFonts w:eastAsia="SimSun" w:hint="cs"/>
          <w:rtl/>
        </w:rPr>
        <w:t>التعاون</w:t>
      </w:r>
      <w:r w:rsidRPr="004C563B">
        <w:rPr>
          <w:rFonts w:eastAsia="SimSun"/>
          <w:rtl/>
        </w:rPr>
        <w:t xml:space="preserve"> </w:t>
      </w:r>
      <w:r w:rsidRPr="004C563B">
        <w:rPr>
          <w:rFonts w:eastAsia="SimSun" w:hint="cs"/>
          <w:rtl/>
        </w:rPr>
        <w:t>والتضامن</w:t>
      </w:r>
      <w:r w:rsidRPr="004C563B">
        <w:rPr>
          <w:rFonts w:eastAsia="SimSun"/>
          <w:rtl/>
        </w:rPr>
        <w:t xml:space="preserve"> </w:t>
      </w:r>
      <w:r w:rsidRPr="004C563B">
        <w:rPr>
          <w:rFonts w:eastAsia="SimSun" w:hint="cs"/>
          <w:rtl/>
        </w:rPr>
        <w:t>الدوليين</w:t>
      </w:r>
      <w:r w:rsidRPr="004C563B">
        <w:rPr>
          <w:rFonts w:eastAsia="SimSun"/>
          <w:rtl/>
        </w:rPr>
        <w:t xml:space="preserve"> في </w:t>
      </w:r>
      <w:r w:rsidRPr="004C563B">
        <w:rPr>
          <w:rFonts w:eastAsia="SimSun" w:hint="cs"/>
          <w:rtl/>
        </w:rPr>
        <w:t>مجال</w:t>
      </w:r>
      <w:r w:rsidRPr="004C563B">
        <w:rPr>
          <w:rFonts w:eastAsia="SimSun"/>
          <w:rtl/>
        </w:rPr>
        <w:t xml:space="preserve"> </w:t>
      </w:r>
      <w:r w:rsidRPr="004C563B">
        <w:rPr>
          <w:rFonts w:eastAsia="SimSun" w:hint="cs"/>
          <w:rtl/>
        </w:rPr>
        <w:t>تقديم</w:t>
      </w:r>
      <w:r w:rsidRPr="004C563B">
        <w:rPr>
          <w:rFonts w:eastAsia="SimSun"/>
          <w:rtl/>
        </w:rPr>
        <w:t xml:space="preserve"> </w:t>
      </w:r>
      <w:r w:rsidRPr="004C563B">
        <w:rPr>
          <w:rFonts w:eastAsia="SimSun" w:hint="cs"/>
          <w:rtl/>
        </w:rPr>
        <w:t>المساعدة</w:t>
      </w:r>
      <w:r w:rsidRPr="004C563B">
        <w:rPr>
          <w:rFonts w:eastAsia="SimSun"/>
          <w:rtl/>
        </w:rPr>
        <w:t xml:space="preserve"> </w:t>
      </w:r>
      <w:r w:rsidRPr="004C563B">
        <w:rPr>
          <w:rFonts w:eastAsia="SimSun" w:hint="cs"/>
          <w:rtl/>
        </w:rPr>
        <w:t>التقنية</w:t>
      </w:r>
      <w:r w:rsidRPr="004C563B">
        <w:rPr>
          <w:rFonts w:eastAsia="SimSun"/>
          <w:rtl/>
        </w:rPr>
        <w:t xml:space="preserve"> </w:t>
      </w:r>
      <w:r w:rsidRPr="004C563B">
        <w:rPr>
          <w:rFonts w:eastAsia="SimSun" w:hint="cs"/>
          <w:rtl/>
        </w:rPr>
        <w:t>واستحداث</w:t>
      </w:r>
      <w:r w:rsidRPr="004C563B">
        <w:rPr>
          <w:rFonts w:eastAsia="SimSun"/>
          <w:rtl/>
        </w:rPr>
        <w:t xml:space="preserve"> </w:t>
      </w:r>
      <w:r w:rsidRPr="004C563B">
        <w:rPr>
          <w:rFonts w:eastAsia="SimSun" w:hint="cs"/>
          <w:rtl/>
        </w:rPr>
        <w:t>وتطوير</w:t>
      </w:r>
      <w:r w:rsidRPr="004C563B">
        <w:rPr>
          <w:rFonts w:eastAsia="SimSun"/>
          <w:rtl/>
        </w:rPr>
        <w:t xml:space="preserve"> </w:t>
      </w:r>
      <w:r w:rsidRPr="004C563B">
        <w:rPr>
          <w:rFonts w:eastAsia="SimSun" w:hint="cs"/>
          <w:rtl/>
        </w:rPr>
        <w:t>وتحسين</w:t>
      </w:r>
      <w:r w:rsidRPr="004C563B">
        <w:rPr>
          <w:rFonts w:eastAsia="SimSun"/>
          <w:rtl/>
        </w:rPr>
        <w:t xml:space="preserve"> </w:t>
      </w:r>
      <w:r w:rsidRPr="004C563B">
        <w:rPr>
          <w:rFonts w:eastAsia="SimSun" w:hint="cs"/>
          <w:rtl/>
        </w:rPr>
        <w:t>معدات وشبكات الاتصالات</w:t>
      </w:r>
      <w:r w:rsidRPr="004C563B">
        <w:rPr>
          <w:rFonts w:eastAsia="SimSun"/>
          <w:rtl/>
        </w:rPr>
        <w:t>/</w:t>
      </w:r>
      <w:r w:rsidRPr="004C563B">
        <w:rPr>
          <w:rFonts w:eastAsia="SimSun" w:hint="cs"/>
          <w:rtl/>
        </w:rPr>
        <w:t>تكنولوجيا المعلومات والاتصالات في البلدان</w:t>
      </w:r>
      <w:r w:rsidRPr="004C563B">
        <w:rPr>
          <w:rFonts w:eastAsia="SimSun"/>
          <w:rtl/>
        </w:rPr>
        <w:t xml:space="preserve"> </w:t>
      </w:r>
      <w:r w:rsidRPr="004C563B">
        <w:rPr>
          <w:rFonts w:eastAsia="SimSun" w:hint="cs"/>
          <w:rtl/>
        </w:rPr>
        <w:t>النامية</w:t>
      </w:r>
      <w:r w:rsidRPr="004C563B">
        <w:rPr>
          <w:rFonts w:eastAsia="SimSun"/>
          <w:rtl/>
        </w:rPr>
        <w:t xml:space="preserve">. </w:t>
      </w:r>
      <w:r w:rsidRPr="004C563B">
        <w:rPr>
          <w:rFonts w:eastAsia="SimSun" w:hint="cs"/>
          <w:rtl/>
        </w:rPr>
        <w:t>ويكلف قطاع تنمية الاتصالات بأداء</w:t>
      </w:r>
      <w:r w:rsidRPr="004C563B">
        <w:rPr>
          <w:rFonts w:eastAsia="SimSun"/>
          <w:rtl/>
        </w:rPr>
        <w:t xml:space="preserve"> </w:t>
      </w:r>
      <w:r w:rsidRPr="004C563B">
        <w:rPr>
          <w:rFonts w:eastAsia="SimSun" w:hint="cs"/>
          <w:rtl/>
        </w:rPr>
        <w:t>مسؤولية</w:t>
      </w:r>
      <w:r w:rsidRPr="004C563B">
        <w:rPr>
          <w:rFonts w:eastAsia="SimSun"/>
          <w:rtl/>
        </w:rPr>
        <w:t xml:space="preserve"> </w:t>
      </w:r>
      <w:r w:rsidRPr="004C563B">
        <w:rPr>
          <w:rFonts w:eastAsia="SimSun" w:hint="cs"/>
          <w:rtl/>
        </w:rPr>
        <w:t>الاتحاد</w:t>
      </w:r>
      <w:r w:rsidRPr="004C563B">
        <w:rPr>
          <w:rFonts w:eastAsia="SimSun"/>
          <w:rtl/>
        </w:rPr>
        <w:t xml:space="preserve"> </w:t>
      </w:r>
      <w:r w:rsidRPr="004C563B">
        <w:rPr>
          <w:rFonts w:eastAsia="SimSun" w:hint="cs"/>
          <w:rtl/>
        </w:rPr>
        <w:t>المزدوجة</w:t>
      </w:r>
      <w:r w:rsidRPr="004C563B">
        <w:rPr>
          <w:rFonts w:eastAsia="SimSun"/>
          <w:rtl/>
        </w:rPr>
        <w:t xml:space="preserve"> </w:t>
      </w:r>
      <w:r w:rsidRPr="004C563B">
        <w:rPr>
          <w:rFonts w:eastAsia="SimSun" w:hint="cs"/>
          <w:rtl/>
        </w:rPr>
        <w:t>باعتباره</w:t>
      </w:r>
      <w:r w:rsidRPr="004C563B">
        <w:rPr>
          <w:rFonts w:eastAsia="SimSun"/>
          <w:rtl/>
        </w:rPr>
        <w:t xml:space="preserve"> </w:t>
      </w:r>
      <w:r w:rsidRPr="004C563B">
        <w:rPr>
          <w:rFonts w:eastAsia="SimSun" w:hint="cs"/>
          <w:rtl/>
        </w:rPr>
        <w:t>وكالة</w:t>
      </w:r>
      <w:r w:rsidRPr="004C563B">
        <w:rPr>
          <w:rFonts w:eastAsia="SimSun"/>
          <w:rtl/>
        </w:rPr>
        <w:t xml:space="preserve"> </w:t>
      </w:r>
      <w:r w:rsidRPr="004C563B">
        <w:rPr>
          <w:rFonts w:eastAsia="SimSun" w:hint="cs"/>
          <w:rtl/>
        </w:rPr>
        <w:t>من وكالات الأمم</w:t>
      </w:r>
      <w:r w:rsidRPr="004C563B">
        <w:rPr>
          <w:rFonts w:eastAsia="SimSun"/>
          <w:rtl/>
        </w:rPr>
        <w:t xml:space="preserve"> </w:t>
      </w:r>
      <w:r w:rsidRPr="004C563B">
        <w:rPr>
          <w:rFonts w:eastAsia="SimSun" w:hint="cs"/>
          <w:rtl/>
        </w:rPr>
        <w:t>المتحدة</w:t>
      </w:r>
      <w:r w:rsidRPr="004C563B">
        <w:rPr>
          <w:rFonts w:eastAsia="SimSun"/>
          <w:rtl/>
        </w:rPr>
        <w:t xml:space="preserve"> </w:t>
      </w:r>
      <w:r w:rsidRPr="004C563B">
        <w:rPr>
          <w:rFonts w:eastAsia="SimSun" w:hint="cs"/>
          <w:rtl/>
        </w:rPr>
        <w:t>المتخصصة وأيضاً</w:t>
      </w:r>
      <w:r w:rsidRPr="004C563B">
        <w:rPr>
          <w:rFonts w:eastAsia="SimSun"/>
          <w:rtl/>
        </w:rPr>
        <w:t xml:space="preserve"> </w:t>
      </w:r>
      <w:r w:rsidRPr="004C563B">
        <w:rPr>
          <w:rFonts w:eastAsia="SimSun" w:hint="cs"/>
          <w:rtl/>
        </w:rPr>
        <w:t>وكالة</w:t>
      </w:r>
      <w:r w:rsidRPr="004C563B">
        <w:rPr>
          <w:rFonts w:eastAsia="SimSun"/>
          <w:rtl/>
        </w:rPr>
        <w:t xml:space="preserve"> </w:t>
      </w:r>
      <w:r w:rsidRPr="004C563B">
        <w:rPr>
          <w:rFonts w:eastAsia="SimSun" w:hint="cs"/>
          <w:rtl/>
        </w:rPr>
        <w:t>منفذة</w:t>
      </w:r>
      <w:r w:rsidRPr="004C563B">
        <w:rPr>
          <w:rFonts w:eastAsia="SimSun"/>
          <w:rtl/>
        </w:rPr>
        <w:t xml:space="preserve"> </w:t>
      </w:r>
      <w:r w:rsidRPr="004C563B">
        <w:rPr>
          <w:rFonts w:eastAsia="SimSun" w:hint="cs"/>
          <w:rtl/>
        </w:rPr>
        <w:t xml:space="preserve">معنية </w:t>
      </w:r>
      <w:r w:rsidRPr="004C563B">
        <w:rPr>
          <w:rFonts w:eastAsia="SimSun" w:hint="cs"/>
          <w:spacing w:val="-2"/>
          <w:rtl/>
        </w:rPr>
        <w:t>بتنفيذ</w:t>
      </w:r>
      <w:r w:rsidRPr="004C563B">
        <w:rPr>
          <w:rFonts w:eastAsia="SimSun"/>
          <w:spacing w:val="-2"/>
          <w:rtl/>
        </w:rPr>
        <w:t xml:space="preserve"> </w:t>
      </w:r>
      <w:r w:rsidRPr="004C563B">
        <w:rPr>
          <w:rFonts w:eastAsia="SimSun" w:hint="cs"/>
          <w:spacing w:val="-2"/>
          <w:rtl/>
        </w:rPr>
        <w:t>مشاريع</w:t>
      </w:r>
      <w:r w:rsidRPr="004C563B">
        <w:rPr>
          <w:rFonts w:eastAsia="SimSun"/>
          <w:spacing w:val="-2"/>
          <w:rtl/>
        </w:rPr>
        <w:t xml:space="preserve"> في </w:t>
      </w:r>
      <w:r w:rsidRPr="004C563B">
        <w:rPr>
          <w:rFonts w:eastAsia="SimSun" w:hint="cs"/>
          <w:spacing w:val="-2"/>
          <w:rtl/>
        </w:rPr>
        <w:t>إطار</w:t>
      </w:r>
      <w:r w:rsidRPr="004C563B">
        <w:rPr>
          <w:rFonts w:eastAsia="SimSun"/>
          <w:spacing w:val="-2"/>
          <w:rtl/>
        </w:rPr>
        <w:t xml:space="preserve"> </w:t>
      </w:r>
      <w:r w:rsidRPr="004C563B">
        <w:rPr>
          <w:rFonts w:eastAsia="SimSun" w:hint="cs"/>
          <w:spacing w:val="-2"/>
          <w:rtl/>
        </w:rPr>
        <w:t>منظومة</w:t>
      </w:r>
      <w:r w:rsidRPr="004C563B">
        <w:rPr>
          <w:rFonts w:eastAsia="SimSun"/>
          <w:spacing w:val="-2"/>
          <w:rtl/>
        </w:rPr>
        <w:t xml:space="preserve"> </w:t>
      </w:r>
      <w:r w:rsidRPr="004C563B">
        <w:rPr>
          <w:rFonts w:eastAsia="SimSun" w:hint="cs"/>
          <w:spacing w:val="-2"/>
          <w:rtl/>
        </w:rPr>
        <w:t>الأمم</w:t>
      </w:r>
      <w:r w:rsidRPr="004C563B">
        <w:rPr>
          <w:rFonts w:eastAsia="SimSun"/>
          <w:spacing w:val="-2"/>
          <w:rtl/>
        </w:rPr>
        <w:t xml:space="preserve"> </w:t>
      </w:r>
      <w:r w:rsidRPr="004C563B">
        <w:rPr>
          <w:rFonts w:eastAsia="SimSun" w:hint="cs"/>
          <w:spacing w:val="-2"/>
          <w:rtl/>
        </w:rPr>
        <w:t>المتحدة</w:t>
      </w:r>
      <w:r w:rsidRPr="004C563B">
        <w:rPr>
          <w:rFonts w:eastAsia="SimSun"/>
          <w:spacing w:val="-2"/>
          <w:rtl/>
        </w:rPr>
        <w:t xml:space="preserve"> </w:t>
      </w:r>
      <w:r w:rsidRPr="004C563B">
        <w:rPr>
          <w:rFonts w:eastAsia="SimSun" w:hint="cs"/>
          <w:spacing w:val="-2"/>
          <w:rtl/>
        </w:rPr>
        <w:t>الإنمائية</w:t>
      </w:r>
      <w:r w:rsidRPr="004C563B">
        <w:rPr>
          <w:rFonts w:eastAsia="SimSun"/>
          <w:spacing w:val="-2"/>
          <w:rtl/>
        </w:rPr>
        <w:t xml:space="preserve"> </w:t>
      </w:r>
      <w:r w:rsidRPr="004C563B">
        <w:rPr>
          <w:rFonts w:eastAsia="SimSun" w:hint="cs"/>
          <w:spacing w:val="-2"/>
          <w:rtl/>
        </w:rPr>
        <w:t>أو</w:t>
      </w:r>
      <w:r w:rsidRPr="004C563B">
        <w:rPr>
          <w:rFonts w:eastAsia="SimSun"/>
          <w:spacing w:val="-2"/>
          <w:rtl/>
        </w:rPr>
        <w:t xml:space="preserve"> </w:t>
      </w:r>
      <w:r w:rsidRPr="004C563B">
        <w:rPr>
          <w:rFonts w:eastAsia="SimSun" w:hint="cs"/>
          <w:spacing w:val="-2"/>
          <w:rtl/>
        </w:rPr>
        <w:t>ترتيبات</w:t>
      </w:r>
      <w:r w:rsidRPr="004C563B">
        <w:rPr>
          <w:rFonts w:eastAsia="SimSun"/>
          <w:spacing w:val="-2"/>
          <w:rtl/>
        </w:rPr>
        <w:t xml:space="preserve"> </w:t>
      </w:r>
      <w:r w:rsidRPr="004C563B">
        <w:rPr>
          <w:rFonts w:eastAsia="SimSun" w:hint="cs"/>
          <w:spacing w:val="-2"/>
          <w:rtl/>
        </w:rPr>
        <w:t>التمويل</w:t>
      </w:r>
      <w:r w:rsidRPr="004C563B">
        <w:rPr>
          <w:rFonts w:eastAsia="SimSun"/>
          <w:spacing w:val="-2"/>
          <w:rtl/>
        </w:rPr>
        <w:t xml:space="preserve"> </w:t>
      </w:r>
      <w:r w:rsidRPr="004C563B">
        <w:rPr>
          <w:rFonts w:eastAsia="SimSun" w:hint="cs"/>
          <w:spacing w:val="-2"/>
          <w:rtl/>
        </w:rPr>
        <w:t>الأخرى،</w:t>
      </w:r>
      <w:r w:rsidRPr="004C563B">
        <w:rPr>
          <w:rFonts w:eastAsia="SimSun"/>
          <w:spacing w:val="-2"/>
          <w:rtl/>
        </w:rPr>
        <w:t xml:space="preserve"> </w:t>
      </w:r>
      <w:r w:rsidRPr="004C563B">
        <w:rPr>
          <w:rFonts w:eastAsia="SimSun" w:hint="cs"/>
          <w:spacing w:val="-2"/>
          <w:rtl/>
        </w:rPr>
        <w:t>بهدف تيسير وتعزيز</w:t>
      </w:r>
      <w:r w:rsidRPr="004C563B">
        <w:rPr>
          <w:rFonts w:eastAsia="SimSun"/>
          <w:spacing w:val="-2"/>
          <w:rtl/>
        </w:rPr>
        <w:t xml:space="preserve"> </w:t>
      </w:r>
      <w:r w:rsidRPr="004C563B">
        <w:rPr>
          <w:rFonts w:eastAsia="SimSun" w:hint="cs"/>
          <w:spacing w:val="-2"/>
          <w:rtl/>
        </w:rPr>
        <w:t>تنمية</w:t>
      </w:r>
      <w:r w:rsidRPr="004C563B">
        <w:rPr>
          <w:rFonts w:eastAsia="SimSun"/>
          <w:spacing w:val="-2"/>
          <w:rtl/>
        </w:rPr>
        <w:t xml:space="preserve"> </w:t>
      </w:r>
      <w:r w:rsidRPr="004C563B">
        <w:rPr>
          <w:rFonts w:eastAsia="SimSun" w:hint="cs"/>
          <w:spacing w:val="-2"/>
          <w:rtl/>
        </w:rPr>
        <w:t>الاتصالات</w:t>
      </w:r>
      <w:r w:rsidRPr="004C563B">
        <w:rPr>
          <w:rFonts w:eastAsia="SimSun"/>
          <w:spacing w:val="-2"/>
          <w:rtl/>
        </w:rPr>
        <w:t>/</w:t>
      </w:r>
      <w:r w:rsidRPr="004C563B">
        <w:rPr>
          <w:rFonts w:eastAsia="SimSun" w:hint="cs"/>
          <w:spacing w:val="-2"/>
          <w:rtl/>
        </w:rPr>
        <w:t>تكنولوجيا</w:t>
      </w:r>
      <w:r w:rsidRPr="00A84397">
        <w:rPr>
          <w:rFonts w:eastAsia="SimSun"/>
          <w:spacing w:val="-4"/>
          <w:rtl/>
        </w:rPr>
        <w:t xml:space="preserve"> </w:t>
      </w:r>
      <w:r w:rsidRPr="004C563B">
        <w:rPr>
          <w:rFonts w:eastAsia="SimSun" w:hint="cs"/>
          <w:rtl/>
        </w:rPr>
        <w:t>المعلومات</w:t>
      </w:r>
      <w:r w:rsidRPr="004C563B">
        <w:rPr>
          <w:rFonts w:eastAsia="SimSun"/>
          <w:rtl/>
        </w:rPr>
        <w:t xml:space="preserve"> </w:t>
      </w:r>
      <w:r w:rsidRPr="004C563B">
        <w:rPr>
          <w:rFonts w:eastAsia="SimSun" w:hint="cs"/>
          <w:rtl/>
        </w:rPr>
        <w:t>والاتصالات</w:t>
      </w:r>
      <w:r w:rsidRPr="004C563B">
        <w:rPr>
          <w:rFonts w:eastAsia="SimSun"/>
          <w:rtl/>
        </w:rPr>
        <w:t xml:space="preserve"> </w:t>
      </w:r>
      <w:r w:rsidRPr="004C563B">
        <w:rPr>
          <w:rFonts w:eastAsia="SimSun" w:hint="cs"/>
          <w:rtl/>
        </w:rPr>
        <w:t>من</w:t>
      </w:r>
      <w:r w:rsidRPr="004C563B">
        <w:rPr>
          <w:rFonts w:eastAsia="SimSun"/>
          <w:rtl/>
        </w:rPr>
        <w:t xml:space="preserve"> </w:t>
      </w:r>
      <w:r w:rsidRPr="004C563B">
        <w:rPr>
          <w:rFonts w:eastAsia="SimSun" w:hint="cs"/>
          <w:rtl/>
        </w:rPr>
        <w:t>خلال</w:t>
      </w:r>
      <w:r w:rsidRPr="004C563B">
        <w:rPr>
          <w:rFonts w:eastAsia="SimSun"/>
          <w:rtl/>
        </w:rPr>
        <w:t xml:space="preserve"> </w:t>
      </w:r>
      <w:r w:rsidRPr="004C563B">
        <w:rPr>
          <w:rFonts w:eastAsia="SimSun" w:hint="cs"/>
          <w:rtl/>
        </w:rPr>
        <w:t>تقديم</w:t>
      </w:r>
      <w:r w:rsidRPr="004C563B">
        <w:rPr>
          <w:rFonts w:eastAsia="SimSun"/>
          <w:rtl/>
        </w:rPr>
        <w:t xml:space="preserve"> </w:t>
      </w:r>
      <w:r w:rsidRPr="004C563B">
        <w:rPr>
          <w:rFonts w:eastAsia="SimSun" w:hint="cs"/>
          <w:rtl/>
        </w:rPr>
        <w:t>وتنظيم</w:t>
      </w:r>
      <w:r w:rsidRPr="004C563B">
        <w:rPr>
          <w:rFonts w:eastAsia="SimSun"/>
          <w:rtl/>
        </w:rPr>
        <w:t xml:space="preserve"> و</w:t>
      </w:r>
      <w:r w:rsidRPr="004C563B">
        <w:rPr>
          <w:rFonts w:eastAsia="SimSun" w:hint="cs"/>
          <w:rtl/>
        </w:rPr>
        <w:t>تنسيق</w:t>
      </w:r>
      <w:r w:rsidRPr="004C563B">
        <w:rPr>
          <w:rFonts w:eastAsia="SimSun"/>
          <w:rtl/>
        </w:rPr>
        <w:t xml:space="preserve"> </w:t>
      </w:r>
      <w:r w:rsidRPr="004C563B">
        <w:rPr>
          <w:rFonts w:eastAsia="SimSun" w:hint="cs"/>
          <w:rtl/>
        </w:rPr>
        <w:t>أنشطة</w:t>
      </w:r>
      <w:r w:rsidRPr="004C563B">
        <w:rPr>
          <w:rFonts w:eastAsia="SimSun"/>
          <w:rtl/>
        </w:rPr>
        <w:t xml:space="preserve"> </w:t>
      </w:r>
      <w:r w:rsidRPr="004C563B">
        <w:rPr>
          <w:rFonts w:eastAsia="SimSun" w:hint="cs"/>
          <w:rtl/>
        </w:rPr>
        <w:t>التعاون</w:t>
      </w:r>
      <w:r w:rsidRPr="004C563B">
        <w:rPr>
          <w:rFonts w:eastAsia="SimSun"/>
          <w:rtl/>
        </w:rPr>
        <w:t xml:space="preserve"> </w:t>
      </w:r>
      <w:r w:rsidRPr="004C563B">
        <w:rPr>
          <w:rFonts w:eastAsia="SimSun" w:hint="cs"/>
          <w:rtl/>
        </w:rPr>
        <w:t>التقني</w:t>
      </w:r>
      <w:r w:rsidRPr="004C563B">
        <w:rPr>
          <w:rFonts w:eastAsia="SimSun"/>
          <w:rtl/>
        </w:rPr>
        <w:t xml:space="preserve"> </w:t>
      </w:r>
      <w:r w:rsidRPr="004C563B">
        <w:rPr>
          <w:rFonts w:eastAsia="SimSun" w:hint="cs"/>
          <w:rtl/>
        </w:rPr>
        <w:t>والمساعدة</w:t>
      </w:r>
      <w:r w:rsidRPr="004C563B">
        <w:rPr>
          <w:rFonts w:eastAsia="SimSun"/>
          <w:rtl/>
        </w:rPr>
        <w:t>.</w:t>
      </w:r>
    </w:p>
    <w:p w:rsidR="00533A67" w:rsidRPr="00456D78" w:rsidRDefault="00533A67" w:rsidP="00533A67">
      <w:pPr>
        <w:pStyle w:val="HeadingI0"/>
        <w:rPr>
          <w:rFonts w:ascii="Calibri" w:eastAsia="SimSun" w:hAnsi="Calibri"/>
        </w:rPr>
      </w:pPr>
      <w:r w:rsidRPr="00456D78">
        <w:rPr>
          <w:rFonts w:ascii="Calibri" w:eastAsia="SimSun" w:hAnsi="Calibri" w:hint="cs"/>
          <w:rtl/>
        </w:rPr>
        <w:t xml:space="preserve">المؤتمرات العالمية لتنمية الاتصالات </w:t>
      </w:r>
      <w:r w:rsidRPr="00456D78">
        <w:rPr>
          <w:rFonts w:ascii="Calibri" w:eastAsia="SimSun" w:hAnsi="Calibri"/>
        </w:rPr>
        <w:t>(WTDC)</w:t>
      </w:r>
    </w:p>
    <w:p w:rsidR="00533A67" w:rsidRPr="00C85B9A" w:rsidRDefault="00533A67" w:rsidP="00533A67">
      <w:pPr>
        <w:keepLines/>
        <w:rPr>
          <w:rFonts w:eastAsia="SimSun"/>
          <w:rtl/>
        </w:rPr>
      </w:pPr>
      <w:r w:rsidRPr="00C85B9A">
        <w:rPr>
          <w:rFonts w:eastAsia="SimSun" w:hint="cs"/>
          <w:rtl/>
        </w:rPr>
        <w:t xml:space="preserve">يحدد المؤتمر العالمي لتنمية الاتصالات </w:t>
      </w:r>
      <w:r w:rsidRPr="00C85B9A">
        <w:rPr>
          <w:rFonts w:eastAsia="SimSun"/>
        </w:rPr>
        <w:t>(WTDC)</w:t>
      </w:r>
      <w:r w:rsidRPr="00C85B9A">
        <w:rPr>
          <w:rFonts w:eastAsia="SimSun" w:hint="cs"/>
          <w:rtl/>
        </w:rPr>
        <w:t xml:space="preserve"> جدول الأعمال والمبادئ التوجيهية لقطاع تنمية الاتصالات لدورة السنوات الأربع التالية، في حين تستعرض المؤتمرات الإقليمية "التقدم المحرز" نحو تحقيق الأهداف الشاملة وكفالة تحقيق الغايات. وتعمل مؤتمرات تنمية الاتصالات كمنتديات لمناقشة الفجوة الرقمية والاتصالات والتنمية من قبل جميع أصحاب المصلحة المشاركين والمعنيين بعمل قطاع تنمية الاتصالات. وبالإضافة إلى ذلك، تضطلع هذه المؤتمرات باستعراض البرامج والمشاريع العديدة للقطاع ولمكتب تنمية الاتصالات</w:t>
      </w:r>
      <w:r w:rsidRPr="00C85B9A">
        <w:rPr>
          <w:rFonts w:eastAsia="SimSun" w:hint="eastAsia"/>
          <w:rtl/>
        </w:rPr>
        <w:t> </w:t>
      </w:r>
      <w:r w:rsidRPr="00C85B9A">
        <w:rPr>
          <w:rFonts w:eastAsia="SimSun"/>
        </w:rPr>
        <w:t>(BDT)</w:t>
      </w:r>
      <w:r w:rsidRPr="00C85B9A">
        <w:rPr>
          <w:rFonts w:eastAsia="SimSun" w:hint="cs"/>
          <w:rtl/>
        </w:rPr>
        <w:t>. كما تقوم بالإبلاغ عن النتائج والبدء في تنفيذ المشاريع الجديدة.</w:t>
      </w:r>
    </w:p>
    <w:p w:rsidR="00533A67" w:rsidRPr="00A84397" w:rsidRDefault="00533A67" w:rsidP="00533A67">
      <w:pPr>
        <w:rPr>
          <w:rFonts w:eastAsia="SimSun"/>
          <w:spacing w:val="-4"/>
          <w:rtl/>
        </w:rPr>
      </w:pPr>
      <w:r w:rsidRPr="00A84397">
        <w:rPr>
          <w:rFonts w:eastAsia="SimSun" w:hint="cs"/>
          <w:spacing w:val="-4"/>
          <w:rtl/>
        </w:rPr>
        <w:t>ويجمع كل اجتماع إقليمي تحضيري البلدان الواقعة في إقليمه لبحث ومناقشة احتياجاتها ومشاريع القطاع في الحاضر والمستقبل.</w:t>
      </w:r>
    </w:p>
    <w:p w:rsidR="00533A67" w:rsidRPr="00456D78" w:rsidRDefault="00533A67" w:rsidP="00533A67">
      <w:pPr>
        <w:pStyle w:val="HeadingI0"/>
        <w:rPr>
          <w:rFonts w:ascii="Calibri" w:eastAsia="SimSun" w:hAnsi="Calibri"/>
        </w:rPr>
      </w:pPr>
      <w:r w:rsidRPr="00456D78">
        <w:rPr>
          <w:rFonts w:ascii="Calibri" w:eastAsia="SimSun" w:hAnsi="Calibri" w:hint="cs"/>
          <w:rtl/>
        </w:rPr>
        <w:t xml:space="preserve">الفريق الاستشاري لتنمية الاتصالات </w:t>
      </w:r>
      <w:r w:rsidRPr="00456D78">
        <w:rPr>
          <w:rFonts w:ascii="Calibri" w:eastAsia="SimSun" w:hAnsi="Calibri"/>
        </w:rPr>
        <w:t>(TDAG)</w:t>
      </w:r>
    </w:p>
    <w:p w:rsidR="00533A67" w:rsidRPr="00A84397" w:rsidRDefault="00533A67" w:rsidP="00533A67">
      <w:pPr>
        <w:rPr>
          <w:rFonts w:eastAsia="SimSun"/>
          <w:rtl/>
        </w:rPr>
      </w:pPr>
      <w:r w:rsidRPr="00CA18F5">
        <w:rPr>
          <w:rFonts w:eastAsia="SimSun" w:hint="cs"/>
          <w:spacing w:val="6"/>
          <w:rtl/>
        </w:rPr>
        <w:t xml:space="preserve">وفقاً للمادة </w:t>
      </w:r>
      <w:r w:rsidRPr="00CA18F5">
        <w:rPr>
          <w:rFonts w:eastAsia="SimSun"/>
          <w:spacing w:val="6"/>
        </w:rPr>
        <w:t>17A</w:t>
      </w:r>
      <w:r w:rsidRPr="00CA18F5">
        <w:rPr>
          <w:rFonts w:eastAsia="SimSun" w:hint="cs"/>
          <w:spacing w:val="6"/>
          <w:rtl/>
        </w:rPr>
        <w:t xml:space="preserve"> من الاتفاقية، </w:t>
      </w:r>
      <w:r w:rsidRPr="00CA18F5">
        <w:rPr>
          <w:rFonts w:eastAsia="SimSun"/>
          <w:spacing w:val="6"/>
          <w:rtl/>
        </w:rPr>
        <w:t>يضطلع الفريق الاستشاري لتنمية الاتصالات بما يلي:</w:t>
      </w:r>
      <w:r w:rsidRPr="00CA18F5">
        <w:rPr>
          <w:rFonts w:eastAsia="SimSun" w:hint="cs"/>
          <w:spacing w:val="6"/>
          <w:rtl/>
        </w:rPr>
        <w:t xml:space="preserve"> </w:t>
      </w:r>
      <w:r>
        <w:rPr>
          <w:rFonts w:eastAsia="SimSun" w:hint="cs"/>
          <w:spacing w:val="6"/>
          <w:rtl/>
        </w:rPr>
        <w:t>"</w:t>
      </w:r>
      <w:r w:rsidRPr="00CA18F5">
        <w:rPr>
          <w:rFonts w:eastAsia="SimSun"/>
          <w:spacing w:val="6"/>
        </w:rPr>
        <w:t>(1</w:t>
      </w:r>
      <w:r w:rsidRPr="00CA18F5">
        <w:rPr>
          <w:rFonts w:eastAsia="SimSun" w:hint="eastAsia"/>
          <w:spacing w:val="6"/>
          <w:rtl/>
        </w:rPr>
        <w:t> يستعرض</w:t>
      </w:r>
      <w:r w:rsidRPr="00CA18F5">
        <w:rPr>
          <w:rFonts w:eastAsia="SimSun"/>
          <w:spacing w:val="6"/>
          <w:rtl/>
        </w:rPr>
        <w:t xml:space="preserve"> </w:t>
      </w:r>
      <w:r w:rsidRPr="00CA18F5">
        <w:rPr>
          <w:rFonts w:eastAsia="SimSun" w:hint="eastAsia"/>
          <w:spacing w:val="6"/>
          <w:rtl/>
        </w:rPr>
        <w:t>الأولويات</w:t>
      </w:r>
      <w:r w:rsidRPr="00CA18F5">
        <w:rPr>
          <w:rFonts w:eastAsia="SimSun"/>
          <w:spacing w:val="6"/>
          <w:rtl/>
        </w:rPr>
        <w:t xml:space="preserve"> </w:t>
      </w:r>
      <w:r w:rsidRPr="00CA18F5">
        <w:rPr>
          <w:rFonts w:eastAsia="SimSun" w:hint="eastAsia"/>
          <w:spacing w:val="6"/>
          <w:rtl/>
        </w:rPr>
        <w:t>والبرامج</w:t>
      </w:r>
      <w:r w:rsidRPr="00CA18F5">
        <w:rPr>
          <w:rFonts w:eastAsia="SimSun"/>
          <w:spacing w:val="6"/>
          <w:rtl/>
        </w:rPr>
        <w:t xml:space="preserve"> </w:t>
      </w:r>
      <w:r w:rsidRPr="00CA18F5">
        <w:rPr>
          <w:rFonts w:eastAsia="SimSun" w:hint="eastAsia"/>
          <w:spacing w:val="6"/>
          <w:rtl/>
        </w:rPr>
        <w:t>والعمليات</w:t>
      </w:r>
      <w:r w:rsidRPr="00CA18F5">
        <w:rPr>
          <w:rFonts w:eastAsia="SimSun"/>
          <w:spacing w:val="6"/>
          <w:rtl/>
        </w:rPr>
        <w:t xml:space="preserve"> </w:t>
      </w:r>
      <w:r w:rsidRPr="00CA18F5">
        <w:rPr>
          <w:rFonts w:eastAsia="SimSun" w:hint="eastAsia"/>
          <w:spacing w:val="6"/>
          <w:rtl/>
        </w:rPr>
        <w:t>والمسائل</w:t>
      </w:r>
      <w:r w:rsidRPr="00CA18F5">
        <w:rPr>
          <w:rFonts w:eastAsia="SimSun"/>
          <w:spacing w:val="6"/>
          <w:rtl/>
        </w:rPr>
        <w:t xml:space="preserve"> </w:t>
      </w:r>
      <w:r w:rsidRPr="00CA18F5">
        <w:rPr>
          <w:rFonts w:eastAsia="SimSun" w:hint="eastAsia"/>
          <w:spacing w:val="6"/>
          <w:rtl/>
        </w:rPr>
        <w:t>المالية</w:t>
      </w:r>
      <w:r w:rsidRPr="00CA18F5">
        <w:rPr>
          <w:rFonts w:eastAsia="SimSun"/>
          <w:spacing w:val="6"/>
          <w:rtl/>
        </w:rPr>
        <w:t xml:space="preserve"> </w:t>
      </w:r>
      <w:r w:rsidRPr="00CA18F5">
        <w:rPr>
          <w:rFonts w:eastAsia="SimSun" w:hint="eastAsia"/>
          <w:spacing w:val="6"/>
          <w:rtl/>
        </w:rPr>
        <w:t>والاستراتيجيات</w:t>
      </w:r>
      <w:r w:rsidRPr="00CA18F5">
        <w:rPr>
          <w:rFonts w:eastAsia="SimSun"/>
          <w:spacing w:val="6"/>
          <w:rtl/>
        </w:rPr>
        <w:t xml:space="preserve"> </w:t>
      </w:r>
      <w:r w:rsidRPr="00CA18F5">
        <w:rPr>
          <w:rFonts w:eastAsia="SimSun" w:hint="eastAsia"/>
          <w:spacing w:val="6"/>
          <w:rtl/>
        </w:rPr>
        <w:t>المتعلقة</w:t>
      </w:r>
      <w:r w:rsidRPr="00CA18F5">
        <w:rPr>
          <w:rFonts w:eastAsia="SimSun"/>
          <w:spacing w:val="6"/>
          <w:rtl/>
        </w:rPr>
        <w:t xml:space="preserve"> </w:t>
      </w:r>
      <w:r w:rsidRPr="00CA18F5">
        <w:rPr>
          <w:rFonts w:eastAsia="SimSun" w:hint="eastAsia"/>
          <w:spacing w:val="6"/>
          <w:rtl/>
        </w:rPr>
        <w:t>بأنشطة</w:t>
      </w:r>
      <w:r w:rsidRPr="00CA18F5">
        <w:rPr>
          <w:rFonts w:eastAsia="SimSun"/>
          <w:spacing w:val="6"/>
          <w:rtl/>
        </w:rPr>
        <w:t xml:space="preserve"> </w:t>
      </w:r>
      <w:r w:rsidRPr="00CA18F5">
        <w:rPr>
          <w:rFonts w:eastAsia="SimSun" w:hint="eastAsia"/>
          <w:spacing w:val="6"/>
          <w:rtl/>
        </w:rPr>
        <w:t>قطاع</w:t>
      </w:r>
      <w:r w:rsidRPr="00CA18F5">
        <w:rPr>
          <w:rFonts w:eastAsia="SimSun"/>
          <w:spacing w:val="6"/>
          <w:rtl/>
        </w:rPr>
        <w:t xml:space="preserve"> </w:t>
      </w:r>
      <w:r w:rsidRPr="00CA18F5">
        <w:rPr>
          <w:rFonts w:eastAsia="SimSun" w:hint="eastAsia"/>
          <w:spacing w:val="6"/>
          <w:rtl/>
        </w:rPr>
        <w:t>تنمية</w:t>
      </w:r>
      <w:r w:rsidRPr="00CA18F5">
        <w:rPr>
          <w:rFonts w:eastAsia="SimSun"/>
          <w:spacing w:val="6"/>
          <w:rtl/>
        </w:rPr>
        <w:t xml:space="preserve"> </w:t>
      </w:r>
      <w:r w:rsidRPr="00CA18F5">
        <w:rPr>
          <w:rFonts w:eastAsia="SimSun" w:hint="eastAsia"/>
          <w:spacing w:val="6"/>
          <w:rtl/>
        </w:rPr>
        <w:t>الاتصالات؛</w:t>
      </w:r>
      <w:r w:rsidRPr="00CA18F5">
        <w:rPr>
          <w:rFonts w:eastAsia="SimSun" w:hint="cs"/>
          <w:spacing w:val="6"/>
          <w:rtl/>
        </w:rPr>
        <w:t xml:space="preserve"> </w:t>
      </w:r>
      <w:r w:rsidRPr="00CA18F5">
        <w:rPr>
          <w:rFonts w:eastAsia="SimSun"/>
          <w:spacing w:val="6"/>
        </w:rPr>
        <w:t>1</w:t>
      </w:r>
      <w:r>
        <w:rPr>
          <w:rFonts w:eastAsia="SimSun" w:hint="eastAsia"/>
          <w:spacing w:val="6"/>
          <w:rtl/>
        </w:rPr>
        <w:t> </w:t>
      </w:r>
      <w:r w:rsidRPr="00CA18F5">
        <w:rPr>
          <w:rFonts w:eastAsia="SimSun" w:hint="eastAsia"/>
          <w:i/>
          <w:iCs/>
          <w:spacing w:val="6"/>
          <w:rtl/>
        </w:rPr>
        <w:t>مكرراً</w:t>
      </w:r>
      <w:r w:rsidRPr="00CA18F5">
        <w:rPr>
          <w:rFonts w:eastAsia="SimSun"/>
          <w:spacing w:val="6"/>
          <w:rtl/>
        </w:rPr>
        <w:t>)</w:t>
      </w:r>
      <w:r>
        <w:rPr>
          <w:rFonts w:eastAsia="SimSun" w:hint="eastAsia"/>
          <w:spacing w:val="6"/>
          <w:rtl/>
        </w:rPr>
        <w:t> </w:t>
      </w:r>
      <w:r w:rsidRPr="00CA18F5">
        <w:rPr>
          <w:rFonts w:eastAsia="SimSun" w:hint="eastAsia"/>
          <w:spacing w:val="6"/>
          <w:rtl/>
        </w:rPr>
        <w:t>يستعرض</w:t>
      </w:r>
      <w:r w:rsidRPr="00CA18F5">
        <w:rPr>
          <w:rFonts w:eastAsia="SimSun"/>
          <w:spacing w:val="6"/>
          <w:rtl/>
        </w:rPr>
        <w:t xml:space="preserve"> </w:t>
      </w:r>
      <w:r w:rsidRPr="00CA18F5">
        <w:rPr>
          <w:rFonts w:eastAsia="SimSun" w:hint="eastAsia"/>
          <w:spacing w:val="6"/>
          <w:rtl/>
        </w:rPr>
        <w:t>تنفيذ</w:t>
      </w:r>
      <w:r w:rsidRPr="00CA18F5">
        <w:rPr>
          <w:rFonts w:eastAsia="SimSun"/>
          <w:spacing w:val="6"/>
          <w:rtl/>
        </w:rPr>
        <w:t xml:space="preserve"> </w:t>
      </w:r>
      <w:r w:rsidRPr="00CA18F5">
        <w:rPr>
          <w:rFonts w:eastAsia="SimSun" w:hint="eastAsia"/>
          <w:spacing w:val="6"/>
          <w:rtl/>
        </w:rPr>
        <w:t>الخطة</w:t>
      </w:r>
      <w:r w:rsidRPr="00CA18F5">
        <w:rPr>
          <w:rFonts w:eastAsia="SimSun"/>
          <w:spacing w:val="6"/>
          <w:rtl/>
        </w:rPr>
        <w:t xml:space="preserve"> </w:t>
      </w:r>
      <w:r w:rsidRPr="00CA18F5">
        <w:rPr>
          <w:rFonts w:eastAsia="SimSun" w:hint="eastAsia"/>
          <w:spacing w:val="6"/>
          <w:rtl/>
        </w:rPr>
        <w:t>التشغيلية</w:t>
      </w:r>
      <w:r w:rsidRPr="00CA18F5">
        <w:rPr>
          <w:rFonts w:eastAsia="SimSun"/>
          <w:spacing w:val="6"/>
          <w:rtl/>
        </w:rPr>
        <w:t xml:space="preserve"> </w:t>
      </w:r>
      <w:r w:rsidRPr="00CA18F5">
        <w:rPr>
          <w:rFonts w:eastAsia="SimSun" w:hint="eastAsia"/>
          <w:spacing w:val="6"/>
          <w:rtl/>
        </w:rPr>
        <w:t>للفترة</w:t>
      </w:r>
      <w:r w:rsidRPr="00CA18F5">
        <w:rPr>
          <w:rFonts w:eastAsia="SimSun"/>
          <w:spacing w:val="6"/>
          <w:rtl/>
        </w:rPr>
        <w:t xml:space="preserve"> </w:t>
      </w:r>
      <w:r w:rsidRPr="00CA18F5">
        <w:rPr>
          <w:rFonts w:eastAsia="SimSun" w:hint="eastAsia"/>
          <w:spacing w:val="6"/>
          <w:rtl/>
        </w:rPr>
        <w:t>السابقة،</w:t>
      </w:r>
      <w:r w:rsidRPr="00A84397">
        <w:rPr>
          <w:rFonts w:eastAsia="SimSun"/>
          <w:rtl/>
        </w:rPr>
        <w:t xml:space="preserve"> </w:t>
      </w:r>
      <w:r w:rsidRPr="00A84397">
        <w:rPr>
          <w:rFonts w:eastAsia="SimSun" w:hint="eastAsia"/>
          <w:rtl/>
        </w:rPr>
        <w:t>لتحديد</w:t>
      </w:r>
      <w:r w:rsidRPr="00A84397">
        <w:rPr>
          <w:rFonts w:eastAsia="SimSun"/>
          <w:rtl/>
        </w:rPr>
        <w:t xml:space="preserve"> </w:t>
      </w:r>
      <w:r w:rsidRPr="00A84397">
        <w:rPr>
          <w:rFonts w:eastAsia="SimSun" w:hint="eastAsia"/>
          <w:rtl/>
        </w:rPr>
        <w:t>المجالات</w:t>
      </w:r>
      <w:r w:rsidRPr="00A84397">
        <w:rPr>
          <w:rFonts w:eastAsia="SimSun"/>
          <w:rtl/>
        </w:rPr>
        <w:t xml:space="preserve"> </w:t>
      </w:r>
      <w:r w:rsidRPr="00A84397">
        <w:rPr>
          <w:rFonts w:eastAsia="SimSun" w:hint="eastAsia"/>
          <w:rtl/>
        </w:rPr>
        <w:t>التي</w:t>
      </w:r>
      <w:r w:rsidRPr="00A84397">
        <w:rPr>
          <w:rFonts w:eastAsia="SimSun"/>
          <w:rtl/>
        </w:rPr>
        <w:t xml:space="preserve"> </w:t>
      </w:r>
      <w:r w:rsidRPr="00A84397">
        <w:rPr>
          <w:rFonts w:eastAsia="SimSun" w:hint="eastAsia"/>
          <w:rtl/>
        </w:rPr>
        <w:t>لم</w:t>
      </w:r>
      <w:r w:rsidRPr="00A84397">
        <w:rPr>
          <w:rFonts w:eastAsia="SimSun"/>
          <w:rtl/>
        </w:rPr>
        <w:t xml:space="preserve"> </w:t>
      </w:r>
      <w:r w:rsidRPr="00A84397">
        <w:rPr>
          <w:rFonts w:eastAsia="SimSun" w:hint="eastAsia"/>
          <w:rtl/>
        </w:rPr>
        <w:t>يحقق</w:t>
      </w:r>
      <w:r w:rsidRPr="00A84397">
        <w:rPr>
          <w:rFonts w:eastAsia="SimSun"/>
          <w:rtl/>
        </w:rPr>
        <w:t xml:space="preserve"> </w:t>
      </w:r>
      <w:r w:rsidRPr="00A84397">
        <w:rPr>
          <w:rFonts w:eastAsia="SimSun" w:hint="eastAsia"/>
          <w:rtl/>
        </w:rPr>
        <w:t>فيها</w:t>
      </w:r>
      <w:r w:rsidRPr="00A84397">
        <w:rPr>
          <w:rFonts w:eastAsia="SimSun"/>
          <w:rtl/>
        </w:rPr>
        <w:t xml:space="preserve"> </w:t>
      </w:r>
      <w:r w:rsidRPr="00A84397">
        <w:rPr>
          <w:rFonts w:eastAsia="SimSun" w:hint="eastAsia"/>
          <w:rtl/>
        </w:rPr>
        <w:t>المكتب</w:t>
      </w:r>
      <w:r w:rsidRPr="00A84397">
        <w:rPr>
          <w:rFonts w:eastAsia="SimSun"/>
          <w:rtl/>
        </w:rPr>
        <w:t xml:space="preserve"> </w:t>
      </w:r>
      <w:r w:rsidRPr="00A84397">
        <w:rPr>
          <w:rFonts w:eastAsia="SimSun" w:hint="eastAsia"/>
          <w:rtl/>
        </w:rPr>
        <w:t>الأهداف</w:t>
      </w:r>
      <w:r w:rsidRPr="00A84397">
        <w:rPr>
          <w:rFonts w:eastAsia="SimSun"/>
          <w:rtl/>
        </w:rPr>
        <w:t xml:space="preserve"> </w:t>
      </w:r>
      <w:r w:rsidRPr="00A84397">
        <w:rPr>
          <w:rFonts w:eastAsia="SimSun" w:hint="eastAsia"/>
          <w:rtl/>
        </w:rPr>
        <w:t>المحددة</w:t>
      </w:r>
      <w:r w:rsidRPr="00A84397">
        <w:rPr>
          <w:rFonts w:eastAsia="SimSun"/>
          <w:rtl/>
        </w:rPr>
        <w:t xml:space="preserve"> </w:t>
      </w:r>
      <w:r w:rsidRPr="00A84397">
        <w:rPr>
          <w:rFonts w:eastAsia="SimSun" w:hint="eastAsia"/>
          <w:rtl/>
        </w:rPr>
        <w:t>في</w:t>
      </w:r>
      <w:r w:rsidRPr="00A84397">
        <w:rPr>
          <w:rFonts w:eastAsia="SimSun"/>
          <w:rtl/>
        </w:rPr>
        <w:t xml:space="preserve"> </w:t>
      </w:r>
      <w:r w:rsidRPr="00A84397">
        <w:rPr>
          <w:rFonts w:eastAsia="SimSun" w:hint="eastAsia"/>
          <w:rtl/>
        </w:rPr>
        <w:t>الخطة</w:t>
      </w:r>
      <w:r w:rsidRPr="00A84397">
        <w:rPr>
          <w:rFonts w:eastAsia="SimSun"/>
          <w:rtl/>
        </w:rPr>
        <w:t xml:space="preserve"> </w:t>
      </w:r>
      <w:r w:rsidRPr="00A84397">
        <w:rPr>
          <w:rFonts w:eastAsia="SimSun" w:hint="eastAsia"/>
          <w:rtl/>
        </w:rPr>
        <w:t>أو</w:t>
      </w:r>
      <w:r w:rsidRPr="00A84397">
        <w:rPr>
          <w:rFonts w:eastAsia="SimSun"/>
          <w:rtl/>
        </w:rPr>
        <w:t xml:space="preserve"> </w:t>
      </w:r>
      <w:r w:rsidRPr="00A84397">
        <w:rPr>
          <w:rFonts w:eastAsia="SimSun" w:hint="eastAsia"/>
          <w:rtl/>
        </w:rPr>
        <w:t>التي</w:t>
      </w:r>
      <w:r w:rsidRPr="00A84397">
        <w:rPr>
          <w:rFonts w:eastAsia="SimSun"/>
          <w:rtl/>
        </w:rPr>
        <w:t xml:space="preserve"> </w:t>
      </w:r>
      <w:r w:rsidRPr="00A84397">
        <w:rPr>
          <w:rFonts w:eastAsia="SimSun" w:hint="eastAsia"/>
          <w:rtl/>
        </w:rPr>
        <w:t>لم</w:t>
      </w:r>
      <w:r w:rsidRPr="00A84397">
        <w:rPr>
          <w:rFonts w:eastAsia="SimSun"/>
          <w:rtl/>
        </w:rPr>
        <w:t xml:space="preserve"> </w:t>
      </w:r>
      <w:r w:rsidRPr="00A84397">
        <w:rPr>
          <w:rFonts w:eastAsia="SimSun" w:hint="eastAsia"/>
          <w:rtl/>
        </w:rPr>
        <w:t>يتمكن</w:t>
      </w:r>
      <w:r w:rsidRPr="00A84397">
        <w:rPr>
          <w:rFonts w:eastAsia="SimSun"/>
          <w:rtl/>
        </w:rPr>
        <w:t xml:space="preserve"> </w:t>
      </w:r>
      <w:r w:rsidRPr="00A84397">
        <w:rPr>
          <w:rFonts w:eastAsia="SimSun" w:hint="eastAsia"/>
          <w:rtl/>
        </w:rPr>
        <w:t>من</w:t>
      </w:r>
      <w:r w:rsidRPr="00A84397">
        <w:rPr>
          <w:rFonts w:eastAsia="SimSun"/>
          <w:rtl/>
        </w:rPr>
        <w:t xml:space="preserve"> </w:t>
      </w:r>
      <w:r w:rsidRPr="00A84397">
        <w:rPr>
          <w:rFonts w:eastAsia="SimSun" w:hint="eastAsia"/>
          <w:rtl/>
        </w:rPr>
        <w:t>تحقيقها،</w:t>
      </w:r>
      <w:r w:rsidRPr="00A84397">
        <w:rPr>
          <w:rFonts w:eastAsia="SimSun"/>
          <w:rtl/>
        </w:rPr>
        <w:t xml:space="preserve"> </w:t>
      </w:r>
      <w:r w:rsidRPr="00A84397">
        <w:rPr>
          <w:rFonts w:eastAsia="SimSun" w:hint="eastAsia"/>
          <w:rtl/>
        </w:rPr>
        <w:t>ويسدي</w:t>
      </w:r>
      <w:r w:rsidRPr="00A84397">
        <w:rPr>
          <w:rFonts w:eastAsia="SimSun"/>
          <w:rtl/>
        </w:rPr>
        <w:t xml:space="preserve"> </w:t>
      </w:r>
      <w:r w:rsidRPr="00A84397">
        <w:rPr>
          <w:rFonts w:eastAsia="SimSun" w:hint="eastAsia"/>
          <w:rtl/>
        </w:rPr>
        <w:t>إلى</w:t>
      </w:r>
      <w:r w:rsidRPr="00A84397">
        <w:rPr>
          <w:rFonts w:eastAsia="SimSun"/>
          <w:rtl/>
        </w:rPr>
        <w:t xml:space="preserve"> </w:t>
      </w:r>
      <w:r w:rsidRPr="00A84397">
        <w:rPr>
          <w:rFonts w:eastAsia="SimSun" w:hint="eastAsia"/>
          <w:rtl/>
        </w:rPr>
        <w:t>المدير</w:t>
      </w:r>
      <w:r w:rsidRPr="00A84397">
        <w:rPr>
          <w:rFonts w:eastAsia="SimSun"/>
          <w:rtl/>
        </w:rPr>
        <w:t xml:space="preserve"> </w:t>
      </w:r>
      <w:r w:rsidRPr="00A84397">
        <w:rPr>
          <w:rFonts w:eastAsia="SimSun" w:hint="eastAsia"/>
          <w:rtl/>
        </w:rPr>
        <w:t>المشورة</w:t>
      </w:r>
      <w:r w:rsidRPr="00A84397">
        <w:rPr>
          <w:rFonts w:eastAsia="SimSun"/>
          <w:rtl/>
        </w:rPr>
        <w:t xml:space="preserve"> </w:t>
      </w:r>
      <w:r w:rsidRPr="00A84397">
        <w:rPr>
          <w:rFonts w:eastAsia="SimSun" w:hint="eastAsia"/>
          <w:rtl/>
        </w:rPr>
        <w:t>بشأن</w:t>
      </w:r>
      <w:r w:rsidRPr="00A84397">
        <w:rPr>
          <w:rFonts w:eastAsia="SimSun"/>
          <w:rtl/>
        </w:rPr>
        <w:t xml:space="preserve"> </w:t>
      </w:r>
      <w:r w:rsidRPr="00A84397">
        <w:rPr>
          <w:rFonts w:eastAsia="SimSun" w:hint="eastAsia"/>
          <w:rtl/>
        </w:rPr>
        <w:t>اتخاذ</w:t>
      </w:r>
      <w:r w:rsidRPr="00A84397">
        <w:rPr>
          <w:rFonts w:eastAsia="SimSun"/>
          <w:rtl/>
        </w:rPr>
        <w:t xml:space="preserve"> </w:t>
      </w:r>
      <w:r w:rsidRPr="00A84397">
        <w:rPr>
          <w:rFonts w:eastAsia="SimSun" w:hint="eastAsia"/>
          <w:rtl/>
        </w:rPr>
        <w:t>التدابير</w:t>
      </w:r>
      <w:r w:rsidRPr="00A84397">
        <w:rPr>
          <w:rFonts w:eastAsia="SimSun"/>
          <w:rtl/>
        </w:rPr>
        <w:t xml:space="preserve"> </w:t>
      </w:r>
      <w:r w:rsidRPr="00A84397">
        <w:rPr>
          <w:rFonts w:eastAsia="SimSun" w:hint="eastAsia"/>
          <w:rtl/>
        </w:rPr>
        <w:t>التصحيحية</w:t>
      </w:r>
      <w:r w:rsidRPr="00A84397">
        <w:rPr>
          <w:rFonts w:eastAsia="SimSun"/>
          <w:rtl/>
        </w:rPr>
        <w:t xml:space="preserve"> </w:t>
      </w:r>
      <w:r w:rsidRPr="00A84397">
        <w:rPr>
          <w:rFonts w:eastAsia="SimSun" w:hint="eastAsia"/>
          <w:rtl/>
        </w:rPr>
        <w:t>اللازمة؛</w:t>
      </w:r>
      <w:r w:rsidRPr="00A84397">
        <w:rPr>
          <w:rFonts w:eastAsia="SimSun" w:hint="cs"/>
          <w:rtl/>
        </w:rPr>
        <w:t xml:space="preserve"> </w:t>
      </w:r>
      <w:r>
        <w:rPr>
          <w:rFonts w:eastAsia="SimSun"/>
        </w:rPr>
        <w:t>(</w:t>
      </w:r>
      <w:r w:rsidRPr="00A84397">
        <w:rPr>
          <w:rFonts w:eastAsia="SimSun"/>
        </w:rPr>
        <w:t>2</w:t>
      </w:r>
      <w:r>
        <w:rPr>
          <w:rFonts w:eastAsia="SimSun" w:hint="eastAsia"/>
          <w:rtl/>
        </w:rPr>
        <w:t> </w:t>
      </w:r>
      <w:r w:rsidRPr="00A84397">
        <w:rPr>
          <w:rFonts w:eastAsia="SimSun" w:hint="eastAsia"/>
          <w:rtl/>
        </w:rPr>
        <w:t>يستعرض</w:t>
      </w:r>
      <w:r w:rsidRPr="00A84397">
        <w:rPr>
          <w:rFonts w:eastAsia="SimSun"/>
          <w:rtl/>
        </w:rPr>
        <w:t xml:space="preserve"> </w:t>
      </w:r>
      <w:r w:rsidRPr="00A84397">
        <w:rPr>
          <w:rFonts w:eastAsia="SimSun" w:hint="eastAsia"/>
          <w:rtl/>
        </w:rPr>
        <w:t>التقدم</w:t>
      </w:r>
      <w:r w:rsidRPr="00A84397">
        <w:rPr>
          <w:rFonts w:eastAsia="SimSun"/>
          <w:rtl/>
        </w:rPr>
        <w:t xml:space="preserve"> </w:t>
      </w:r>
      <w:r w:rsidRPr="00A84397">
        <w:rPr>
          <w:rFonts w:eastAsia="SimSun" w:hint="eastAsia"/>
          <w:rtl/>
        </w:rPr>
        <w:t>المحرز</w:t>
      </w:r>
      <w:r w:rsidRPr="00A84397">
        <w:rPr>
          <w:rFonts w:eastAsia="SimSun"/>
          <w:rtl/>
        </w:rPr>
        <w:t xml:space="preserve"> </w:t>
      </w:r>
      <w:r w:rsidRPr="00A84397">
        <w:rPr>
          <w:rFonts w:eastAsia="SimSun" w:hint="eastAsia"/>
          <w:rtl/>
        </w:rPr>
        <w:t>في</w:t>
      </w:r>
      <w:r w:rsidRPr="00A84397">
        <w:rPr>
          <w:rFonts w:eastAsia="SimSun"/>
          <w:rtl/>
        </w:rPr>
        <w:t xml:space="preserve"> </w:t>
      </w:r>
      <w:r w:rsidRPr="00A84397">
        <w:rPr>
          <w:rFonts w:eastAsia="SimSun" w:hint="eastAsia"/>
          <w:rtl/>
        </w:rPr>
        <w:t>تنفيذ</w:t>
      </w:r>
      <w:r w:rsidRPr="00A84397">
        <w:rPr>
          <w:rFonts w:eastAsia="SimSun"/>
          <w:rtl/>
        </w:rPr>
        <w:t xml:space="preserve"> </w:t>
      </w:r>
      <w:r w:rsidRPr="00A84397">
        <w:rPr>
          <w:rFonts w:eastAsia="SimSun" w:hint="eastAsia"/>
          <w:rtl/>
        </w:rPr>
        <w:t>برنامج</w:t>
      </w:r>
      <w:r w:rsidRPr="00A84397">
        <w:rPr>
          <w:rFonts w:eastAsia="SimSun"/>
          <w:rtl/>
        </w:rPr>
        <w:t xml:space="preserve"> </w:t>
      </w:r>
      <w:r w:rsidRPr="00A84397">
        <w:rPr>
          <w:rFonts w:eastAsia="SimSun" w:hint="eastAsia"/>
          <w:rtl/>
        </w:rPr>
        <w:t>العمل</w:t>
      </w:r>
      <w:r w:rsidRPr="00A84397">
        <w:rPr>
          <w:rFonts w:eastAsia="SimSun"/>
          <w:rtl/>
        </w:rPr>
        <w:t xml:space="preserve"> </w:t>
      </w:r>
      <w:r w:rsidRPr="00A84397">
        <w:rPr>
          <w:rFonts w:eastAsia="SimSun" w:hint="cs"/>
          <w:rtl/>
        </w:rPr>
        <w:t xml:space="preserve">[...]؛ </w:t>
      </w:r>
      <w:r>
        <w:rPr>
          <w:rFonts w:eastAsia="SimSun"/>
        </w:rPr>
        <w:t>(</w:t>
      </w:r>
      <w:r w:rsidRPr="00A84397">
        <w:rPr>
          <w:rFonts w:eastAsia="SimSun"/>
        </w:rPr>
        <w:t>3</w:t>
      </w:r>
      <w:r>
        <w:rPr>
          <w:rFonts w:eastAsia="SimSun" w:hint="eastAsia"/>
          <w:rtl/>
        </w:rPr>
        <w:t> </w:t>
      </w:r>
      <w:r w:rsidRPr="00A84397">
        <w:rPr>
          <w:rFonts w:eastAsia="SimSun" w:hint="eastAsia"/>
          <w:rtl/>
        </w:rPr>
        <w:t>يضع</w:t>
      </w:r>
      <w:r w:rsidRPr="00A84397">
        <w:rPr>
          <w:rFonts w:eastAsia="SimSun"/>
          <w:rtl/>
        </w:rPr>
        <w:t xml:space="preserve"> </w:t>
      </w:r>
      <w:r w:rsidRPr="00A84397">
        <w:rPr>
          <w:rFonts w:eastAsia="SimSun" w:hint="eastAsia"/>
          <w:rtl/>
        </w:rPr>
        <w:t>الخطوط</w:t>
      </w:r>
      <w:r w:rsidRPr="00A84397">
        <w:rPr>
          <w:rFonts w:eastAsia="SimSun"/>
          <w:rtl/>
        </w:rPr>
        <w:t xml:space="preserve"> </w:t>
      </w:r>
      <w:r w:rsidRPr="00A84397">
        <w:rPr>
          <w:rFonts w:eastAsia="SimSun" w:hint="eastAsia"/>
          <w:rtl/>
        </w:rPr>
        <w:t>التوجيهية</w:t>
      </w:r>
      <w:r w:rsidRPr="00A84397">
        <w:rPr>
          <w:rFonts w:eastAsia="SimSun"/>
          <w:rtl/>
        </w:rPr>
        <w:t xml:space="preserve"> </w:t>
      </w:r>
      <w:r w:rsidRPr="00A84397">
        <w:rPr>
          <w:rFonts w:eastAsia="SimSun" w:hint="eastAsia"/>
          <w:rtl/>
        </w:rPr>
        <w:t>اللازمة</w:t>
      </w:r>
      <w:r w:rsidRPr="00A84397">
        <w:rPr>
          <w:rFonts w:eastAsia="SimSun"/>
          <w:rtl/>
        </w:rPr>
        <w:t xml:space="preserve"> </w:t>
      </w:r>
      <w:r w:rsidRPr="00A84397">
        <w:rPr>
          <w:rFonts w:eastAsia="SimSun" w:hint="eastAsia"/>
          <w:rtl/>
        </w:rPr>
        <w:t>لأعمال</w:t>
      </w:r>
      <w:r w:rsidRPr="00A84397">
        <w:rPr>
          <w:rFonts w:eastAsia="SimSun"/>
          <w:rtl/>
        </w:rPr>
        <w:t xml:space="preserve"> </w:t>
      </w:r>
      <w:r w:rsidRPr="00A84397">
        <w:rPr>
          <w:rFonts w:eastAsia="SimSun" w:hint="eastAsia"/>
          <w:rtl/>
        </w:rPr>
        <w:t>لجان</w:t>
      </w:r>
      <w:r w:rsidRPr="00A84397">
        <w:rPr>
          <w:rFonts w:eastAsia="SimSun"/>
          <w:rtl/>
        </w:rPr>
        <w:t xml:space="preserve"> </w:t>
      </w:r>
      <w:r w:rsidRPr="00A84397">
        <w:rPr>
          <w:rFonts w:eastAsia="SimSun" w:hint="eastAsia"/>
          <w:rtl/>
        </w:rPr>
        <w:t>الدراسات؛</w:t>
      </w:r>
      <w:r w:rsidRPr="00A84397">
        <w:rPr>
          <w:rFonts w:eastAsia="SimSun" w:hint="cs"/>
          <w:rtl/>
        </w:rPr>
        <w:t xml:space="preserve"> </w:t>
      </w:r>
      <w:r>
        <w:rPr>
          <w:rFonts w:eastAsia="SimSun"/>
        </w:rPr>
        <w:t>(</w:t>
      </w:r>
      <w:r w:rsidRPr="00A84397">
        <w:rPr>
          <w:rFonts w:eastAsia="SimSun"/>
        </w:rPr>
        <w:t>4</w:t>
      </w:r>
      <w:r>
        <w:rPr>
          <w:rFonts w:eastAsia="SimSun" w:hint="eastAsia"/>
          <w:rtl/>
        </w:rPr>
        <w:t> </w:t>
      </w:r>
      <w:r w:rsidRPr="00A84397">
        <w:rPr>
          <w:rFonts w:eastAsia="SimSun" w:hint="eastAsia"/>
          <w:rtl/>
        </w:rPr>
        <w:t>يوصي</w:t>
      </w:r>
      <w:r w:rsidRPr="00A84397">
        <w:rPr>
          <w:rFonts w:eastAsia="SimSun"/>
          <w:rtl/>
        </w:rPr>
        <w:t xml:space="preserve"> </w:t>
      </w:r>
      <w:r w:rsidRPr="00A84397">
        <w:rPr>
          <w:rFonts w:eastAsia="SimSun" w:hint="eastAsia"/>
          <w:rtl/>
        </w:rPr>
        <w:t>بالترتيبات</w:t>
      </w:r>
      <w:r w:rsidRPr="00A84397">
        <w:rPr>
          <w:rFonts w:eastAsia="SimSun"/>
          <w:rtl/>
        </w:rPr>
        <w:t xml:space="preserve"> </w:t>
      </w:r>
      <w:r w:rsidRPr="00A84397">
        <w:rPr>
          <w:rFonts w:eastAsia="SimSun" w:hint="eastAsia"/>
          <w:rtl/>
        </w:rPr>
        <w:t>اللازمة</w:t>
      </w:r>
      <w:r w:rsidRPr="00A84397">
        <w:rPr>
          <w:rFonts w:eastAsia="SimSun"/>
          <w:rtl/>
        </w:rPr>
        <w:t xml:space="preserve"> </w:t>
      </w:r>
      <w:r w:rsidRPr="00A84397">
        <w:rPr>
          <w:rFonts w:eastAsia="SimSun" w:hint="eastAsia"/>
          <w:rtl/>
        </w:rPr>
        <w:t>لتحقيق</w:t>
      </w:r>
      <w:r w:rsidRPr="00A84397">
        <w:rPr>
          <w:rFonts w:eastAsia="SimSun"/>
          <w:rtl/>
        </w:rPr>
        <w:t xml:space="preserve"> </w:t>
      </w:r>
      <w:r w:rsidRPr="00A84397">
        <w:rPr>
          <w:rFonts w:eastAsia="SimSun" w:hint="eastAsia"/>
          <w:rtl/>
        </w:rPr>
        <w:t>أمور</w:t>
      </w:r>
      <w:r w:rsidRPr="00A84397">
        <w:rPr>
          <w:rFonts w:eastAsia="SimSun"/>
          <w:rtl/>
        </w:rPr>
        <w:t xml:space="preserve"> </w:t>
      </w:r>
      <w:r w:rsidRPr="00A84397">
        <w:rPr>
          <w:rFonts w:eastAsia="SimSun" w:hint="eastAsia"/>
          <w:rtl/>
        </w:rPr>
        <w:t>منها</w:t>
      </w:r>
      <w:r w:rsidRPr="00A84397">
        <w:rPr>
          <w:rFonts w:eastAsia="SimSun"/>
          <w:rtl/>
        </w:rPr>
        <w:t xml:space="preserve"> </w:t>
      </w:r>
      <w:r w:rsidRPr="00A84397">
        <w:rPr>
          <w:rFonts w:eastAsia="SimSun" w:hint="eastAsia"/>
          <w:rtl/>
        </w:rPr>
        <w:t>خصوصاً</w:t>
      </w:r>
      <w:r w:rsidRPr="00A84397">
        <w:rPr>
          <w:rFonts w:eastAsia="SimSun"/>
          <w:rtl/>
        </w:rPr>
        <w:t xml:space="preserve"> </w:t>
      </w:r>
      <w:r w:rsidRPr="00A84397">
        <w:rPr>
          <w:rFonts w:eastAsia="SimSun" w:hint="eastAsia"/>
          <w:rtl/>
        </w:rPr>
        <w:t>تعزيز</w:t>
      </w:r>
      <w:r w:rsidRPr="00A84397">
        <w:rPr>
          <w:rFonts w:eastAsia="SimSun"/>
          <w:rtl/>
        </w:rPr>
        <w:t xml:space="preserve"> </w:t>
      </w:r>
      <w:r w:rsidRPr="00A84397">
        <w:rPr>
          <w:rFonts w:eastAsia="SimSun" w:hint="eastAsia"/>
          <w:rtl/>
        </w:rPr>
        <w:t>التعاون</w:t>
      </w:r>
      <w:r w:rsidRPr="00A84397">
        <w:rPr>
          <w:rFonts w:eastAsia="SimSun"/>
          <w:rtl/>
        </w:rPr>
        <w:t xml:space="preserve"> </w:t>
      </w:r>
      <w:r w:rsidRPr="00A84397">
        <w:rPr>
          <w:rFonts w:eastAsia="SimSun" w:hint="eastAsia"/>
          <w:rtl/>
        </w:rPr>
        <w:t>والتنسيق</w:t>
      </w:r>
      <w:r w:rsidRPr="00A84397">
        <w:rPr>
          <w:rFonts w:eastAsia="SimSun"/>
          <w:rtl/>
        </w:rPr>
        <w:t xml:space="preserve"> </w:t>
      </w:r>
      <w:r w:rsidRPr="00A84397">
        <w:rPr>
          <w:rFonts w:eastAsia="SimSun" w:hint="eastAsia"/>
          <w:rtl/>
        </w:rPr>
        <w:t>مع</w:t>
      </w:r>
      <w:r w:rsidRPr="00A84397">
        <w:rPr>
          <w:rFonts w:eastAsia="SimSun"/>
          <w:rtl/>
        </w:rPr>
        <w:t xml:space="preserve"> </w:t>
      </w:r>
      <w:r w:rsidRPr="00A84397">
        <w:rPr>
          <w:rFonts w:eastAsia="SimSun" w:hint="eastAsia"/>
          <w:rtl/>
        </w:rPr>
        <w:t>قطاع</w:t>
      </w:r>
      <w:r w:rsidRPr="00A84397">
        <w:rPr>
          <w:rFonts w:eastAsia="SimSun"/>
          <w:rtl/>
        </w:rPr>
        <w:t xml:space="preserve"> </w:t>
      </w:r>
      <w:r w:rsidRPr="00A84397">
        <w:rPr>
          <w:rFonts w:eastAsia="SimSun" w:hint="eastAsia"/>
          <w:rtl/>
        </w:rPr>
        <w:t>الاتصالات</w:t>
      </w:r>
      <w:r w:rsidRPr="00A84397">
        <w:rPr>
          <w:rFonts w:eastAsia="SimSun"/>
          <w:rtl/>
        </w:rPr>
        <w:t xml:space="preserve"> </w:t>
      </w:r>
      <w:r w:rsidRPr="00A84397">
        <w:rPr>
          <w:rFonts w:eastAsia="SimSun" w:hint="eastAsia"/>
          <w:rtl/>
        </w:rPr>
        <w:t>الراديوية</w:t>
      </w:r>
      <w:r w:rsidRPr="00A84397">
        <w:rPr>
          <w:rFonts w:eastAsia="SimSun"/>
          <w:rtl/>
        </w:rPr>
        <w:t xml:space="preserve"> </w:t>
      </w:r>
      <w:r w:rsidRPr="00A84397">
        <w:rPr>
          <w:rFonts w:eastAsia="SimSun" w:hint="eastAsia"/>
          <w:rtl/>
        </w:rPr>
        <w:t>وقطاع</w:t>
      </w:r>
      <w:r w:rsidRPr="00A84397">
        <w:rPr>
          <w:rFonts w:eastAsia="SimSun"/>
          <w:rtl/>
        </w:rPr>
        <w:t xml:space="preserve"> </w:t>
      </w:r>
      <w:r w:rsidRPr="00A84397">
        <w:rPr>
          <w:rFonts w:eastAsia="SimSun" w:hint="eastAsia"/>
          <w:rtl/>
        </w:rPr>
        <w:t>تقييس</w:t>
      </w:r>
      <w:r w:rsidRPr="00A84397">
        <w:rPr>
          <w:rFonts w:eastAsia="SimSun"/>
          <w:rtl/>
        </w:rPr>
        <w:t xml:space="preserve"> </w:t>
      </w:r>
      <w:r w:rsidRPr="00A84397">
        <w:rPr>
          <w:rFonts w:eastAsia="SimSun" w:hint="eastAsia"/>
          <w:rtl/>
        </w:rPr>
        <w:t>الاتصالات</w:t>
      </w:r>
      <w:r w:rsidRPr="00A84397">
        <w:rPr>
          <w:rFonts w:eastAsia="SimSun"/>
          <w:rtl/>
        </w:rPr>
        <w:t xml:space="preserve"> </w:t>
      </w:r>
      <w:r w:rsidRPr="00A84397">
        <w:rPr>
          <w:rFonts w:eastAsia="SimSun" w:hint="eastAsia"/>
          <w:rtl/>
        </w:rPr>
        <w:t>والأمانة</w:t>
      </w:r>
      <w:r w:rsidRPr="00A84397">
        <w:rPr>
          <w:rFonts w:eastAsia="SimSun"/>
          <w:rtl/>
        </w:rPr>
        <w:t xml:space="preserve"> </w:t>
      </w:r>
      <w:r w:rsidRPr="00A84397">
        <w:rPr>
          <w:rFonts w:eastAsia="SimSun" w:hint="eastAsia"/>
          <w:rtl/>
        </w:rPr>
        <w:t>العامة،</w:t>
      </w:r>
      <w:r w:rsidRPr="00A84397">
        <w:rPr>
          <w:rFonts w:eastAsia="SimSun"/>
          <w:rtl/>
        </w:rPr>
        <w:t xml:space="preserve"> </w:t>
      </w:r>
      <w:r w:rsidRPr="00A84397">
        <w:rPr>
          <w:rFonts w:eastAsia="SimSun" w:hint="eastAsia"/>
          <w:rtl/>
        </w:rPr>
        <w:t>ومع</w:t>
      </w:r>
      <w:r w:rsidRPr="00A84397">
        <w:rPr>
          <w:rFonts w:eastAsia="SimSun"/>
          <w:rtl/>
        </w:rPr>
        <w:t xml:space="preserve"> </w:t>
      </w:r>
      <w:r w:rsidRPr="00A84397">
        <w:rPr>
          <w:rFonts w:eastAsia="SimSun" w:hint="eastAsia"/>
          <w:rtl/>
        </w:rPr>
        <w:t>مؤسسات</w:t>
      </w:r>
      <w:r w:rsidRPr="00A84397">
        <w:rPr>
          <w:rFonts w:eastAsia="SimSun"/>
          <w:rtl/>
        </w:rPr>
        <w:t xml:space="preserve"> </w:t>
      </w:r>
      <w:r w:rsidRPr="00A84397">
        <w:rPr>
          <w:rFonts w:eastAsia="SimSun" w:hint="eastAsia"/>
          <w:rtl/>
        </w:rPr>
        <w:t>التنمية</w:t>
      </w:r>
      <w:r w:rsidRPr="00A84397">
        <w:rPr>
          <w:rFonts w:eastAsia="SimSun"/>
          <w:rtl/>
        </w:rPr>
        <w:t xml:space="preserve"> </w:t>
      </w:r>
      <w:r w:rsidRPr="00A84397">
        <w:rPr>
          <w:rFonts w:eastAsia="SimSun" w:hint="eastAsia"/>
          <w:rtl/>
        </w:rPr>
        <w:t>والتمويل</w:t>
      </w:r>
      <w:r w:rsidRPr="00A84397">
        <w:rPr>
          <w:rFonts w:eastAsia="SimSun"/>
          <w:rtl/>
        </w:rPr>
        <w:t xml:space="preserve"> </w:t>
      </w:r>
      <w:r w:rsidRPr="00A84397">
        <w:rPr>
          <w:rFonts w:eastAsia="SimSun" w:hint="eastAsia"/>
          <w:rtl/>
        </w:rPr>
        <w:t>المعنية</w:t>
      </w:r>
      <w:r w:rsidRPr="00A84397">
        <w:rPr>
          <w:rFonts w:eastAsia="SimSun"/>
          <w:rtl/>
        </w:rPr>
        <w:t xml:space="preserve"> </w:t>
      </w:r>
      <w:r w:rsidRPr="00A84397">
        <w:rPr>
          <w:rFonts w:eastAsia="SimSun" w:hint="eastAsia"/>
          <w:rtl/>
        </w:rPr>
        <w:t>الأخرى؛</w:t>
      </w:r>
      <w:r w:rsidRPr="00A84397">
        <w:rPr>
          <w:rFonts w:eastAsia="SimSun" w:hint="cs"/>
          <w:rtl/>
        </w:rPr>
        <w:t xml:space="preserve"> [...] </w:t>
      </w:r>
      <w:r>
        <w:rPr>
          <w:rFonts w:eastAsia="SimSun"/>
        </w:rPr>
        <w:t>(</w:t>
      </w:r>
      <w:r w:rsidRPr="00A84397">
        <w:rPr>
          <w:rFonts w:eastAsia="SimSun"/>
        </w:rPr>
        <w:t>6</w:t>
      </w:r>
      <w:r>
        <w:rPr>
          <w:rFonts w:eastAsia="SimSun" w:hint="eastAsia"/>
          <w:rtl/>
        </w:rPr>
        <w:t> </w:t>
      </w:r>
      <w:r w:rsidRPr="00A84397">
        <w:rPr>
          <w:rFonts w:eastAsia="SimSun" w:hint="eastAsia"/>
          <w:rtl/>
        </w:rPr>
        <w:t>يعد</w:t>
      </w:r>
      <w:r>
        <w:rPr>
          <w:rFonts w:eastAsia="SimSun" w:hint="cs"/>
          <w:rtl/>
        </w:rPr>
        <w:t> </w:t>
      </w:r>
      <w:r w:rsidRPr="00A84397">
        <w:rPr>
          <w:rFonts w:eastAsia="SimSun" w:hint="eastAsia"/>
          <w:rtl/>
        </w:rPr>
        <w:t>تقريراً</w:t>
      </w:r>
      <w:r w:rsidRPr="00A84397">
        <w:rPr>
          <w:rFonts w:eastAsia="SimSun"/>
          <w:rtl/>
        </w:rPr>
        <w:t xml:space="preserve"> </w:t>
      </w:r>
      <w:r w:rsidRPr="00A84397">
        <w:rPr>
          <w:rFonts w:eastAsia="SimSun" w:hint="eastAsia"/>
          <w:rtl/>
        </w:rPr>
        <w:t>يعرضه</w:t>
      </w:r>
      <w:r w:rsidRPr="00A84397">
        <w:rPr>
          <w:rFonts w:eastAsia="SimSun"/>
          <w:rtl/>
        </w:rPr>
        <w:t xml:space="preserve"> </w:t>
      </w:r>
      <w:r w:rsidRPr="00A84397">
        <w:rPr>
          <w:rFonts w:eastAsia="SimSun" w:hint="eastAsia"/>
          <w:rtl/>
        </w:rPr>
        <w:t>على</w:t>
      </w:r>
      <w:r w:rsidRPr="00A84397">
        <w:rPr>
          <w:rFonts w:eastAsia="SimSun"/>
          <w:rtl/>
        </w:rPr>
        <w:t xml:space="preserve"> </w:t>
      </w:r>
      <w:r w:rsidRPr="00A84397">
        <w:rPr>
          <w:rFonts w:eastAsia="SimSun" w:hint="eastAsia"/>
          <w:rtl/>
        </w:rPr>
        <w:t>مدير</w:t>
      </w:r>
      <w:r w:rsidRPr="00A84397">
        <w:rPr>
          <w:rFonts w:eastAsia="SimSun"/>
          <w:rtl/>
        </w:rPr>
        <w:t xml:space="preserve"> </w:t>
      </w:r>
      <w:r w:rsidRPr="00A84397">
        <w:rPr>
          <w:rFonts w:eastAsia="SimSun" w:hint="eastAsia"/>
          <w:rtl/>
        </w:rPr>
        <w:t>مكتب</w:t>
      </w:r>
      <w:r w:rsidRPr="00A84397">
        <w:rPr>
          <w:rFonts w:eastAsia="SimSun"/>
          <w:rtl/>
        </w:rPr>
        <w:t xml:space="preserve"> </w:t>
      </w:r>
      <w:r w:rsidRPr="00A84397">
        <w:rPr>
          <w:rFonts w:eastAsia="SimSun" w:hint="eastAsia"/>
          <w:rtl/>
        </w:rPr>
        <w:t>تنمية</w:t>
      </w:r>
      <w:r w:rsidRPr="00A84397">
        <w:rPr>
          <w:rFonts w:eastAsia="SimSun"/>
          <w:rtl/>
        </w:rPr>
        <w:t xml:space="preserve"> </w:t>
      </w:r>
      <w:r w:rsidRPr="00A84397">
        <w:rPr>
          <w:rFonts w:eastAsia="SimSun" w:hint="eastAsia"/>
          <w:rtl/>
        </w:rPr>
        <w:t>الاتصالات</w:t>
      </w:r>
      <w:r w:rsidRPr="00A84397">
        <w:rPr>
          <w:rFonts w:eastAsia="SimSun"/>
          <w:rtl/>
        </w:rPr>
        <w:t xml:space="preserve"> </w:t>
      </w:r>
      <w:r w:rsidRPr="00A84397">
        <w:rPr>
          <w:rFonts w:eastAsia="SimSun" w:hint="eastAsia"/>
          <w:rtl/>
        </w:rPr>
        <w:t>مبيناً</w:t>
      </w:r>
      <w:r w:rsidRPr="00A84397">
        <w:rPr>
          <w:rFonts w:eastAsia="SimSun"/>
          <w:rtl/>
        </w:rPr>
        <w:t xml:space="preserve"> </w:t>
      </w:r>
      <w:r w:rsidRPr="00A84397">
        <w:rPr>
          <w:rFonts w:eastAsia="SimSun" w:hint="eastAsia"/>
          <w:rtl/>
        </w:rPr>
        <w:t>فيه</w:t>
      </w:r>
      <w:r w:rsidRPr="00A84397">
        <w:rPr>
          <w:rFonts w:eastAsia="SimSun"/>
          <w:rtl/>
        </w:rPr>
        <w:t xml:space="preserve"> </w:t>
      </w:r>
      <w:r w:rsidRPr="00A84397">
        <w:rPr>
          <w:rFonts w:eastAsia="SimSun" w:hint="eastAsia"/>
          <w:rtl/>
        </w:rPr>
        <w:t>التدابير</w:t>
      </w:r>
      <w:r w:rsidRPr="00A84397">
        <w:rPr>
          <w:rFonts w:eastAsia="SimSun"/>
          <w:rtl/>
        </w:rPr>
        <w:t xml:space="preserve"> </w:t>
      </w:r>
      <w:r w:rsidRPr="00A84397">
        <w:rPr>
          <w:rFonts w:eastAsia="SimSun" w:hint="eastAsia"/>
          <w:rtl/>
        </w:rPr>
        <w:t>المتخذة</w:t>
      </w:r>
      <w:r w:rsidRPr="00A84397">
        <w:rPr>
          <w:rFonts w:eastAsia="SimSun"/>
          <w:rtl/>
        </w:rPr>
        <w:t xml:space="preserve"> </w:t>
      </w:r>
      <w:r w:rsidRPr="00A84397">
        <w:rPr>
          <w:rFonts w:eastAsia="SimSun" w:hint="eastAsia"/>
          <w:rtl/>
        </w:rPr>
        <w:t>بشأن</w:t>
      </w:r>
      <w:r w:rsidRPr="00A84397">
        <w:rPr>
          <w:rFonts w:eastAsia="SimSun"/>
          <w:rtl/>
        </w:rPr>
        <w:t xml:space="preserve"> </w:t>
      </w:r>
      <w:r w:rsidRPr="00A84397">
        <w:rPr>
          <w:rFonts w:eastAsia="SimSun" w:hint="eastAsia"/>
          <w:rtl/>
        </w:rPr>
        <w:t>النقاط</w:t>
      </w:r>
      <w:r w:rsidRPr="00A84397">
        <w:rPr>
          <w:rFonts w:eastAsia="SimSun"/>
          <w:rtl/>
        </w:rPr>
        <w:t xml:space="preserve"> </w:t>
      </w:r>
      <w:r w:rsidRPr="00A84397">
        <w:rPr>
          <w:rFonts w:eastAsia="SimSun" w:hint="eastAsia"/>
          <w:rtl/>
        </w:rPr>
        <w:t>الموضحة</w:t>
      </w:r>
      <w:r w:rsidRPr="00A84397">
        <w:rPr>
          <w:rFonts w:eastAsia="SimSun"/>
          <w:rtl/>
        </w:rPr>
        <w:t xml:space="preserve"> </w:t>
      </w:r>
      <w:r w:rsidRPr="00A84397">
        <w:rPr>
          <w:rFonts w:eastAsia="SimSun" w:hint="eastAsia"/>
          <w:rtl/>
        </w:rPr>
        <w:t>أعلاه؛</w:t>
      </w:r>
      <w:r w:rsidRPr="00A84397">
        <w:rPr>
          <w:rFonts w:eastAsia="SimSun" w:hint="cs"/>
          <w:rtl/>
        </w:rPr>
        <w:t xml:space="preserve"> </w:t>
      </w:r>
      <w:r w:rsidRPr="00A84397">
        <w:rPr>
          <w:rFonts w:eastAsia="SimSun"/>
        </w:rPr>
        <w:t>6</w:t>
      </w:r>
      <w:r>
        <w:rPr>
          <w:rFonts w:eastAsia="SimSun" w:hint="eastAsia"/>
          <w:rtl/>
        </w:rPr>
        <w:t> </w:t>
      </w:r>
      <w:r w:rsidRPr="008642E1">
        <w:rPr>
          <w:rFonts w:eastAsia="SimSun" w:hint="eastAsia"/>
          <w:i/>
          <w:iCs/>
          <w:rtl/>
        </w:rPr>
        <w:t>مكرراً</w:t>
      </w:r>
      <w:r w:rsidRPr="00A84397">
        <w:rPr>
          <w:rFonts w:eastAsia="SimSun"/>
          <w:rtl/>
        </w:rPr>
        <w:t>)</w:t>
      </w:r>
      <w:r>
        <w:rPr>
          <w:rFonts w:eastAsia="SimSun" w:hint="eastAsia"/>
          <w:rtl/>
        </w:rPr>
        <w:t> </w:t>
      </w:r>
      <w:r w:rsidRPr="00A84397">
        <w:rPr>
          <w:rFonts w:eastAsia="SimSun" w:hint="eastAsia"/>
          <w:rtl/>
        </w:rPr>
        <w:t>يعد</w:t>
      </w:r>
      <w:r w:rsidRPr="00A84397">
        <w:rPr>
          <w:rFonts w:eastAsia="SimSun" w:hint="cs"/>
          <w:rtl/>
        </w:rPr>
        <w:t xml:space="preserve"> </w:t>
      </w:r>
      <w:r w:rsidRPr="00A84397">
        <w:rPr>
          <w:rFonts w:eastAsia="SimSun" w:hint="eastAsia"/>
          <w:rtl/>
        </w:rPr>
        <w:t>تقريراً</w:t>
      </w:r>
      <w:r w:rsidRPr="00A84397">
        <w:rPr>
          <w:rFonts w:eastAsia="SimSun"/>
          <w:rtl/>
        </w:rPr>
        <w:t xml:space="preserve"> </w:t>
      </w:r>
      <w:r w:rsidRPr="00A84397">
        <w:rPr>
          <w:rFonts w:eastAsia="SimSun" w:hint="eastAsia"/>
          <w:rtl/>
        </w:rPr>
        <w:t>يُعرض</w:t>
      </w:r>
      <w:r w:rsidRPr="00A84397">
        <w:rPr>
          <w:rFonts w:eastAsia="SimSun"/>
          <w:rtl/>
        </w:rPr>
        <w:t xml:space="preserve"> </w:t>
      </w:r>
      <w:r w:rsidRPr="00A84397">
        <w:rPr>
          <w:rFonts w:eastAsia="SimSun" w:hint="eastAsia"/>
          <w:rtl/>
        </w:rPr>
        <w:t>على</w:t>
      </w:r>
      <w:r w:rsidRPr="00A84397">
        <w:rPr>
          <w:rFonts w:eastAsia="SimSun"/>
          <w:rtl/>
        </w:rPr>
        <w:t xml:space="preserve"> </w:t>
      </w:r>
      <w:r w:rsidRPr="00A84397">
        <w:rPr>
          <w:rFonts w:eastAsia="SimSun" w:hint="eastAsia"/>
          <w:rtl/>
        </w:rPr>
        <w:t>المؤتمر</w:t>
      </w:r>
      <w:r w:rsidRPr="00A84397">
        <w:rPr>
          <w:rFonts w:eastAsia="SimSun"/>
          <w:rtl/>
        </w:rPr>
        <w:t xml:space="preserve"> </w:t>
      </w:r>
      <w:r w:rsidRPr="00A84397">
        <w:rPr>
          <w:rFonts w:eastAsia="SimSun" w:hint="eastAsia"/>
          <w:rtl/>
        </w:rPr>
        <w:t>العالمي</w:t>
      </w:r>
      <w:r w:rsidRPr="00A84397">
        <w:rPr>
          <w:rFonts w:eastAsia="SimSun"/>
          <w:rtl/>
        </w:rPr>
        <w:t xml:space="preserve"> </w:t>
      </w:r>
      <w:r w:rsidRPr="00A84397">
        <w:rPr>
          <w:rFonts w:eastAsia="SimSun" w:hint="eastAsia"/>
          <w:rtl/>
        </w:rPr>
        <w:t>لتنمية</w:t>
      </w:r>
      <w:r w:rsidRPr="00A84397">
        <w:rPr>
          <w:rFonts w:eastAsia="SimSun"/>
          <w:rtl/>
        </w:rPr>
        <w:t xml:space="preserve"> </w:t>
      </w:r>
      <w:r w:rsidRPr="00A84397">
        <w:rPr>
          <w:rFonts w:eastAsia="SimSun" w:hint="eastAsia"/>
          <w:rtl/>
        </w:rPr>
        <w:t>الاتصالات</w:t>
      </w:r>
      <w:r w:rsidRPr="00A84397">
        <w:rPr>
          <w:rFonts w:eastAsia="SimSun"/>
          <w:rtl/>
        </w:rPr>
        <w:t xml:space="preserve"> </w:t>
      </w:r>
      <w:r w:rsidRPr="00A84397">
        <w:rPr>
          <w:rFonts w:eastAsia="SimSun" w:hint="eastAsia"/>
          <w:rtl/>
        </w:rPr>
        <w:t>بشأن</w:t>
      </w:r>
      <w:r w:rsidRPr="00A84397">
        <w:rPr>
          <w:rFonts w:eastAsia="SimSun"/>
          <w:rtl/>
        </w:rPr>
        <w:t xml:space="preserve"> </w:t>
      </w:r>
      <w:r w:rsidRPr="00A84397">
        <w:rPr>
          <w:rFonts w:eastAsia="SimSun" w:hint="eastAsia"/>
          <w:rtl/>
        </w:rPr>
        <w:t>المسائل</w:t>
      </w:r>
      <w:r w:rsidRPr="00A84397">
        <w:rPr>
          <w:rFonts w:eastAsia="SimSun"/>
          <w:rtl/>
        </w:rPr>
        <w:t xml:space="preserve"> </w:t>
      </w:r>
      <w:r w:rsidRPr="00A84397">
        <w:rPr>
          <w:rFonts w:eastAsia="SimSun" w:hint="eastAsia"/>
          <w:rtl/>
        </w:rPr>
        <w:t>المسندة</w:t>
      </w:r>
      <w:r w:rsidRPr="00A84397">
        <w:rPr>
          <w:rFonts w:eastAsia="SimSun"/>
          <w:rtl/>
        </w:rPr>
        <w:t xml:space="preserve"> </w:t>
      </w:r>
      <w:r w:rsidRPr="00A84397">
        <w:rPr>
          <w:rFonts w:eastAsia="SimSun" w:hint="eastAsia"/>
          <w:rtl/>
        </w:rPr>
        <w:t>إليه</w:t>
      </w:r>
      <w:r w:rsidRPr="00A84397">
        <w:rPr>
          <w:rFonts w:eastAsia="SimSun"/>
          <w:rtl/>
        </w:rPr>
        <w:t xml:space="preserve"> </w:t>
      </w:r>
      <w:r w:rsidRPr="00A84397">
        <w:rPr>
          <w:rFonts w:eastAsia="SimSun" w:hint="eastAsia"/>
          <w:rtl/>
        </w:rPr>
        <w:t>وفقاً</w:t>
      </w:r>
      <w:r w:rsidRPr="00A84397">
        <w:rPr>
          <w:rFonts w:eastAsia="SimSun"/>
          <w:rtl/>
        </w:rPr>
        <w:t xml:space="preserve"> </w:t>
      </w:r>
      <w:r w:rsidRPr="00A84397">
        <w:rPr>
          <w:rFonts w:eastAsia="SimSun" w:hint="eastAsia"/>
          <w:rtl/>
        </w:rPr>
        <w:t>للرقم</w:t>
      </w:r>
      <w:r>
        <w:rPr>
          <w:rFonts w:eastAsia="SimSun" w:hint="cs"/>
          <w:rtl/>
        </w:rPr>
        <w:t> </w:t>
      </w:r>
      <w:r w:rsidRPr="00A84397">
        <w:rPr>
          <w:rFonts w:eastAsia="SimSun"/>
        </w:rPr>
        <w:t>213A</w:t>
      </w:r>
      <w:r w:rsidRPr="00A84397">
        <w:rPr>
          <w:rFonts w:eastAsia="SimSun"/>
          <w:rtl/>
        </w:rPr>
        <w:t xml:space="preserve"> </w:t>
      </w:r>
      <w:r w:rsidRPr="00A84397">
        <w:rPr>
          <w:rFonts w:eastAsia="SimSun" w:hint="eastAsia"/>
          <w:rtl/>
        </w:rPr>
        <w:t>من</w:t>
      </w:r>
      <w:r w:rsidRPr="00A84397">
        <w:rPr>
          <w:rFonts w:eastAsia="SimSun"/>
          <w:rtl/>
        </w:rPr>
        <w:t xml:space="preserve"> </w:t>
      </w:r>
      <w:r w:rsidRPr="00A84397">
        <w:rPr>
          <w:rFonts w:eastAsia="SimSun" w:hint="eastAsia"/>
          <w:rtl/>
        </w:rPr>
        <w:t>هذه</w:t>
      </w:r>
      <w:r w:rsidRPr="00A84397">
        <w:rPr>
          <w:rFonts w:eastAsia="SimSun"/>
          <w:rtl/>
        </w:rPr>
        <w:t xml:space="preserve"> </w:t>
      </w:r>
      <w:r w:rsidRPr="00A84397">
        <w:rPr>
          <w:rFonts w:eastAsia="SimSun" w:hint="eastAsia"/>
          <w:rtl/>
        </w:rPr>
        <w:t>الاتفاقية</w:t>
      </w:r>
      <w:r w:rsidRPr="00A84397">
        <w:rPr>
          <w:rFonts w:eastAsia="SimSun"/>
          <w:rtl/>
        </w:rPr>
        <w:t xml:space="preserve"> </w:t>
      </w:r>
      <w:r w:rsidRPr="00A84397">
        <w:rPr>
          <w:rFonts w:eastAsia="SimSun" w:hint="eastAsia"/>
          <w:rtl/>
        </w:rPr>
        <w:t>ويحيله</w:t>
      </w:r>
      <w:r w:rsidRPr="00A84397">
        <w:rPr>
          <w:rFonts w:eastAsia="SimSun"/>
          <w:rtl/>
        </w:rPr>
        <w:t xml:space="preserve"> </w:t>
      </w:r>
      <w:r w:rsidRPr="00A84397">
        <w:rPr>
          <w:rFonts w:eastAsia="SimSun" w:hint="eastAsia"/>
          <w:rtl/>
        </w:rPr>
        <w:t>إلى</w:t>
      </w:r>
      <w:r w:rsidRPr="00A84397">
        <w:rPr>
          <w:rFonts w:eastAsia="SimSun"/>
          <w:rtl/>
        </w:rPr>
        <w:t xml:space="preserve"> </w:t>
      </w:r>
      <w:r w:rsidRPr="00A84397">
        <w:rPr>
          <w:rFonts w:eastAsia="SimSun" w:hint="eastAsia"/>
          <w:rtl/>
        </w:rPr>
        <w:t>المدير</w:t>
      </w:r>
      <w:r w:rsidRPr="00A84397">
        <w:rPr>
          <w:rFonts w:eastAsia="SimSun"/>
          <w:rtl/>
        </w:rPr>
        <w:t xml:space="preserve"> </w:t>
      </w:r>
      <w:r w:rsidRPr="00A84397">
        <w:rPr>
          <w:rFonts w:eastAsia="SimSun" w:hint="eastAsia"/>
          <w:rtl/>
        </w:rPr>
        <w:t>لعرضه</w:t>
      </w:r>
      <w:r w:rsidRPr="00A84397">
        <w:rPr>
          <w:rFonts w:eastAsia="SimSun"/>
          <w:rtl/>
        </w:rPr>
        <w:t xml:space="preserve"> </w:t>
      </w:r>
      <w:r w:rsidRPr="00A84397">
        <w:rPr>
          <w:rFonts w:eastAsia="SimSun" w:hint="eastAsia"/>
          <w:rtl/>
        </w:rPr>
        <w:t>على</w:t>
      </w:r>
      <w:r w:rsidRPr="00A84397">
        <w:rPr>
          <w:rFonts w:eastAsia="SimSun"/>
          <w:rtl/>
        </w:rPr>
        <w:t xml:space="preserve"> </w:t>
      </w:r>
      <w:r w:rsidRPr="00A84397">
        <w:rPr>
          <w:rFonts w:eastAsia="SimSun" w:hint="eastAsia"/>
          <w:rtl/>
        </w:rPr>
        <w:t>المؤتمر</w:t>
      </w:r>
      <w:r w:rsidRPr="00A84397">
        <w:rPr>
          <w:rFonts w:eastAsia="SimSun" w:hint="cs"/>
          <w:rtl/>
        </w:rPr>
        <w:t xml:space="preserve"> [...]"</w:t>
      </w:r>
      <w:r w:rsidRPr="00A84397">
        <w:rPr>
          <w:rFonts w:eastAsia="SimSun"/>
          <w:rtl/>
        </w:rPr>
        <w:t>.</w:t>
      </w:r>
    </w:p>
    <w:p w:rsidR="00533A67" w:rsidRPr="00456D78" w:rsidRDefault="00533A67" w:rsidP="00533A67">
      <w:pPr>
        <w:pStyle w:val="HeadingI0"/>
        <w:rPr>
          <w:rFonts w:ascii="Calibri" w:eastAsia="SimSun" w:hAnsi="Calibri"/>
          <w:rtl/>
        </w:rPr>
      </w:pPr>
      <w:r w:rsidRPr="00456D78">
        <w:rPr>
          <w:rFonts w:ascii="Calibri" w:eastAsia="SimSun" w:hAnsi="Calibri" w:hint="cs"/>
          <w:rtl/>
        </w:rPr>
        <w:t>لجان الدراسات التابعة لقطاع تنمية الاتصالات</w:t>
      </w:r>
    </w:p>
    <w:p w:rsidR="00533A67" w:rsidRPr="00A84397" w:rsidRDefault="00533A67" w:rsidP="00533A67">
      <w:pPr>
        <w:rPr>
          <w:rFonts w:eastAsia="SimSun"/>
          <w:spacing w:val="-4"/>
          <w:rtl/>
        </w:rPr>
      </w:pPr>
      <w:r w:rsidRPr="00A84397">
        <w:rPr>
          <w:rFonts w:eastAsia="SimSun" w:hint="cs"/>
          <w:spacing w:val="-4"/>
          <w:rtl/>
        </w:rPr>
        <w:t xml:space="preserve">دعماً لخطة تقاسم المعرفة وبناء القدرات لمكتب تنمية الاتصالات، تقوم لجان الدراسات التابعة لقطاع تنمية الاتصالات بدراسة </w:t>
      </w:r>
      <w:r w:rsidRPr="00A84397">
        <w:rPr>
          <w:rFonts w:eastAsia="SimSun" w:hint="cs"/>
          <w:rtl/>
        </w:rPr>
        <w:t>وتحليل مسائل محددة تقوم على المهام بشأن الاتصالات/تكنولوجيا المعلومات والاتصالات ذات أولوية للبلدان النامية. وهناك لجنتا دراسات تابعتان لقطاع تنمية الاتصالات وتوفران منتدياً محايداً للحكومات والصناعة والجهات الأكاديمية لمعالجة القضايا ذات</w:t>
      </w:r>
      <w:r w:rsidRPr="00A84397">
        <w:rPr>
          <w:rFonts w:eastAsia="SimSun" w:hint="cs"/>
          <w:spacing w:val="-4"/>
          <w:rtl/>
        </w:rPr>
        <w:t xml:space="preserve"> الأولوية في قطاع الاتصالات/تكنولوجيا المعلومات والاتصالات: تتناول لجنة الدراسات</w:t>
      </w:r>
      <w:r>
        <w:rPr>
          <w:rFonts w:eastAsia="SimSun" w:hint="eastAsia"/>
          <w:spacing w:val="-4"/>
          <w:rtl/>
        </w:rPr>
        <w:t> </w:t>
      </w:r>
      <w:r w:rsidRPr="00A84397">
        <w:rPr>
          <w:rFonts w:eastAsia="SimSun"/>
          <w:spacing w:val="-4"/>
          <w:lang w:bidi="ar-SY"/>
        </w:rPr>
        <w:t>1</w:t>
      </w:r>
      <w:r w:rsidRPr="00A84397">
        <w:rPr>
          <w:rFonts w:eastAsia="SimSun" w:hint="cs"/>
          <w:spacing w:val="-4"/>
          <w:rtl/>
        </w:rPr>
        <w:t xml:space="preserve"> القضايا المتعلقة بالبيئة التمكينية والأمن </w:t>
      </w:r>
      <w:r w:rsidRPr="00A84397">
        <w:rPr>
          <w:rFonts w:eastAsia="SimSun" w:hint="cs"/>
          <w:rtl/>
        </w:rPr>
        <w:t>السيبراني وتطبيقات تكنولوجيا المعلومات والاتصالات والقضايا المتصلة بالإنترنت. وتتناول لجنة الدراسات</w:t>
      </w:r>
      <w:r>
        <w:rPr>
          <w:rFonts w:eastAsia="SimSun" w:hint="eastAsia"/>
          <w:rtl/>
        </w:rPr>
        <w:t> </w:t>
      </w:r>
      <w:r w:rsidRPr="00A84397">
        <w:rPr>
          <w:rFonts w:eastAsia="SimSun"/>
          <w:lang w:bidi="ar-SY"/>
        </w:rPr>
        <w:t>2</w:t>
      </w:r>
      <w:r w:rsidRPr="00A84397">
        <w:rPr>
          <w:rFonts w:eastAsia="SimSun" w:hint="cs"/>
          <w:rtl/>
        </w:rPr>
        <w:t xml:space="preserve"> القضايا المتصلة بالبنية التحتية للمعلومات والاتصالات وتطوير التكنولوجيا </w:t>
      </w:r>
      <w:r>
        <w:rPr>
          <w:rFonts w:eastAsia="SimSun" w:hint="cs"/>
          <w:rtl/>
        </w:rPr>
        <w:t>واتصالات الطوارئ</w:t>
      </w:r>
      <w:r w:rsidRPr="00A84397">
        <w:rPr>
          <w:rFonts w:eastAsia="SimSun" w:hint="cs"/>
          <w:rtl/>
        </w:rPr>
        <w:t xml:space="preserve"> والتكيف مع تغير المناخ.</w:t>
      </w:r>
    </w:p>
    <w:p w:rsidR="00533A67" w:rsidRPr="00A84397" w:rsidRDefault="00533A67" w:rsidP="00533A67">
      <w:pPr>
        <w:pStyle w:val="Heading4"/>
        <w:rPr>
          <w:rtl/>
        </w:rPr>
      </w:pPr>
      <w:r w:rsidRPr="00A84397">
        <w:t>4.2.2.1</w:t>
      </w:r>
      <w:r w:rsidRPr="00A84397">
        <w:rPr>
          <w:rFonts w:hint="cs"/>
          <w:rtl/>
        </w:rPr>
        <w:tab/>
        <w:t>الأنشطة المشتركة بين القطاعات</w:t>
      </w:r>
    </w:p>
    <w:p w:rsidR="00533A67" w:rsidRPr="007A6481" w:rsidRDefault="00533A67" w:rsidP="00533A67">
      <w:pPr>
        <w:rPr>
          <w:rFonts w:eastAsia="SimSun"/>
          <w:spacing w:val="2"/>
          <w:rtl/>
        </w:rPr>
      </w:pPr>
      <w:r w:rsidRPr="007A6481">
        <w:rPr>
          <w:rFonts w:eastAsia="SimSun" w:hint="cs"/>
          <w:spacing w:val="2"/>
          <w:rtl/>
        </w:rPr>
        <w:t>تنص قرارات مؤتمرات المندوبين المفوضين ومقررات المجلس على أنشطة أخرى مشتركة بين القطاعات ومن</w:t>
      </w:r>
      <w:r>
        <w:rPr>
          <w:rFonts w:eastAsia="SimSun" w:hint="cs"/>
          <w:spacing w:val="2"/>
          <w:rtl/>
        </w:rPr>
        <w:t>ت</w:t>
      </w:r>
      <w:r w:rsidRPr="007A6481">
        <w:rPr>
          <w:rFonts w:eastAsia="SimSun" w:hint="cs"/>
          <w:spacing w:val="2"/>
          <w:rtl/>
        </w:rPr>
        <w:t>ديات ومؤتمرات، وفقاً لولاية الاتحاد.</w:t>
      </w:r>
    </w:p>
    <w:p w:rsidR="00533A67" w:rsidRPr="00120A8E" w:rsidRDefault="00533A67" w:rsidP="00533A67">
      <w:pPr>
        <w:pStyle w:val="HeadingI0"/>
        <w:rPr>
          <w:rFonts w:eastAsia="SimSun"/>
          <w:rtl/>
        </w:rPr>
      </w:pPr>
      <w:r w:rsidRPr="00120A8E">
        <w:rPr>
          <w:rFonts w:eastAsia="SimSun" w:hint="cs"/>
          <w:rtl/>
        </w:rPr>
        <w:lastRenderedPageBreak/>
        <w:t>المؤتمر العالمي للاتصالات الدولية</w:t>
      </w:r>
    </w:p>
    <w:p w:rsidR="00533A67" w:rsidRPr="00A84397" w:rsidRDefault="00533A67" w:rsidP="00533A67">
      <w:pPr>
        <w:rPr>
          <w:rFonts w:eastAsia="SimSun"/>
          <w:rtl/>
        </w:rPr>
      </w:pPr>
      <w:r w:rsidRPr="00CA18F5">
        <w:rPr>
          <w:rFonts w:eastAsia="SimSun" w:hint="cs"/>
          <w:spacing w:val="2"/>
          <w:rtl/>
        </w:rPr>
        <w:t>يجوز لمؤتمر عالمي للاتصالات الدولية أن يقوم بمراجعة جزئية، أو بمراجعة كلية في حالات استثنائية، للوائح الاتصالات الدولية</w:t>
      </w:r>
      <w:r w:rsidRPr="00A84397">
        <w:rPr>
          <w:rFonts w:eastAsia="SimSun" w:hint="cs"/>
          <w:rtl/>
        </w:rPr>
        <w:t xml:space="preserve"> وأن</w:t>
      </w:r>
      <w:r>
        <w:rPr>
          <w:rFonts w:eastAsia="SimSun" w:hint="eastAsia"/>
          <w:rtl/>
        </w:rPr>
        <w:t> </w:t>
      </w:r>
      <w:r w:rsidRPr="00A84397">
        <w:rPr>
          <w:rFonts w:eastAsia="SimSun" w:hint="cs"/>
          <w:rtl/>
        </w:rPr>
        <w:t>يتناول أي مسألة أخرى ذات طابع عالمي تدخل ضمن اختصاصه وتتصل بجدول أعماله.</w:t>
      </w:r>
    </w:p>
    <w:p w:rsidR="00533A67" w:rsidRPr="00A84397" w:rsidRDefault="00533A67" w:rsidP="00533A67">
      <w:pPr>
        <w:pStyle w:val="Heading1"/>
        <w:rPr>
          <w:rFonts w:eastAsia="SimSun"/>
          <w:rtl/>
          <w:lang w:bidi="ar-SY"/>
        </w:rPr>
      </w:pPr>
      <w:bookmarkStart w:id="178" w:name="_Toc380746286"/>
      <w:bookmarkStart w:id="179" w:name="_Toc381095086"/>
      <w:r w:rsidRPr="00A84397">
        <w:rPr>
          <w:rFonts w:eastAsia="SimSun"/>
          <w:lang w:bidi="ar-SY"/>
        </w:rPr>
        <w:t>2</w:t>
      </w:r>
      <w:r w:rsidRPr="00A84397">
        <w:rPr>
          <w:rFonts w:eastAsia="SimSun" w:hint="cs"/>
          <w:rtl/>
          <w:lang w:bidi="ar-SY"/>
        </w:rPr>
        <w:tab/>
      </w:r>
      <w:bookmarkEnd w:id="178"/>
      <w:bookmarkEnd w:id="179"/>
      <w:r w:rsidRPr="00A84397">
        <w:rPr>
          <w:rFonts w:eastAsia="SimSun" w:hint="cs"/>
          <w:rtl/>
          <w:lang w:bidi="ar-SY"/>
        </w:rPr>
        <w:t>التقييم العام</w:t>
      </w:r>
    </w:p>
    <w:p w:rsidR="00533A67" w:rsidRPr="00A84397" w:rsidRDefault="00533A67" w:rsidP="00533A67">
      <w:pPr>
        <w:rPr>
          <w:rFonts w:eastAsia="SimSun"/>
          <w:rtl/>
        </w:rPr>
      </w:pPr>
      <w:r w:rsidRPr="00A84397">
        <w:rPr>
          <w:rFonts w:eastAsia="SimSun" w:hint="cs"/>
          <w:spacing w:val="-2"/>
          <w:rtl/>
        </w:rPr>
        <w:t xml:space="preserve">يستعرض التقييم العام بإيجاز تنفيذ الخطة الاستراتيجية للاتحاد للفترة </w:t>
      </w:r>
      <w:r w:rsidRPr="00A84397">
        <w:rPr>
          <w:rFonts w:eastAsia="SimSun"/>
          <w:spacing w:val="-2"/>
        </w:rPr>
        <w:t>2015</w:t>
      </w:r>
      <w:r w:rsidRPr="00A84397">
        <w:rPr>
          <w:rFonts w:eastAsia="SimSun"/>
          <w:spacing w:val="-2"/>
        </w:rPr>
        <w:noBreakHyphen/>
        <w:t>2012</w:t>
      </w:r>
      <w:r w:rsidRPr="00A84397">
        <w:rPr>
          <w:rFonts w:eastAsia="SimSun" w:hint="cs"/>
          <w:spacing w:val="-2"/>
          <w:rtl/>
        </w:rPr>
        <w:t xml:space="preserve"> ويحدد الاتجاهات والتحديات الرئيسية التي تواجه</w:t>
      </w:r>
      <w:r w:rsidRPr="00A84397">
        <w:rPr>
          <w:rFonts w:eastAsia="SimSun" w:hint="cs"/>
          <w:rtl/>
        </w:rPr>
        <w:t xml:space="preserve"> </w:t>
      </w:r>
      <w:r w:rsidRPr="00A84397">
        <w:rPr>
          <w:rFonts w:eastAsia="SimSun" w:hint="cs"/>
          <w:spacing w:val="-2"/>
          <w:rtl/>
        </w:rPr>
        <w:t>بيئة</w:t>
      </w:r>
      <w:r>
        <w:rPr>
          <w:rFonts w:eastAsia="SimSun" w:hint="cs"/>
          <w:spacing w:val="-2"/>
          <w:rtl/>
        </w:rPr>
        <w:t>/قطاع</w:t>
      </w:r>
      <w:r w:rsidRPr="00A84397">
        <w:rPr>
          <w:rFonts w:eastAsia="SimSun" w:hint="cs"/>
          <w:spacing w:val="-2"/>
          <w:rtl/>
        </w:rPr>
        <w:t xml:space="preserve"> الاتصالات/تكنولوجيا المعلومات والاتصالات التي ستؤثر على عمل الاتحاد وتشكل ملامحه في المستقبل. ويراعى في</w:t>
      </w:r>
      <w:r>
        <w:rPr>
          <w:rFonts w:eastAsia="SimSun" w:hint="eastAsia"/>
          <w:spacing w:val="-2"/>
          <w:rtl/>
        </w:rPr>
        <w:t> </w:t>
      </w:r>
      <w:r w:rsidRPr="00A84397">
        <w:rPr>
          <w:rFonts w:eastAsia="SimSun" w:hint="cs"/>
          <w:spacing w:val="-2"/>
          <w:rtl/>
        </w:rPr>
        <w:t>هذا التحليل</w:t>
      </w:r>
      <w:r w:rsidRPr="00A84397">
        <w:rPr>
          <w:rFonts w:eastAsia="SimSun" w:hint="cs"/>
          <w:rtl/>
        </w:rPr>
        <w:t xml:space="preserve"> على وجه الخصوص أن:</w:t>
      </w:r>
    </w:p>
    <w:p w:rsidR="00533A67" w:rsidRPr="00A84397" w:rsidRDefault="00533A67" w:rsidP="00533A67">
      <w:pPr>
        <w:pStyle w:val="enumlev1"/>
        <w:rPr>
          <w:rtl/>
        </w:rPr>
      </w:pPr>
      <w:r>
        <w:rPr>
          <w:lang w:bidi="ar-SY"/>
        </w:rPr>
        <w:t>(</w:t>
      </w:r>
      <w:r w:rsidRPr="00A84397">
        <w:rPr>
          <w:lang w:bidi="ar-SY"/>
        </w:rPr>
        <w:t>1</w:t>
      </w:r>
      <w:r w:rsidRPr="00A84397">
        <w:rPr>
          <w:rFonts w:hint="cs"/>
          <w:rtl/>
        </w:rPr>
        <w:tab/>
        <w:t>الاتصالات/تكنولوجيا المعلومات والاتصالات تنمو بقوة، وتتوفر وتنتشر بكثرة.</w:t>
      </w:r>
    </w:p>
    <w:p w:rsidR="00533A67" w:rsidRPr="00A84397" w:rsidRDefault="00533A67" w:rsidP="00533A67">
      <w:pPr>
        <w:pStyle w:val="enumlev1"/>
        <w:rPr>
          <w:rtl/>
        </w:rPr>
      </w:pPr>
      <w:r>
        <w:t>(</w:t>
      </w:r>
      <w:r w:rsidRPr="00A84397">
        <w:rPr>
          <w:lang w:bidi="ar-SY"/>
        </w:rPr>
        <w:t>2</w:t>
      </w:r>
      <w:r w:rsidRPr="00A84397">
        <w:rPr>
          <w:rFonts w:hint="cs"/>
          <w:rtl/>
        </w:rPr>
        <w:tab/>
        <w:t xml:space="preserve">تحديات عدم المساواة والاستبعاد تتزايد مع زيادة انتشار الاتصالات/تكنولوجيا المعلومات والاتصالات </w:t>
      </w:r>
      <w:r w:rsidRPr="00A84397">
        <w:rPr>
          <w:rtl/>
        </w:rPr>
        <w:t>–</w:t>
      </w:r>
      <w:r w:rsidRPr="00A84397">
        <w:rPr>
          <w:rFonts w:hint="cs"/>
          <w:rtl/>
        </w:rPr>
        <w:t xml:space="preserve"> ويجب إيلاء عناية خاصة لسد الفجوة الرقمية وكفالة الإدماج.</w:t>
      </w:r>
    </w:p>
    <w:p w:rsidR="00533A67" w:rsidRPr="00A84397" w:rsidRDefault="00533A67" w:rsidP="00533A67">
      <w:pPr>
        <w:pStyle w:val="enumlev1"/>
        <w:rPr>
          <w:rtl/>
        </w:rPr>
      </w:pPr>
      <w:r>
        <w:rPr>
          <w:lang w:bidi="ar-SY"/>
        </w:rPr>
        <w:t>(</w:t>
      </w:r>
      <w:r w:rsidRPr="00A84397">
        <w:rPr>
          <w:lang w:bidi="ar-SY"/>
        </w:rPr>
        <w:t>3</w:t>
      </w:r>
      <w:r w:rsidRPr="00A84397">
        <w:rPr>
          <w:rFonts w:hint="cs"/>
          <w:rtl/>
        </w:rPr>
        <w:tab/>
        <w:t>هناك مخاطر وتحديات جديدة تظهر مع الزيادة في نمو واستعمال الاتصالات/تكنولوجيا المعلومات والاتصالات.</w:t>
      </w:r>
    </w:p>
    <w:p w:rsidR="00533A67" w:rsidRPr="00A84397" w:rsidRDefault="00533A67" w:rsidP="00533A67">
      <w:pPr>
        <w:pStyle w:val="enumlev1"/>
        <w:rPr>
          <w:rtl/>
        </w:rPr>
      </w:pPr>
      <w:r>
        <w:t>(</w:t>
      </w:r>
      <w:r w:rsidRPr="00A84397">
        <w:rPr>
          <w:lang w:bidi="ar-SY"/>
        </w:rPr>
        <w:t>4</w:t>
      </w:r>
      <w:r w:rsidRPr="00A84397">
        <w:rPr>
          <w:rFonts w:hint="cs"/>
          <w:rtl/>
        </w:rPr>
        <w:tab/>
      </w:r>
      <w:r w:rsidRPr="00CA18F5">
        <w:rPr>
          <w:rFonts w:hint="cs"/>
          <w:spacing w:val="6"/>
          <w:rtl/>
        </w:rPr>
        <w:t>التقارب يحدث على شتى المستويات ويؤدي إلى إزالة الحواجز بين القطاعات التكنولوجية المختلفة. ذلك أن التكنولوجيات تتطور بسرعة، مع الزيادة السريعة في معدلات الابتكار، ويزداد انتشارها. وتزداد بيئة</w:t>
      </w:r>
      <w:r>
        <w:rPr>
          <w:rFonts w:hint="cs"/>
          <w:spacing w:val="6"/>
          <w:rtl/>
        </w:rPr>
        <w:t>/قطاع</w:t>
      </w:r>
      <w:r w:rsidRPr="00A84397">
        <w:rPr>
          <w:rFonts w:hint="cs"/>
          <w:rtl/>
        </w:rPr>
        <w:t xml:space="preserve"> الاتصالات/تكنولوجيا المعلومات والاتصالات تعقيداً. كما أن تطور الاتصالات/تكنولوجيا المعلومات والاتصالات وتقاربها سوف يؤثر على البيئة المتغيرة</w:t>
      </w:r>
      <w:r>
        <w:rPr>
          <w:rFonts w:hint="cs"/>
          <w:rtl/>
        </w:rPr>
        <w:t>/القطاع المتغير</w:t>
      </w:r>
      <w:r w:rsidRPr="00A84397">
        <w:rPr>
          <w:rFonts w:hint="cs"/>
          <w:rtl/>
        </w:rPr>
        <w:t xml:space="preserve"> للاتصالات/تكنولوجيا المعلومات والاتصالات.</w:t>
      </w:r>
    </w:p>
    <w:p w:rsidR="00533A67" w:rsidRPr="00A84397" w:rsidRDefault="00533A67" w:rsidP="00533A67">
      <w:pPr>
        <w:pStyle w:val="Heading2"/>
        <w:rPr>
          <w:rtl/>
        </w:rPr>
      </w:pPr>
      <w:bookmarkStart w:id="180" w:name="_Toc380746287"/>
      <w:bookmarkStart w:id="181" w:name="_Toc381095087"/>
      <w:r w:rsidRPr="00A84397">
        <w:t>1.2</w:t>
      </w:r>
      <w:r w:rsidRPr="00A84397">
        <w:rPr>
          <w:rFonts w:hint="cs"/>
          <w:rtl/>
        </w:rPr>
        <w:tab/>
        <w:t>استعراض</w:t>
      </w:r>
      <w:r w:rsidRPr="00A84397">
        <w:rPr>
          <w:rtl/>
        </w:rPr>
        <w:t xml:space="preserve"> </w:t>
      </w:r>
      <w:r w:rsidRPr="00A84397">
        <w:rPr>
          <w:rFonts w:hint="cs"/>
          <w:rtl/>
        </w:rPr>
        <w:t>موجز</w:t>
      </w:r>
      <w:r w:rsidRPr="00A84397">
        <w:rPr>
          <w:rtl/>
        </w:rPr>
        <w:t xml:space="preserve"> </w:t>
      </w:r>
      <w:r w:rsidRPr="00A84397">
        <w:rPr>
          <w:rFonts w:hint="cs"/>
          <w:rtl/>
        </w:rPr>
        <w:t>لتنفيذ</w:t>
      </w:r>
      <w:r w:rsidRPr="00A84397">
        <w:rPr>
          <w:rtl/>
        </w:rPr>
        <w:t xml:space="preserve"> </w:t>
      </w:r>
      <w:r w:rsidRPr="00A84397">
        <w:rPr>
          <w:rFonts w:hint="cs"/>
          <w:rtl/>
        </w:rPr>
        <w:t>الخطة</w:t>
      </w:r>
      <w:r w:rsidRPr="00A84397">
        <w:rPr>
          <w:rtl/>
        </w:rPr>
        <w:t xml:space="preserve"> </w:t>
      </w:r>
      <w:r w:rsidRPr="00A84397">
        <w:rPr>
          <w:rFonts w:hint="cs"/>
          <w:rtl/>
        </w:rPr>
        <w:t>الاستراتيجية</w:t>
      </w:r>
      <w:r w:rsidRPr="00A84397">
        <w:rPr>
          <w:rtl/>
        </w:rPr>
        <w:t xml:space="preserve"> </w:t>
      </w:r>
      <w:r w:rsidRPr="00A84397">
        <w:rPr>
          <w:rFonts w:hint="cs"/>
          <w:rtl/>
        </w:rPr>
        <w:t>للاتحاد</w:t>
      </w:r>
      <w:r w:rsidRPr="00A84397">
        <w:rPr>
          <w:rtl/>
        </w:rPr>
        <w:t xml:space="preserve"> </w:t>
      </w:r>
      <w:r w:rsidRPr="00A84397">
        <w:rPr>
          <w:rFonts w:hint="cs"/>
          <w:rtl/>
        </w:rPr>
        <w:t xml:space="preserve">للفترة </w:t>
      </w:r>
      <w:r w:rsidRPr="00A84397">
        <w:t>2015</w:t>
      </w:r>
      <w:r w:rsidRPr="00A84397">
        <w:noBreakHyphen/>
        <w:t>2012</w:t>
      </w:r>
      <w:bookmarkEnd w:id="180"/>
      <w:bookmarkEnd w:id="181"/>
    </w:p>
    <w:p w:rsidR="00533A67" w:rsidRPr="00A84397" w:rsidRDefault="00533A67" w:rsidP="00782643">
      <w:pPr>
        <w:rPr>
          <w:rFonts w:eastAsia="SimSun"/>
          <w:rtl/>
        </w:rPr>
      </w:pPr>
      <w:r w:rsidRPr="00A84397">
        <w:rPr>
          <w:rFonts w:eastAsia="SimSun" w:hint="cs"/>
          <w:rtl/>
        </w:rPr>
        <w:t xml:space="preserve">اعتمد مؤتمر المندوبين المفوضين في غوادالاخارا بالمكسيك في عام </w:t>
      </w:r>
      <w:r w:rsidRPr="00A84397">
        <w:rPr>
          <w:rFonts w:eastAsia="SimSun"/>
          <w:lang w:bidi="ar-SY"/>
        </w:rPr>
        <w:t>2010</w:t>
      </w:r>
      <w:r w:rsidRPr="00A84397">
        <w:rPr>
          <w:rFonts w:eastAsia="SimSun" w:hint="cs"/>
          <w:rtl/>
        </w:rPr>
        <w:t xml:space="preserve"> الخطة الاستراتيجية للاتحاد للفترة</w:t>
      </w:r>
      <w:r>
        <w:rPr>
          <w:rFonts w:eastAsia="SimSun" w:hint="eastAsia"/>
          <w:rtl/>
        </w:rPr>
        <w:t> </w:t>
      </w:r>
      <w:r w:rsidRPr="00A84397">
        <w:rPr>
          <w:rFonts w:eastAsia="SimSun"/>
        </w:rPr>
        <w:t>2015</w:t>
      </w:r>
      <w:r w:rsidRPr="00A84397">
        <w:rPr>
          <w:rFonts w:eastAsia="SimSun"/>
        </w:rPr>
        <w:noBreakHyphen/>
        <w:t>2012</w:t>
      </w:r>
      <w:r w:rsidRPr="00A84397">
        <w:rPr>
          <w:rFonts w:eastAsia="SimSun" w:hint="cs"/>
          <w:rtl/>
        </w:rPr>
        <w:t xml:space="preserve">. </w:t>
      </w:r>
      <w:r w:rsidRPr="00A84397">
        <w:rPr>
          <w:rFonts w:eastAsia="SimSun" w:hint="cs"/>
          <w:spacing w:val="-2"/>
          <w:rtl/>
        </w:rPr>
        <w:t>وقد</w:t>
      </w:r>
      <w:r w:rsidRPr="00A84397">
        <w:rPr>
          <w:rFonts w:eastAsia="SimSun" w:hint="eastAsia"/>
          <w:spacing w:val="-2"/>
          <w:rtl/>
        </w:rPr>
        <w:t> </w:t>
      </w:r>
      <w:r w:rsidRPr="00A84397">
        <w:rPr>
          <w:rFonts w:eastAsia="SimSun" w:hint="cs"/>
          <w:spacing w:val="-2"/>
          <w:rtl/>
        </w:rPr>
        <w:t xml:space="preserve">وُضعت هذه الخطة لتحقق، </w:t>
      </w:r>
      <w:r w:rsidRPr="00A84397">
        <w:rPr>
          <w:rFonts w:eastAsia="SimSun" w:hint="cs"/>
          <w:i/>
          <w:iCs/>
          <w:spacing w:val="-2"/>
          <w:rtl/>
        </w:rPr>
        <w:t>ضمن أهداف أخرى</w:t>
      </w:r>
      <w:r w:rsidRPr="00A84397">
        <w:rPr>
          <w:rFonts w:eastAsia="SimSun" w:hint="cs"/>
          <w:spacing w:val="-2"/>
          <w:rtl/>
        </w:rPr>
        <w:t>، تيسير تنفيذ منهجية الإدارة القائمة على النتائج وربط الأهداف</w:t>
      </w:r>
      <w:r w:rsidRPr="00A84397">
        <w:rPr>
          <w:rFonts w:eastAsia="SimSun" w:hint="cs"/>
          <w:rtl/>
        </w:rPr>
        <w:t xml:space="preserve"> الاستراتيجية بالأنشطة الأساسية للاتحاد.</w:t>
      </w:r>
    </w:p>
    <w:p w:rsidR="00533A67" w:rsidRPr="00A84397" w:rsidRDefault="00533A67" w:rsidP="00533A67">
      <w:pPr>
        <w:rPr>
          <w:rFonts w:eastAsia="SimSun"/>
          <w:rtl/>
        </w:rPr>
      </w:pPr>
      <w:r w:rsidRPr="00A84397">
        <w:rPr>
          <w:rFonts w:eastAsia="SimSun" w:hint="cs"/>
          <w:rtl/>
        </w:rPr>
        <w:t xml:space="preserve">وأتاحت الخطة الاستراتيجية للفترة </w:t>
      </w:r>
      <w:r w:rsidRPr="00A84397">
        <w:rPr>
          <w:rFonts w:eastAsia="SimSun"/>
        </w:rPr>
        <w:t>2015</w:t>
      </w:r>
      <w:r w:rsidRPr="00A84397">
        <w:rPr>
          <w:rFonts w:eastAsia="SimSun"/>
        </w:rPr>
        <w:noBreakHyphen/>
        <w:t>2012</w:t>
      </w:r>
      <w:r w:rsidRPr="00A84397">
        <w:rPr>
          <w:rFonts w:eastAsia="SimSun" w:hint="cs"/>
          <w:rtl/>
        </w:rPr>
        <w:t xml:space="preserve"> للاتحاد الفرصة للتقدم نحو الوفاء برسالته وتحقيق أهدافه. ويمكن الرجوع إلى مراجعة شاملة لنتائجها من </w:t>
      </w:r>
      <w:r w:rsidRPr="00A84397">
        <w:rPr>
          <w:rFonts w:eastAsia="SimSun"/>
          <w:lang w:bidi="ar-SY"/>
        </w:rPr>
        <w:t>2011</w:t>
      </w:r>
      <w:r w:rsidRPr="004867BA">
        <w:rPr>
          <w:rStyle w:val="FootnoteReference"/>
          <w:rFonts w:ascii="Calibri" w:hAnsi="Calibri" w:cs="Calibri"/>
          <w:rtl/>
        </w:rPr>
        <w:footnoteReference w:id="3"/>
      </w:r>
      <w:r w:rsidRPr="00A84397">
        <w:rPr>
          <w:rFonts w:eastAsia="SimSun" w:hint="cs"/>
          <w:rtl/>
        </w:rPr>
        <w:t xml:space="preserve"> إلى </w:t>
      </w:r>
      <w:r w:rsidRPr="00A84397">
        <w:rPr>
          <w:rFonts w:eastAsia="SimSun"/>
          <w:lang w:bidi="ar-SY"/>
        </w:rPr>
        <w:t>2014</w:t>
      </w:r>
      <w:r w:rsidRPr="00A84397">
        <w:rPr>
          <w:rFonts w:eastAsia="SimSun" w:hint="cs"/>
          <w:rtl/>
        </w:rPr>
        <w:t xml:space="preserve"> في "تقرير عن تنفيذ الخطة الاستراتيجية وأنشطة الاتحاد للفترة</w:t>
      </w:r>
      <w:r>
        <w:rPr>
          <w:rFonts w:eastAsia="SimSun" w:hint="eastAsia"/>
          <w:rtl/>
        </w:rPr>
        <w:t> </w:t>
      </w:r>
      <w:r w:rsidRPr="00A84397">
        <w:rPr>
          <w:rFonts w:eastAsia="SimSun"/>
        </w:rPr>
        <w:t>2014</w:t>
      </w:r>
      <w:r w:rsidRPr="00A84397">
        <w:rPr>
          <w:rFonts w:eastAsia="SimSun"/>
        </w:rPr>
        <w:noBreakHyphen/>
        <w:t>2011</w:t>
      </w:r>
      <w:r w:rsidRPr="00A84397">
        <w:rPr>
          <w:rFonts w:eastAsia="SimSun" w:hint="cs"/>
          <w:rtl/>
        </w:rPr>
        <w:t>" (الوثيقة</w:t>
      </w:r>
      <w:r>
        <w:rPr>
          <w:rFonts w:eastAsia="SimSun" w:hint="eastAsia"/>
          <w:rtl/>
        </w:rPr>
        <w:t> </w:t>
      </w:r>
      <w:r w:rsidRPr="00A84397">
        <w:rPr>
          <w:rFonts w:eastAsia="SimSun"/>
          <w:lang w:bidi="ar-SY"/>
        </w:rPr>
        <w:t>PP14/20</w:t>
      </w:r>
      <w:r w:rsidRPr="00A84397">
        <w:rPr>
          <w:rFonts w:eastAsia="SimSun" w:hint="cs"/>
          <w:rtl/>
        </w:rPr>
        <w:t>).</w:t>
      </w:r>
    </w:p>
    <w:p w:rsidR="00533A67" w:rsidRPr="00120A8E" w:rsidRDefault="00533A67" w:rsidP="00533A67">
      <w:pPr>
        <w:pStyle w:val="Headingb"/>
        <w:rPr>
          <w:rFonts w:eastAsia="SimSun"/>
          <w:rtl/>
        </w:rPr>
      </w:pPr>
      <w:r w:rsidRPr="00120A8E">
        <w:rPr>
          <w:rFonts w:eastAsia="SimSun" w:hint="cs"/>
          <w:rtl/>
        </w:rPr>
        <w:t>الدروس المستفادة</w:t>
      </w:r>
    </w:p>
    <w:p w:rsidR="00533A67" w:rsidRPr="007161E7" w:rsidRDefault="00533A67" w:rsidP="00533A67">
      <w:pPr>
        <w:rPr>
          <w:rFonts w:eastAsia="SimSun"/>
          <w:rtl/>
        </w:rPr>
      </w:pPr>
      <w:r w:rsidRPr="007161E7">
        <w:rPr>
          <w:rFonts w:eastAsia="SimSun" w:hint="cs"/>
          <w:rtl/>
        </w:rPr>
        <w:t xml:space="preserve">استناداً إلى تحليل تنفيذ الخطة الاستراتيجية الحالية ومراجعة دقيقة لممارسات المنظمات الأخرى التابعة للأمم المتحدة، تم تحديد التعديلات الرئيسية اللازمة للخطة الاستراتيجية للفترة </w:t>
      </w:r>
      <w:r w:rsidRPr="007161E7">
        <w:rPr>
          <w:rFonts w:eastAsia="SimSun"/>
        </w:rPr>
        <w:t>2019</w:t>
      </w:r>
      <w:r w:rsidRPr="007161E7">
        <w:rPr>
          <w:rFonts w:eastAsia="SimSun"/>
        </w:rPr>
        <w:noBreakHyphen/>
        <w:t>2016</w:t>
      </w:r>
      <w:r w:rsidRPr="007161E7">
        <w:rPr>
          <w:rFonts w:eastAsia="SimSun" w:hint="cs"/>
          <w:rtl/>
          <w:lang w:bidi="ar-SY"/>
        </w:rPr>
        <w:t xml:space="preserve"> </w:t>
      </w:r>
      <w:r w:rsidRPr="007161E7">
        <w:rPr>
          <w:rFonts w:eastAsia="SimSun" w:hint="cs"/>
          <w:rtl/>
        </w:rPr>
        <w:t>على النحو التالي:</w:t>
      </w:r>
    </w:p>
    <w:p w:rsidR="00533A67" w:rsidRPr="007161E7" w:rsidRDefault="00533A67" w:rsidP="00533A67">
      <w:pPr>
        <w:pStyle w:val="enumlev1"/>
        <w:rPr>
          <w:rtl/>
        </w:rPr>
      </w:pPr>
      <w:r w:rsidRPr="007161E7">
        <w:rPr>
          <w:b/>
          <w:bCs/>
        </w:rPr>
        <w:t>•</w:t>
      </w:r>
      <w:r w:rsidRPr="007161E7">
        <w:rPr>
          <w:rFonts w:hint="cs"/>
          <w:b/>
          <w:bCs/>
          <w:rtl/>
        </w:rPr>
        <w:tab/>
      </w:r>
      <w:r w:rsidRPr="007161E7">
        <w:rPr>
          <w:b/>
          <w:bCs/>
          <w:spacing w:val="-2"/>
          <w:rtl/>
        </w:rPr>
        <w:t>رؤية واحدة، ورسالة واحدة، ومجموعة واحدة من القيم الأساسية:</w:t>
      </w:r>
      <w:r w:rsidRPr="007161E7">
        <w:rPr>
          <w:spacing w:val="-2"/>
          <w:rtl/>
        </w:rPr>
        <w:t xml:space="preserve"> يجب أن تحدَّد وتعلن في صدر الخطة الاستراتيجية</w:t>
      </w:r>
      <w:r w:rsidRPr="007161E7">
        <w:rPr>
          <w:rtl/>
        </w:rPr>
        <w:t xml:space="preserve"> الرؤية والرسالة المشتركة للاتحاد والقيم الأساسية التي تحدد الأولويات وتوجه عمليات اتخاذ القرار.</w:t>
      </w:r>
    </w:p>
    <w:p w:rsidR="00533A67" w:rsidRPr="007161E7" w:rsidRDefault="00533A67" w:rsidP="00533A67">
      <w:pPr>
        <w:pStyle w:val="enumlev1"/>
        <w:rPr>
          <w:lang w:bidi="ar-SY"/>
        </w:rPr>
      </w:pPr>
      <w:r w:rsidRPr="007161E7">
        <w:rPr>
          <w:b/>
          <w:bCs/>
        </w:rPr>
        <w:t>•</w:t>
      </w:r>
      <w:r w:rsidRPr="007161E7">
        <w:rPr>
          <w:rFonts w:hint="cs"/>
          <w:b/>
          <w:bCs/>
          <w:rtl/>
        </w:rPr>
        <w:tab/>
      </w:r>
      <w:r w:rsidRPr="007161E7">
        <w:rPr>
          <w:rFonts w:hint="cs"/>
          <w:b/>
          <w:bCs/>
          <w:spacing w:val="-2"/>
          <w:rtl/>
        </w:rPr>
        <w:t>إطار قوي قائم على النتائج:</w:t>
      </w:r>
      <w:r w:rsidRPr="007161E7">
        <w:rPr>
          <w:rFonts w:hint="cs"/>
          <w:spacing w:val="-2"/>
          <w:rtl/>
        </w:rPr>
        <w:t xml:space="preserve"> يجب أن يتبع التخطيط الاستراتيجي والتخطيط التشغيلي نفس الإطار القائم على النتائج،</w:t>
      </w:r>
      <w:r w:rsidRPr="007161E7">
        <w:rPr>
          <w:rFonts w:hint="cs"/>
          <w:rtl/>
        </w:rPr>
        <w:t xml:space="preserve"> مع اختلاف مستوى التفاصيل. ولغرس مبادئ الإدارة القائمة على النتائج، يجب أن تشمل عناصر إطار الاتحاد القائمة على النتائج:</w:t>
      </w:r>
    </w:p>
    <w:p w:rsidR="00533A67" w:rsidRPr="007161E7" w:rsidRDefault="00533A67" w:rsidP="00533A67">
      <w:pPr>
        <w:pStyle w:val="enumlev2"/>
        <w:rPr>
          <w:rtl/>
        </w:rPr>
      </w:pPr>
      <w:r w:rsidRPr="006B515D">
        <w:rPr>
          <w:rFonts w:ascii="Times New Roman" w:hAnsi="Times New Roman" w:hint="cs"/>
          <w:rtl/>
        </w:rPr>
        <w:lastRenderedPageBreak/>
        <w:t>-</w:t>
      </w:r>
      <w:r w:rsidRPr="007161E7">
        <w:rPr>
          <w:rFonts w:hint="cs"/>
          <w:rtl/>
        </w:rPr>
        <w:tab/>
      </w:r>
      <w:r w:rsidRPr="00CA18F5">
        <w:rPr>
          <w:b/>
          <w:bCs/>
          <w:spacing w:val="6"/>
          <w:rtl/>
        </w:rPr>
        <w:t>الغايات والأهداف الاستراتيجية للاتحاد:</w:t>
      </w:r>
      <w:r w:rsidRPr="00CA18F5">
        <w:rPr>
          <w:spacing w:val="6"/>
          <w:rtl/>
        </w:rPr>
        <w:t xml:space="preserve"> ثمة حاجة إلى تحديد غايات </w:t>
      </w:r>
      <w:r w:rsidRPr="00CA18F5">
        <w:rPr>
          <w:rFonts w:hint="cs"/>
          <w:spacing w:val="6"/>
          <w:rtl/>
        </w:rPr>
        <w:t xml:space="preserve">استراتيجية </w:t>
      </w:r>
      <w:r w:rsidRPr="00CA18F5">
        <w:rPr>
          <w:spacing w:val="6"/>
          <w:rtl/>
        </w:rPr>
        <w:t>على مستوى الاتحاد</w:t>
      </w:r>
      <w:r w:rsidRPr="00CA18F5">
        <w:rPr>
          <w:rFonts w:hint="cs"/>
          <w:spacing w:val="6"/>
          <w:rtl/>
        </w:rPr>
        <w:t xml:space="preserve"> </w:t>
      </w:r>
      <w:r w:rsidRPr="00CA18F5">
        <w:rPr>
          <w:spacing w:val="6"/>
          <w:rtl/>
        </w:rPr>
        <w:t>تس</w:t>
      </w:r>
      <w:r w:rsidRPr="00CA18F5">
        <w:rPr>
          <w:rFonts w:hint="cs"/>
          <w:spacing w:val="6"/>
          <w:rtl/>
        </w:rPr>
        <w:t>ا</w:t>
      </w:r>
      <w:r w:rsidRPr="00CA18F5">
        <w:rPr>
          <w:spacing w:val="6"/>
          <w:rtl/>
        </w:rPr>
        <w:t xml:space="preserve">هم فيها القطاعات الثلاثة، والمكاتب التابعة لها، والأمانة العامة. ويمكن أن </w:t>
      </w:r>
      <w:r w:rsidRPr="00CA18F5">
        <w:rPr>
          <w:rFonts w:hint="cs"/>
          <w:spacing w:val="6"/>
          <w:rtl/>
        </w:rPr>
        <w:t>تعمل</w:t>
      </w:r>
      <w:r w:rsidRPr="00CA18F5">
        <w:rPr>
          <w:spacing w:val="6"/>
          <w:rtl/>
        </w:rPr>
        <w:t xml:space="preserve"> الأهداف العالمية</w:t>
      </w:r>
      <w:r w:rsidRPr="007161E7">
        <w:rPr>
          <w:rtl/>
        </w:rPr>
        <w:t xml:space="preserve"> ل</w:t>
      </w:r>
      <w:r w:rsidRPr="007161E7">
        <w:rPr>
          <w:rFonts w:hint="cs"/>
          <w:rtl/>
        </w:rPr>
        <w:t>لاتصالات/</w:t>
      </w:r>
      <w:r w:rsidRPr="007161E7">
        <w:rPr>
          <w:rtl/>
        </w:rPr>
        <w:t xml:space="preserve">تكنولوجيا </w:t>
      </w:r>
      <w:r w:rsidRPr="007161E7">
        <w:rPr>
          <w:spacing w:val="-2"/>
          <w:rtl/>
        </w:rPr>
        <w:t>المعلومات والاتصالات كمؤشرات إنجاز على مستوى الغايات الاستراتيجية، لتوفر خطوط أساس وأهداف لفترة</w:t>
      </w:r>
      <w:r w:rsidRPr="007161E7">
        <w:rPr>
          <w:rtl/>
        </w:rPr>
        <w:t xml:space="preserve"> الخطة الاستراتيجية.</w:t>
      </w:r>
    </w:p>
    <w:p w:rsidR="00533A67" w:rsidRPr="007161E7" w:rsidRDefault="00533A67" w:rsidP="00533A67">
      <w:pPr>
        <w:pStyle w:val="enumlev2"/>
        <w:spacing w:line="190" w:lineRule="auto"/>
        <w:rPr>
          <w:rtl/>
        </w:rPr>
      </w:pPr>
      <w:r w:rsidRPr="006B515D">
        <w:rPr>
          <w:rFonts w:ascii="Times New Roman" w:hAnsi="Times New Roman" w:hint="cs"/>
          <w:rtl/>
        </w:rPr>
        <w:t>-</w:t>
      </w:r>
      <w:r w:rsidRPr="007161E7">
        <w:rPr>
          <w:rFonts w:hint="cs"/>
          <w:rtl/>
        </w:rPr>
        <w:tab/>
      </w:r>
      <w:r w:rsidR="00782643">
        <w:rPr>
          <w:rFonts w:hint="cs"/>
          <w:b/>
          <w:bCs/>
          <w:rtl/>
        </w:rPr>
        <w:t>الأهداف و</w:t>
      </w:r>
      <w:r w:rsidRPr="007161E7">
        <w:rPr>
          <w:rFonts w:hint="cs"/>
          <w:b/>
          <w:bCs/>
          <w:rtl/>
        </w:rPr>
        <w:t>النتائج:</w:t>
      </w:r>
      <w:r w:rsidR="00782643">
        <w:rPr>
          <w:rFonts w:hint="cs"/>
          <w:rtl/>
        </w:rPr>
        <w:t xml:space="preserve"> يجب أن تحدَّد الأهداف و</w:t>
      </w:r>
      <w:r w:rsidRPr="007161E7">
        <w:rPr>
          <w:rFonts w:hint="cs"/>
          <w:rtl/>
        </w:rPr>
        <w:t>النتائج القطاعية والمشتركة بين القطاعات من أجل تحقيق الغايات الاستراتيجية للاتحاد.</w:t>
      </w:r>
    </w:p>
    <w:p w:rsidR="00533A67" w:rsidRPr="00284F70" w:rsidRDefault="00533A67" w:rsidP="00533A67">
      <w:pPr>
        <w:pStyle w:val="enumlev2"/>
        <w:spacing w:line="190" w:lineRule="auto"/>
        <w:rPr>
          <w:spacing w:val="-2"/>
          <w:rtl/>
        </w:rPr>
      </w:pPr>
      <w:r w:rsidRPr="00284F70">
        <w:rPr>
          <w:rFonts w:ascii="Times New Roman" w:hAnsi="Times New Roman" w:hint="cs"/>
          <w:spacing w:val="-2"/>
          <w:rtl/>
        </w:rPr>
        <w:t>-</w:t>
      </w:r>
      <w:r w:rsidRPr="00284F70">
        <w:rPr>
          <w:rFonts w:hint="cs"/>
          <w:spacing w:val="-2"/>
          <w:rtl/>
        </w:rPr>
        <w:tab/>
      </w:r>
      <w:r w:rsidRPr="00284F70">
        <w:rPr>
          <w:rFonts w:hint="cs"/>
          <w:b/>
          <w:bCs/>
          <w:spacing w:val="-2"/>
          <w:rtl/>
        </w:rPr>
        <w:t xml:space="preserve">النواتج والأنشطة </w:t>
      </w:r>
      <w:r w:rsidRPr="00BA4BD9">
        <w:rPr>
          <w:rFonts w:hint="cs"/>
          <w:spacing w:val="-2"/>
          <w:rtl/>
        </w:rPr>
        <w:t>ال</w:t>
      </w:r>
      <w:r w:rsidR="00BA4BD9">
        <w:rPr>
          <w:rFonts w:hint="cs"/>
          <w:spacing w:val="-2"/>
          <w:rtl/>
        </w:rPr>
        <w:t>‍</w:t>
      </w:r>
      <w:r w:rsidRPr="00BA4BD9">
        <w:rPr>
          <w:rFonts w:hint="cs"/>
          <w:spacing w:val="-2"/>
          <w:rtl/>
        </w:rPr>
        <w:t>مواكبة</w:t>
      </w:r>
      <w:r w:rsidRPr="00284F70">
        <w:rPr>
          <w:rFonts w:hint="cs"/>
          <w:b/>
          <w:bCs/>
          <w:spacing w:val="-2"/>
          <w:rtl/>
        </w:rPr>
        <w:t>:</w:t>
      </w:r>
      <w:r w:rsidRPr="00284F70">
        <w:rPr>
          <w:rFonts w:hint="cs"/>
          <w:spacing w:val="-2"/>
          <w:rtl/>
        </w:rPr>
        <w:t xml:space="preserve"> يجب تحديد المنتجات أو الخدمات النهائية التي يقدمها الاتحاد والأنشطة المقابلة لها التي يتعين الاضطلاع بها لإنتاجها وذلك في إطار عملية التخطيط التشغيلية. وسوف يضمن ذلك التوافق الملائم مع الغايات الاستراتيجية والأهداف/النواتج للاتحاد ويتيح الفرصة لأي إجراءات تصحيحية في فترة السنوات الأربع للخطة الاستراتيجية، بما يتيح الفرصة لإجراء التعديلات الملائمة التي تتطلبها التغيرات السريعة في بيئة/قطاع الاتصالات/تكنولوجيا المعلومات والاتصالات.</w:t>
      </w:r>
    </w:p>
    <w:p w:rsidR="00533A67" w:rsidRPr="007161E7" w:rsidRDefault="00533A67" w:rsidP="00533A67">
      <w:pPr>
        <w:pStyle w:val="enumlev1"/>
        <w:spacing w:line="190" w:lineRule="auto"/>
        <w:rPr>
          <w:rtl/>
        </w:rPr>
      </w:pPr>
      <w:r w:rsidRPr="007161E7">
        <w:t>•</w:t>
      </w:r>
      <w:r w:rsidRPr="007161E7">
        <w:rPr>
          <w:rFonts w:hint="cs"/>
          <w:rtl/>
        </w:rPr>
        <w:tab/>
      </w:r>
      <w:r w:rsidRPr="007161E7">
        <w:rPr>
          <w:rFonts w:hint="cs"/>
          <w:b/>
          <w:bCs/>
          <w:rtl/>
        </w:rPr>
        <w:t>معايير</w:t>
      </w:r>
      <w:r w:rsidRPr="007161E7">
        <w:rPr>
          <w:b/>
          <w:bCs/>
          <w:rtl/>
        </w:rPr>
        <w:t xml:space="preserve"> </w:t>
      </w:r>
      <w:r w:rsidRPr="007161E7">
        <w:rPr>
          <w:rFonts w:hint="cs"/>
          <w:b/>
          <w:bCs/>
          <w:rtl/>
        </w:rPr>
        <w:t>واضحة</w:t>
      </w:r>
      <w:r w:rsidRPr="007161E7">
        <w:rPr>
          <w:b/>
          <w:bCs/>
          <w:rtl/>
        </w:rPr>
        <w:t xml:space="preserve"> </w:t>
      </w:r>
      <w:r w:rsidRPr="007161E7">
        <w:rPr>
          <w:rFonts w:hint="cs"/>
          <w:b/>
          <w:bCs/>
          <w:rtl/>
        </w:rPr>
        <w:t>للتنفيذ</w:t>
      </w:r>
      <w:r w:rsidRPr="007161E7">
        <w:rPr>
          <w:b/>
          <w:bCs/>
          <w:rtl/>
        </w:rPr>
        <w:t>:</w:t>
      </w:r>
      <w:r w:rsidRPr="007161E7">
        <w:rPr>
          <w:rtl/>
        </w:rPr>
        <w:t xml:space="preserve"> </w:t>
      </w:r>
      <w:r w:rsidRPr="007161E7">
        <w:rPr>
          <w:rFonts w:hint="cs"/>
          <w:rtl/>
        </w:rPr>
        <w:t>يجب أن توضع</w:t>
      </w:r>
      <w:r w:rsidRPr="007161E7">
        <w:rPr>
          <w:rtl/>
        </w:rPr>
        <w:t xml:space="preserve"> </w:t>
      </w:r>
      <w:r w:rsidRPr="007161E7">
        <w:rPr>
          <w:rFonts w:hint="cs"/>
          <w:rtl/>
        </w:rPr>
        <w:t>معايير</w:t>
      </w:r>
      <w:r w:rsidRPr="007161E7">
        <w:rPr>
          <w:rtl/>
        </w:rPr>
        <w:t xml:space="preserve"> </w:t>
      </w:r>
      <w:r w:rsidRPr="007161E7">
        <w:rPr>
          <w:rFonts w:hint="cs"/>
          <w:rtl/>
        </w:rPr>
        <w:t>ملائمة</w:t>
      </w:r>
      <w:r w:rsidRPr="007161E7">
        <w:rPr>
          <w:rtl/>
        </w:rPr>
        <w:t xml:space="preserve"> </w:t>
      </w:r>
      <w:r w:rsidRPr="007161E7">
        <w:rPr>
          <w:rFonts w:hint="cs"/>
          <w:rtl/>
        </w:rPr>
        <w:t>لتعزيز</w:t>
      </w:r>
      <w:r w:rsidRPr="007161E7">
        <w:rPr>
          <w:rtl/>
        </w:rPr>
        <w:t xml:space="preserve"> </w:t>
      </w:r>
      <w:r w:rsidRPr="007161E7">
        <w:rPr>
          <w:rFonts w:hint="cs"/>
          <w:rtl/>
        </w:rPr>
        <w:t>الروابط</w:t>
      </w:r>
      <w:r w:rsidRPr="007161E7">
        <w:rPr>
          <w:rtl/>
        </w:rPr>
        <w:t xml:space="preserve"> </w:t>
      </w:r>
      <w:r w:rsidRPr="007161E7">
        <w:rPr>
          <w:rFonts w:hint="cs"/>
          <w:rtl/>
        </w:rPr>
        <w:t>بين</w:t>
      </w:r>
      <w:r w:rsidRPr="007161E7">
        <w:rPr>
          <w:rtl/>
        </w:rPr>
        <w:t xml:space="preserve"> </w:t>
      </w:r>
      <w:r w:rsidRPr="007161E7">
        <w:rPr>
          <w:rFonts w:hint="cs"/>
          <w:rtl/>
        </w:rPr>
        <w:t>التخطيط</w:t>
      </w:r>
      <w:r w:rsidRPr="007161E7">
        <w:rPr>
          <w:rtl/>
        </w:rPr>
        <w:t xml:space="preserve"> </w:t>
      </w:r>
      <w:r w:rsidRPr="007161E7">
        <w:rPr>
          <w:rFonts w:hint="cs"/>
          <w:rtl/>
        </w:rPr>
        <w:t>الاستراتيجي</w:t>
      </w:r>
      <w:r w:rsidRPr="007161E7">
        <w:rPr>
          <w:rtl/>
        </w:rPr>
        <w:t xml:space="preserve"> </w:t>
      </w:r>
      <w:r w:rsidRPr="007161E7">
        <w:rPr>
          <w:rFonts w:hint="cs"/>
          <w:rtl/>
        </w:rPr>
        <w:t>والتشغيلي،</w:t>
      </w:r>
      <w:r w:rsidRPr="007161E7">
        <w:rPr>
          <w:rtl/>
        </w:rPr>
        <w:t xml:space="preserve"> </w:t>
      </w:r>
      <w:r w:rsidRPr="007161E7">
        <w:rPr>
          <w:rFonts w:hint="cs"/>
          <w:rtl/>
        </w:rPr>
        <w:t>ووضع</w:t>
      </w:r>
      <w:r w:rsidRPr="007161E7">
        <w:rPr>
          <w:rtl/>
        </w:rPr>
        <w:t xml:space="preserve"> </w:t>
      </w:r>
      <w:r w:rsidRPr="007161E7">
        <w:rPr>
          <w:rFonts w:hint="cs"/>
          <w:rtl/>
        </w:rPr>
        <w:t>المعايير اللازمة</w:t>
      </w:r>
      <w:r w:rsidRPr="007161E7">
        <w:rPr>
          <w:rtl/>
        </w:rPr>
        <w:t xml:space="preserve"> </w:t>
      </w:r>
      <w:r w:rsidRPr="007161E7">
        <w:rPr>
          <w:rFonts w:hint="cs"/>
          <w:rtl/>
        </w:rPr>
        <w:t>لتحديد</w:t>
      </w:r>
      <w:r w:rsidRPr="007161E7">
        <w:rPr>
          <w:rtl/>
        </w:rPr>
        <w:t xml:space="preserve"> </w:t>
      </w:r>
      <w:r w:rsidRPr="007161E7">
        <w:rPr>
          <w:rFonts w:hint="cs"/>
          <w:rtl/>
        </w:rPr>
        <w:t>الأولويات</w:t>
      </w:r>
      <w:r w:rsidRPr="007161E7">
        <w:rPr>
          <w:rtl/>
        </w:rPr>
        <w:t xml:space="preserve"> </w:t>
      </w:r>
      <w:r w:rsidRPr="007161E7">
        <w:rPr>
          <w:rFonts w:hint="cs"/>
          <w:rtl/>
        </w:rPr>
        <w:t>بين</w:t>
      </w:r>
      <w:r w:rsidRPr="007161E7">
        <w:rPr>
          <w:rtl/>
        </w:rPr>
        <w:t xml:space="preserve"> </w:t>
      </w:r>
      <w:r w:rsidRPr="007161E7">
        <w:rPr>
          <w:rFonts w:hint="cs"/>
          <w:rtl/>
        </w:rPr>
        <w:t>أنشطة</w:t>
      </w:r>
      <w:r w:rsidRPr="007161E7">
        <w:rPr>
          <w:rtl/>
        </w:rPr>
        <w:t xml:space="preserve"> </w:t>
      </w:r>
      <w:r w:rsidRPr="007161E7">
        <w:rPr>
          <w:rFonts w:hint="cs"/>
          <w:rtl/>
        </w:rPr>
        <w:t>الاتحاد</w:t>
      </w:r>
      <w:r w:rsidRPr="007161E7">
        <w:rPr>
          <w:rtl/>
        </w:rPr>
        <w:t xml:space="preserve"> </w:t>
      </w:r>
      <w:r w:rsidRPr="007161E7">
        <w:rPr>
          <w:rFonts w:hint="cs"/>
          <w:rtl/>
        </w:rPr>
        <w:t>المختلفة</w:t>
      </w:r>
      <w:r w:rsidRPr="007161E7">
        <w:rPr>
          <w:rtl/>
        </w:rPr>
        <w:t>.</w:t>
      </w:r>
    </w:p>
    <w:p w:rsidR="00533A67" w:rsidRPr="00284F70" w:rsidRDefault="00533A67" w:rsidP="00533A67">
      <w:pPr>
        <w:pStyle w:val="enumlev1"/>
        <w:spacing w:line="190" w:lineRule="auto"/>
        <w:rPr>
          <w:spacing w:val="4"/>
          <w:rtl/>
        </w:rPr>
      </w:pPr>
      <w:r w:rsidRPr="00284F70">
        <w:rPr>
          <w:spacing w:val="4"/>
        </w:rPr>
        <w:t>•</w:t>
      </w:r>
      <w:r w:rsidRPr="00284F70">
        <w:rPr>
          <w:spacing w:val="4"/>
          <w:rtl/>
        </w:rPr>
        <w:tab/>
      </w:r>
      <w:r w:rsidRPr="00284F70">
        <w:rPr>
          <w:rFonts w:hint="cs"/>
          <w:b/>
          <w:bCs/>
          <w:spacing w:val="4"/>
          <w:rtl/>
        </w:rPr>
        <w:t>تعزيز</w:t>
      </w:r>
      <w:r w:rsidRPr="00284F70">
        <w:rPr>
          <w:b/>
          <w:bCs/>
          <w:spacing w:val="4"/>
          <w:rtl/>
        </w:rPr>
        <w:t xml:space="preserve"> </w:t>
      </w:r>
      <w:r w:rsidRPr="00284F70">
        <w:rPr>
          <w:rFonts w:hint="cs"/>
          <w:b/>
          <w:bCs/>
          <w:spacing w:val="4"/>
          <w:rtl/>
        </w:rPr>
        <w:t>منهجية</w:t>
      </w:r>
      <w:r w:rsidRPr="00284F70">
        <w:rPr>
          <w:b/>
          <w:bCs/>
          <w:spacing w:val="4"/>
          <w:rtl/>
        </w:rPr>
        <w:t xml:space="preserve"> </w:t>
      </w:r>
      <w:r w:rsidRPr="00284F70">
        <w:rPr>
          <w:rFonts w:hint="cs"/>
          <w:b/>
          <w:bCs/>
          <w:spacing w:val="4"/>
          <w:rtl/>
        </w:rPr>
        <w:t>الإدارة</w:t>
      </w:r>
      <w:r w:rsidRPr="00284F70">
        <w:rPr>
          <w:b/>
          <w:bCs/>
          <w:spacing w:val="4"/>
          <w:rtl/>
        </w:rPr>
        <w:t xml:space="preserve"> </w:t>
      </w:r>
      <w:r w:rsidRPr="00284F70">
        <w:rPr>
          <w:rFonts w:hint="cs"/>
          <w:b/>
          <w:bCs/>
          <w:spacing w:val="4"/>
          <w:rtl/>
        </w:rPr>
        <w:t>القائمة</w:t>
      </w:r>
      <w:r w:rsidRPr="00284F70">
        <w:rPr>
          <w:b/>
          <w:bCs/>
          <w:spacing w:val="4"/>
          <w:rtl/>
        </w:rPr>
        <w:t xml:space="preserve"> </w:t>
      </w:r>
      <w:r w:rsidRPr="00284F70">
        <w:rPr>
          <w:rFonts w:hint="cs"/>
          <w:b/>
          <w:bCs/>
          <w:spacing w:val="4"/>
          <w:rtl/>
        </w:rPr>
        <w:t>على</w:t>
      </w:r>
      <w:r w:rsidRPr="00284F70">
        <w:rPr>
          <w:b/>
          <w:bCs/>
          <w:spacing w:val="4"/>
          <w:rtl/>
        </w:rPr>
        <w:t xml:space="preserve"> </w:t>
      </w:r>
      <w:r w:rsidRPr="00284F70">
        <w:rPr>
          <w:rFonts w:hint="cs"/>
          <w:b/>
          <w:bCs/>
          <w:spacing w:val="4"/>
          <w:rtl/>
        </w:rPr>
        <w:t>النتائج</w:t>
      </w:r>
      <w:r w:rsidRPr="00284F70">
        <w:rPr>
          <w:b/>
          <w:bCs/>
          <w:spacing w:val="4"/>
          <w:rtl/>
        </w:rPr>
        <w:t>:</w:t>
      </w:r>
      <w:r w:rsidRPr="00284F70">
        <w:rPr>
          <w:spacing w:val="4"/>
          <w:rtl/>
        </w:rPr>
        <w:t xml:space="preserve"> </w:t>
      </w:r>
      <w:r w:rsidRPr="00284F70">
        <w:rPr>
          <w:rFonts w:hint="cs"/>
          <w:spacing w:val="4"/>
          <w:rtl/>
        </w:rPr>
        <w:t>من أجل مواصلة</w:t>
      </w:r>
      <w:r w:rsidRPr="00284F70">
        <w:rPr>
          <w:spacing w:val="4"/>
          <w:rtl/>
        </w:rPr>
        <w:t xml:space="preserve"> </w:t>
      </w:r>
      <w:r w:rsidRPr="00284F70">
        <w:rPr>
          <w:rFonts w:hint="cs"/>
          <w:spacing w:val="4"/>
          <w:rtl/>
        </w:rPr>
        <w:t>تحسين</w:t>
      </w:r>
      <w:r w:rsidRPr="00284F70">
        <w:rPr>
          <w:spacing w:val="4"/>
          <w:rtl/>
        </w:rPr>
        <w:t xml:space="preserve"> </w:t>
      </w:r>
      <w:r w:rsidRPr="00284F70">
        <w:rPr>
          <w:rFonts w:hint="cs"/>
          <w:spacing w:val="4"/>
          <w:rtl/>
        </w:rPr>
        <w:t>رصد</w:t>
      </w:r>
      <w:r w:rsidRPr="00284F70">
        <w:rPr>
          <w:spacing w:val="4"/>
          <w:rtl/>
        </w:rPr>
        <w:t xml:space="preserve"> </w:t>
      </w:r>
      <w:r w:rsidRPr="00284F70">
        <w:rPr>
          <w:rFonts w:hint="cs"/>
          <w:spacing w:val="4"/>
          <w:rtl/>
        </w:rPr>
        <w:t>تنفيذ</w:t>
      </w:r>
      <w:r w:rsidRPr="00284F70">
        <w:rPr>
          <w:spacing w:val="4"/>
          <w:rtl/>
        </w:rPr>
        <w:t xml:space="preserve"> </w:t>
      </w:r>
      <w:r w:rsidRPr="00284F70">
        <w:rPr>
          <w:rFonts w:hint="cs"/>
          <w:spacing w:val="4"/>
          <w:rtl/>
        </w:rPr>
        <w:t>الخطة</w:t>
      </w:r>
      <w:r w:rsidRPr="00284F70">
        <w:rPr>
          <w:spacing w:val="4"/>
          <w:rtl/>
        </w:rPr>
        <w:t xml:space="preserve"> </w:t>
      </w:r>
      <w:r w:rsidRPr="00284F70">
        <w:rPr>
          <w:rFonts w:hint="cs"/>
          <w:spacing w:val="4"/>
          <w:rtl/>
        </w:rPr>
        <w:t>الاستراتيجية</w:t>
      </w:r>
      <w:r w:rsidRPr="00284F70">
        <w:rPr>
          <w:spacing w:val="4"/>
          <w:rtl/>
        </w:rPr>
        <w:t xml:space="preserve"> </w:t>
      </w:r>
      <w:r w:rsidRPr="00284F70">
        <w:rPr>
          <w:rFonts w:hint="cs"/>
          <w:spacing w:val="4"/>
          <w:rtl/>
        </w:rPr>
        <w:t>وإتاحة</w:t>
      </w:r>
      <w:r w:rsidRPr="00284F70">
        <w:rPr>
          <w:spacing w:val="4"/>
          <w:rtl/>
        </w:rPr>
        <w:t xml:space="preserve"> </w:t>
      </w:r>
      <w:r w:rsidRPr="00284F70">
        <w:rPr>
          <w:rFonts w:hint="cs"/>
          <w:spacing w:val="4"/>
          <w:rtl/>
        </w:rPr>
        <w:t>الفرصة</w:t>
      </w:r>
      <w:r w:rsidRPr="00284F70">
        <w:rPr>
          <w:spacing w:val="4"/>
          <w:rtl/>
        </w:rPr>
        <w:t xml:space="preserve"> </w:t>
      </w:r>
      <w:r w:rsidRPr="00284F70">
        <w:rPr>
          <w:rFonts w:hint="cs"/>
          <w:spacing w:val="4"/>
          <w:rtl/>
        </w:rPr>
        <w:t>لأي</w:t>
      </w:r>
      <w:r w:rsidRPr="00284F70">
        <w:rPr>
          <w:spacing w:val="4"/>
          <w:rtl/>
        </w:rPr>
        <w:t xml:space="preserve"> </w:t>
      </w:r>
      <w:r w:rsidRPr="00284F70">
        <w:rPr>
          <w:rFonts w:hint="cs"/>
          <w:spacing w:val="4"/>
          <w:rtl/>
        </w:rPr>
        <w:t>إجراءات</w:t>
      </w:r>
      <w:r w:rsidRPr="00284F70">
        <w:rPr>
          <w:spacing w:val="4"/>
          <w:rtl/>
        </w:rPr>
        <w:t xml:space="preserve"> </w:t>
      </w:r>
      <w:r w:rsidRPr="00284F70">
        <w:rPr>
          <w:rFonts w:hint="cs"/>
          <w:spacing w:val="4"/>
          <w:rtl/>
        </w:rPr>
        <w:t>تصحيحية</w:t>
      </w:r>
      <w:r w:rsidRPr="00284F70">
        <w:rPr>
          <w:spacing w:val="4"/>
          <w:rtl/>
        </w:rPr>
        <w:t xml:space="preserve"> في </w:t>
      </w:r>
      <w:r w:rsidRPr="00284F70">
        <w:rPr>
          <w:rFonts w:hint="cs"/>
          <w:spacing w:val="4"/>
          <w:rtl/>
        </w:rPr>
        <w:t>فترة</w:t>
      </w:r>
      <w:r w:rsidRPr="00284F70">
        <w:rPr>
          <w:spacing w:val="4"/>
          <w:rtl/>
        </w:rPr>
        <w:t xml:space="preserve"> </w:t>
      </w:r>
      <w:r w:rsidRPr="00284F70">
        <w:rPr>
          <w:rFonts w:hint="cs"/>
          <w:spacing w:val="4"/>
          <w:rtl/>
        </w:rPr>
        <w:t>السنوات</w:t>
      </w:r>
      <w:r w:rsidRPr="00284F70">
        <w:rPr>
          <w:spacing w:val="4"/>
          <w:rtl/>
        </w:rPr>
        <w:t xml:space="preserve"> </w:t>
      </w:r>
      <w:r w:rsidRPr="00284F70">
        <w:rPr>
          <w:rFonts w:hint="cs"/>
          <w:spacing w:val="4"/>
          <w:rtl/>
        </w:rPr>
        <w:t>الأربع،</w:t>
      </w:r>
      <w:r w:rsidRPr="00284F70">
        <w:rPr>
          <w:spacing w:val="4"/>
          <w:rtl/>
        </w:rPr>
        <w:t xml:space="preserve"> </w:t>
      </w:r>
      <w:r w:rsidRPr="00284F70">
        <w:rPr>
          <w:rFonts w:hint="cs"/>
          <w:spacing w:val="4"/>
          <w:rtl/>
        </w:rPr>
        <w:t>يجب أن</w:t>
      </w:r>
      <w:r w:rsidRPr="00284F70">
        <w:rPr>
          <w:spacing w:val="4"/>
          <w:rtl/>
        </w:rPr>
        <w:t xml:space="preserve"> </w:t>
      </w:r>
      <w:r w:rsidRPr="00284F70">
        <w:rPr>
          <w:rFonts w:hint="cs"/>
          <w:spacing w:val="4"/>
          <w:rtl/>
        </w:rPr>
        <w:t>يوضع</w:t>
      </w:r>
      <w:r w:rsidRPr="00284F70">
        <w:rPr>
          <w:spacing w:val="4"/>
          <w:rtl/>
        </w:rPr>
        <w:t xml:space="preserve"> </w:t>
      </w:r>
      <w:r w:rsidRPr="00284F70">
        <w:rPr>
          <w:rFonts w:hint="cs"/>
          <w:spacing w:val="4"/>
          <w:rtl/>
        </w:rPr>
        <w:t>إطار</w:t>
      </w:r>
      <w:r w:rsidRPr="00284F70">
        <w:rPr>
          <w:spacing w:val="4"/>
          <w:rtl/>
        </w:rPr>
        <w:t xml:space="preserve"> </w:t>
      </w:r>
      <w:r w:rsidRPr="00284F70">
        <w:rPr>
          <w:rFonts w:hint="cs"/>
          <w:spacing w:val="4"/>
          <w:rtl/>
        </w:rPr>
        <w:t>نتائج</w:t>
      </w:r>
      <w:r w:rsidRPr="00284F70">
        <w:rPr>
          <w:spacing w:val="4"/>
          <w:rtl/>
        </w:rPr>
        <w:t xml:space="preserve"> </w:t>
      </w:r>
      <w:r w:rsidRPr="00284F70">
        <w:rPr>
          <w:rFonts w:hint="cs"/>
          <w:spacing w:val="4"/>
          <w:rtl/>
        </w:rPr>
        <w:t>شامل</w:t>
      </w:r>
      <w:r w:rsidRPr="00284F70">
        <w:rPr>
          <w:spacing w:val="4"/>
          <w:rtl/>
        </w:rPr>
        <w:t xml:space="preserve"> </w:t>
      </w:r>
      <w:r w:rsidRPr="00284F70">
        <w:rPr>
          <w:rFonts w:hint="cs"/>
          <w:spacing w:val="4"/>
          <w:rtl/>
        </w:rPr>
        <w:t>للاتحاد،</w:t>
      </w:r>
      <w:r w:rsidRPr="00284F70">
        <w:rPr>
          <w:spacing w:val="4"/>
          <w:rtl/>
        </w:rPr>
        <w:t xml:space="preserve"> </w:t>
      </w:r>
      <w:r w:rsidRPr="00284F70">
        <w:rPr>
          <w:rFonts w:hint="cs"/>
          <w:spacing w:val="4"/>
          <w:rtl/>
        </w:rPr>
        <w:t>ودعمه</w:t>
      </w:r>
      <w:r w:rsidRPr="00284F70">
        <w:rPr>
          <w:spacing w:val="4"/>
          <w:rtl/>
        </w:rPr>
        <w:t xml:space="preserve"> </w:t>
      </w:r>
      <w:r w:rsidRPr="00284F70">
        <w:rPr>
          <w:rFonts w:hint="cs"/>
          <w:spacing w:val="4"/>
          <w:rtl/>
        </w:rPr>
        <w:t>بتعزيز</w:t>
      </w:r>
      <w:r w:rsidRPr="00284F70">
        <w:rPr>
          <w:spacing w:val="4"/>
          <w:rtl/>
        </w:rPr>
        <w:t xml:space="preserve"> </w:t>
      </w:r>
      <w:r w:rsidRPr="00284F70">
        <w:rPr>
          <w:rFonts w:hint="cs"/>
          <w:spacing w:val="4"/>
          <w:rtl/>
        </w:rPr>
        <w:t>الأطر</w:t>
      </w:r>
      <w:r w:rsidRPr="00284F70">
        <w:rPr>
          <w:spacing w:val="4"/>
          <w:rtl/>
        </w:rPr>
        <w:t xml:space="preserve"> </w:t>
      </w:r>
      <w:r w:rsidRPr="00284F70">
        <w:rPr>
          <w:rFonts w:hint="cs"/>
          <w:spacing w:val="4"/>
          <w:rtl/>
        </w:rPr>
        <w:t>التالية</w:t>
      </w:r>
      <w:r w:rsidRPr="00284F70">
        <w:rPr>
          <w:spacing w:val="4"/>
          <w:rtl/>
        </w:rPr>
        <w:t>:</w:t>
      </w:r>
    </w:p>
    <w:p w:rsidR="00533A67" w:rsidRPr="007161E7" w:rsidRDefault="00533A67" w:rsidP="00533A67">
      <w:pPr>
        <w:pStyle w:val="enumlev2"/>
        <w:spacing w:line="190" w:lineRule="auto"/>
        <w:rPr>
          <w:rtl/>
        </w:rPr>
      </w:pPr>
      <w:r w:rsidRPr="006B515D">
        <w:rPr>
          <w:rFonts w:ascii="Times New Roman" w:hAnsi="Times New Roman" w:hint="cs"/>
          <w:rtl/>
        </w:rPr>
        <w:t>-</w:t>
      </w:r>
      <w:r w:rsidRPr="007161E7">
        <w:rPr>
          <w:rFonts w:hint="cs"/>
          <w:rtl/>
        </w:rPr>
        <w:tab/>
      </w:r>
      <w:r w:rsidRPr="007161E7">
        <w:rPr>
          <w:rFonts w:hint="cs"/>
          <w:b/>
          <w:bCs/>
          <w:rtl/>
        </w:rPr>
        <w:t>إطار</w:t>
      </w:r>
      <w:r w:rsidRPr="007161E7">
        <w:rPr>
          <w:b/>
          <w:bCs/>
          <w:rtl/>
        </w:rPr>
        <w:t xml:space="preserve"> </w:t>
      </w:r>
      <w:r w:rsidRPr="007161E7">
        <w:rPr>
          <w:rFonts w:hint="cs"/>
          <w:b/>
          <w:bCs/>
          <w:rtl/>
        </w:rPr>
        <w:t>إدارة</w:t>
      </w:r>
      <w:r w:rsidRPr="007161E7">
        <w:rPr>
          <w:b/>
          <w:bCs/>
          <w:rtl/>
        </w:rPr>
        <w:t xml:space="preserve"> </w:t>
      </w:r>
      <w:r w:rsidRPr="007161E7">
        <w:rPr>
          <w:rFonts w:hint="cs"/>
          <w:b/>
          <w:bCs/>
          <w:rtl/>
        </w:rPr>
        <w:t>الأداء</w:t>
      </w:r>
      <w:r w:rsidRPr="007161E7">
        <w:rPr>
          <w:b/>
          <w:bCs/>
          <w:rtl/>
        </w:rPr>
        <w:t>:</w:t>
      </w:r>
      <w:r w:rsidRPr="007161E7">
        <w:rPr>
          <w:rtl/>
        </w:rPr>
        <w:t xml:space="preserve"> </w:t>
      </w:r>
      <w:r w:rsidRPr="007161E7">
        <w:rPr>
          <w:rFonts w:hint="cs"/>
          <w:rtl/>
        </w:rPr>
        <w:t>لا يجب استعمال</w:t>
      </w:r>
      <w:r w:rsidRPr="007161E7">
        <w:rPr>
          <w:rtl/>
        </w:rPr>
        <w:t xml:space="preserve"> </w:t>
      </w:r>
      <w:r w:rsidRPr="007161E7">
        <w:rPr>
          <w:rFonts w:hint="cs"/>
          <w:rtl/>
        </w:rPr>
        <w:t>إطار</w:t>
      </w:r>
      <w:r w:rsidRPr="007161E7">
        <w:rPr>
          <w:rtl/>
        </w:rPr>
        <w:t xml:space="preserve"> </w:t>
      </w:r>
      <w:r w:rsidRPr="007161E7">
        <w:rPr>
          <w:rFonts w:hint="cs"/>
          <w:rtl/>
        </w:rPr>
        <w:t>إدارة</w:t>
      </w:r>
      <w:r w:rsidRPr="007161E7">
        <w:rPr>
          <w:rtl/>
        </w:rPr>
        <w:t xml:space="preserve"> </w:t>
      </w:r>
      <w:r w:rsidRPr="007161E7">
        <w:rPr>
          <w:rFonts w:hint="cs"/>
          <w:rtl/>
        </w:rPr>
        <w:t>الأداء</w:t>
      </w:r>
      <w:r w:rsidRPr="007161E7">
        <w:rPr>
          <w:rtl/>
        </w:rPr>
        <w:t xml:space="preserve"> في </w:t>
      </w:r>
      <w:r w:rsidRPr="007161E7">
        <w:rPr>
          <w:rFonts w:hint="cs"/>
          <w:rtl/>
        </w:rPr>
        <w:t>تقييم</w:t>
      </w:r>
      <w:r w:rsidRPr="007161E7">
        <w:rPr>
          <w:rtl/>
        </w:rPr>
        <w:t xml:space="preserve"> </w:t>
      </w:r>
      <w:r w:rsidRPr="007161E7">
        <w:rPr>
          <w:rFonts w:hint="cs"/>
          <w:rtl/>
        </w:rPr>
        <w:t>الأداء</w:t>
      </w:r>
      <w:r w:rsidRPr="007161E7">
        <w:rPr>
          <w:rtl/>
        </w:rPr>
        <w:t xml:space="preserve"> </w:t>
      </w:r>
      <w:r w:rsidRPr="007161E7">
        <w:rPr>
          <w:rFonts w:hint="cs"/>
          <w:rtl/>
        </w:rPr>
        <w:t>فيما</w:t>
      </w:r>
      <w:r w:rsidRPr="007161E7">
        <w:rPr>
          <w:rtl/>
        </w:rPr>
        <w:t xml:space="preserve"> </w:t>
      </w:r>
      <w:r w:rsidRPr="007161E7">
        <w:rPr>
          <w:rFonts w:hint="cs"/>
          <w:rtl/>
        </w:rPr>
        <w:t>يتعلق</w:t>
      </w:r>
      <w:r w:rsidRPr="007161E7">
        <w:rPr>
          <w:rtl/>
        </w:rPr>
        <w:t xml:space="preserve"> </w:t>
      </w:r>
      <w:r w:rsidRPr="007161E7">
        <w:rPr>
          <w:rFonts w:hint="cs"/>
          <w:rtl/>
        </w:rPr>
        <w:t>بأنشطة</w:t>
      </w:r>
      <w:r w:rsidRPr="007161E7">
        <w:rPr>
          <w:rtl/>
        </w:rPr>
        <w:t xml:space="preserve"> </w:t>
      </w:r>
      <w:r w:rsidRPr="007161E7">
        <w:rPr>
          <w:rFonts w:hint="cs"/>
          <w:rtl/>
        </w:rPr>
        <w:t>الاتحاد فحسب،</w:t>
      </w:r>
      <w:r w:rsidRPr="007161E7">
        <w:rPr>
          <w:rtl/>
        </w:rPr>
        <w:t xml:space="preserve"> </w:t>
      </w:r>
      <w:r w:rsidRPr="007161E7">
        <w:rPr>
          <w:rFonts w:hint="cs"/>
          <w:rtl/>
        </w:rPr>
        <w:t>بل أيضاً</w:t>
      </w:r>
      <w:r w:rsidRPr="007161E7">
        <w:rPr>
          <w:rtl/>
        </w:rPr>
        <w:t xml:space="preserve"> في </w:t>
      </w:r>
      <w:r w:rsidRPr="007161E7">
        <w:rPr>
          <w:rFonts w:hint="cs"/>
          <w:rtl/>
        </w:rPr>
        <w:t>تقييم</w:t>
      </w:r>
      <w:r w:rsidRPr="007161E7">
        <w:rPr>
          <w:rtl/>
        </w:rPr>
        <w:t xml:space="preserve"> </w:t>
      </w:r>
      <w:r w:rsidRPr="007161E7">
        <w:rPr>
          <w:rFonts w:hint="cs"/>
          <w:rtl/>
        </w:rPr>
        <w:t>التقدم</w:t>
      </w:r>
      <w:r w:rsidRPr="007161E7">
        <w:rPr>
          <w:rtl/>
        </w:rPr>
        <w:t xml:space="preserve"> </w:t>
      </w:r>
      <w:r w:rsidRPr="007161E7">
        <w:rPr>
          <w:rFonts w:hint="cs"/>
          <w:rtl/>
        </w:rPr>
        <w:t>المحرز</w:t>
      </w:r>
      <w:r w:rsidRPr="007161E7">
        <w:rPr>
          <w:rtl/>
        </w:rPr>
        <w:t xml:space="preserve"> </w:t>
      </w:r>
      <w:r w:rsidRPr="007161E7">
        <w:rPr>
          <w:rFonts w:hint="cs"/>
          <w:rtl/>
        </w:rPr>
        <w:t>نحو</w:t>
      </w:r>
      <w:r w:rsidRPr="007161E7">
        <w:rPr>
          <w:rtl/>
        </w:rPr>
        <w:t xml:space="preserve"> </w:t>
      </w:r>
      <w:r w:rsidRPr="007161E7">
        <w:rPr>
          <w:rFonts w:hint="cs"/>
          <w:rtl/>
        </w:rPr>
        <w:t>تحقيق الأهداف الاستراتيجية وذلك من خلال تحقيق الأهداف العالمية للاتصالات/تكنولوجيا المعلومات والاتصالات.</w:t>
      </w:r>
    </w:p>
    <w:p w:rsidR="00533A67" w:rsidRPr="008204CB" w:rsidRDefault="00533A67" w:rsidP="00533A67">
      <w:pPr>
        <w:pStyle w:val="enumlev2"/>
        <w:spacing w:line="190" w:lineRule="auto"/>
        <w:rPr>
          <w:spacing w:val="-4"/>
          <w:rtl/>
        </w:rPr>
      </w:pPr>
      <w:r w:rsidRPr="006B515D">
        <w:rPr>
          <w:rFonts w:ascii="Times New Roman" w:hAnsi="Times New Roman" w:hint="cs"/>
          <w:rtl/>
        </w:rPr>
        <w:t>-</w:t>
      </w:r>
      <w:r w:rsidRPr="007161E7">
        <w:rPr>
          <w:rFonts w:hint="cs"/>
          <w:rtl/>
        </w:rPr>
        <w:tab/>
      </w:r>
      <w:r w:rsidRPr="008204CB">
        <w:rPr>
          <w:rFonts w:hint="cs"/>
          <w:b/>
          <w:bCs/>
          <w:spacing w:val="-4"/>
          <w:rtl/>
        </w:rPr>
        <w:t>إطار إدارة المخاطر:</w:t>
      </w:r>
      <w:r w:rsidRPr="008204CB">
        <w:rPr>
          <w:rFonts w:hint="cs"/>
          <w:spacing w:val="-4"/>
          <w:rtl/>
        </w:rPr>
        <w:t xml:space="preserve"> يجب استعمال إطار إدارة المخاطر في تحديد وتحليل وتقييم ومواجهة المخاطر التي يمكن أن يكون لها تأثير على أداء الاتحاد في سعيه نحو تحقيق غاياته وأهدافه. ويجب النظر في تدابير التخفيف من حدة المخاطر الواردة في الإطار والتخطيط لها وتنفيذها من خلال عملية التخطيط التشغيلية.</w:t>
      </w:r>
    </w:p>
    <w:p w:rsidR="00533A67" w:rsidRPr="00A84397" w:rsidRDefault="00533A67" w:rsidP="00533A67">
      <w:pPr>
        <w:pStyle w:val="Heading2"/>
        <w:spacing w:line="190" w:lineRule="auto"/>
        <w:rPr>
          <w:rtl/>
        </w:rPr>
      </w:pPr>
      <w:bookmarkStart w:id="182" w:name="_Toc380746288"/>
      <w:bookmarkStart w:id="183" w:name="_Toc381095088"/>
      <w:r w:rsidRPr="00A84397">
        <w:t>2.2</w:t>
      </w:r>
      <w:r w:rsidRPr="00A84397">
        <w:rPr>
          <w:rFonts w:hint="cs"/>
          <w:rtl/>
        </w:rPr>
        <w:tab/>
        <w:t>بيئة</w:t>
      </w:r>
      <w:r>
        <w:rPr>
          <w:rFonts w:hint="cs"/>
          <w:rtl/>
        </w:rPr>
        <w:t>/قطاع</w:t>
      </w:r>
      <w:r w:rsidRPr="00A84397">
        <w:rPr>
          <w:rtl/>
        </w:rPr>
        <w:t xml:space="preserve"> </w:t>
      </w:r>
      <w:r w:rsidRPr="00A84397">
        <w:rPr>
          <w:rFonts w:hint="cs"/>
          <w:rtl/>
        </w:rPr>
        <w:t>الاتصالات/تكنولوجيا</w:t>
      </w:r>
      <w:r w:rsidRPr="00A84397">
        <w:rPr>
          <w:rtl/>
        </w:rPr>
        <w:t xml:space="preserve"> </w:t>
      </w:r>
      <w:r w:rsidRPr="00A84397">
        <w:rPr>
          <w:rFonts w:hint="cs"/>
          <w:rtl/>
        </w:rPr>
        <w:t>المعلومات</w:t>
      </w:r>
      <w:r w:rsidRPr="00A84397">
        <w:rPr>
          <w:rtl/>
        </w:rPr>
        <w:t xml:space="preserve"> </w:t>
      </w:r>
      <w:r w:rsidRPr="00A84397">
        <w:rPr>
          <w:rFonts w:hint="cs"/>
          <w:rtl/>
        </w:rPr>
        <w:t>والاتصالات</w:t>
      </w:r>
      <w:bookmarkEnd w:id="182"/>
      <w:bookmarkEnd w:id="183"/>
    </w:p>
    <w:p w:rsidR="00533A67" w:rsidRPr="00DD4A95" w:rsidRDefault="00533A67" w:rsidP="00533A67">
      <w:pPr>
        <w:spacing w:line="190" w:lineRule="auto"/>
        <w:rPr>
          <w:rFonts w:eastAsia="SimSun"/>
          <w:rtl/>
        </w:rPr>
      </w:pPr>
      <w:r w:rsidRPr="00DD4A95">
        <w:rPr>
          <w:rFonts w:eastAsia="SimSun" w:hint="cs"/>
          <w:rtl/>
          <w:lang w:bidi="ar-SY"/>
        </w:rPr>
        <w:t xml:space="preserve">تؤدي الاتصالات/تكنولوجيا المعلومات والاتصالات فعلياً إلى تغيير كل أوجه الحياة الحديثة </w:t>
      </w:r>
      <w:r w:rsidRPr="00DD4A95">
        <w:rPr>
          <w:rFonts w:eastAsia="SimSun"/>
          <w:rtl/>
          <w:lang w:bidi="ar-SY"/>
        </w:rPr>
        <w:t>–</w:t>
      </w:r>
      <w:r w:rsidRPr="00DD4A95">
        <w:rPr>
          <w:rFonts w:eastAsia="SimSun" w:hint="cs"/>
          <w:rtl/>
          <w:lang w:bidi="ar-SY"/>
        </w:rPr>
        <w:t xml:space="preserve"> في مجال العمل والأعمال والحياة الاجتماعية والثقافية والترفيه. ووفقاً لتقديرات الاتحاد، بلغ عدد الاشتراكات في الهواتف الخلوية </w:t>
      </w:r>
      <w:r w:rsidRPr="00DD4A95">
        <w:rPr>
          <w:rFonts w:eastAsia="SimSun"/>
          <w:lang w:bidi="ar-SY"/>
        </w:rPr>
        <w:t>6,8</w:t>
      </w:r>
      <w:r w:rsidRPr="00DD4A95">
        <w:rPr>
          <w:rFonts w:eastAsia="SimSun" w:hint="eastAsia"/>
          <w:rtl/>
        </w:rPr>
        <w:t> </w:t>
      </w:r>
      <w:r w:rsidRPr="00DD4A95">
        <w:rPr>
          <w:rFonts w:eastAsia="SimSun" w:hint="cs"/>
          <w:rtl/>
        </w:rPr>
        <w:t xml:space="preserve">مليار </w:t>
      </w:r>
      <w:r w:rsidRPr="00DD4A95">
        <w:rPr>
          <w:rFonts w:eastAsia="SimSun" w:hint="cs"/>
          <w:rtl/>
          <w:lang w:bidi="ar-SY"/>
        </w:rPr>
        <w:t>هاتف بنهاية عام</w:t>
      </w:r>
      <w:r w:rsidRPr="00DD4A95">
        <w:rPr>
          <w:rFonts w:eastAsia="SimSun" w:hint="eastAsia"/>
          <w:rtl/>
          <w:lang w:bidi="ar-SY"/>
        </w:rPr>
        <w:t> </w:t>
      </w:r>
      <w:r w:rsidRPr="00DD4A95">
        <w:rPr>
          <w:rFonts w:eastAsia="SimSun"/>
          <w:lang w:bidi="ar-SY"/>
        </w:rPr>
        <w:t>2013</w:t>
      </w:r>
      <w:r w:rsidRPr="00DD4A95">
        <w:rPr>
          <w:rFonts w:eastAsia="SimSun" w:hint="cs"/>
          <w:rtl/>
        </w:rPr>
        <w:t xml:space="preserve"> أو</w:t>
      </w:r>
      <w:r w:rsidRPr="00DD4A95">
        <w:rPr>
          <w:rFonts w:eastAsia="SimSun" w:hint="eastAsia"/>
          <w:rtl/>
        </w:rPr>
        <w:t> </w:t>
      </w:r>
      <w:r w:rsidRPr="00DD4A95">
        <w:rPr>
          <w:rFonts w:eastAsia="SimSun" w:hint="cs"/>
          <w:rtl/>
        </w:rPr>
        <w:t xml:space="preserve">نفس عدد الأشخاص الموجودين على الكوكب تقريباً، بحيث أصبح معدل انتشار الهاتف الخلوي </w:t>
      </w:r>
      <w:r w:rsidRPr="00DD4A95">
        <w:rPr>
          <w:rFonts w:eastAsia="SimSun"/>
          <w:lang w:bidi="ar-SY"/>
        </w:rPr>
        <w:t>96</w:t>
      </w:r>
      <w:r>
        <w:rPr>
          <w:rFonts w:eastAsia="SimSun" w:hint="eastAsia"/>
          <w:rtl/>
        </w:rPr>
        <w:t> </w:t>
      </w:r>
      <w:r w:rsidRPr="00DD4A95">
        <w:rPr>
          <w:rFonts w:eastAsia="SimSun" w:hint="cs"/>
          <w:rtl/>
        </w:rPr>
        <w:t xml:space="preserve">في المائة. وبلغ عدد من لديهم القدرة على النفاذ إلى التلفزيون خمسة مليارات شخص. كما بلغ عدد مستخدمي الإنترنت </w:t>
      </w:r>
      <w:r w:rsidRPr="00DD4A95">
        <w:rPr>
          <w:rFonts w:eastAsia="SimSun"/>
          <w:lang w:bidi="ar-SY"/>
        </w:rPr>
        <w:t>2,4</w:t>
      </w:r>
      <w:r>
        <w:rPr>
          <w:rFonts w:eastAsia="SimSun" w:hint="eastAsia"/>
          <w:rtl/>
        </w:rPr>
        <w:t> </w:t>
      </w:r>
      <w:r w:rsidRPr="00DD4A95">
        <w:rPr>
          <w:rFonts w:eastAsia="SimSun" w:hint="cs"/>
          <w:rtl/>
        </w:rPr>
        <w:t>مليار شخص بنهاية عام</w:t>
      </w:r>
      <w:r w:rsidRPr="00DD4A95">
        <w:rPr>
          <w:rFonts w:eastAsia="SimSun" w:hint="eastAsia"/>
          <w:rtl/>
        </w:rPr>
        <w:t> </w:t>
      </w:r>
      <w:r w:rsidRPr="00DD4A95">
        <w:rPr>
          <w:rFonts w:eastAsia="SimSun"/>
          <w:lang w:bidi="ar-SY"/>
        </w:rPr>
        <w:t>2013</w:t>
      </w:r>
      <w:r w:rsidRPr="00DD4A95">
        <w:rPr>
          <w:rFonts w:eastAsia="SimSun" w:hint="cs"/>
          <w:rtl/>
        </w:rPr>
        <w:t xml:space="preserve">. وتواصل الاتصالات/تكنولوجيا المعلومات والاتصالات الجديدة انتشارها في البلدان في جميع </w:t>
      </w:r>
      <w:r>
        <w:rPr>
          <w:rFonts w:eastAsia="SimSun" w:hint="cs"/>
          <w:rtl/>
        </w:rPr>
        <w:t>مناطق</w:t>
      </w:r>
      <w:r w:rsidRPr="00DD4A95">
        <w:rPr>
          <w:rFonts w:eastAsia="SimSun" w:hint="cs"/>
          <w:rtl/>
        </w:rPr>
        <w:t xml:space="preserve"> العالم، مع توصيل المزيد والمزيد من الأشخاص.</w:t>
      </w:r>
    </w:p>
    <w:p w:rsidR="00533A67" w:rsidRPr="00A84397" w:rsidRDefault="00533A67" w:rsidP="00533A67">
      <w:pPr>
        <w:pStyle w:val="Heading3"/>
        <w:rPr>
          <w:rtl/>
        </w:rPr>
      </w:pPr>
      <w:bookmarkStart w:id="184" w:name="_Toc380746289"/>
      <w:bookmarkStart w:id="185" w:name="_Toc381095089"/>
      <w:r w:rsidRPr="00A84397">
        <w:t>1.2.2</w:t>
      </w:r>
      <w:r w:rsidRPr="00A84397">
        <w:rPr>
          <w:rFonts w:hint="cs"/>
          <w:rtl/>
        </w:rPr>
        <w:tab/>
        <w:t>نمو الاتصالات/تكنولوجيا المعلومات والاتصالات وتطورها</w:t>
      </w:r>
      <w:bookmarkEnd w:id="184"/>
      <w:bookmarkEnd w:id="185"/>
    </w:p>
    <w:p w:rsidR="00533A67" w:rsidRPr="00073A32" w:rsidRDefault="00533A67" w:rsidP="00533A67">
      <w:pPr>
        <w:spacing w:line="190" w:lineRule="auto"/>
        <w:rPr>
          <w:rFonts w:eastAsia="SimSun"/>
          <w:rtl/>
        </w:rPr>
      </w:pPr>
      <w:r w:rsidRPr="00073A32">
        <w:rPr>
          <w:rFonts w:eastAsia="SimSun" w:hint="cs"/>
          <w:rtl/>
        </w:rPr>
        <w:t>تتطور الاتصالات/تكنولوجيا المعلومات والاتصالات بسرعة، كما أنها أصبحت أكثر انتشاراً وتغلغلاً. ويوضح الشكل</w:t>
      </w:r>
      <w:r w:rsidRPr="00073A32">
        <w:rPr>
          <w:rFonts w:eastAsia="SimSun" w:hint="eastAsia"/>
          <w:rtl/>
        </w:rPr>
        <w:t> </w:t>
      </w:r>
      <w:r w:rsidRPr="00073A32">
        <w:rPr>
          <w:rFonts w:eastAsia="SimSun"/>
          <w:lang w:bidi="ar-SY"/>
        </w:rPr>
        <w:t>1</w:t>
      </w:r>
      <w:r w:rsidRPr="00073A32">
        <w:rPr>
          <w:rFonts w:eastAsia="SimSun" w:hint="cs"/>
          <w:rtl/>
        </w:rPr>
        <w:t xml:space="preserve"> التطور العالمي للاتصالات/تكنولوجيا المعلومات والاتصالات، أي الزيادة في مستويات النفاذ لمختلف أنواع الاتصالات/تكنولوجيا المعلومات والاتصالات على مدار العقد الماضي. وأصبحت هذه التكنولوجيات بمثابة بنية تحتية بالغة الأهمية، لا</w:t>
      </w:r>
      <w:r>
        <w:rPr>
          <w:rFonts w:eastAsia="SimSun" w:hint="eastAsia"/>
          <w:rtl/>
        </w:rPr>
        <w:t> </w:t>
      </w:r>
      <w:r w:rsidRPr="00073A32">
        <w:rPr>
          <w:rFonts w:eastAsia="SimSun" w:hint="cs"/>
          <w:rtl/>
        </w:rPr>
        <w:t>توفر الدعم لاتصالات المواطنين والمنظمات فحسب، بل أيضاً لخدمات متكاملة أخرى، مثل توفير الطاقة والرعاية الصحية والخدمات المالية.</w:t>
      </w:r>
    </w:p>
    <w:p w:rsidR="00533A67" w:rsidRPr="00CA18F5" w:rsidRDefault="00533A67" w:rsidP="00533A67">
      <w:pPr>
        <w:spacing w:line="190" w:lineRule="auto"/>
        <w:rPr>
          <w:rFonts w:eastAsia="SimSun"/>
          <w:rtl/>
        </w:rPr>
      </w:pPr>
      <w:r w:rsidRPr="00CA18F5">
        <w:rPr>
          <w:rFonts w:eastAsia="SimSun" w:hint="cs"/>
          <w:rtl/>
        </w:rPr>
        <w:t xml:space="preserve">واستمر نمو الإقبال على كل من الخدمات الثابتة (السلكية) العريضة النطاق، وبصفة خاصة الخدمات المتنقلة العريضة النطاق في جميع أنحاء العالم. وتزيد الاشتراكات في خدمات الاتصالات المتنقلة العريضة النطاق في الوقت الراهن ثلاث مرات عن </w:t>
      </w:r>
      <w:r w:rsidRPr="00CA18F5">
        <w:rPr>
          <w:rFonts w:eastAsia="SimSun" w:hint="cs"/>
          <w:rtl/>
        </w:rPr>
        <w:lastRenderedPageBreak/>
        <w:t>اشتراكات خدمات الاتصالات الثابتة العريضة النطاق (</w:t>
      </w:r>
      <w:r w:rsidRPr="00CA18F5">
        <w:rPr>
          <w:rFonts w:eastAsia="SimSun"/>
          <w:lang w:bidi="ar-SY"/>
        </w:rPr>
        <w:t>2,1</w:t>
      </w:r>
      <w:r w:rsidRPr="00CA18F5">
        <w:rPr>
          <w:rFonts w:eastAsia="SimSun" w:hint="eastAsia"/>
          <w:rtl/>
        </w:rPr>
        <w:t> </w:t>
      </w:r>
      <w:r w:rsidRPr="00CA18F5">
        <w:rPr>
          <w:rFonts w:eastAsia="SimSun" w:hint="cs"/>
          <w:rtl/>
        </w:rPr>
        <w:t xml:space="preserve">مليار مقابل </w:t>
      </w:r>
      <w:r w:rsidRPr="00CA18F5">
        <w:rPr>
          <w:rFonts w:eastAsia="SimSun"/>
          <w:lang w:bidi="ar-SY"/>
        </w:rPr>
        <w:t>700</w:t>
      </w:r>
      <w:r w:rsidRPr="00CA18F5">
        <w:rPr>
          <w:rFonts w:eastAsia="SimSun" w:hint="eastAsia"/>
          <w:rtl/>
        </w:rPr>
        <w:t> </w:t>
      </w:r>
      <w:r w:rsidRPr="00CA18F5">
        <w:rPr>
          <w:rFonts w:eastAsia="SimSun" w:hint="cs"/>
          <w:rtl/>
        </w:rPr>
        <w:t>مليون). وبالفعل، فإن خدمات الاتصالات المتنقلة العريضة النطاق تمثل خدمة الاتصالات/تكنولوجيا المعلومات والاتصالات التي تعكس أعلى معدلات النمو على الصعيد العالمي (الشكل</w:t>
      </w:r>
      <w:r w:rsidRPr="00CA18F5">
        <w:rPr>
          <w:rFonts w:eastAsia="SimSun" w:hint="eastAsia"/>
          <w:rtl/>
        </w:rPr>
        <w:t> </w:t>
      </w:r>
      <w:r w:rsidRPr="00CA18F5">
        <w:rPr>
          <w:rFonts w:eastAsia="SimSun"/>
          <w:lang w:bidi="ar-SY"/>
        </w:rPr>
        <w:t>1</w:t>
      </w:r>
      <w:r w:rsidRPr="00CA18F5">
        <w:rPr>
          <w:rFonts w:eastAsia="SimSun" w:hint="cs"/>
          <w:rtl/>
        </w:rPr>
        <w:t xml:space="preserve"> أدناه)، وتسهم في إحداث تغيرات في استعمال الاتصالات/تكنولوجيا المعلومات والاتصالات واستهلاكها وفي نوع الخدمات الذي تقدمه الصناعة.</w:t>
      </w:r>
    </w:p>
    <w:p w:rsidR="00533A67" w:rsidRPr="006F652E" w:rsidRDefault="00533A67" w:rsidP="00533A67">
      <w:pPr>
        <w:pStyle w:val="FigureNotitle"/>
        <w:keepNext/>
        <w:rPr>
          <w:rFonts w:ascii="Calibri" w:eastAsia="SimSun" w:hAnsi="Calibri"/>
          <w:rtl/>
          <w:lang w:val="en-US" w:bidi="ar-SY"/>
        </w:rPr>
      </w:pPr>
      <w:r w:rsidRPr="006F652E">
        <w:rPr>
          <w:rFonts w:ascii="Calibri" w:eastAsia="SimSun" w:hAnsi="Calibri" w:hint="cs"/>
          <w:rtl/>
          <w:lang w:val="en-US"/>
        </w:rPr>
        <w:t xml:space="preserve">الشكل </w:t>
      </w:r>
      <w:r w:rsidRPr="006F652E">
        <w:rPr>
          <w:rFonts w:ascii="Calibri" w:eastAsia="SimSun" w:hAnsi="Calibri"/>
          <w:lang w:val="en-US" w:bidi="ar-SY"/>
        </w:rPr>
        <w:t>1</w:t>
      </w:r>
      <w:r w:rsidRPr="006F652E">
        <w:rPr>
          <w:rFonts w:ascii="Calibri" w:eastAsia="SimSun" w:hAnsi="Calibri" w:hint="cs"/>
          <w:rtl/>
          <w:lang w:val="en-US"/>
        </w:rPr>
        <w:t xml:space="preserve">. التطور العالمي للاتصالات/تكنولوجيا المعلومات والاتصالات </w:t>
      </w:r>
      <w:r w:rsidRPr="006F652E">
        <w:rPr>
          <w:rFonts w:ascii="Calibri" w:eastAsia="SimSun" w:hAnsi="Calibri"/>
          <w:lang w:val="en-US" w:bidi="ar-SY"/>
        </w:rPr>
        <w:t>2013-2003</w:t>
      </w:r>
    </w:p>
    <w:p w:rsidR="00533A67" w:rsidRPr="00A84397" w:rsidRDefault="00533A67" w:rsidP="00533A67">
      <w:pPr>
        <w:spacing w:before="0" w:after="100" w:afterAutospacing="1" w:line="240" w:lineRule="auto"/>
        <w:jc w:val="center"/>
        <w:rPr>
          <w:rFonts w:eastAsia="SimSun"/>
          <w:rtl/>
          <w:lang w:bidi="ar-SY"/>
        </w:rPr>
      </w:pPr>
      <w:r w:rsidRPr="006F652E">
        <w:rPr>
          <w:rFonts w:eastAsia="SimSun"/>
          <w:noProof/>
          <w:lang w:val="en-US" w:eastAsia="zh-CN" w:bidi="ar-SA"/>
        </w:rPr>
        <mc:AlternateContent>
          <mc:Choice Requires="wpg">
            <w:drawing>
              <wp:anchor distT="0" distB="0" distL="114300" distR="114300" simplePos="0" relativeHeight="251659264" behindDoc="0" locked="0" layoutInCell="1" allowOverlap="1" wp14:anchorId="259AB405" wp14:editId="3AF8EA40">
                <wp:simplePos x="0" y="0"/>
                <wp:positionH relativeFrom="column">
                  <wp:posOffset>439970</wp:posOffset>
                </wp:positionH>
                <wp:positionV relativeFrom="paragraph">
                  <wp:posOffset>55397</wp:posOffset>
                </wp:positionV>
                <wp:extent cx="5394960" cy="2900045"/>
                <wp:effectExtent l="0" t="0" r="15240" b="146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4960" cy="2900045"/>
                          <a:chOff x="1771" y="9108"/>
                          <a:chExt cx="8496" cy="4567"/>
                        </a:xfrm>
                      </wpg:grpSpPr>
                      <wps:wsp>
                        <wps:cNvPr id="36" name="Text Box 3"/>
                        <wps:cNvSpPr txBox="1">
                          <a:spLocks noChangeArrowheads="1"/>
                        </wps:cNvSpPr>
                        <wps:spPr bwMode="auto">
                          <a:xfrm>
                            <a:off x="5522" y="9108"/>
                            <a:ext cx="4745"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387581" w:rsidRDefault="00A47093" w:rsidP="00533A67">
                              <w:pPr>
                                <w:spacing w:before="60" w:line="144" w:lineRule="auto"/>
                                <w:ind w:left="57"/>
                                <w:rPr>
                                  <w:b/>
                                  <w:bCs/>
                                  <w:sz w:val="16"/>
                                  <w:szCs w:val="22"/>
                                </w:rPr>
                              </w:pPr>
                              <w:r w:rsidRPr="00387581">
                                <w:rPr>
                                  <w:rFonts w:hint="cs"/>
                                  <w:b/>
                                  <w:bCs/>
                                  <w:sz w:val="16"/>
                                  <w:szCs w:val="22"/>
                                  <w:rtl/>
                                </w:rPr>
                                <w:t xml:space="preserve">التطور العالمي لتكنولوجيا المعلومات والاتصالات </w:t>
                              </w:r>
                              <w:r w:rsidRPr="00387581">
                                <w:rPr>
                                  <w:b/>
                                  <w:bCs/>
                                  <w:sz w:val="16"/>
                                  <w:szCs w:val="22"/>
                                  <w:lang w:bidi="ar-SY"/>
                                </w:rPr>
                                <w:t>2013-2003</w:t>
                              </w:r>
                              <w:r w:rsidRPr="00387581">
                                <w:rPr>
                                  <w:rFonts w:hint="cs"/>
                                  <w:b/>
                                  <w:bCs/>
                                  <w:sz w:val="16"/>
                                  <w:szCs w:val="22"/>
                                  <w:rtl/>
                                </w:rPr>
                                <w:t xml:space="preserve"> (أرقام تقديرية)</w:t>
                              </w:r>
                            </w:p>
                          </w:txbxContent>
                        </wps:txbx>
                        <wps:bodyPr rot="0" vert="horz" wrap="square" lIns="0" tIns="0" rIns="0" bIns="0" anchor="t" anchorCtr="0" upright="1">
                          <a:noAutofit/>
                        </wps:bodyPr>
                      </wps:wsp>
                      <wps:wsp>
                        <wps:cNvPr id="70" name="Text Box 4"/>
                        <wps:cNvSpPr txBox="1">
                          <a:spLocks noChangeArrowheads="1"/>
                        </wps:cNvSpPr>
                        <wps:spPr bwMode="auto">
                          <a:xfrm>
                            <a:off x="2769" y="9252"/>
                            <a:ext cx="2708"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387581" w:rsidRDefault="00A47093" w:rsidP="00533A67">
                              <w:pPr>
                                <w:spacing w:before="60" w:line="144" w:lineRule="auto"/>
                                <w:ind w:left="57"/>
                                <w:jc w:val="left"/>
                                <w:rPr>
                                  <w:sz w:val="12"/>
                                  <w:szCs w:val="18"/>
                                </w:rPr>
                              </w:pPr>
                              <w:r w:rsidRPr="00387581">
                                <w:rPr>
                                  <w:rFonts w:hint="cs"/>
                                  <w:sz w:val="12"/>
                                  <w:szCs w:val="18"/>
                                  <w:rtl/>
                                </w:rPr>
                                <w:t>الاشتراكات في الهواتف المتنقلة الخلوية</w:t>
                              </w:r>
                            </w:p>
                          </w:txbxContent>
                        </wps:txbx>
                        <wps:bodyPr rot="0" vert="horz" wrap="square" lIns="0" tIns="0" rIns="0" bIns="0" anchor="t" anchorCtr="0" upright="1">
                          <a:noAutofit/>
                        </wps:bodyPr>
                      </wps:wsp>
                      <wps:wsp>
                        <wps:cNvPr id="71" name="Text Box 5"/>
                        <wps:cNvSpPr txBox="1">
                          <a:spLocks noChangeArrowheads="1"/>
                        </wps:cNvSpPr>
                        <wps:spPr bwMode="auto">
                          <a:xfrm>
                            <a:off x="2775" y="9492"/>
                            <a:ext cx="2708"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387581" w:rsidRDefault="00A47093" w:rsidP="00533A67">
                              <w:pPr>
                                <w:spacing w:before="60" w:line="144" w:lineRule="auto"/>
                                <w:ind w:left="57"/>
                                <w:jc w:val="left"/>
                                <w:rPr>
                                  <w:sz w:val="12"/>
                                  <w:szCs w:val="18"/>
                                </w:rPr>
                              </w:pPr>
                              <w:r w:rsidRPr="00387581">
                                <w:rPr>
                                  <w:rFonts w:hint="cs"/>
                                  <w:sz w:val="12"/>
                                  <w:szCs w:val="18"/>
                                  <w:rtl/>
                                </w:rPr>
                                <w:t>الأسر التي لديها إمكانية النفاذ إلى الإنترنت</w:t>
                              </w:r>
                            </w:p>
                          </w:txbxContent>
                        </wps:txbx>
                        <wps:bodyPr rot="0" vert="horz" wrap="square" lIns="0" tIns="0" rIns="0" bIns="0" anchor="t" anchorCtr="0" upright="1">
                          <a:noAutofit/>
                        </wps:bodyPr>
                      </wps:wsp>
                      <wps:wsp>
                        <wps:cNvPr id="72" name="Text Box 6"/>
                        <wps:cNvSpPr txBox="1">
                          <a:spLocks noChangeArrowheads="1"/>
                        </wps:cNvSpPr>
                        <wps:spPr bwMode="auto">
                          <a:xfrm>
                            <a:off x="2772" y="9723"/>
                            <a:ext cx="2708"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387581" w:rsidRDefault="00A47093" w:rsidP="00533A67">
                              <w:pPr>
                                <w:spacing w:before="60" w:line="144" w:lineRule="auto"/>
                                <w:ind w:left="57"/>
                                <w:jc w:val="left"/>
                                <w:rPr>
                                  <w:sz w:val="12"/>
                                  <w:szCs w:val="18"/>
                                </w:rPr>
                              </w:pPr>
                              <w:r w:rsidRPr="00387581">
                                <w:rPr>
                                  <w:rFonts w:hint="cs"/>
                                  <w:sz w:val="12"/>
                                  <w:szCs w:val="18"/>
                                  <w:rtl/>
                                </w:rPr>
                                <w:t>الأفراد المستخدمون للإنترنت</w:t>
                              </w:r>
                            </w:p>
                          </w:txbxContent>
                        </wps:txbx>
                        <wps:bodyPr rot="0" vert="horz" wrap="square" lIns="0" tIns="0" rIns="0" bIns="0" anchor="t" anchorCtr="0" upright="1">
                          <a:noAutofit/>
                        </wps:bodyPr>
                      </wps:wsp>
                      <wps:wsp>
                        <wps:cNvPr id="73" name="Text Box 7"/>
                        <wps:cNvSpPr txBox="1">
                          <a:spLocks noChangeArrowheads="1"/>
                        </wps:cNvSpPr>
                        <wps:spPr bwMode="auto">
                          <a:xfrm>
                            <a:off x="2868" y="9954"/>
                            <a:ext cx="2609"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387581" w:rsidRDefault="00A47093" w:rsidP="00533A67">
                              <w:pPr>
                                <w:spacing w:before="60" w:line="144" w:lineRule="auto"/>
                                <w:ind w:left="57"/>
                                <w:jc w:val="left"/>
                                <w:rPr>
                                  <w:sz w:val="12"/>
                                  <w:szCs w:val="18"/>
                                </w:rPr>
                              </w:pPr>
                              <w:r w:rsidRPr="00387581">
                                <w:rPr>
                                  <w:rFonts w:hint="cs"/>
                                  <w:sz w:val="12"/>
                                  <w:szCs w:val="18"/>
                                  <w:rtl/>
                                </w:rPr>
                                <w:t>الاشتراكات النشطة للخدمات المتنقلة العريضة النطاق</w:t>
                              </w:r>
                            </w:p>
                          </w:txbxContent>
                        </wps:txbx>
                        <wps:bodyPr rot="0" vert="horz" wrap="square" lIns="0" tIns="0" rIns="0" bIns="0" anchor="t" anchorCtr="0" upright="1">
                          <a:noAutofit/>
                        </wps:bodyPr>
                      </wps:wsp>
                      <wps:wsp>
                        <wps:cNvPr id="74" name="Text Box 8"/>
                        <wps:cNvSpPr txBox="1">
                          <a:spLocks noChangeArrowheads="1"/>
                        </wps:cNvSpPr>
                        <wps:spPr bwMode="auto">
                          <a:xfrm>
                            <a:off x="2766" y="10203"/>
                            <a:ext cx="2708"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387581" w:rsidRDefault="00A47093" w:rsidP="00533A67">
                              <w:pPr>
                                <w:spacing w:before="60" w:line="144" w:lineRule="auto"/>
                                <w:ind w:left="57"/>
                                <w:jc w:val="left"/>
                                <w:rPr>
                                  <w:sz w:val="12"/>
                                  <w:szCs w:val="18"/>
                                </w:rPr>
                              </w:pPr>
                              <w:r w:rsidRPr="00387581">
                                <w:rPr>
                                  <w:rFonts w:hint="cs"/>
                                  <w:sz w:val="12"/>
                                  <w:szCs w:val="18"/>
                                  <w:rtl/>
                                </w:rPr>
                                <w:t>الاشتراكات في الهواتف الثابتة</w:t>
                              </w:r>
                            </w:p>
                          </w:txbxContent>
                        </wps:txbx>
                        <wps:bodyPr rot="0" vert="horz" wrap="square" lIns="0" tIns="0" rIns="0" bIns="0" anchor="t" anchorCtr="0" upright="1">
                          <a:noAutofit/>
                        </wps:bodyPr>
                      </wps:wsp>
                      <wps:wsp>
                        <wps:cNvPr id="77" name="Text Box 9"/>
                        <wps:cNvSpPr txBox="1">
                          <a:spLocks noChangeArrowheads="1"/>
                        </wps:cNvSpPr>
                        <wps:spPr bwMode="auto">
                          <a:xfrm>
                            <a:off x="2690" y="10461"/>
                            <a:ext cx="2781"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387581" w:rsidRDefault="00A47093" w:rsidP="00533A67">
                              <w:pPr>
                                <w:spacing w:before="60" w:line="144" w:lineRule="auto"/>
                                <w:ind w:left="57"/>
                                <w:jc w:val="left"/>
                                <w:rPr>
                                  <w:sz w:val="12"/>
                                  <w:szCs w:val="18"/>
                                </w:rPr>
                              </w:pPr>
                              <w:r w:rsidRPr="00387581">
                                <w:rPr>
                                  <w:rFonts w:hint="cs"/>
                                  <w:sz w:val="12"/>
                                  <w:szCs w:val="18"/>
                                  <w:rtl/>
                                </w:rPr>
                                <w:t>الاشتراكات في الخدمات الثابتة (السلكية) العريضة النطاق</w:t>
                              </w:r>
                            </w:p>
                          </w:txbxContent>
                        </wps:txbx>
                        <wps:bodyPr rot="0" vert="horz" wrap="square" lIns="0" tIns="0" rIns="0" bIns="0" anchor="t" anchorCtr="0" upright="1">
                          <a:noAutofit/>
                        </wps:bodyPr>
                      </wps:wsp>
                      <wps:wsp>
                        <wps:cNvPr id="84" name="Text Box 10"/>
                        <wps:cNvSpPr txBox="1">
                          <a:spLocks noChangeArrowheads="1"/>
                        </wps:cNvSpPr>
                        <wps:spPr bwMode="auto">
                          <a:xfrm>
                            <a:off x="6598" y="12965"/>
                            <a:ext cx="3623"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6B515D" w:rsidRDefault="00A47093" w:rsidP="00533A67">
                              <w:pPr>
                                <w:spacing w:before="60" w:line="144" w:lineRule="auto"/>
                                <w:ind w:left="57"/>
                                <w:jc w:val="left"/>
                                <w:rPr>
                                  <w:b/>
                                  <w:bCs/>
                                  <w:color w:val="8D3369"/>
                                  <w:sz w:val="16"/>
                                  <w:szCs w:val="22"/>
                                </w:rPr>
                              </w:pPr>
                              <w:r w:rsidRPr="006B515D">
                                <w:rPr>
                                  <w:rFonts w:hint="cs"/>
                                  <w:b/>
                                  <w:bCs/>
                                  <w:color w:val="8D3369"/>
                                  <w:sz w:val="16"/>
                                  <w:szCs w:val="22"/>
                                  <w:rtl/>
                                </w:rPr>
                                <w:t xml:space="preserve">ملاحظة: </w:t>
                              </w:r>
                              <w:r w:rsidRPr="006B515D">
                                <w:rPr>
                                  <w:b/>
                                  <w:bCs/>
                                  <w:color w:val="8D3369"/>
                                  <w:sz w:val="16"/>
                                  <w:szCs w:val="22"/>
                                </w:rPr>
                                <w:t>*</w:t>
                              </w:r>
                              <w:r w:rsidRPr="006B515D">
                                <w:rPr>
                                  <w:rFonts w:hint="cs"/>
                                  <w:b/>
                                  <w:bCs/>
                                  <w:color w:val="8D3369"/>
                                  <w:sz w:val="16"/>
                                  <w:szCs w:val="22"/>
                                  <w:rtl/>
                                </w:rPr>
                                <w:t>أرقام تقديرية</w:t>
                              </w:r>
                              <w:r>
                                <w:rPr>
                                  <w:rFonts w:hint="cs"/>
                                  <w:b/>
                                  <w:bCs/>
                                  <w:color w:val="8D3369"/>
                                  <w:sz w:val="16"/>
                                  <w:szCs w:val="22"/>
                                  <w:rtl/>
                                </w:rPr>
                                <w:t>.</w:t>
                              </w:r>
                            </w:p>
                          </w:txbxContent>
                        </wps:txbx>
                        <wps:bodyPr rot="0" vert="horz" wrap="square" lIns="0" tIns="0" rIns="0" bIns="0" anchor="t" anchorCtr="0" upright="1">
                          <a:noAutofit/>
                        </wps:bodyPr>
                      </wps:wsp>
                      <wps:wsp>
                        <wps:cNvPr id="85" name="Text Box 11"/>
                        <wps:cNvSpPr txBox="1">
                          <a:spLocks noChangeArrowheads="1"/>
                        </wps:cNvSpPr>
                        <wps:spPr bwMode="auto">
                          <a:xfrm>
                            <a:off x="1771" y="9452"/>
                            <a:ext cx="413" cy="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387581" w:rsidRDefault="00A47093" w:rsidP="00533A67">
                              <w:pPr>
                                <w:spacing w:before="60" w:line="144" w:lineRule="auto"/>
                                <w:ind w:left="57"/>
                                <w:jc w:val="center"/>
                                <w:rPr>
                                  <w:sz w:val="16"/>
                                  <w:szCs w:val="22"/>
                                </w:rPr>
                              </w:pPr>
                              <w:r w:rsidRPr="00387581">
                                <w:rPr>
                                  <w:rFonts w:hint="cs"/>
                                  <w:sz w:val="16"/>
                                  <w:szCs w:val="22"/>
                                  <w:rtl/>
                                </w:rPr>
                                <w:t xml:space="preserve">لكل </w:t>
                              </w:r>
                              <w:r w:rsidRPr="00387581">
                                <w:rPr>
                                  <w:sz w:val="16"/>
                                  <w:szCs w:val="22"/>
                                  <w:lang w:bidi="ar-SY"/>
                                </w:rPr>
                                <w:t>100</w:t>
                              </w:r>
                              <w:r w:rsidRPr="00387581">
                                <w:rPr>
                                  <w:rFonts w:hint="cs"/>
                                  <w:sz w:val="16"/>
                                  <w:szCs w:val="22"/>
                                  <w:rtl/>
                                </w:rPr>
                                <w:t xml:space="preserve"> شخص/أسرة</w:t>
                              </w:r>
                            </w:p>
                          </w:txbxContent>
                        </wps:txbx>
                        <wps:bodyPr rot="0" vert="vert270" wrap="square" lIns="0" tIns="0" rIns="0" bIns="0" anchor="t" anchorCtr="0" upright="1">
                          <a:noAutofit/>
                        </wps:bodyPr>
                      </wps:wsp>
                      <wps:wsp>
                        <wps:cNvPr id="86" name="Text Box 12"/>
                        <wps:cNvSpPr txBox="1">
                          <a:spLocks noChangeArrowheads="1"/>
                        </wps:cNvSpPr>
                        <wps:spPr bwMode="auto">
                          <a:xfrm>
                            <a:off x="4361" y="13236"/>
                            <a:ext cx="5860"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6B515D" w:rsidRDefault="00A47093" w:rsidP="00533A67">
                              <w:pPr>
                                <w:spacing w:before="60" w:line="144" w:lineRule="auto"/>
                                <w:ind w:left="57"/>
                                <w:jc w:val="left"/>
                                <w:rPr>
                                  <w:b/>
                                  <w:bCs/>
                                  <w:color w:val="8D3369"/>
                                  <w:sz w:val="16"/>
                                  <w:szCs w:val="22"/>
                                </w:rPr>
                              </w:pPr>
                              <w:r w:rsidRPr="006B515D">
                                <w:rPr>
                                  <w:rFonts w:hint="cs"/>
                                  <w:b/>
                                  <w:bCs/>
                                  <w:color w:val="8D3369"/>
                                  <w:sz w:val="16"/>
                                  <w:szCs w:val="22"/>
                                  <w:rtl/>
                                </w:rPr>
                                <w:t>المصدر: قاعدة بيانات الاتحاد العالمية لمؤشرات الاتصالات/تكنولوجيا المعلومات والاتصالات</w:t>
                              </w:r>
                              <w:r>
                                <w:rPr>
                                  <w:rFonts w:hint="cs"/>
                                  <w:b/>
                                  <w:bCs/>
                                  <w:color w:val="8D3369"/>
                                  <w:sz w:val="16"/>
                                  <w:szCs w:val="22"/>
                                  <w:rtl/>
                                </w:rPr>
                                <w:t>.</w:t>
                              </w:r>
                            </w:p>
                          </w:txbxContent>
                        </wps:txbx>
                        <wps:bodyPr rot="0" vert="horz" wrap="square" lIns="0" tIns="0" rIns="0" bIns="0" anchor="t" anchorCtr="0" upright="1">
                          <a:noAutofit/>
                        </wps:bodyPr>
                      </wps:wsp>
                      <wps:wsp>
                        <wps:cNvPr id="87" name="Text Box 13"/>
                        <wps:cNvSpPr txBox="1">
                          <a:spLocks noChangeArrowheads="1"/>
                        </wps:cNvSpPr>
                        <wps:spPr bwMode="auto">
                          <a:xfrm>
                            <a:off x="9352" y="9379"/>
                            <a:ext cx="85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387581" w:rsidRDefault="00A47093" w:rsidP="00533A67">
                              <w:pPr>
                                <w:spacing w:before="60" w:line="144" w:lineRule="auto"/>
                                <w:ind w:left="57"/>
                                <w:jc w:val="center"/>
                                <w:rPr>
                                  <w:sz w:val="12"/>
                                  <w:szCs w:val="18"/>
                                </w:rPr>
                              </w:pPr>
                              <w:r>
                                <w:rPr>
                                  <w:sz w:val="12"/>
                                  <w:szCs w:val="18"/>
                                </w:rPr>
                                <w:t>96,2</w:t>
                              </w:r>
                            </w:p>
                          </w:txbxContent>
                        </wps:txbx>
                        <wps:bodyPr rot="0" vert="horz" wrap="square" lIns="0" tIns="0" rIns="0" bIns="0" anchor="t" anchorCtr="0" upright="1">
                          <a:noAutofit/>
                        </wps:bodyPr>
                      </wps:wsp>
                      <wps:wsp>
                        <wps:cNvPr id="88" name="Text Box 14"/>
                        <wps:cNvSpPr txBox="1">
                          <a:spLocks noChangeArrowheads="1"/>
                        </wps:cNvSpPr>
                        <wps:spPr bwMode="auto">
                          <a:xfrm>
                            <a:off x="9298" y="11030"/>
                            <a:ext cx="85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387581" w:rsidRDefault="00A47093" w:rsidP="00533A67">
                              <w:pPr>
                                <w:spacing w:before="60" w:line="144" w:lineRule="auto"/>
                                <w:ind w:left="57"/>
                                <w:jc w:val="center"/>
                                <w:rPr>
                                  <w:sz w:val="12"/>
                                  <w:szCs w:val="18"/>
                                </w:rPr>
                              </w:pPr>
                              <w:r>
                                <w:rPr>
                                  <w:sz w:val="12"/>
                                  <w:szCs w:val="18"/>
                                </w:rPr>
                                <w:t>41,3</w:t>
                              </w:r>
                            </w:p>
                          </w:txbxContent>
                        </wps:txbx>
                        <wps:bodyPr rot="0" vert="horz" wrap="square" lIns="0" tIns="0" rIns="0" bIns="0" anchor="t" anchorCtr="0" upright="1">
                          <a:noAutofit/>
                        </wps:bodyPr>
                      </wps:wsp>
                      <wps:wsp>
                        <wps:cNvPr id="89" name="Text Box 15"/>
                        <wps:cNvSpPr txBox="1">
                          <a:spLocks noChangeArrowheads="1"/>
                        </wps:cNvSpPr>
                        <wps:spPr bwMode="auto">
                          <a:xfrm>
                            <a:off x="9313" y="11162"/>
                            <a:ext cx="85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387581" w:rsidRDefault="00A47093" w:rsidP="00533A67">
                              <w:pPr>
                                <w:spacing w:before="60" w:line="144" w:lineRule="auto"/>
                                <w:ind w:left="57"/>
                                <w:jc w:val="center"/>
                                <w:rPr>
                                  <w:sz w:val="12"/>
                                  <w:szCs w:val="18"/>
                                </w:rPr>
                              </w:pPr>
                              <w:r>
                                <w:rPr>
                                  <w:sz w:val="12"/>
                                  <w:szCs w:val="18"/>
                                </w:rPr>
                                <w:t>38,8</w:t>
                              </w:r>
                            </w:p>
                          </w:txbxContent>
                        </wps:txbx>
                        <wps:bodyPr rot="0" vert="horz" wrap="square" lIns="0" tIns="0" rIns="0" bIns="0" anchor="t" anchorCtr="0" upright="1">
                          <a:noAutofit/>
                        </wps:bodyPr>
                      </wps:wsp>
                      <wps:wsp>
                        <wps:cNvPr id="90" name="Text Box 16"/>
                        <wps:cNvSpPr txBox="1">
                          <a:spLocks noChangeArrowheads="1"/>
                        </wps:cNvSpPr>
                        <wps:spPr bwMode="auto">
                          <a:xfrm>
                            <a:off x="9289" y="11425"/>
                            <a:ext cx="85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387581" w:rsidRDefault="00A47093" w:rsidP="00533A67">
                              <w:pPr>
                                <w:spacing w:before="60" w:line="144" w:lineRule="auto"/>
                                <w:ind w:left="57"/>
                                <w:jc w:val="center"/>
                                <w:rPr>
                                  <w:sz w:val="12"/>
                                  <w:szCs w:val="18"/>
                                </w:rPr>
                              </w:pPr>
                              <w:r>
                                <w:rPr>
                                  <w:sz w:val="12"/>
                                  <w:szCs w:val="18"/>
                                </w:rPr>
                                <w:t>29,5</w:t>
                              </w:r>
                            </w:p>
                          </w:txbxContent>
                        </wps:txbx>
                        <wps:bodyPr rot="0" vert="horz" wrap="square" lIns="0" tIns="0" rIns="0" bIns="0" anchor="t" anchorCtr="0" upright="1">
                          <a:noAutofit/>
                        </wps:bodyPr>
                      </wps:wsp>
                      <wps:wsp>
                        <wps:cNvPr id="91" name="Text Box 17"/>
                        <wps:cNvSpPr txBox="1">
                          <a:spLocks noChangeArrowheads="1"/>
                        </wps:cNvSpPr>
                        <wps:spPr bwMode="auto">
                          <a:xfrm>
                            <a:off x="9280" y="11832"/>
                            <a:ext cx="85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387581" w:rsidRDefault="00A47093" w:rsidP="00533A67">
                              <w:pPr>
                                <w:spacing w:before="60" w:line="144" w:lineRule="auto"/>
                                <w:ind w:left="57"/>
                                <w:jc w:val="center"/>
                                <w:rPr>
                                  <w:sz w:val="12"/>
                                  <w:szCs w:val="18"/>
                                </w:rPr>
                              </w:pPr>
                              <w:r>
                                <w:rPr>
                                  <w:sz w:val="12"/>
                                  <w:szCs w:val="18"/>
                                </w:rPr>
                                <w:t>16,5</w:t>
                              </w:r>
                            </w:p>
                          </w:txbxContent>
                        </wps:txbx>
                        <wps:bodyPr rot="0" vert="horz" wrap="square" lIns="0" tIns="0" rIns="0" bIns="0" anchor="t" anchorCtr="0" upright="1">
                          <a:noAutofit/>
                        </wps:bodyPr>
                      </wps:wsp>
                      <wps:wsp>
                        <wps:cNvPr id="92" name="Text Box 18"/>
                        <wps:cNvSpPr txBox="1">
                          <a:spLocks noChangeArrowheads="1"/>
                        </wps:cNvSpPr>
                        <wps:spPr bwMode="auto">
                          <a:xfrm>
                            <a:off x="9299" y="12045"/>
                            <a:ext cx="85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387581" w:rsidRDefault="00A47093" w:rsidP="00533A67">
                              <w:pPr>
                                <w:spacing w:before="60" w:line="144" w:lineRule="auto"/>
                                <w:ind w:left="57"/>
                                <w:jc w:val="center"/>
                                <w:rPr>
                                  <w:sz w:val="12"/>
                                  <w:szCs w:val="18"/>
                                  <w:rtl/>
                                  <w:lang w:bidi="ar-SY"/>
                                </w:rPr>
                              </w:pPr>
                              <w:r>
                                <w:rPr>
                                  <w:sz w:val="12"/>
                                  <w:szCs w:val="18"/>
                                </w:rPr>
                                <w:t>9,8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34.65pt;margin-top:4.35pt;width:424.8pt;height:228.35pt;z-index:251659264" coordorigin="1771,9108" coordsize="8496,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">
                <v:shapetype id="_x0000_t202" coordsize="21600,21600" o:spt="202" path="m,l,21600r21600,l21600,xe">
                  <v:stroke joinstyle="miter"/>
                  <v:path gradientshapeok="t" o:connecttype="rect"/>
                </v:shapetype>
                <v:shape id="Text Box 3" o:spid="_x0000_s1027" type="#_x0000_t202" style="position:absolute;left:5522;top:9108;width:4745;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A47093" w:rsidRPr="00387581" w:rsidRDefault="00A47093" w:rsidP="00533A67">
                        <w:pPr>
                          <w:spacing w:before="60" w:line="144" w:lineRule="auto"/>
                          <w:ind w:left="57"/>
                          <w:rPr>
                            <w:b/>
                            <w:bCs/>
                            <w:sz w:val="16"/>
                            <w:szCs w:val="22"/>
                          </w:rPr>
                        </w:pPr>
                        <w:r w:rsidRPr="00387581">
                          <w:rPr>
                            <w:rFonts w:hint="cs"/>
                            <w:b/>
                            <w:bCs/>
                            <w:sz w:val="16"/>
                            <w:szCs w:val="22"/>
                            <w:rtl/>
                          </w:rPr>
                          <w:t xml:space="preserve">التطور العالمي لتكنولوجيا المعلومات والاتصالات </w:t>
                        </w:r>
                        <w:r w:rsidRPr="00387581">
                          <w:rPr>
                            <w:b/>
                            <w:bCs/>
                            <w:sz w:val="16"/>
                            <w:szCs w:val="22"/>
                            <w:lang w:bidi="ar-SY"/>
                          </w:rPr>
                          <w:t>2013-2003</w:t>
                        </w:r>
                        <w:r w:rsidRPr="00387581">
                          <w:rPr>
                            <w:rFonts w:hint="cs"/>
                            <w:b/>
                            <w:bCs/>
                            <w:sz w:val="16"/>
                            <w:szCs w:val="22"/>
                            <w:rtl/>
                          </w:rPr>
                          <w:t xml:space="preserve"> (أرقام تقديرية)</w:t>
                        </w:r>
                      </w:p>
                    </w:txbxContent>
                  </v:textbox>
                </v:shape>
                <v:shape id="Text Box 4" o:spid="_x0000_s1028" type="#_x0000_t202" style="position:absolute;left:2769;top:9252;width:2708;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A47093" w:rsidRPr="00387581" w:rsidRDefault="00A47093" w:rsidP="00533A67">
                        <w:pPr>
                          <w:spacing w:before="60" w:line="144" w:lineRule="auto"/>
                          <w:ind w:left="57"/>
                          <w:jc w:val="left"/>
                          <w:rPr>
                            <w:sz w:val="12"/>
                            <w:szCs w:val="18"/>
                          </w:rPr>
                        </w:pPr>
                        <w:r w:rsidRPr="00387581">
                          <w:rPr>
                            <w:rFonts w:hint="cs"/>
                            <w:sz w:val="12"/>
                            <w:szCs w:val="18"/>
                            <w:rtl/>
                          </w:rPr>
                          <w:t>الاشتراكات في الهواتف المتنقلة الخلوية</w:t>
                        </w:r>
                      </w:p>
                    </w:txbxContent>
                  </v:textbox>
                </v:shape>
                <v:shape id="Text Box 5" o:spid="_x0000_s1029" type="#_x0000_t202" style="position:absolute;left:2775;top:9492;width:2708;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A47093" w:rsidRPr="00387581" w:rsidRDefault="00A47093" w:rsidP="00533A67">
                        <w:pPr>
                          <w:spacing w:before="60" w:line="144" w:lineRule="auto"/>
                          <w:ind w:left="57"/>
                          <w:jc w:val="left"/>
                          <w:rPr>
                            <w:sz w:val="12"/>
                            <w:szCs w:val="18"/>
                          </w:rPr>
                        </w:pPr>
                        <w:r w:rsidRPr="00387581">
                          <w:rPr>
                            <w:rFonts w:hint="cs"/>
                            <w:sz w:val="12"/>
                            <w:szCs w:val="18"/>
                            <w:rtl/>
                          </w:rPr>
                          <w:t>الأسر التي لديها إمكانية النفاذ إلى الإنترنت</w:t>
                        </w:r>
                      </w:p>
                    </w:txbxContent>
                  </v:textbox>
                </v:shape>
                <v:shape id="Text Box 6" o:spid="_x0000_s1030" type="#_x0000_t202" style="position:absolute;left:2772;top:9723;width:2708;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A47093" w:rsidRPr="00387581" w:rsidRDefault="00A47093" w:rsidP="00533A67">
                        <w:pPr>
                          <w:spacing w:before="60" w:line="144" w:lineRule="auto"/>
                          <w:ind w:left="57"/>
                          <w:jc w:val="left"/>
                          <w:rPr>
                            <w:sz w:val="12"/>
                            <w:szCs w:val="18"/>
                          </w:rPr>
                        </w:pPr>
                        <w:r w:rsidRPr="00387581">
                          <w:rPr>
                            <w:rFonts w:hint="cs"/>
                            <w:sz w:val="12"/>
                            <w:szCs w:val="18"/>
                            <w:rtl/>
                          </w:rPr>
                          <w:t>الأفراد المستخدمون للإنترنت</w:t>
                        </w:r>
                      </w:p>
                    </w:txbxContent>
                  </v:textbox>
                </v:shape>
                <v:shape id="Text Box 7" o:spid="_x0000_s1031" type="#_x0000_t202" style="position:absolute;left:2868;top:9954;width:2609;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A47093" w:rsidRPr="00387581" w:rsidRDefault="00A47093" w:rsidP="00533A67">
                        <w:pPr>
                          <w:spacing w:before="60" w:line="144" w:lineRule="auto"/>
                          <w:ind w:left="57"/>
                          <w:jc w:val="left"/>
                          <w:rPr>
                            <w:sz w:val="12"/>
                            <w:szCs w:val="18"/>
                          </w:rPr>
                        </w:pPr>
                        <w:r w:rsidRPr="00387581">
                          <w:rPr>
                            <w:rFonts w:hint="cs"/>
                            <w:sz w:val="12"/>
                            <w:szCs w:val="18"/>
                            <w:rtl/>
                          </w:rPr>
                          <w:t>الاشتراكات النشطة للخدمات المتنقلة العريضة النطاق</w:t>
                        </w:r>
                      </w:p>
                    </w:txbxContent>
                  </v:textbox>
                </v:shape>
                <v:shape id="Text Box 8" o:spid="_x0000_s1032" type="#_x0000_t202" style="position:absolute;left:2766;top:10203;width:2708;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A47093" w:rsidRPr="00387581" w:rsidRDefault="00A47093" w:rsidP="00533A67">
                        <w:pPr>
                          <w:spacing w:before="60" w:line="144" w:lineRule="auto"/>
                          <w:ind w:left="57"/>
                          <w:jc w:val="left"/>
                          <w:rPr>
                            <w:sz w:val="12"/>
                            <w:szCs w:val="18"/>
                          </w:rPr>
                        </w:pPr>
                        <w:r w:rsidRPr="00387581">
                          <w:rPr>
                            <w:rFonts w:hint="cs"/>
                            <w:sz w:val="12"/>
                            <w:szCs w:val="18"/>
                            <w:rtl/>
                          </w:rPr>
                          <w:t>الاشتراكات في الهواتف الثابتة</w:t>
                        </w:r>
                      </w:p>
                    </w:txbxContent>
                  </v:textbox>
                </v:shape>
                <v:shape id="Text Box 9" o:spid="_x0000_s1033" type="#_x0000_t202" style="position:absolute;left:2690;top:10461;width:2781;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A47093" w:rsidRPr="00387581" w:rsidRDefault="00A47093" w:rsidP="00533A67">
                        <w:pPr>
                          <w:spacing w:before="60" w:line="144" w:lineRule="auto"/>
                          <w:ind w:left="57"/>
                          <w:jc w:val="left"/>
                          <w:rPr>
                            <w:sz w:val="12"/>
                            <w:szCs w:val="18"/>
                          </w:rPr>
                        </w:pPr>
                        <w:r w:rsidRPr="00387581">
                          <w:rPr>
                            <w:rFonts w:hint="cs"/>
                            <w:sz w:val="12"/>
                            <w:szCs w:val="18"/>
                            <w:rtl/>
                          </w:rPr>
                          <w:t>الاشتراكات في الخدمات الثابتة (السلكية) العريضة النطاق</w:t>
                        </w:r>
                      </w:p>
                    </w:txbxContent>
                  </v:textbox>
                </v:shape>
                <v:shape id="Text Box 10" o:spid="_x0000_s1034" type="#_x0000_t202" style="position:absolute;left:6598;top:12965;width:3623;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A47093" w:rsidRPr="006B515D" w:rsidRDefault="00A47093" w:rsidP="00533A67">
                        <w:pPr>
                          <w:spacing w:before="60" w:line="144" w:lineRule="auto"/>
                          <w:ind w:left="57"/>
                          <w:jc w:val="left"/>
                          <w:rPr>
                            <w:b/>
                            <w:bCs/>
                            <w:color w:val="8D3369"/>
                            <w:sz w:val="16"/>
                            <w:szCs w:val="22"/>
                          </w:rPr>
                        </w:pPr>
                        <w:r w:rsidRPr="006B515D">
                          <w:rPr>
                            <w:rFonts w:hint="cs"/>
                            <w:b/>
                            <w:bCs/>
                            <w:color w:val="8D3369"/>
                            <w:sz w:val="16"/>
                            <w:szCs w:val="22"/>
                            <w:rtl/>
                          </w:rPr>
                          <w:t xml:space="preserve">ملاحظة: </w:t>
                        </w:r>
                        <w:r w:rsidRPr="006B515D">
                          <w:rPr>
                            <w:b/>
                            <w:bCs/>
                            <w:color w:val="8D3369"/>
                            <w:sz w:val="16"/>
                            <w:szCs w:val="22"/>
                          </w:rPr>
                          <w:t>*</w:t>
                        </w:r>
                        <w:r w:rsidRPr="006B515D">
                          <w:rPr>
                            <w:rFonts w:hint="cs"/>
                            <w:b/>
                            <w:bCs/>
                            <w:color w:val="8D3369"/>
                            <w:sz w:val="16"/>
                            <w:szCs w:val="22"/>
                            <w:rtl/>
                          </w:rPr>
                          <w:t>أرقام تقديرية</w:t>
                        </w:r>
                        <w:r>
                          <w:rPr>
                            <w:rFonts w:hint="cs"/>
                            <w:b/>
                            <w:bCs/>
                            <w:color w:val="8D3369"/>
                            <w:sz w:val="16"/>
                            <w:szCs w:val="22"/>
                            <w:rtl/>
                          </w:rPr>
                          <w:t>.</w:t>
                        </w:r>
                      </w:p>
                    </w:txbxContent>
                  </v:textbox>
                </v:shape>
                <v:shape id="Text Box 11" o:spid="_x0000_s1035" type="#_x0000_t202" style="position:absolute;left:1771;top:9452;width:413;height:2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8AtsIA&#10;AADbAAAADwAAAGRycy9kb3ducmV2LnhtbESPwWrDMBBE74X8g9hAbo2cGpvgRgnFEJqToW4+YLG2&#10;lom1ci0ldv4+ChR6HGbmDbM7zLYXNxp951jBZp2AIG6c7rhVcP4+vm5B+ICssXdMCu7k4bBfvOyw&#10;0G7iL7rVoRURwr5ABSaEoZDSN4Ys+rUbiKP340aLIcqxlXrEKcJtL9+SJJcWO44LBgcqDTWX+moV&#10;VHdpptRm56Ys8ypPf494+eyVWi3nj3cQgebwH/5rn7SCbQbPL/EHy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7wC2wgAAANsAAAAPAAAAAAAAAAAAAAAAAJgCAABkcnMvZG93&#10;bnJldi54bWxQSwUGAAAAAAQABAD1AAAAhwMAAAAA&#10;" filled="f" stroked="f">
                  <v:textbox style="layout-flow:vertical;mso-layout-flow-alt:bottom-to-top" inset="0,0,0,0">
                    <w:txbxContent>
                      <w:p w:rsidR="00A47093" w:rsidRPr="00387581" w:rsidRDefault="00A47093" w:rsidP="00533A67">
                        <w:pPr>
                          <w:spacing w:before="60" w:line="144" w:lineRule="auto"/>
                          <w:ind w:left="57"/>
                          <w:jc w:val="center"/>
                          <w:rPr>
                            <w:sz w:val="16"/>
                            <w:szCs w:val="22"/>
                          </w:rPr>
                        </w:pPr>
                        <w:r w:rsidRPr="00387581">
                          <w:rPr>
                            <w:rFonts w:hint="cs"/>
                            <w:sz w:val="16"/>
                            <w:szCs w:val="22"/>
                            <w:rtl/>
                          </w:rPr>
                          <w:t xml:space="preserve">لكل </w:t>
                        </w:r>
                        <w:r w:rsidRPr="00387581">
                          <w:rPr>
                            <w:sz w:val="16"/>
                            <w:szCs w:val="22"/>
                            <w:lang w:bidi="ar-SY"/>
                          </w:rPr>
                          <w:t>100</w:t>
                        </w:r>
                        <w:r w:rsidRPr="00387581">
                          <w:rPr>
                            <w:rFonts w:hint="cs"/>
                            <w:sz w:val="16"/>
                            <w:szCs w:val="22"/>
                            <w:rtl/>
                          </w:rPr>
                          <w:t xml:space="preserve"> شخص/أسرة</w:t>
                        </w:r>
                      </w:p>
                    </w:txbxContent>
                  </v:textbox>
                </v:shape>
                <v:shape id="Text Box 12" o:spid="_x0000_s1036" type="#_x0000_t202" style="position:absolute;left:4361;top:13236;width:586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A47093" w:rsidRPr="006B515D" w:rsidRDefault="00A47093" w:rsidP="00533A67">
                        <w:pPr>
                          <w:spacing w:before="60" w:line="144" w:lineRule="auto"/>
                          <w:ind w:left="57"/>
                          <w:jc w:val="left"/>
                          <w:rPr>
                            <w:b/>
                            <w:bCs/>
                            <w:color w:val="8D3369"/>
                            <w:sz w:val="16"/>
                            <w:szCs w:val="22"/>
                          </w:rPr>
                        </w:pPr>
                        <w:r w:rsidRPr="006B515D">
                          <w:rPr>
                            <w:rFonts w:hint="cs"/>
                            <w:b/>
                            <w:bCs/>
                            <w:color w:val="8D3369"/>
                            <w:sz w:val="16"/>
                            <w:szCs w:val="22"/>
                            <w:rtl/>
                          </w:rPr>
                          <w:t>المصدر: قاعدة بيانات الاتحاد العالمية لمؤشرات الاتصالات/تكنولوجيا المعلومات والاتصالات</w:t>
                        </w:r>
                        <w:r>
                          <w:rPr>
                            <w:rFonts w:hint="cs"/>
                            <w:b/>
                            <w:bCs/>
                            <w:color w:val="8D3369"/>
                            <w:sz w:val="16"/>
                            <w:szCs w:val="22"/>
                            <w:rtl/>
                          </w:rPr>
                          <w:t>.</w:t>
                        </w:r>
                      </w:p>
                    </w:txbxContent>
                  </v:textbox>
                </v:shape>
                <v:shape id="Text Box 13" o:spid="_x0000_s1037" type="#_x0000_t202" style="position:absolute;left:9352;top:9379;width:852;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A47093" w:rsidRPr="00387581" w:rsidRDefault="00A47093" w:rsidP="00533A67">
                        <w:pPr>
                          <w:spacing w:before="60" w:line="144" w:lineRule="auto"/>
                          <w:ind w:left="57"/>
                          <w:jc w:val="center"/>
                          <w:rPr>
                            <w:sz w:val="12"/>
                            <w:szCs w:val="18"/>
                          </w:rPr>
                        </w:pPr>
                        <w:r>
                          <w:rPr>
                            <w:sz w:val="12"/>
                            <w:szCs w:val="18"/>
                          </w:rPr>
                          <w:t>96,2</w:t>
                        </w:r>
                      </w:p>
                    </w:txbxContent>
                  </v:textbox>
                </v:shape>
                <v:shape id="Text Box 14" o:spid="_x0000_s1038" type="#_x0000_t202" style="position:absolute;left:9298;top:11030;width:852;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A47093" w:rsidRPr="00387581" w:rsidRDefault="00A47093" w:rsidP="00533A67">
                        <w:pPr>
                          <w:spacing w:before="60" w:line="144" w:lineRule="auto"/>
                          <w:ind w:left="57"/>
                          <w:jc w:val="center"/>
                          <w:rPr>
                            <w:sz w:val="12"/>
                            <w:szCs w:val="18"/>
                          </w:rPr>
                        </w:pPr>
                        <w:r>
                          <w:rPr>
                            <w:sz w:val="12"/>
                            <w:szCs w:val="18"/>
                          </w:rPr>
                          <w:t>41,3</w:t>
                        </w:r>
                      </w:p>
                    </w:txbxContent>
                  </v:textbox>
                </v:shape>
                <v:shape id="Text Box 15" o:spid="_x0000_s1039" type="#_x0000_t202" style="position:absolute;left:9313;top:11162;width:852;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A47093" w:rsidRPr="00387581" w:rsidRDefault="00A47093" w:rsidP="00533A67">
                        <w:pPr>
                          <w:spacing w:before="60" w:line="144" w:lineRule="auto"/>
                          <w:ind w:left="57"/>
                          <w:jc w:val="center"/>
                          <w:rPr>
                            <w:sz w:val="12"/>
                            <w:szCs w:val="18"/>
                          </w:rPr>
                        </w:pPr>
                        <w:r>
                          <w:rPr>
                            <w:sz w:val="12"/>
                            <w:szCs w:val="18"/>
                          </w:rPr>
                          <w:t>38,8</w:t>
                        </w:r>
                      </w:p>
                    </w:txbxContent>
                  </v:textbox>
                </v:shape>
                <v:shape id="Text Box 16" o:spid="_x0000_s1040" type="#_x0000_t202" style="position:absolute;left:9289;top:11425;width:852;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A47093" w:rsidRPr="00387581" w:rsidRDefault="00A47093" w:rsidP="00533A67">
                        <w:pPr>
                          <w:spacing w:before="60" w:line="144" w:lineRule="auto"/>
                          <w:ind w:left="57"/>
                          <w:jc w:val="center"/>
                          <w:rPr>
                            <w:sz w:val="12"/>
                            <w:szCs w:val="18"/>
                          </w:rPr>
                        </w:pPr>
                        <w:r>
                          <w:rPr>
                            <w:sz w:val="12"/>
                            <w:szCs w:val="18"/>
                          </w:rPr>
                          <w:t>29,5</w:t>
                        </w:r>
                      </w:p>
                    </w:txbxContent>
                  </v:textbox>
                </v:shape>
                <v:shape id="Text Box 17" o:spid="_x0000_s1041" type="#_x0000_t202" style="position:absolute;left:9280;top:11832;width:852;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A47093" w:rsidRPr="00387581" w:rsidRDefault="00A47093" w:rsidP="00533A67">
                        <w:pPr>
                          <w:spacing w:before="60" w:line="144" w:lineRule="auto"/>
                          <w:ind w:left="57"/>
                          <w:jc w:val="center"/>
                          <w:rPr>
                            <w:sz w:val="12"/>
                            <w:szCs w:val="18"/>
                          </w:rPr>
                        </w:pPr>
                        <w:r>
                          <w:rPr>
                            <w:sz w:val="12"/>
                            <w:szCs w:val="18"/>
                          </w:rPr>
                          <w:t>16,5</w:t>
                        </w:r>
                      </w:p>
                    </w:txbxContent>
                  </v:textbox>
                </v:shape>
                <v:shape id="Text Box 18" o:spid="_x0000_s1042" type="#_x0000_t202" style="position:absolute;left:9299;top:12045;width:852;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A47093" w:rsidRPr="00387581" w:rsidRDefault="00A47093" w:rsidP="00533A67">
                        <w:pPr>
                          <w:spacing w:before="60" w:line="144" w:lineRule="auto"/>
                          <w:ind w:left="57"/>
                          <w:jc w:val="center"/>
                          <w:rPr>
                            <w:sz w:val="12"/>
                            <w:szCs w:val="18"/>
                            <w:rtl/>
                            <w:lang w:bidi="ar-SY"/>
                          </w:rPr>
                        </w:pPr>
                        <w:r>
                          <w:rPr>
                            <w:sz w:val="12"/>
                            <w:szCs w:val="18"/>
                          </w:rPr>
                          <w:t>9,8</w:t>
                        </w:r>
                      </w:p>
                    </w:txbxContent>
                  </v:textbox>
                </v:shape>
              </v:group>
            </w:pict>
          </mc:Fallback>
        </mc:AlternateContent>
      </w:r>
      <w:r>
        <w:rPr>
          <w:rFonts w:eastAsia="SimSun"/>
          <w:noProof/>
          <w:lang w:val="en-US" w:eastAsia="zh-CN" w:bidi="ar-SA"/>
        </w:rPr>
        <w:drawing>
          <wp:inline distT="0" distB="0" distL="0" distR="0" wp14:anchorId="7A3F6932" wp14:editId="6DB39C19">
            <wp:extent cx="5639435" cy="2932430"/>
            <wp:effectExtent l="0" t="0" r="0" b="127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39435" cy="2932430"/>
                    </a:xfrm>
                    <a:prstGeom prst="rect">
                      <a:avLst/>
                    </a:prstGeom>
                    <a:noFill/>
                    <a:ln>
                      <a:noFill/>
                    </a:ln>
                  </pic:spPr>
                </pic:pic>
              </a:graphicData>
            </a:graphic>
          </wp:inline>
        </w:drawing>
      </w:r>
    </w:p>
    <w:p w:rsidR="00533A67" w:rsidRPr="0059668E" w:rsidRDefault="00533A67" w:rsidP="00533A67">
      <w:pPr>
        <w:spacing w:before="480"/>
        <w:rPr>
          <w:rFonts w:eastAsia="SimSun"/>
          <w:spacing w:val="-6"/>
          <w:rtl/>
        </w:rPr>
      </w:pPr>
      <w:r w:rsidRPr="0059668E">
        <w:rPr>
          <w:rFonts w:eastAsia="SimSun" w:hint="cs"/>
          <w:spacing w:val="-6"/>
          <w:rtl/>
        </w:rPr>
        <w:t xml:space="preserve">وسوف تستمر هذه المعدلات السريعة في النمو وستتزايد وتيرتها في المستقبل. وعلى سبيل المثال، تتنبأ شركة إريكسون بأن عدد الاشتراكات في الهواتف الذكية من المتوقع أن يتجاوز </w:t>
      </w:r>
      <w:r w:rsidRPr="0059668E">
        <w:rPr>
          <w:rFonts w:eastAsia="SimSun"/>
          <w:spacing w:val="-6"/>
          <w:lang w:bidi="ar-SY"/>
        </w:rPr>
        <w:t>4</w:t>
      </w:r>
      <w:r w:rsidRPr="0059668E">
        <w:rPr>
          <w:rFonts w:eastAsia="SimSun" w:hint="cs"/>
          <w:spacing w:val="-6"/>
          <w:rtl/>
        </w:rPr>
        <w:t xml:space="preserve"> مليارات بحلول عام </w:t>
      </w:r>
      <w:r w:rsidRPr="0059668E">
        <w:rPr>
          <w:rFonts w:eastAsia="SimSun"/>
          <w:spacing w:val="-6"/>
          <w:lang w:bidi="ar-SY"/>
        </w:rPr>
        <w:t>2018</w:t>
      </w:r>
      <w:r w:rsidRPr="0059668E">
        <w:rPr>
          <w:rFonts w:eastAsia="SimSun" w:hint="cs"/>
          <w:spacing w:val="-6"/>
          <w:rtl/>
        </w:rPr>
        <w:t xml:space="preserve">، في حين يتوقع وصول الاشتراكات في خدمات الاتصالات المتنقلة العريضة النطاق إلى </w:t>
      </w:r>
      <w:r w:rsidRPr="0059668E">
        <w:rPr>
          <w:rFonts w:eastAsia="SimSun"/>
          <w:spacing w:val="-6"/>
          <w:lang w:bidi="ar-SY"/>
        </w:rPr>
        <w:t>7</w:t>
      </w:r>
      <w:r w:rsidRPr="0059668E">
        <w:rPr>
          <w:rFonts w:eastAsia="SimSun" w:hint="cs"/>
          <w:spacing w:val="-6"/>
          <w:rtl/>
        </w:rPr>
        <w:t xml:space="preserve"> مليارات اشتراك في عام </w:t>
      </w:r>
      <w:r w:rsidRPr="0059668E">
        <w:rPr>
          <w:rFonts w:eastAsia="SimSun"/>
          <w:spacing w:val="-6"/>
          <w:lang w:bidi="ar-SY"/>
        </w:rPr>
        <w:t>2018</w:t>
      </w:r>
      <w:r w:rsidRPr="0059668E">
        <w:rPr>
          <w:rFonts w:eastAsia="SimSun" w:hint="cs"/>
          <w:spacing w:val="-6"/>
          <w:rtl/>
        </w:rPr>
        <w:t>.</w:t>
      </w:r>
      <w:r w:rsidRPr="0059668E">
        <w:rPr>
          <w:rStyle w:val="FootnoteReference"/>
          <w:rFonts w:ascii="Calibri" w:hAnsi="Calibri" w:cs="Calibri"/>
          <w:spacing w:val="-6"/>
          <w:rtl/>
        </w:rPr>
        <w:footnoteReference w:id="4"/>
      </w:r>
      <w:r w:rsidRPr="0059668E">
        <w:rPr>
          <w:rFonts w:eastAsia="SimSun" w:hint="cs"/>
          <w:spacing w:val="-6"/>
          <w:rtl/>
        </w:rPr>
        <w:t xml:space="preserve"> ويتوقع محللون آخرون أن يتضاعف عدد الاشتراكات في الجيل الرابع عشرة أضعاف على الصعيد العالمي خلال خمس سنوات، من </w:t>
      </w:r>
      <w:r w:rsidRPr="0059668E">
        <w:rPr>
          <w:rFonts w:eastAsia="SimSun"/>
          <w:spacing w:val="-6"/>
          <w:lang w:bidi="ar-SY"/>
        </w:rPr>
        <w:t>88</w:t>
      </w:r>
      <w:r w:rsidRPr="0059668E">
        <w:rPr>
          <w:rFonts w:eastAsia="SimSun" w:hint="cs"/>
          <w:spacing w:val="-6"/>
          <w:rtl/>
        </w:rPr>
        <w:t xml:space="preserve"> مليوناً في عام</w:t>
      </w:r>
      <w:r w:rsidRPr="0059668E">
        <w:rPr>
          <w:rFonts w:eastAsia="SimSun" w:hint="eastAsia"/>
          <w:spacing w:val="-6"/>
          <w:rtl/>
        </w:rPr>
        <w:t> </w:t>
      </w:r>
      <w:r w:rsidRPr="0059668E">
        <w:rPr>
          <w:rFonts w:eastAsia="SimSun"/>
          <w:spacing w:val="-6"/>
          <w:lang w:bidi="ar-SY"/>
        </w:rPr>
        <w:t>2012</w:t>
      </w:r>
      <w:r w:rsidRPr="0059668E">
        <w:rPr>
          <w:rFonts w:eastAsia="SimSun" w:hint="cs"/>
          <w:spacing w:val="-6"/>
          <w:rtl/>
        </w:rPr>
        <w:t xml:space="preserve"> إلى</w:t>
      </w:r>
      <w:r w:rsidRPr="0059668E">
        <w:rPr>
          <w:rFonts w:eastAsia="SimSun" w:hint="eastAsia"/>
          <w:spacing w:val="-6"/>
          <w:rtl/>
        </w:rPr>
        <w:t> </w:t>
      </w:r>
      <w:r w:rsidRPr="0059668E">
        <w:rPr>
          <w:rFonts w:eastAsia="SimSun"/>
          <w:spacing w:val="-6"/>
          <w:lang w:bidi="ar-SY"/>
        </w:rPr>
        <w:t>864</w:t>
      </w:r>
      <w:r w:rsidRPr="0059668E">
        <w:rPr>
          <w:rFonts w:eastAsia="SimSun" w:hint="eastAsia"/>
          <w:spacing w:val="-6"/>
          <w:rtl/>
        </w:rPr>
        <w:t> </w:t>
      </w:r>
      <w:r w:rsidRPr="0059668E">
        <w:rPr>
          <w:rFonts w:eastAsia="SimSun" w:hint="cs"/>
          <w:spacing w:val="-6"/>
          <w:rtl/>
        </w:rPr>
        <w:t xml:space="preserve">مليوناً في عام </w:t>
      </w:r>
      <w:r w:rsidRPr="0059668E">
        <w:rPr>
          <w:rFonts w:eastAsia="SimSun"/>
          <w:spacing w:val="-6"/>
          <w:lang w:bidi="ar-SY"/>
        </w:rPr>
        <w:t>2017</w:t>
      </w:r>
      <w:r w:rsidRPr="0059668E">
        <w:rPr>
          <w:rFonts w:eastAsia="SimSun" w:hint="cs"/>
          <w:spacing w:val="-6"/>
          <w:rtl/>
        </w:rPr>
        <w:t>.</w:t>
      </w:r>
      <w:r w:rsidRPr="0059668E">
        <w:rPr>
          <w:rStyle w:val="FootnoteReference"/>
          <w:rFonts w:ascii="Calibri" w:hAnsi="Calibri" w:cs="Calibri"/>
          <w:spacing w:val="-6"/>
          <w:rtl/>
        </w:rPr>
        <w:footnoteReference w:id="5"/>
      </w:r>
    </w:p>
    <w:p w:rsidR="00533A67" w:rsidRPr="007161E7" w:rsidRDefault="00533A67" w:rsidP="00533A67">
      <w:pPr>
        <w:rPr>
          <w:rFonts w:eastAsia="SimSun"/>
          <w:rtl/>
        </w:rPr>
      </w:pPr>
      <w:r w:rsidRPr="007161E7">
        <w:rPr>
          <w:rFonts w:eastAsia="SimSun"/>
          <w:rtl/>
        </w:rPr>
        <w:t xml:space="preserve">ونتيجة للنمو في عدد المستعملين وفي حجم الحركة والتطبيقات، من المتوقع أن </w:t>
      </w:r>
      <w:r w:rsidRPr="007161E7">
        <w:rPr>
          <w:rFonts w:eastAsia="SimSun" w:hint="cs"/>
          <w:rtl/>
        </w:rPr>
        <w:t>ي</w:t>
      </w:r>
      <w:r w:rsidRPr="007161E7">
        <w:rPr>
          <w:rFonts w:eastAsia="SimSun"/>
          <w:rtl/>
        </w:rPr>
        <w:t xml:space="preserve">ستمر ارتفاع الإيرادات في قطاع </w:t>
      </w:r>
      <w:r w:rsidRPr="007161E7">
        <w:rPr>
          <w:rFonts w:eastAsia="SimSun" w:hint="cs"/>
          <w:rtl/>
        </w:rPr>
        <w:t>الاتصالات/</w:t>
      </w:r>
      <w:r w:rsidRPr="007161E7">
        <w:rPr>
          <w:rFonts w:eastAsia="SimSun"/>
          <w:rtl/>
        </w:rPr>
        <w:t>تكنولوجيا المعلومات والاتصالات عموماً، ولكن يبدو أن المشاركين الجدد في </w:t>
      </w:r>
      <w:r w:rsidRPr="007161E7">
        <w:rPr>
          <w:rFonts w:eastAsia="SimSun" w:hint="cs"/>
          <w:rtl/>
        </w:rPr>
        <w:t>ال</w:t>
      </w:r>
      <w:r w:rsidRPr="007161E7">
        <w:rPr>
          <w:rFonts w:eastAsia="SimSun"/>
          <w:rtl/>
        </w:rPr>
        <w:t xml:space="preserve">صناعة على استعداد لأخذ حصة متزايدة </w:t>
      </w:r>
      <w:r w:rsidRPr="007161E7">
        <w:rPr>
          <w:rFonts w:eastAsia="SimSun" w:hint="cs"/>
          <w:rtl/>
        </w:rPr>
        <w:t>منها</w:t>
      </w:r>
      <w:r w:rsidRPr="007161E7">
        <w:rPr>
          <w:rFonts w:eastAsia="SimSun"/>
          <w:rtl/>
        </w:rPr>
        <w:t xml:space="preserve">. ومن المرجح أن ينمو إجمالي الإيرادات التي يجنيها مشغلو الاتصالات التقليديون، على الرغم من أنهم قد يفقدون </w:t>
      </w:r>
      <w:r w:rsidRPr="007161E7">
        <w:rPr>
          <w:rFonts w:eastAsia="SimSun"/>
          <w:spacing w:val="-4"/>
          <w:rtl/>
        </w:rPr>
        <w:t>ما</w:t>
      </w:r>
      <w:r w:rsidRPr="007161E7">
        <w:rPr>
          <w:rFonts w:eastAsia="SimSun" w:hint="cs"/>
          <w:spacing w:val="-4"/>
          <w:rtl/>
        </w:rPr>
        <w:t> </w:t>
      </w:r>
      <w:r w:rsidRPr="007161E7">
        <w:rPr>
          <w:rFonts w:eastAsia="SimSun"/>
          <w:spacing w:val="-4"/>
          <w:rtl/>
        </w:rPr>
        <w:t xml:space="preserve">يصل إلى </w:t>
      </w:r>
      <w:r w:rsidRPr="007161E7">
        <w:rPr>
          <w:rFonts w:eastAsia="SimSun"/>
          <w:spacing w:val="-4"/>
          <w:lang w:bidi="ar-SY"/>
        </w:rPr>
        <w:t>6,9</w:t>
      </w:r>
      <w:r>
        <w:rPr>
          <w:rFonts w:eastAsia="SimSun" w:hint="cs"/>
          <w:spacing w:val="-4"/>
          <w:rtl/>
        </w:rPr>
        <w:t> </w:t>
      </w:r>
      <w:r w:rsidRPr="007161E7">
        <w:rPr>
          <w:rFonts w:eastAsia="SimSun"/>
          <w:spacing w:val="-4"/>
          <w:rtl/>
        </w:rPr>
        <w:t>في المائة في مجموع إيرادات</w:t>
      </w:r>
      <w:r w:rsidRPr="007161E7">
        <w:rPr>
          <w:rFonts w:eastAsia="SimSun" w:hint="cs"/>
          <w:spacing w:val="-4"/>
          <w:rtl/>
        </w:rPr>
        <w:t xml:space="preserve"> خدمات</w:t>
      </w:r>
      <w:r w:rsidRPr="007161E7">
        <w:rPr>
          <w:rFonts w:eastAsia="SimSun"/>
          <w:spacing w:val="-4"/>
          <w:rtl/>
        </w:rPr>
        <w:t xml:space="preserve"> الصوت (ما يمثل </w:t>
      </w:r>
      <w:r w:rsidRPr="007161E7">
        <w:rPr>
          <w:rFonts w:eastAsia="SimSun"/>
          <w:spacing w:val="-4"/>
          <w:lang w:bidi="ar-SY"/>
        </w:rPr>
        <w:t>479</w:t>
      </w:r>
      <w:r w:rsidRPr="007161E7">
        <w:rPr>
          <w:rFonts w:eastAsia="SimSun"/>
          <w:spacing w:val="-4"/>
          <w:rtl/>
        </w:rPr>
        <w:t xml:space="preserve"> مليار دولار أمريكي)</w:t>
      </w:r>
      <w:r w:rsidRPr="007161E7">
        <w:rPr>
          <w:rFonts w:eastAsia="SimSun" w:hint="cs"/>
          <w:spacing w:val="-4"/>
          <w:lang w:bidi="ar-SY"/>
        </w:rPr>
        <w:t xml:space="preserve"> </w:t>
      </w:r>
      <w:r w:rsidRPr="007161E7">
        <w:rPr>
          <w:rFonts w:eastAsia="SimSun"/>
          <w:spacing w:val="-4"/>
          <w:rtl/>
        </w:rPr>
        <w:t xml:space="preserve">لصالح </w:t>
      </w:r>
      <w:r w:rsidRPr="007161E7">
        <w:rPr>
          <w:rFonts w:eastAsia="SimSun" w:hint="cs"/>
          <w:spacing w:val="-4"/>
          <w:rtl/>
        </w:rPr>
        <w:t>ال</w:t>
      </w:r>
      <w:r w:rsidRPr="007161E7">
        <w:rPr>
          <w:rFonts w:eastAsia="SimSun"/>
          <w:spacing w:val="-4"/>
          <w:rtl/>
        </w:rPr>
        <w:t xml:space="preserve">خدمات </w:t>
      </w:r>
      <w:r w:rsidRPr="007161E7">
        <w:rPr>
          <w:rFonts w:eastAsia="SimSun" w:hint="cs"/>
          <w:spacing w:val="-4"/>
          <w:rtl/>
        </w:rPr>
        <w:t>غير التقليدية </w:t>
      </w:r>
      <w:r w:rsidRPr="007161E7">
        <w:rPr>
          <w:rFonts w:eastAsia="SimSun"/>
          <w:spacing w:val="-4"/>
          <w:lang w:bidi="ar-SY"/>
        </w:rPr>
        <w:t>(OTT)</w:t>
      </w:r>
      <w:r w:rsidRPr="007161E7">
        <w:rPr>
          <w:rFonts w:eastAsia="SimSun"/>
          <w:rtl/>
        </w:rPr>
        <w:t xml:space="preserve"> بواسطة بروتوكول الإنترنت،</w:t>
      </w:r>
      <w:r w:rsidRPr="007161E7">
        <w:rPr>
          <w:rFonts w:eastAsia="SimSun" w:hint="cs"/>
          <w:lang w:bidi="ar-SY"/>
        </w:rPr>
        <w:t xml:space="preserve"> </w:t>
      </w:r>
      <w:r w:rsidRPr="007161E7">
        <w:rPr>
          <w:rFonts w:eastAsia="SimSun"/>
          <w:rtl/>
        </w:rPr>
        <w:t xml:space="preserve">بحلول عام </w:t>
      </w:r>
      <w:r w:rsidRPr="007161E7">
        <w:rPr>
          <w:rFonts w:eastAsia="SimSun"/>
          <w:lang w:bidi="ar-SY"/>
        </w:rPr>
        <w:t>2020</w:t>
      </w:r>
      <w:r w:rsidRPr="007161E7">
        <w:rPr>
          <w:rFonts w:eastAsia="SimSun"/>
          <w:rtl/>
        </w:rPr>
        <w:t>.</w:t>
      </w:r>
      <w:r w:rsidRPr="004867BA">
        <w:rPr>
          <w:rStyle w:val="FootnoteReference"/>
          <w:rFonts w:ascii="Calibri" w:hAnsi="Calibri" w:cs="Calibri"/>
          <w:rtl/>
        </w:rPr>
        <w:footnoteReference w:id="6"/>
      </w:r>
      <w:r w:rsidRPr="007161E7">
        <w:rPr>
          <w:rFonts w:eastAsia="SimSun"/>
          <w:rtl/>
        </w:rPr>
        <w:t xml:space="preserve"> وفي مجال آخر وثيق الصلة، بلغت قيمة سوق الحوسبة السحابية </w:t>
      </w:r>
      <w:r w:rsidRPr="007161E7">
        <w:rPr>
          <w:rFonts w:eastAsia="SimSun"/>
          <w:lang w:bidi="ar-SY"/>
        </w:rPr>
        <w:t>18</w:t>
      </w:r>
      <w:r>
        <w:rPr>
          <w:rFonts w:eastAsia="SimSun" w:hint="cs"/>
          <w:rtl/>
        </w:rPr>
        <w:t> </w:t>
      </w:r>
      <w:r w:rsidRPr="007161E7">
        <w:rPr>
          <w:rFonts w:eastAsia="SimSun"/>
          <w:rtl/>
        </w:rPr>
        <w:t xml:space="preserve">مليار دولار أمريكي في عام </w:t>
      </w:r>
      <w:r w:rsidRPr="007161E7">
        <w:rPr>
          <w:rFonts w:eastAsia="SimSun"/>
          <w:lang w:bidi="ar-SY"/>
        </w:rPr>
        <w:t>2011</w:t>
      </w:r>
      <w:r w:rsidRPr="007161E7">
        <w:rPr>
          <w:rFonts w:eastAsia="SimSun"/>
          <w:rtl/>
        </w:rPr>
        <w:t xml:space="preserve"> ويقدر أن تصل إلى </w:t>
      </w:r>
      <w:r w:rsidRPr="007161E7">
        <w:rPr>
          <w:rFonts w:eastAsia="SimSun"/>
          <w:lang w:bidi="ar-SY"/>
        </w:rPr>
        <w:t>32</w:t>
      </w:r>
      <w:r w:rsidRPr="007161E7">
        <w:rPr>
          <w:rFonts w:eastAsia="SimSun"/>
          <w:rtl/>
        </w:rPr>
        <w:t xml:space="preserve"> مليار دولار بحلول عام </w:t>
      </w:r>
      <w:r w:rsidRPr="007161E7">
        <w:rPr>
          <w:rFonts w:eastAsia="SimSun"/>
          <w:lang w:bidi="ar-SY"/>
        </w:rPr>
        <w:t>2013</w:t>
      </w:r>
      <w:r w:rsidRPr="007161E7">
        <w:rPr>
          <w:rFonts w:eastAsia="SimSun" w:hint="cs"/>
          <w:rtl/>
        </w:rPr>
        <w:t>،</w:t>
      </w:r>
      <w:r w:rsidRPr="004867BA">
        <w:rPr>
          <w:rStyle w:val="FootnoteReference"/>
          <w:rFonts w:ascii="Calibri" w:hAnsi="Calibri" w:cs="Calibri"/>
          <w:rtl/>
        </w:rPr>
        <w:footnoteReference w:id="7"/>
      </w:r>
      <w:r w:rsidRPr="007161E7">
        <w:rPr>
          <w:rFonts w:eastAsia="SimSun"/>
          <w:rtl/>
        </w:rPr>
        <w:t xml:space="preserve"> ومردّ ذلك كمية البيانات الهائلة المختزنة في الحيز السحابي والتي تمثل ثلثي حركة مراكز البيانات على صعيد العالم</w:t>
      </w:r>
      <w:r w:rsidRPr="007161E7">
        <w:rPr>
          <w:rFonts w:eastAsia="SimSun" w:hint="cs"/>
          <w:rtl/>
        </w:rPr>
        <w:t>.</w:t>
      </w:r>
      <w:r w:rsidRPr="004867BA">
        <w:rPr>
          <w:rStyle w:val="FootnoteReference"/>
          <w:rFonts w:ascii="Calibri" w:hAnsi="Calibri" w:cs="Calibri"/>
        </w:rPr>
        <w:footnoteReference w:id="8"/>
      </w:r>
    </w:p>
    <w:p w:rsidR="00533A67" w:rsidRPr="00A5475E" w:rsidRDefault="00533A67" w:rsidP="00533A67">
      <w:pPr>
        <w:keepLines/>
        <w:spacing w:line="185" w:lineRule="auto"/>
        <w:rPr>
          <w:rFonts w:eastAsia="SimSun"/>
          <w:rtl/>
        </w:rPr>
      </w:pPr>
      <w:r w:rsidRPr="00A5475E">
        <w:rPr>
          <w:rFonts w:eastAsia="SimSun"/>
          <w:rtl/>
        </w:rPr>
        <w:lastRenderedPageBreak/>
        <w:t xml:space="preserve">ومن </w:t>
      </w:r>
      <w:r w:rsidRPr="00A5475E">
        <w:rPr>
          <w:rFonts w:eastAsia="SimSun" w:hint="cs"/>
          <w:rtl/>
        </w:rPr>
        <w:t>المتوقع</w:t>
      </w:r>
      <w:r w:rsidRPr="00A5475E">
        <w:rPr>
          <w:rFonts w:eastAsia="SimSun"/>
          <w:rtl/>
        </w:rPr>
        <w:t xml:space="preserve"> أن </w:t>
      </w:r>
      <w:r w:rsidRPr="00A5475E">
        <w:rPr>
          <w:rFonts w:eastAsia="SimSun" w:hint="cs"/>
          <w:rtl/>
        </w:rPr>
        <w:t>تتجاوز ال</w:t>
      </w:r>
      <w:r w:rsidRPr="00A5475E">
        <w:rPr>
          <w:rFonts w:eastAsia="SimSun"/>
          <w:rtl/>
        </w:rPr>
        <w:t xml:space="preserve">حركة العالمية القائمة على بروتوكول الإنترنت </w:t>
      </w:r>
      <w:r w:rsidRPr="00A5475E">
        <w:rPr>
          <w:rFonts w:eastAsia="SimSun" w:hint="cs"/>
          <w:rtl/>
        </w:rPr>
        <w:t xml:space="preserve">عتبة الزيتابايت </w:t>
      </w:r>
      <w:r w:rsidRPr="00A5475E">
        <w:rPr>
          <w:rFonts w:eastAsia="SimSun"/>
        </w:rPr>
        <w:t>(zettabyte)</w:t>
      </w:r>
      <w:r w:rsidRPr="00A5475E">
        <w:rPr>
          <w:rFonts w:eastAsia="SimSun"/>
          <w:rtl/>
        </w:rPr>
        <w:t xml:space="preserve"> </w:t>
      </w:r>
      <w:r w:rsidRPr="00A5475E">
        <w:rPr>
          <w:rFonts w:eastAsia="SimSun" w:hint="cs"/>
          <w:rtl/>
        </w:rPr>
        <w:t>(</w:t>
      </w:r>
      <w:r w:rsidRPr="00A5475E">
        <w:rPr>
          <w:rFonts w:eastAsia="SimSun"/>
          <w:lang w:bidi="ar-SY"/>
        </w:rPr>
        <w:t>1,4</w:t>
      </w:r>
      <w:r w:rsidRPr="00A5475E">
        <w:rPr>
          <w:rFonts w:eastAsia="SimSun" w:hint="cs"/>
          <w:rtl/>
        </w:rPr>
        <w:t xml:space="preserve"> زيتابايت) بحلول نهاية عام</w:t>
      </w:r>
      <w:r w:rsidRPr="00A5475E">
        <w:rPr>
          <w:rFonts w:eastAsia="SimSun" w:hint="eastAsia"/>
          <w:rtl/>
        </w:rPr>
        <w:t> </w:t>
      </w:r>
      <w:r w:rsidRPr="00A5475E">
        <w:rPr>
          <w:rFonts w:eastAsia="SimSun"/>
          <w:lang w:bidi="ar-SY"/>
        </w:rPr>
        <w:t>2017</w:t>
      </w:r>
      <w:r w:rsidRPr="00A5475E">
        <w:rPr>
          <w:rFonts w:eastAsia="SimSun"/>
          <w:rtl/>
        </w:rPr>
        <w:t>، مدفوع</w:t>
      </w:r>
      <w:r w:rsidRPr="00A5475E">
        <w:rPr>
          <w:rFonts w:eastAsia="SimSun" w:hint="cs"/>
          <w:rtl/>
        </w:rPr>
        <w:t>ة</w:t>
      </w:r>
      <w:r w:rsidRPr="00A5475E">
        <w:rPr>
          <w:rFonts w:eastAsia="SimSun"/>
          <w:rtl/>
        </w:rPr>
        <w:t xml:space="preserve"> بتنويع خدمات التلفزيون </w:t>
      </w:r>
      <w:r w:rsidRPr="00A5475E">
        <w:rPr>
          <w:rFonts w:eastAsia="SimSun" w:hint="cs"/>
          <w:rtl/>
        </w:rPr>
        <w:t>بالدفع</w:t>
      </w:r>
      <w:r w:rsidRPr="00A5475E">
        <w:rPr>
          <w:rFonts w:eastAsia="SimSun"/>
          <w:rtl/>
        </w:rPr>
        <w:t xml:space="preserve"> والتدفق الفيديوي وغير ذلك من المحتويات الغنية بالوسائط.</w:t>
      </w:r>
      <w:r w:rsidRPr="00A5475E">
        <w:rPr>
          <w:rStyle w:val="FootnoteReference"/>
          <w:rFonts w:ascii="Calibri" w:hAnsi="Calibri" w:cs="Calibri"/>
          <w:rtl/>
        </w:rPr>
        <w:footnoteReference w:id="9"/>
      </w:r>
      <w:r w:rsidRPr="00A5475E">
        <w:rPr>
          <w:rFonts w:eastAsia="SimSun" w:hint="cs"/>
          <w:rtl/>
        </w:rPr>
        <w:t xml:space="preserve"> ويبلغ عدد ساعات مشاهدة الفيديو على موقع يوتيوب أكثر من </w:t>
      </w:r>
      <w:r w:rsidRPr="00A5475E">
        <w:rPr>
          <w:rFonts w:eastAsia="SimSun"/>
          <w:lang w:bidi="ar-SY"/>
        </w:rPr>
        <w:t>4</w:t>
      </w:r>
      <w:r w:rsidRPr="00A5475E">
        <w:rPr>
          <w:rFonts w:eastAsia="SimSun" w:hint="cs"/>
          <w:rtl/>
        </w:rPr>
        <w:t xml:space="preserve"> مليارات ساعة كل شهر، كما يبلغ عدد مقاطع المحتويات التي تجري مشاركتها على موقع فيسبوك </w:t>
      </w:r>
      <w:r w:rsidRPr="00A5475E">
        <w:rPr>
          <w:rFonts w:eastAsia="SimSun"/>
          <w:lang w:bidi="ar-SY"/>
        </w:rPr>
        <w:t>30</w:t>
      </w:r>
      <w:r w:rsidRPr="00A5475E">
        <w:rPr>
          <w:rFonts w:eastAsia="SimSun" w:hint="eastAsia"/>
          <w:rtl/>
        </w:rPr>
        <w:t> </w:t>
      </w:r>
      <w:r w:rsidRPr="00A5475E">
        <w:rPr>
          <w:rFonts w:eastAsia="SimSun" w:hint="cs"/>
          <w:rtl/>
        </w:rPr>
        <w:t xml:space="preserve">مليار مقطع كل شهر، ويرسَل نحو </w:t>
      </w:r>
      <w:r w:rsidRPr="00A5475E">
        <w:rPr>
          <w:rFonts w:eastAsia="SimSun"/>
          <w:lang w:bidi="ar-SY"/>
        </w:rPr>
        <w:t>400</w:t>
      </w:r>
      <w:r w:rsidRPr="00A5475E">
        <w:rPr>
          <w:rFonts w:eastAsia="SimSun" w:hint="cs"/>
          <w:rtl/>
        </w:rPr>
        <w:t xml:space="preserve"> مليون تغريدة كل يوم من حوالي </w:t>
      </w:r>
      <w:r w:rsidRPr="00A5475E">
        <w:rPr>
          <w:rFonts w:eastAsia="SimSun"/>
          <w:lang w:bidi="ar-SY"/>
        </w:rPr>
        <w:t>200</w:t>
      </w:r>
      <w:r w:rsidRPr="00A5475E">
        <w:rPr>
          <w:rFonts w:eastAsia="SimSun" w:hint="eastAsia"/>
          <w:rtl/>
        </w:rPr>
        <w:t> </w:t>
      </w:r>
      <w:r w:rsidRPr="00A5475E">
        <w:rPr>
          <w:rFonts w:eastAsia="SimSun" w:hint="cs"/>
          <w:rtl/>
        </w:rPr>
        <w:t>مليون مستخدم نشط كل شهر.</w:t>
      </w:r>
      <w:r w:rsidRPr="00A5475E">
        <w:rPr>
          <w:rStyle w:val="FootnoteReference"/>
          <w:rFonts w:ascii="Calibri" w:hAnsi="Calibri" w:cs="Calibri"/>
          <w:rtl/>
        </w:rPr>
        <w:footnoteReference w:id="10"/>
      </w:r>
    </w:p>
    <w:p w:rsidR="00533A67" w:rsidRPr="007161E7" w:rsidRDefault="00533A67" w:rsidP="00533A67">
      <w:pPr>
        <w:spacing w:line="185" w:lineRule="auto"/>
        <w:rPr>
          <w:rFonts w:eastAsia="SimSun"/>
          <w:rtl/>
        </w:rPr>
      </w:pPr>
      <w:r w:rsidRPr="007161E7">
        <w:rPr>
          <w:rFonts w:eastAsia="SimSun" w:hint="cs"/>
          <w:rtl/>
        </w:rPr>
        <w:t>و</w:t>
      </w:r>
      <w:r w:rsidRPr="007161E7">
        <w:rPr>
          <w:rFonts w:eastAsia="SimSun"/>
          <w:rtl/>
        </w:rPr>
        <w:t>أصبحت إنترنت الأشياء</w:t>
      </w:r>
      <w:r w:rsidRPr="007161E7">
        <w:rPr>
          <w:rFonts w:eastAsia="SimSun" w:hint="cs"/>
          <w:rtl/>
        </w:rPr>
        <w:t xml:space="preserve"> </w:t>
      </w:r>
      <w:r w:rsidRPr="007161E7">
        <w:rPr>
          <w:rFonts w:eastAsia="SimSun"/>
        </w:rPr>
        <w:t>(</w:t>
      </w:r>
      <w:r w:rsidRPr="007161E7">
        <w:rPr>
          <w:rFonts w:eastAsia="SimSun"/>
          <w:lang w:bidi="ar-SY"/>
        </w:rPr>
        <w:t>IoT</w:t>
      </w:r>
      <w:r w:rsidRPr="007161E7">
        <w:rPr>
          <w:rFonts w:eastAsia="SimSun"/>
        </w:rPr>
        <w:t>)</w:t>
      </w:r>
      <w:r w:rsidRPr="007161E7">
        <w:rPr>
          <w:rFonts w:eastAsia="SimSun"/>
          <w:rtl/>
        </w:rPr>
        <w:t xml:space="preserve"> حقيقة واقعة</w:t>
      </w:r>
      <w:r w:rsidRPr="007161E7">
        <w:rPr>
          <w:rFonts w:eastAsia="SimSun" w:hint="cs"/>
          <w:rtl/>
        </w:rPr>
        <w:t xml:space="preserve"> بشكل سريع</w:t>
      </w:r>
      <w:r w:rsidRPr="007161E7">
        <w:rPr>
          <w:rFonts w:eastAsia="SimSun"/>
          <w:rtl/>
        </w:rPr>
        <w:t xml:space="preserve">، </w:t>
      </w:r>
      <w:r w:rsidRPr="007161E7">
        <w:rPr>
          <w:rFonts w:eastAsia="SimSun" w:hint="cs"/>
          <w:rtl/>
        </w:rPr>
        <w:t>و</w:t>
      </w:r>
      <w:r w:rsidRPr="007161E7">
        <w:rPr>
          <w:rFonts w:eastAsia="SimSun"/>
          <w:rtl/>
        </w:rPr>
        <w:t>من المتوقع أن تنمو الاتصالات من آلة إلى آلة</w:t>
      </w:r>
      <w:r>
        <w:rPr>
          <w:rFonts w:eastAsia="SimSun" w:hint="cs"/>
          <w:rtl/>
        </w:rPr>
        <w:t> </w:t>
      </w:r>
      <w:r w:rsidRPr="007161E7">
        <w:rPr>
          <w:rFonts w:eastAsia="SimSun"/>
          <w:lang w:bidi="ar-SY"/>
        </w:rPr>
        <w:t>(M2M)</w:t>
      </w:r>
      <w:r w:rsidRPr="007161E7">
        <w:rPr>
          <w:rFonts w:eastAsia="SimSun"/>
          <w:rtl/>
        </w:rPr>
        <w:t xml:space="preserve"> نمواً كبيراً في المستقبل القريب</w:t>
      </w:r>
      <w:r w:rsidRPr="007161E7">
        <w:rPr>
          <w:rFonts w:eastAsia="SimSun" w:hint="cs"/>
          <w:rtl/>
        </w:rPr>
        <w:t xml:space="preserve">. وسوف تسجل التلفزيونات والحواسيب اللوحية والهواتف الذكية ونمائط التواصل من آلة إلى آلة عبر الإنترنت في تجارة الأعمال بحلول عام </w:t>
      </w:r>
      <w:r w:rsidRPr="007161E7">
        <w:rPr>
          <w:rFonts w:eastAsia="SimSun"/>
          <w:lang w:bidi="ar-SY"/>
        </w:rPr>
        <w:t>2017</w:t>
      </w:r>
      <w:r w:rsidRPr="007161E7">
        <w:rPr>
          <w:rFonts w:eastAsia="SimSun" w:hint="cs"/>
          <w:rtl/>
        </w:rPr>
        <w:t xml:space="preserve"> معدلات نمو قدرها </w:t>
      </w:r>
      <w:r w:rsidRPr="007161E7">
        <w:rPr>
          <w:rFonts w:eastAsia="SimSun"/>
          <w:lang w:bidi="ar-SY"/>
        </w:rPr>
        <w:t>42</w:t>
      </w:r>
      <w:r w:rsidRPr="007161E7">
        <w:rPr>
          <w:rFonts w:eastAsia="SimSun" w:hint="cs"/>
          <w:rtl/>
        </w:rPr>
        <w:t xml:space="preserve"> في المائة و</w:t>
      </w:r>
      <w:r w:rsidRPr="007161E7">
        <w:rPr>
          <w:rFonts w:eastAsia="SimSun"/>
          <w:lang w:bidi="ar-SY"/>
        </w:rPr>
        <w:t>116</w:t>
      </w:r>
      <w:r w:rsidRPr="007161E7">
        <w:rPr>
          <w:rFonts w:eastAsia="SimSun" w:hint="cs"/>
          <w:rtl/>
        </w:rPr>
        <w:t xml:space="preserve"> في المائة و</w:t>
      </w:r>
      <w:r w:rsidRPr="007161E7">
        <w:rPr>
          <w:rFonts w:eastAsia="SimSun"/>
          <w:lang w:bidi="ar-SY"/>
        </w:rPr>
        <w:t>119</w:t>
      </w:r>
      <w:r w:rsidRPr="007161E7">
        <w:rPr>
          <w:rFonts w:eastAsia="SimSun" w:hint="cs"/>
          <w:rtl/>
        </w:rPr>
        <w:t xml:space="preserve"> في المائة و</w:t>
      </w:r>
      <w:r w:rsidRPr="007161E7">
        <w:rPr>
          <w:rFonts w:eastAsia="SimSun"/>
          <w:lang w:bidi="ar-SY"/>
        </w:rPr>
        <w:t>86</w:t>
      </w:r>
      <w:r>
        <w:rPr>
          <w:rFonts w:eastAsia="SimSun" w:hint="eastAsia"/>
          <w:rtl/>
        </w:rPr>
        <w:t> </w:t>
      </w:r>
      <w:r w:rsidRPr="007161E7">
        <w:rPr>
          <w:rFonts w:eastAsia="SimSun" w:hint="cs"/>
          <w:rtl/>
        </w:rPr>
        <w:t>في المائة، على التوالي. وسوف يتخطى حجم الحركة من الأجهزة اللاسلكية حجم الحركة من</w:t>
      </w:r>
      <w:r w:rsidRPr="007161E7">
        <w:rPr>
          <w:rFonts w:eastAsia="SimSun" w:hint="eastAsia"/>
          <w:rtl/>
        </w:rPr>
        <w:t> </w:t>
      </w:r>
      <w:r w:rsidRPr="007161E7">
        <w:rPr>
          <w:rFonts w:eastAsia="SimSun" w:hint="cs"/>
          <w:rtl/>
        </w:rPr>
        <w:t>الأجهزة السلكية بحلول عام</w:t>
      </w:r>
      <w:r>
        <w:rPr>
          <w:rFonts w:eastAsia="SimSun" w:hint="eastAsia"/>
          <w:rtl/>
        </w:rPr>
        <w:t> </w:t>
      </w:r>
      <w:r w:rsidRPr="007161E7">
        <w:rPr>
          <w:rFonts w:eastAsia="SimSun"/>
          <w:lang w:bidi="ar-SY"/>
        </w:rPr>
        <w:t>2014</w:t>
      </w:r>
      <w:r w:rsidRPr="007161E7">
        <w:rPr>
          <w:rFonts w:eastAsia="SimSun" w:hint="cs"/>
          <w:rtl/>
        </w:rPr>
        <w:t>.</w:t>
      </w:r>
      <w:r w:rsidRPr="004867BA">
        <w:rPr>
          <w:rStyle w:val="FootnoteReference"/>
          <w:rFonts w:ascii="Calibri" w:hAnsi="Calibri" w:cs="Calibri"/>
          <w:rtl/>
        </w:rPr>
        <w:footnoteReference w:id="11"/>
      </w:r>
    </w:p>
    <w:p w:rsidR="00533A67" w:rsidRPr="007161E7" w:rsidRDefault="00533A67" w:rsidP="00217CC1">
      <w:pPr>
        <w:spacing w:line="185" w:lineRule="auto"/>
        <w:rPr>
          <w:rFonts w:eastAsia="SimSun"/>
          <w:rtl/>
        </w:rPr>
      </w:pPr>
      <w:r w:rsidRPr="007161E7">
        <w:rPr>
          <w:rFonts w:eastAsia="SimSun" w:hint="cs"/>
          <w:rtl/>
        </w:rPr>
        <w:t>ويستخدم مصطلح "البيانات الضخمة" لتعريف الأصول المعلوماتية كبيرة الحجم، عالية السرعة، شديدة التنوع، التي تتطلب أشكالاً من معالجة المعلومات ذات جدوى تكاليفية وتتسم بالابتكار من أجل تحسين الرؤية المتعمقة وعملية صنع القرار</w:t>
      </w:r>
      <w:r>
        <w:rPr>
          <w:rFonts w:eastAsia="SimSun" w:hint="cs"/>
          <w:rtl/>
        </w:rPr>
        <w:t>.</w:t>
      </w:r>
      <w:r w:rsidRPr="004867BA">
        <w:rPr>
          <w:rStyle w:val="FootnoteReference"/>
          <w:rFonts w:ascii="Calibri" w:hAnsi="Calibri" w:cs="Calibri"/>
          <w:rtl/>
        </w:rPr>
        <w:footnoteReference w:id="12"/>
      </w:r>
      <w:r w:rsidRPr="007161E7">
        <w:rPr>
          <w:rFonts w:eastAsia="SimSun" w:hint="cs"/>
          <w:rtl/>
        </w:rPr>
        <w:t xml:space="preserve"> ويقدر حجم البيانات التي سيتم استحداثها بحلول عام </w:t>
      </w:r>
      <w:r w:rsidRPr="007161E7">
        <w:rPr>
          <w:rFonts w:eastAsia="SimSun"/>
          <w:lang w:bidi="ar-SY"/>
        </w:rPr>
        <w:t>2020</w:t>
      </w:r>
      <w:r w:rsidRPr="007161E7">
        <w:rPr>
          <w:rFonts w:eastAsia="SimSun" w:hint="cs"/>
          <w:rtl/>
        </w:rPr>
        <w:t xml:space="preserve"> بأربعين زيتابايت من البيانات وهي تزيد </w:t>
      </w:r>
      <w:r w:rsidRPr="007161E7">
        <w:rPr>
          <w:rFonts w:eastAsia="SimSun"/>
          <w:lang w:bidi="ar-SY"/>
        </w:rPr>
        <w:t>300</w:t>
      </w:r>
      <w:r w:rsidRPr="007161E7">
        <w:rPr>
          <w:rFonts w:eastAsia="SimSun" w:hint="cs"/>
          <w:rtl/>
        </w:rPr>
        <w:t xml:space="preserve"> مرة عما كانت عليه في عام</w:t>
      </w:r>
      <w:r w:rsidRPr="007161E7">
        <w:rPr>
          <w:rFonts w:eastAsia="SimSun" w:hint="eastAsia"/>
          <w:rtl/>
        </w:rPr>
        <w:t> </w:t>
      </w:r>
      <w:r w:rsidRPr="007161E7">
        <w:rPr>
          <w:rFonts w:eastAsia="SimSun"/>
          <w:lang w:bidi="ar-SY"/>
        </w:rPr>
        <w:t>2005</w:t>
      </w:r>
      <w:r w:rsidRPr="007161E7">
        <w:rPr>
          <w:rFonts w:eastAsia="SimSun" w:hint="cs"/>
          <w:rtl/>
        </w:rPr>
        <w:t xml:space="preserve">. ويقدر حجم البيانات التي تستحدث كل يوم في الوقت الراهن بمقدار </w:t>
      </w:r>
      <w:r w:rsidRPr="007161E7">
        <w:rPr>
          <w:rFonts w:eastAsia="SimSun"/>
          <w:lang w:bidi="ar-SY"/>
        </w:rPr>
        <w:t>2,5</w:t>
      </w:r>
      <w:r w:rsidRPr="007161E7">
        <w:rPr>
          <w:rFonts w:eastAsia="SimSun" w:hint="cs"/>
          <w:rtl/>
        </w:rPr>
        <w:t xml:space="preserve"> كوينتيليون بايت كل يوم. وتقوم معظم الشركات في الولايات المتحدة بتخزين </w:t>
      </w:r>
      <w:r w:rsidRPr="007161E7">
        <w:rPr>
          <w:rFonts w:eastAsia="SimSun"/>
          <w:lang w:bidi="ar-SY"/>
        </w:rPr>
        <w:t>100</w:t>
      </w:r>
      <w:r w:rsidRPr="007161E7">
        <w:rPr>
          <w:rFonts w:eastAsia="SimSun" w:hint="cs"/>
          <w:rtl/>
        </w:rPr>
        <w:t xml:space="preserve"> تيرابايت من البيانات على الأقل. وحسب الصناعة والمنظمة، تضم البيانات الضخمة معلومات من مصادر داخلية وخارجية متعددة مثل المعاملات والوسائط الاجتماعية ومحتوى المشاريع وأجهزة الاستشعار والأجهزة المتنقلة. وحتى عام </w:t>
      </w:r>
      <w:r w:rsidRPr="007161E7">
        <w:rPr>
          <w:rFonts w:eastAsia="SimSun"/>
          <w:lang w:bidi="ar-SY"/>
        </w:rPr>
        <w:t>2011</w:t>
      </w:r>
      <w:r w:rsidRPr="007161E7">
        <w:rPr>
          <w:rFonts w:eastAsia="SimSun" w:hint="cs"/>
          <w:rtl/>
        </w:rPr>
        <w:t xml:space="preserve">، قدر حجم البيانات في مجال الرعاية الصحية بمقدار </w:t>
      </w:r>
      <w:r w:rsidRPr="007161E7">
        <w:rPr>
          <w:rFonts w:eastAsia="SimSun"/>
          <w:lang w:bidi="ar-SY"/>
        </w:rPr>
        <w:t>150</w:t>
      </w:r>
      <w:r>
        <w:rPr>
          <w:rFonts w:eastAsia="SimSun" w:hint="eastAsia"/>
          <w:rtl/>
        </w:rPr>
        <w:t> </w:t>
      </w:r>
      <w:r w:rsidRPr="007161E7">
        <w:rPr>
          <w:rFonts w:eastAsia="SimSun" w:hint="cs"/>
          <w:rtl/>
        </w:rPr>
        <w:t>إكسابايت، و</w:t>
      </w:r>
      <w:r w:rsidR="00217CC1">
        <w:rPr>
          <w:rFonts w:eastAsia="SimSun" w:hint="cs"/>
          <w:rtl/>
        </w:rPr>
        <w:t>يُقدر</w:t>
      </w:r>
      <w:r w:rsidRPr="007161E7">
        <w:rPr>
          <w:rFonts w:eastAsia="SimSun" w:hint="cs"/>
          <w:rtl/>
        </w:rPr>
        <w:t xml:space="preserve"> أن يصل عدد أجهزة المتابعة الصحية اللاسلكية التي يمكن ارتداؤها إلى </w:t>
      </w:r>
      <w:r w:rsidRPr="007161E7">
        <w:rPr>
          <w:rFonts w:eastAsia="SimSun"/>
          <w:lang w:bidi="ar-SY"/>
        </w:rPr>
        <w:t>420</w:t>
      </w:r>
      <w:r w:rsidRPr="007161E7">
        <w:rPr>
          <w:rFonts w:eastAsia="SimSun" w:hint="cs"/>
          <w:rtl/>
        </w:rPr>
        <w:t xml:space="preserve"> مليون جهاز</w:t>
      </w:r>
      <w:r w:rsidR="00BA4BD9">
        <w:rPr>
          <w:rFonts w:eastAsia="SimSun" w:hint="cs"/>
          <w:rtl/>
        </w:rPr>
        <w:t xml:space="preserve"> في </w:t>
      </w:r>
      <w:r w:rsidR="00BA4BD9">
        <w:rPr>
          <w:rFonts w:eastAsia="SimSun"/>
          <w:lang w:val="en-US"/>
        </w:rPr>
        <w:t>2014</w:t>
      </w:r>
      <w:r w:rsidRPr="007161E7">
        <w:rPr>
          <w:rFonts w:eastAsia="SimSun" w:hint="cs"/>
          <w:rtl/>
        </w:rPr>
        <w:t>.</w:t>
      </w:r>
      <w:r w:rsidRPr="004867BA">
        <w:rPr>
          <w:rStyle w:val="FootnoteReference"/>
          <w:rFonts w:ascii="Calibri" w:hAnsi="Calibri" w:cs="Calibri"/>
          <w:rtl/>
        </w:rPr>
        <w:footnoteReference w:id="13"/>
      </w:r>
    </w:p>
    <w:p w:rsidR="00533A67" w:rsidRPr="0059668E" w:rsidRDefault="00533A67" w:rsidP="00533A67">
      <w:pPr>
        <w:spacing w:line="185" w:lineRule="auto"/>
        <w:rPr>
          <w:rFonts w:eastAsia="SimSun"/>
          <w:rtl/>
        </w:rPr>
      </w:pPr>
      <w:r w:rsidRPr="0059668E">
        <w:rPr>
          <w:rFonts w:eastAsia="SimSun" w:hint="cs"/>
          <w:rtl/>
        </w:rPr>
        <w:t>وتسهم الاتصالات/تكنولوجيا المعلومات والاتصالات بشكل متزايد في التنمية الاجتماعية والاقتصادية، وذلك بتمكين النفاذ إلى المعلومات والخدمات وتبادلها في أي مكان وفي أي وقت، بالإضافة إلى المعالجة السريعة لهذه المعلومات وتخزين كميات كبيرة منها، على نحو يجعل توفير الخدمات العامة والخاصة أكثر فعالية وكفاءة وقدرة على النفاذ وبثمن ميسور. كما تزيد الاتصالات/تكنولوجيا المعلومات والاتصالات من القدرة على النفاذ إلى الأسواق وتحسن إدارة الكوارث وتيسر المشاركة الديمقراطية في عمليات الحوكمة. وتوفر الاتصالات/تكنولوجيا المعلومات والاتصالات وسائل ذات جدوى تكاليفية أعظم وتأثير أكبر للمحافظة على الثقافة المحلية ودعمها. كما أنها تخفض تكلفة الأنشطة الاقتصادية والاجتماعية (مثلاً، بأن تحل محل خدمات النقل والبريد)، وتفتح فرص عمل جديدة تماماً (مثل</w:t>
      </w:r>
      <w:r w:rsidRPr="0059668E">
        <w:rPr>
          <w:rFonts w:eastAsia="SimSun" w:hint="eastAsia"/>
          <w:rtl/>
        </w:rPr>
        <w:t> </w:t>
      </w:r>
      <w:r w:rsidRPr="0059668E">
        <w:rPr>
          <w:rFonts w:eastAsia="SimSun" w:hint="cs"/>
          <w:rtl/>
        </w:rPr>
        <w:t>الخدمات القائمة على السحاب والتطبيقات والخدمات المتنقلة وإسناد عمليات الأعمال والأعمال ذات الصلة بالمحتوى).</w:t>
      </w:r>
    </w:p>
    <w:p w:rsidR="00533A67" w:rsidRPr="00A5475E" w:rsidRDefault="00533A67" w:rsidP="00533A67">
      <w:pPr>
        <w:spacing w:after="240" w:line="185" w:lineRule="auto"/>
        <w:rPr>
          <w:rFonts w:eastAsia="SimSun"/>
          <w:spacing w:val="-6"/>
          <w:rtl/>
        </w:rPr>
      </w:pPr>
      <w:r w:rsidRPr="00A5475E">
        <w:rPr>
          <w:rFonts w:eastAsia="SimSun" w:hint="cs"/>
          <w:spacing w:val="-6"/>
          <w:rtl/>
        </w:rPr>
        <w:t>وتعتبر الاتصالات/تكنولوجيا المعلومات والاتصالات، لا سيما شبكات وخدمات النطاق العريض، في العالم الحديث، بالغة الأهمية للنمو الاقتصادي للبلدان (الإطار</w:t>
      </w:r>
      <w:r w:rsidRPr="00A5475E">
        <w:rPr>
          <w:rFonts w:eastAsia="SimSun" w:hint="eastAsia"/>
          <w:spacing w:val="-6"/>
          <w:rtl/>
        </w:rPr>
        <w:t> </w:t>
      </w:r>
      <w:r w:rsidRPr="00A5475E">
        <w:rPr>
          <w:rFonts w:eastAsia="SimSun"/>
          <w:spacing w:val="-6"/>
          <w:lang w:bidi="ar-SY"/>
        </w:rPr>
        <w:t>1</w:t>
      </w:r>
      <w:r w:rsidRPr="00A5475E">
        <w:rPr>
          <w:rFonts w:eastAsia="SimSun" w:hint="cs"/>
          <w:spacing w:val="-6"/>
          <w:rtl/>
        </w:rPr>
        <w:t>) وللقدرة التنافسية الوطنية في الاقتصاد الرقمي العالمي. وتدعم شبكات الاتصالات/تكنولوجيا المعلومات والاتصالات والشبكات العريضة النطاق الاتصالات السريعة ذات الكفاءة في بلدان وقارات مختلفة. وليس ذلك فحسب، بل إن منتجات وخدمات الاتصالات/تكنولوجيا المعلومات والاتصالات جزء من قطاع التكنولوجيا المتقدمة عالية القيمة في حد ذاتها </w:t>
      </w:r>
      <w:r w:rsidRPr="00A5475E">
        <w:rPr>
          <w:rFonts w:eastAsia="SimSun" w:hint="cs"/>
          <w:spacing w:val="-6"/>
          <w:rtl/>
        </w:rPr>
        <w:noBreakHyphen/>
        <w:t> وهو القطاع الذي يحقق أسرع أشكال النمو فيما يتعلق بالتجارة الدولية،</w:t>
      </w:r>
      <w:r w:rsidRPr="00A5475E">
        <w:rPr>
          <w:rStyle w:val="FootnoteReference"/>
          <w:rFonts w:ascii="Calibri" w:hAnsi="Calibri" w:cs="Calibri"/>
          <w:spacing w:val="-6"/>
          <w:rtl/>
        </w:rPr>
        <w:footnoteReference w:id="14"/>
      </w:r>
      <w:r w:rsidRPr="00A5475E">
        <w:rPr>
          <w:rFonts w:eastAsia="SimSun" w:hint="cs"/>
          <w:spacing w:val="-6"/>
          <w:rtl/>
        </w:rPr>
        <w:t xml:space="preserve"> بل ويمكن أن يحافظ على سرعة نمو الإيرادات. وتعتبر الاتصالات/تكنولوجيا المعلومات والاتصالات اليوم قطاعاً اقتصادياً في حد ذاتها، فضلاً عن كونها عوامل داعمة لتعزيز القدرة التنافسية التكنولوجية في قطاعات أخرى. وتعتبر الخدمات العريضة النطاق ذات أهمية بالغة في توليد مهارات جديدة وتغذية النمو الاقتصادي والتغير التكنولوجي في جميع جوانب الاقتصاد</w:t>
      </w:r>
      <w:r w:rsidRPr="00A5475E">
        <w:rPr>
          <w:rFonts w:eastAsia="SimSun" w:hint="eastAsia"/>
          <w:spacing w:val="-6"/>
          <w:rtl/>
        </w:rPr>
        <w:t> </w:t>
      </w:r>
      <w:r w:rsidRPr="00A5475E">
        <w:rPr>
          <w:rFonts w:eastAsia="SimSun"/>
          <w:spacing w:val="-6"/>
          <w:rtl/>
        </w:rPr>
        <w:t>–</w:t>
      </w:r>
      <w:r w:rsidRPr="00A5475E">
        <w:rPr>
          <w:rFonts w:eastAsia="SimSun" w:hint="cs"/>
          <w:spacing w:val="-6"/>
          <w:rtl/>
        </w:rPr>
        <w:t xml:space="preserve"> من الزراعة إلى المالية إلى التعليم والرعاية الصحية والخدمات الحديثة.</w:t>
      </w:r>
    </w:p>
    <w:p w:rsidR="00533A67" w:rsidRPr="00356481" w:rsidRDefault="00533A67" w:rsidP="00533A67">
      <w:pPr>
        <w:pageBreakBefore/>
        <w:rPr>
          <w:rFonts w:eastAsia="SimSun"/>
          <w:sz w:val="2"/>
          <w:szCs w:val="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33A67" w:rsidRPr="00A84397" w:rsidTr="00D33F62">
        <w:tc>
          <w:tcPr>
            <w:tcW w:w="9855" w:type="dxa"/>
            <w:shd w:val="clear" w:color="auto" w:fill="auto"/>
          </w:tcPr>
          <w:p w:rsidR="00533A67" w:rsidRPr="00A84397" w:rsidRDefault="00533A67" w:rsidP="00D33F62">
            <w:pPr>
              <w:spacing w:before="60" w:after="60"/>
              <w:rPr>
                <w:rFonts w:eastAsia="SimSun"/>
                <w:b/>
                <w:bCs/>
                <w:rtl/>
              </w:rPr>
            </w:pPr>
            <w:r w:rsidRPr="00A84397">
              <w:rPr>
                <w:rFonts w:eastAsia="SimSun" w:hint="cs"/>
                <w:b/>
                <w:bCs/>
                <w:rtl/>
              </w:rPr>
              <w:t xml:space="preserve">الإطار </w:t>
            </w:r>
            <w:r w:rsidRPr="00A84397">
              <w:rPr>
                <w:rFonts w:eastAsia="SimSun"/>
                <w:b/>
                <w:bCs/>
                <w:lang w:bidi="ar-SY"/>
              </w:rPr>
              <w:t>1</w:t>
            </w:r>
            <w:r w:rsidRPr="00A84397">
              <w:rPr>
                <w:rFonts w:eastAsia="SimSun" w:hint="cs"/>
                <w:b/>
                <w:bCs/>
                <w:rtl/>
              </w:rPr>
              <w:t>: مساهمة الاتصالات/تكنولوجيا المعلومات والاتصالات في التنمية الوطنية</w:t>
            </w:r>
          </w:p>
          <w:p w:rsidR="00533A67" w:rsidRPr="007161E7" w:rsidRDefault="00533A67" w:rsidP="00D33F62">
            <w:pPr>
              <w:spacing w:before="60" w:after="60"/>
              <w:rPr>
                <w:rFonts w:eastAsia="SimSun"/>
                <w:sz w:val="20"/>
                <w:szCs w:val="26"/>
                <w:rtl/>
              </w:rPr>
            </w:pPr>
            <w:r w:rsidRPr="007161E7">
              <w:rPr>
                <w:rFonts w:eastAsia="SimSun" w:hint="cs"/>
                <w:sz w:val="20"/>
                <w:szCs w:val="26"/>
                <w:rtl/>
              </w:rPr>
              <w:t>تدل بحوث البنك الدولي التي يستشهد بها بكثرة</w:t>
            </w:r>
            <w:r w:rsidRPr="004867BA">
              <w:rPr>
                <w:rStyle w:val="FootnoteReference"/>
                <w:rFonts w:ascii="Calibri" w:hAnsi="Calibri" w:cs="Calibri"/>
                <w:rtl/>
              </w:rPr>
              <w:footnoteReference w:id="15"/>
            </w:r>
            <w:r w:rsidRPr="007161E7">
              <w:rPr>
                <w:rFonts w:eastAsia="SimSun" w:hint="cs"/>
                <w:sz w:val="20"/>
                <w:szCs w:val="26"/>
                <w:rtl/>
              </w:rPr>
              <w:t xml:space="preserve"> على أن تكنولوجيا المعلومات والاتصالات، وخاصة النفاذ السريع إلى الإنترنت، تعجل بالنمو الاقتصادي، لا سيما في أقل البلدان نمواً. ومن الأمثلة على أثر الاستفادة من الاتصالات/تكنولوجيا المعلومات والاتصالات:</w:t>
            </w:r>
          </w:p>
          <w:p w:rsidR="00533A67" w:rsidRPr="008204CB" w:rsidRDefault="00533A67" w:rsidP="00D33F62">
            <w:pPr>
              <w:spacing w:before="60" w:after="60"/>
              <w:ind w:left="567" w:hanging="567"/>
              <w:rPr>
                <w:rFonts w:eastAsia="SimSun"/>
                <w:spacing w:val="-2"/>
                <w:sz w:val="20"/>
                <w:szCs w:val="26"/>
                <w:rtl/>
              </w:rPr>
            </w:pPr>
            <w:r w:rsidRPr="007161E7">
              <w:rPr>
                <w:rFonts w:eastAsia="SimSun" w:hint="cs"/>
                <w:sz w:val="20"/>
                <w:szCs w:val="26"/>
                <w:lang w:bidi="ar-SY"/>
              </w:rPr>
              <w:sym w:font="Symbol" w:char="F0B7"/>
            </w:r>
            <w:r w:rsidRPr="007161E7">
              <w:rPr>
                <w:rFonts w:eastAsia="SimSun" w:hint="cs"/>
                <w:sz w:val="20"/>
                <w:szCs w:val="26"/>
                <w:rtl/>
              </w:rPr>
              <w:tab/>
            </w:r>
            <w:r w:rsidRPr="008204CB">
              <w:rPr>
                <w:rFonts w:eastAsia="SimSun" w:hint="cs"/>
                <w:spacing w:val="-2"/>
                <w:sz w:val="20"/>
                <w:szCs w:val="26"/>
                <w:rtl/>
              </w:rPr>
              <w:t xml:space="preserve">يقدر أنه بحلول عام </w:t>
            </w:r>
            <w:r w:rsidRPr="008204CB">
              <w:rPr>
                <w:rFonts w:eastAsia="SimSun"/>
                <w:spacing w:val="-2"/>
                <w:sz w:val="20"/>
                <w:szCs w:val="26"/>
                <w:lang w:bidi="ar-SY"/>
              </w:rPr>
              <w:t>2025</w:t>
            </w:r>
            <w:r w:rsidRPr="008204CB">
              <w:rPr>
                <w:rFonts w:eastAsia="SimSun" w:hint="cs"/>
                <w:spacing w:val="-2"/>
                <w:sz w:val="20"/>
                <w:szCs w:val="26"/>
                <w:rtl/>
              </w:rPr>
              <w:t xml:space="preserve"> يمكن أن يصل الأثر الاقتصادي العالمي لتكنولوجيا المعلومات والاتصالات إلى تريليونات الدولارات الأمريكية.</w:t>
            </w:r>
            <w:r w:rsidRPr="004867BA">
              <w:rPr>
                <w:rStyle w:val="FootnoteReference"/>
                <w:rFonts w:ascii="Calibri" w:hAnsi="Calibri" w:cs="Calibri"/>
                <w:rtl/>
              </w:rPr>
              <w:footnoteReference w:id="16"/>
            </w:r>
            <w:r w:rsidRPr="008204CB">
              <w:rPr>
                <w:rFonts w:eastAsia="SimSun" w:hint="cs"/>
                <w:spacing w:val="-2"/>
                <w:sz w:val="20"/>
                <w:szCs w:val="26"/>
                <w:rtl/>
              </w:rPr>
              <w:t xml:space="preserve"> وسوف تتراوح الفائدة الاقتصادية السنوية للإنترنت المتنقل بين </w:t>
            </w:r>
            <w:r w:rsidRPr="008204CB">
              <w:rPr>
                <w:rFonts w:eastAsia="SimSun"/>
                <w:spacing w:val="-2"/>
                <w:sz w:val="20"/>
                <w:szCs w:val="26"/>
                <w:lang w:bidi="ar-SY"/>
              </w:rPr>
              <w:t>3,7</w:t>
            </w:r>
            <w:r w:rsidRPr="008204CB">
              <w:rPr>
                <w:rFonts w:eastAsia="SimSun" w:hint="cs"/>
                <w:spacing w:val="-2"/>
                <w:sz w:val="20"/>
                <w:szCs w:val="26"/>
                <w:rtl/>
              </w:rPr>
              <w:t xml:space="preserve"> تريليون دولار أمريكي و</w:t>
            </w:r>
            <w:r w:rsidRPr="008204CB">
              <w:rPr>
                <w:rFonts w:eastAsia="SimSun"/>
                <w:spacing w:val="-2"/>
                <w:sz w:val="20"/>
                <w:szCs w:val="26"/>
                <w:lang w:bidi="ar-SY"/>
              </w:rPr>
              <w:t>10,8</w:t>
            </w:r>
            <w:r w:rsidRPr="008204CB">
              <w:rPr>
                <w:rFonts w:eastAsia="SimSun" w:hint="cs"/>
                <w:spacing w:val="-2"/>
                <w:sz w:val="20"/>
                <w:szCs w:val="26"/>
                <w:rtl/>
              </w:rPr>
              <w:t xml:space="preserve"> تريليون دولار أمريكي على الصعيد العالمي بحلول عام </w:t>
            </w:r>
            <w:r w:rsidRPr="008204CB">
              <w:rPr>
                <w:rFonts w:eastAsia="SimSun"/>
                <w:spacing w:val="-2"/>
                <w:sz w:val="20"/>
                <w:szCs w:val="26"/>
                <w:lang w:bidi="ar-SY"/>
              </w:rPr>
              <w:t>2025</w:t>
            </w:r>
            <w:r w:rsidRPr="008204CB">
              <w:rPr>
                <w:rFonts w:eastAsia="SimSun" w:hint="cs"/>
                <w:spacing w:val="-2"/>
                <w:sz w:val="20"/>
                <w:szCs w:val="26"/>
                <w:rtl/>
              </w:rPr>
              <w:t xml:space="preserve">. ومن المحتمل أن يؤدي رفع مستويات انتشار النطاق العريض في الأسواق الصاعدة إلى المستويات التي تشهدها أوروبا الغربية الآن إلى إضافة </w:t>
            </w:r>
            <w:r w:rsidRPr="008204CB">
              <w:rPr>
                <w:rFonts w:eastAsia="SimSun"/>
                <w:spacing w:val="-2"/>
                <w:sz w:val="20"/>
                <w:szCs w:val="26"/>
                <w:lang w:bidi="ar-SY"/>
              </w:rPr>
              <w:t>300</w:t>
            </w:r>
            <w:r w:rsidRPr="008204CB">
              <w:rPr>
                <w:rFonts w:eastAsia="SimSun" w:hint="cs"/>
                <w:spacing w:val="-2"/>
                <w:sz w:val="20"/>
                <w:szCs w:val="26"/>
                <w:rtl/>
              </w:rPr>
              <w:t>-</w:t>
            </w:r>
            <w:r w:rsidRPr="008204CB">
              <w:rPr>
                <w:rFonts w:eastAsia="SimSun"/>
                <w:spacing w:val="-2"/>
                <w:sz w:val="20"/>
                <w:szCs w:val="26"/>
                <w:lang w:bidi="ar-SY"/>
              </w:rPr>
              <w:t>420</w:t>
            </w:r>
            <w:r w:rsidRPr="008204CB">
              <w:rPr>
                <w:rFonts w:eastAsia="SimSun" w:hint="cs"/>
                <w:spacing w:val="-2"/>
                <w:sz w:val="20"/>
                <w:szCs w:val="26"/>
                <w:rtl/>
              </w:rPr>
              <w:t xml:space="preserve"> مليار دولار أمريكي في الناتج المحلي الإجمالي وأن يستحدث </w:t>
            </w:r>
            <w:r w:rsidRPr="008204CB">
              <w:rPr>
                <w:rFonts w:eastAsia="SimSun"/>
                <w:spacing w:val="-2"/>
                <w:sz w:val="20"/>
                <w:szCs w:val="26"/>
                <w:lang w:bidi="ar-SY"/>
              </w:rPr>
              <w:t>10</w:t>
            </w:r>
            <w:r w:rsidRPr="008204CB">
              <w:rPr>
                <w:rFonts w:eastAsia="SimSun" w:hint="cs"/>
                <w:spacing w:val="-2"/>
                <w:sz w:val="20"/>
                <w:szCs w:val="26"/>
                <w:rtl/>
              </w:rPr>
              <w:t>-</w:t>
            </w:r>
            <w:r w:rsidRPr="008204CB">
              <w:rPr>
                <w:rFonts w:eastAsia="SimSun"/>
                <w:spacing w:val="-2"/>
                <w:sz w:val="20"/>
                <w:szCs w:val="26"/>
                <w:lang w:bidi="ar-SY"/>
              </w:rPr>
              <w:t>14</w:t>
            </w:r>
            <w:r w:rsidRPr="008204CB">
              <w:rPr>
                <w:rFonts w:eastAsia="SimSun" w:hint="cs"/>
                <w:spacing w:val="-2"/>
                <w:sz w:val="20"/>
                <w:szCs w:val="26"/>
                <w:rtl/>
              </w:rPr>
              <w:t xml:space="preserve"> مليون وظيفة.</w:t>
            </w:r>
            <w:r w:rsidRPr="004867BA">
              <w:rPr>
                <w:rStyle w:val="FootnoteReference"/>
                <w:rFonts w:ascii="Calibri" w:hAnsi="Calibri" w:cs="Calibri"/>
                <w:rtl/>
              </w:rPr>
              <w:footnoteReference w:id="17"/>
            </w:r>
          </w:p>
          <w:p w:rsidR="00533A67" w:rsidRPr="007161E7" w:rsidRDefault="00533A67" w:rsidP="00D33F62">
            <w:pPr>
              <w:spacing w:before="60" w:after="60"/>
              <w:ind w:left="567" w:hanging="567"/>
              <w:rPr>
                <w:rFonts w:eastAsia="SimSun"/>
                <w:spacing w:val="4"/>
                <w:sz w:val="20"/>
                <w:szCs w:val="26"/>
                <w:rtl/>
              </w:rPr>
            </w:pPr>
            <w:r w:rsidRPr="007161E7">
              <w:rPr>
                <w:rFonts w:eastAsia="SimSun" w:hint="cs"/>
                <w:spacing w:val="4"/>
                <w:sz w:val="20"/>
                <w:szCs w:val="26"/>
                <w:lang w:bidi="ar-SY"/>
              </w:rPr>
              <w:sym w:font="Symbol" w:char="F0B7"/>
            </w:r>
            <w:r w:rsidRPr="007161E7">
              <w:rPr>
                <w:rFonts w:eastAsia="SimSun" w:hint="cs"/>
                <w:spacing w:val="4"/>
                <w:sz w:val="20"/>
                <w:szCs w:val="26"/>
                <w:rtl/>
              </w:rPr>
              <w:tab/>
              <w:t>ويتنبأ تقرير أعدته لجنة النطاق العريض</w:t>
            </w:r>
            <w:r w:rsidRPr="004867BA">
              <w:rPr>
                <w:rStyle w:val="FootnoteReference"/>
                <w:rFonts w:ascii="Calibri" w:hAnsi="Calibri" w:cs="Calibri"/>
                <w:rtl/>
              </w:rPr>
              <w:footnoteReference w:id="18"/>
            </w:r>
            <w:r w:rsidRPr="007161E7">
              <w:rPr>
                <w:rFonts w:eastAsia="SimSun" w:hint="cs"/>
                <w:spacing w:val="4"/>
                <w:sz w:val="20"/>
                <w:szCs w:val="26"/>
                <w:rtl/>
              </w:rPr>
              <w:t xml:space="preserve"> بأن التطبيقات الصحية المتوفرة من خلال النطاق العريض المتنقل سوف تخفض التكاليف، مثلاً بإتاحة الفرصة للأطباء بتقديم الرعاية عن بُعد من خلال المتابعة والتشخيص عن بُعد، أو دعم الرعاية الوقائية. ويقدر أن الرعاية الصحية المتنقلة يمكن أن توفر للبلدان المتقدمة </w:t>
            </w:r>
            <w:r w:rsidRPr="007161E7">
              <w:rPr>
                <w:rFonts w:eastAsia="SimSun"/>
                <w:spacing w:val="4"/>
                <w:sz w:val="20"/>
                <w:szCs w:val="26"/>
                <w:lang w:bidi="ar-SY"/>
              </w:rPr>
              <w:t>400</w:t>
            </w:r>
            <w:r w:rsidRPr="007161E7">
              <w:rPr>
                <w:rFonts w:eastAsia="SimSun" w:hint="cs"/>
                <w:spacing w:val="4"/>
                <w:sz w:val="20"/>
                <w:szCs w:val="26"/>
                <w:rtl/>
              </w:rPr>
              <w:t xml:space="preserve"> مليار دولار أمريكي في عام </w:t>
            </w:r>
            <w:r w:rsidRPr="007161E7">
              <w:rPr>
                <w:rFonts w:eastAsia="SimSun"/>
                <w:spacing w:val="4"/>
                <w:sz w:val="20"/>
                <w:szCs w:val="26"/>
                <w:lang w:bidi="ar-SY"/>
              </w:rPr>
              <w:t>2017</w:t>
            </w:r>
            <w:r w:rsidRPr="007161E7">
              <w:rPr>
                <w:rFonts w:eastAsia="SimSun" w:hint="cs"/>
                <w:spacing w:val="4"/>
                <w:sz w:val="20"/>
                <w:szCs w:val="26"/>
                <w:rtl/>
              </w:rPr>
              <w:t xml:space="preserve"> وأن تنقذ مليون شخص من الموت خلال خمس سنوات في إفريقيا جنوب الصحراء.</w:t>
            </w:r>
            <w:r w:rsidRPr="004867BA">
              <w:rPr>
                <w:rStyle w:val="FootnoteReference"/>
                <w:rFonts w:ascii="Calibri" w:hAnsi="Calibri" w:cs="Calibri"/>
                <w:rtl/>
              </w:rPr>
              <w:footnoteReference w:id="19"/>
            </w:r>
          </w:p>
          <w:p w:rsidR="00533A67" w:rsidRPr="007161E7" w:rsidRDefault="00533A67" w:rsidP="00D33F62">
            <w:pPr>
              <w:spacing w:before="60" w:after="60"/>
              <w:ind w:left="567" w:hanging="567"/>
              <w:rPr>
                <w:rFonts w:eastAsia="SimSun"/>
                <w:sz w:val="20"/>
                <w:szCs w:val="26"/>
                <w:rtl/>
              </w:rPr>
            </w:pPr>
            <w:r w:rsidRPr="007161E7">
              <w:rPr>
                <w:rFonts w:eastAsia="SimSun" w:hint="cs"/>
                <w:sz w:val="20"/>
                <w:szCs w:val="26"/>
                <w:lang w:bidi="ar-SY"/>
              </w:rPr>
              <w:sym w:font="Symbol" w:char="F0B7"/>
            </w:r>
            <w:r w:rsidRPr="007161E7">
              <w:rPr>
                <w:rFonts w:eastAsia="SimSun" w:hint="cs"/>
                <w:sz w:val="20"/>
                <w:szCs w:val="26"/>
                <w:rtl/>
              </w:rPr>
              <w:tab/>
              <w:t xml:space="preserve">ويقدر أن هناك </w:t>
            </w:r>
            <w:r w:rsidRPr="007161E7">
              <w:rPr>
                <w:rFonts w:eastAsia="SimSun"/>
                <w:sz w:val="20"/>
                <w:szCs w:val="26"/>
                <w:lang w:bidi="ar-SY"/>
              </w:rPr>
              <w:t>2,5</w:t>
            </w:r>
            <w:r w:rsidRPr="007161E7">
              <w:rPr>
                <w:rFonts w:eastAsia="SimSun" w:hint="cs"/>
                <w:sz w:val="20"/>
                <w:szCs w:val="26"/>
                <w:rtl/>
              </w:rPr>
              <w:t xml:space="preserve"> مليار فرد ليس لديهم معاملات مصرفية على الصعيد العالمي. وتمثل الخدمات المالية لتكنولوجيا المعلومات والاتصالات فرصة لدول كثيرة لتحقيق الإدماج المالي للفقراء.</w:t>
            </w:r>
          </w:p>
          <w:p w:rsidR="00533A67" w:rsidRPr="007161E7" w:rsidRDefault="00533A67" w:rsidP="00D33F62">
            <w:pPr>
              <w:spacing w:before="60" w:after="60"/>
              <w:ind w:left="567" w:hanging="567"/>
              <w:rPr>
                <w:rFonts w:eastAsia="SimSun"/>
                <w:sz w:val="20"/>
                <w:szCs w:val="26"/>
                <w:rtl/>
              </w:rPr>
            </w:pPr>
            <w:r w:rsidRPr="007161E7">
              <w:rPr>
                <w:rFonts w:eastAsia="SimSun" w:hint="cs"/>
                <w:sz w:val="20"/>
                <w:szCs w:val="26"/>
                <w:lang w:bidi="ar-SY"/>
              </w:rPr>
              <w:sym w:font="Symbol" w:char="F0B7"/>
            </w:r>
            <w:r w:rsidRPr="007161E7">
              <w:rPr>
                <w:rFonts w:eastAsia="SimSun" w:hint="cs"/>
                <w:sz w:val="20"/>
                <w:szCs w:val="26"/>
                <w:rtl/>
              </w:rPr>
              <w:tab/>
              <w:t xml:space="preserve">وتزيد المشروعات الصغيرة والمتوسطة </w:t>
            </w:r>
            <w:r w:rsidRPr="007161E7">
              <w:rPr>
                <w:rFonts w:eastAsia="SimSun"/>
                <w:sz w:val="20"/>
                <w:szCs w:val="26"/>
              </w:rPr>
              <w:t>(SME)</w:t>
            </w:r>
            <w:r w:rsidRPr="007161E7">
              <w:rPr>
                <w:rFonts w:eastAsia="SimSun" w:hint="cs"/>
                <w:sz w:val="20"/>
                <w:szCs w:val="26"/>
                <w:rtl/>
              </w:rPr>
              <w:t xml:space="preserve">، التي تنفق أكثر من </w:t>
            </w:r>
            <w:r w:rsidRPr="007161E7">
              <w:rPr>
                <w:rFonts w:eastAsia="SimSun"/>
                <w:sz w:val="20"/>
                <w:szCs w:val="26"/>
                <w:lang w:bidi="ar-SY"/>
              </w:rPr>
              <w:t>30</w:t>
            </w:r>
            <w:r w:rsidRPr="007161E7">
              <w:rPr>
                <w:rFonts w:eastAsia="SimSun" w:hint="cs"/>
                <w:sz w:val="20"/>
                <w:szCs w:val="26"/>
                <w:rtl/>
              </w:rPr>
              <w:t xml:space="preserve"> في المائة من ميزانيتها على تكنولوجيات الويب من دخلها بسرعة تزيد تسع مرات على المشاريع الصغيرة والمتوسطة التي تنفق أقل من </w:t>
            </w:r>
            <w:r w:rsidRPr="007161E7">
              <w:rPr>
                <w:rFonts w:eastAsia="SimSun"/>
                <w:sz w:val="20"/>
                <w:szCs w:val="26"/>
                <w:lang w:bidi="ar-SY"/>
              </w:rPr>
              <w:t>10</w:t>
            </w:r>
            <w:r w:rsidRPr="007161E7">
              <w:rPr>
                <w:rFonts w:eastAsia="SimSun" w:hint="cs"/>
                <w:sz w:val="20"/>
                <w:szCs w:val="26"/>
                <w:rtl/>
              </w:rPr>
              <w:t xml:space="preserve"> في المائة.</w:t>
            </w:r>
            <w:r w:rsidRPr="004867BA">
              <w:rPr>
                <w:rStyle w:val="FootnoteReference"/>
                <w:rFonts w:ascii="Calibri" w:hAnsi="Calibri" w:cs="Calibri"/>
                <w:rtl/>
              </w:rPr>
              <w:footnoteReference w:id="20"/>
            </w:r>
          </w:p>
          <w:p w:rsidR="00533A67" w:rsidRPr="007161E7" w:rsidRDefault="00533A67" w:rsidP="00D33F62">
            <w:pPr>
              <w:spacing w:before="60" w:after="60"/>
              <w:ind w:left="567" w:hanging="567"/>
              <w:rPr>
                <w:rFonts w:eastAsia="SimSun"/>
                <w:sz w:val="20"/>
                <w:szCs w:val="26"/>
                <w:rtl/>
              </w:rPr>
            </w:pPr>
            <w:r w:rsidRPr="007161E7">
              <w:rPr>
                <w:rFonts w:eastAsia="SimSun" w:hint="cs"/>
                <w:sz w:val="20"/>
                <w:szCs w:val="26"/>
                <w:lang w:bidi="ar-SY"/>
              </w:rPr>
              <w:sym w:font="Symbol" w:char="F0B7"/>
            </w:r>
            <w:r w:rsidRPr="007161E7">
              <w:rPr>
                <w:rFonts w:eastAsia="SimSun" w:hint="cs"/>
                <w:sz w:val="20"/>
                <w:szCs w:val="26"/>
                <w:rtl/>
              </w:rPr>
              <w:tab/>
            </w:r>
            <w:r w:rsidRPr="007161E7">
              <w:rPr>
                <w:rFonts w:eastAsia="SimSun" w:hint="cs"/>
                <w:spacing w:val="-4"/>
                <w:sz w:val="20"/>
                <w:szCs w:val="26"/>
                <w:rtl/>
              </w:rPr>
              <w:t xml:space="preserve">وتمثل حلول تكنولوجيا المعلومات والاتصالات واحدة من أكثر وسائل معالجة التحديات البيئية ابتكاراً وقدرة. وتشير التقديرات إلى أن قطاع تكنولوجيا المعلومات والاتصالات يسهم بنسبة </w:t>
            </w:r>
            <w:r w:rsidRPr="007161E7">
              <w:rPr>
                <w:rFonts w:eastAsia="SimSun"/>
                <w:spacing w:val="-4"/>
                <w:sz w:val="20"/>
                <w:szCs w:val="26"/>
                <w:lang w:bidi="ar-SY"/>
              </w:rPr>
              <w:t>2</w:t>
            </w:r>
            <w:r w:rsidRPr="007161E7">
              <w:rPr>
                <w:rFonts w:eastAsia="SimSun" w:hint="cs"/>
                <w:spacing w:val="-4"/>
                <w:sz w:val="20"/>
                <w:szCs w:val="26"/>
                <w:rtl/>
              </w:rPr>
              <w:t>-</w:t>
            </w:r>
            <w:r w:rsidRPr="007161E7">
              <w:rPr>
                <w:rFonts w:eastAsia="SimSun"/>
                <w:spacing w:val="-4"/>
                <w:sz w:val="20"/>
                <w:szCs w:val="26"/>
                <w:lang w:bidi="ar-SY"/>
              </w:rPr>
              <w:t>2,5</w:t>
            </w:r>
            <w:r w:rsidRPr="007161E7">
              <w:rPr>
                <w:rFonts w:eastAsia="SimSun" w:hint="cs"/>
                <w:spacing w:val="-4"/>
                <w:sz w:val="20"/>
                <w:szCs w:val="26"/>
                <w:rtl/>
              </w:rPr>
              <w:t xml:space="preserve"> في المائة من انبعاثات غازات الاحتباس الحراري. غير أن الاستعمال الذكي لتكنولوجيا المعلومات والاتصالات يمكن، في الوقت نفسه، أن يقلل من انبعاثات غازات الاحتباس الحراري </w:t>
            </w:r>
            <w:r w:rsidRPr="007161E7">
              <w:rPr>
                <w:rFonts w:eastAsia="SimSun"/>
                <w:spacing w:val="-4"/>
                <w:sz w:val="20"/>
                <w:szCs w:val="26"/>
              </w:rPr>
              <w:t>(GHG)</w:t>
            </w:r>
            <w:r w:rsidRPr="007161E7">
              <w:rPr>
                <w:rFonts w:eastAsia="SimSun" w:hint="cs"/>
                <w:spacing w:val="-4"/>
                <w:sz w:val="20"/>
                <w:szCs w:val="26"/>
                <w:rtl/>
                <w:lang w:bidi="ar-SY"/>
              </w:rPr>
              <w:t xml:space="preserve"> </w:t>
            </w:r>
            <w:r w:rsidRPr="007161E7">
              <w:rPr>
                <w:rFonts w:eastAsia="SimSun" w:hint="cs"/>
                <w:spacing w:val="-4"/>
                <w:sz w:val="20"/>
                <w:szCs w:val="26"/>
                <w:rtl/>
              </w:rPr>
              <w:t xml:space="preserve">بنسبة تصل إلى </w:t>
            </w:r>
            <w:r w:rsidRPr="007161E7">
              <w:rPr>
                <w:rFonts w:eastAsia="SimSun"/>
                <w:spacing w:val="-4"/>
                <w:sz w:val="20"/>
                <w:szCs w:val="26"/>
                <w:lang w:bidi="ar-SY"/>
              </w:rPr>
              <w:t>25</w:t>
            </w:r>
            <w:r w:rsidRPr="007161E7">
              <w:rPr>
                <w:rFonts w:eastAsia="SimSun" w:hint="cs"/>
                <w:spacing w:val="-4"/>
                <w:sz w:val="20"/>
                <w:szCs w:val="26"/>
                <w:rtl/>
              </w:rPr>
              <w:t xml:space="preserve"> في المائة.</w:t>
            </w:r>
            <w:r w:rsidRPr="004867BA">
              <w:rPr>
                <w:rStyle w:val="FootnoteReference"/>
                <w:rFonts w:ascii="Calibri" w:hAnsi="Calibri" w:cs="Calibri"/>
                <w:rtl/>
              </w:rPr>
              <w:footnoteReference w:id="21"/>
            </w:r>
          </w:p>
          <w:p w:rsidR="00533A67" w:rsidRPr="006B515D" w:rsidRDefault="00533A67" w:rsidP="00D33F62">
            <w:pPr>
              <w:spacing w:before="60" w:after="120"/>
              <w:rPr>
                <w:rFonts w:eastAsia="SimSun"/>
                <w:i/>
                <w:iCs/>
                <w:sz w:val="20"/>
                <w:szCs w:val="26"/>
                <w:rtl/>
              </w:rPr>
            </w:pPr>
            <w:r w:rsidRPr="006B515D">
              <w:rPr>
                <w:rFonts w:eastAsia="SimSun" w:hint="cs"/>
                <w:i/>
                <w:iCs/>
                <w:sz w:val="20"/>
                <w:szCs w:val="26"/>
                <w:rtl/>
              </w:rPr>
              <w:t>المصادر:</w:t>
            </w:r>
            <w:r w:rsidRPr="008642E1">
              <w:rPr>
                <w:rFonts w:eastAsia="SimSun" w:hint="cs"/>
                <w:sz w:val="20"/>
                <w:szCs w:val="26"/>
                <w:rtl/>
              </w:rPr>
              <w:t xml:space="preserve"> متنوعة</w:t>
            </w:r>
          </w:p>
        </w:tc>
      </w:tr>
    </w:tbl>
    <w:p w:rsidR="00533A67" w:rsidRPr="0059668E" w:rsidRDefault="00533A67" w:rsidP="00397F4D">
      <w:pPr>
        <w:pStyle w:val="Heading3"/>
        <w:tabs>
          <w:tab w:val="clear" w:pos="567"/>
        </w:tabs>
        <w:ind w:left="1134" w:hanging="1134"/>
        <w:rPr>
          <w:rtl/>
        </w:rPr>
      </w:pPr>
      <w:bookmarkStart w:id="186" w:name="_Toc380746290"/>
      <w:bookmarkStart w:id="187" w:name="_Toc381095090"/>
      <w:r w:rsidRPr="0059668E">
        <w:t>2.2.2</w:t>
      </w:r>
      <w:r w:rsidRPr="0059668E">
        <w:rPr>
          <w:rFonts w:hint="cs"/>
          <w:rtl/>
        </w:rPr>
        <w:tab/>
        <w:t>عدم المساواة والاستبعاد الرقمي</w:t>
      </w:r>
      <w:bookmarkEnd w:id="186"/>
      <w:bookmarkEnd w:id="187"/>
    </w:p>
    <w:p w:rsidR="00533A67" w:rsidRPr="0059668E" w:rsidRDefault="00533A67" w:rsidP="00533A67">
      <w:pPr>
        <w:pStyle w:val="Heading4"/>
        <w:rPr>
          <w:szCs w:val="22"/>
          <w:rtl/>
        </w:rPr>
      </w:pPr>
      <w:r w:rsidRPr="0059668E">
        <w:t>1.2.2.2</w:t>
      </w:r>
      <w:r w:rsidRPr="0059668E">
        <w:rPr>
          <w:rFonts w:hint="cs"/>
          <w:rtl/>
        </w:rPr>
        <w:tab/>
        <w:t>الفجوة الرقمية</w:t>
      </w:r>
    </w:p>
    <w:p w:rsidR="00533A67" w:rsidRPr="00AD0D18" w:rsidRDefault="00533A67" w:rsidP="00533A67">
      <w:pPr>
        <w:spacing w:after="240"/>
        <w:rPr>
          <w:rFonts w:eastAsia="SimSun"/>
          <w:spacing w:val="-4"/>
          <w:rtl/>
        </w:rPr>
      </w:pPr>
      <w:r w:rsidRPr="000E35BB">
        <w:rPr>
          <w:rFonts w:eastAsia="SimSun" w:hint="cs"/>
          <w:spacing w:val="-4"/>
          <w:rtl/>
        </w:rPr>
        <w:t xml:space="preserve">على الرغم من هذا النمو السريع في النفاذ إلى </w:t>
      </w:r>
      <w:r w:rsidRPr="000E35BB">
        <w:rPr>
          <w:rFonts w:eastAsia="SimSun" w:hint="eastAsia"/>
          <w:spacing w:val="-4"/>
          <w:rtl/>
        </w:rPr>
        <w:t>الاتصالات</w:t>
      </w:r>
      <w:r w:rsidRPr="000E35BB">
        <w:rPr>
          <w:rFonts w:eastAsia="SimSun"/>
          <w:spacing w:val="-4"/>
          <w:rtl/>
        </w:rPr>
        <w:t>/</w:t>
      </w:r>
      <w:r w:rsidRPr="000E35BB">
        <w:rPr>
          <w:rFonts w:eastAsia="SimSun" w:hint="cs"/>
          <w:spacing w:val="-4"/>
          <w:rtl/>
        </w:rPr>
        <w:t xml:space="preserve">تكنولوجيا المعلومات والاتصالات واستعمالها، فلا يزال حوالي </w:t>
      </w:r>
      <w:r w:rsidRPr="000E35BB">
        <w:rPr>
          <w:rFonts w:eastAsia="SimSun"/>
          <w:spacing w:val="-4"/>
          <w:lang w:bidi="ar-SY"/>
        </w:rPr>
        <w:t>4,4</w:t>
      </w:r>
      <w:r>
        <w:rPr>
          <w:rFonts w:eastAsia="SimSun" w:hint="eastAsia"/>
          <w:spacing w:val="-4"/>
          <w:rtl/>
        </w:rPr>
        <w:t> </w:t>
      </w:r>
      <w:r w:rsidRPr="000E35BB">
        <w:rPr>
          <w:rFonts w:eastAsia="SimSun" w:hint="cs"/>
          <w:spacing w:val="-4"/>
          <w:rtl/>
        </w:rPr>
        <w:t xml:space="preserve">مليار شخص لا يملكون النفاذ المنتظم إلى الإنترنت </w:t>
      </w:r>
      <w:r w:rsidRPr="000E35BB">
        <w:rPr>
          <w:rFonts w:eastAsia="SimSun"/>
          <w:spacing w:val="-4"/>
          <w:rtl/>
        </w:rPr>
        <w:t>–</w:t>
      </w:r>
      <w:r w:rsidRPr="000E35BB">
        <w:rPr>
          <w:rFonts w:eastAsia="SimSun" w:hint="cs"/>
          <w:spacing w:val="-4"/>
          <w:rtl/>
        </w:rPr>
        <w:t xml:space="preserve"> أي حوالي ثلثي سكان العالم تقريباً. وبالإضافة إلى ذلك، لا</w:t>
      </w:r>
      <w:r>
        <w:rPr>
          <w:rFonts w:eastAsia="SimSun" w:hint="eastAsia"/>
          <w:spacing w:val="-4"/>
          <w:rtl/>
        </w:rPr>
        <w:t> </w:t>
      </w:r>
      <w:r w:rsidRPr="000E35BB">
        <w:rPr>
          <w:rFonts w:eastAsia="SimSun" w:hint="cs"/>
          <w:spacing w:val="-4"/>
          <w:rtl/>
        </w:rPr>
        <w:t xml:space="preserve">يزال </w:t>
      </w:r>
      <w:r w:rsidRPr="000E35BB">
        <w:rPr>
          <w:rFonts w:eastAsia="SimSun"/>
          <w:spacing w:val="-4"/>
          <w:lang w:bidi="ar-SY"/>
        </w:rPr>
        <w:t>92</w:t>
      </w:r>
      <w:r>
        <w:rPr>
          <w:rFonts w:eastAsia="SimSun" w:hint="eastAsia"/>
          <w:spacing w:val="-4"/>
          <w:rtl/>
        </w:rPr>
        <w:t> </w:t>
      </w:r>
      <w:r w:rsidRPr="000E35BB">
        <w:rPr>
          <w:rFonts w:eastAsia="SimSun" w:hint="cs"/>
          <w:spacing w:val="-4"/>
          <w:rtl/>
        </w:rPr>
        <w:t>في المائة من السكان في </w:t>
      </w:r>
      <w:r w:rsidRPr="000E35BB">
        <w:rPr>
          <w:rFonts w:eastAsia="SimSun"/>
          <w:spacing w:val="-4"/>
          <w:lang w:bidi="ar-SY"/>
        </w:rPr>
        <w:t>49</w:t>
      </w:r>
      <w:r w:rsidRPr="000E35BB">
        <w:rPr>
          <w:rFonts w:eastAsia="SimSun" w:hint="cs"/>
          <w:spacing w:val="-4"/>
          <w:rtl/>
        </w:rPr>
        <w:t xml:space="preserve"> بلداً حددتها الأمم المتحدة كأقل البلدان نمواً </w:t>
      </w:r>
      <w:r w:rsidRPr="000E35BB">
        <w:rPr>
          <w:rFonts w:eastAsia="SimSun"/>
          <w:spacing w:val="-4"/>
        </w:rPr>
        <w:t>(LDC)</w:t>
      </w:r>
      <w:r w:rsidRPr="000E35BB">
        <w:rPr>
          <w:rFonts w:eastAsia="SimSun" w:hint="cs"/>
          <w:spacing w:val="-4"/>
          <w:rtl/>
        </w:rPr>
        <w:t xml:space="preserve"> (والتي تؤوي حوالي </w:t>
      </w:r>
      <w:r w:rsidRPr="000E35BB">
        <w:rPr>
          <w:rFonts w:eastAsia="SimSun"/>
          <w:spacing w:val="-4"/>
          <w:lang w:bidi="ar-SY"/>
        </w:rPr>
        <w:t>890</w:t>
      </w:r>
      <w:r w:rsidRPr="000E35BB">
        <w:rPr>
          <w:rFonts w:eastAsia="SimSun" w:hint="cs"/>
          <w:spacing w:val="-4"/>
          <w:rtl/>
        </w:rPr>
        <w:t xml:space="preserve"> مليون شخص) غير قادرين على النفاذ إلى أكبر مكتبة وأكبر سوق في العالم وأعظمهما قيمة بصفة منتظمة. </w:t>
      </w:r>
      <w:r>
        <w:rPr>
          <w:rFonts w:eastAsia="SimSun" w:hint="cs"/>
          <w:spacing w:val="-4"/>
          <w:rtl/>
        </w:rPr>
        <w:t xml:space="preserve">ونظراً إلى أن </w:t>
      </w:r>
      <w:r>
        <w:rPr>
          <w:rFonts w:eastAsia="SimSun"/>
          <w:spacing w:val="-4"/>
        </w:rPr>
        <w:t>53</w:t>
      </w:r>
      <w:r>
        <w:rPr>
          <w:rFonts w:eastAsia="SimSun" w:hint="cs"/>
          <w:spacing w:val="-4"/>
          <w:rtl/>
        </w:rPr>
        <w:t xml:space="preserve"> بالمائة من السكان في البلدان النامية يعيشون في</w:t>
      </w:r>
      <w:r>
        <w:rPr>
          <w:rFonts w:eastAsia="SimSun" w:hint="eastAsia"/>
          <w:spacing w:val="-4"/>
          <w:rtl/>
        </w:rPr>
        <w:t> </w:t>
      </w:r>
      <w:r>
        <w:rPr>
          <w:rFonts w:eastAsia="SimSun" w:hint="cs"/>
          <w:spacing w:val="-4"/>
          <w:rtl/>
        </w:rPr>
        <w:t>المناطق الريفية، فإن التحدي المتعلق بتوفير البنية التحتية لتوصيل هؤلاء الناس جميعهم بشبكة الإنترنت عالية السرعة هائل للغاية.</w:t>
      </w:r>
    </w:p>
    <w:p w:rsidR="00533A67" w:rsidRDefault="00533A67" w:rsidP="00533A67">
      <w:pPr>
        <w:spacing w:after="240"/>
        <w:rPr>
          <w:rFonts w:eastAsia="SimSun"/>
          <w:spacing w:val="-4"/>
          <w:rtl/>
        </w:rPr>
      </w:pPr>
      <w:r w:rsidRPr="000E35BB">
        <w:rPr>
          <w:rFonts w:eastAsia="SimSun" w:hint="cs"/>
          <w:spacing w:val="-4"/>
          <w:rtl/>
        </w:rPr>
        <w:t xml:space="preserve">والأهم من ذلك، هو أن شبكات </w:t>
      </w:r>
      <w:r w:rsidRPr="000E35BB">
        <w:rPr>
          <w:rFonts w:eastAsia="SimSun" w:hint="eastAsia"/>
          <w:spacing w:val="-4"/>
          <w:rtl/>
        </w:rPr>
        <w:t>الاتصالات</w:t>
      </w:r>
      <w:r w:rsidRPr="000E35BB">
        <w:rPr>
          <w:rFonts w:eastAsia="SimSun"/>
          <w:spacing w:val="-4"/>
          <w:rtl/>
        </w:rPr>
        <w:t>/</w:t>
      </w:r>
      <w:r w:rsidRPr="000E35BB">
        <w:rPr>
          <w:rFonts w:eastAsia="SimSun" w:hint="cs"/>
          <w:spacing w:val="-4"/>
          <w:rtl/>
        </w:rPr>
        <w:t>تكنولوجيا المعلومات والاتصالات ومهارات تكنولوجيا المعلومات والاتصالات هي الأسس الذي سيبنى عليها الاقتصاد الرقمي في المستقبل. ولذلك، فإن ثلثي سكان العالم غير قادرين في الوقت الراهن على النفاذ إلى المهارات الرقمية أو تطويرها، وهي المهارات التي ستقرر القدرة التنافسية الوطنية في المستقبل. ويوضح الإطار</w:t>
      </w:r>
      <w:r>
        <w:rPr>
          <w:rFonts w:eastAsia="SimSun" w:hint="eastAsia"/>
          <w:spacing w:val="-4"/>
          <w:rtl/>
        </w:rPr>
        <w:t> </w:t>
      </w:r>
      <w:r w:rsidRPr="000E35BB">
        <w:rPr>
          <w:rFonts w:eastAsia="SimSun"/>
          <w:spacing w:val="-4"/>
          <w:lang w:bidi="ar-SY"/>
        </w:rPr>
        <w:t>2</w:t>
      </w:r>
      <w:r w:rsidRPr="000E35BB">
        <w:rPr>
          <w:rFonts w:eastAsia="SimSun" w:hint="cs"/>
          <w:spacing w:val="-4"/>
          <w:rtl/>
        </w:rPr>
        <w:t xml:space="preserve"> حجم الفجوة بين العالم المتقدم والعالم النامي.</w:t>
      </w:r>
    </w:p>
    <w:p w:rsidR="00533A67" w:rsidRPr="00356481" w:rsidRDefault="00533A67" w:rsidP="00533A67">
      <w:pPr>
        <w:pageBreakBefore/>
        <w:rPr>
          <w:rFonts w:eastAsia="SimSun"/>
          <w:sz w:val="8"/>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33A67" w:rsidRPr="00A84397" w:rsidTr="00D33F62">
        <w:tc>
          <w:tcPr>
            <w:tcW w:w="9855" w:type="dxa"/>
            <w:shd w:val="clear" w:color="auto" w:fill="auto"/>
          </w:tcPr>
          <w:p w:rsidR="00533A67" w:rsidRPr="00A84397" w:rsidRDefault="00533A67" w:rsidP="00D33F62">
            <w:pPr>
              <w:rPr>
                <w:rFonts w:eastAsia="SimSun"/>
                <w:b/>
                <w:bCs/>
                <w:rtl/>
              </w:rPr>
            </w:pPr>
            <w:r w:rsidRPr="00A84397">
              <w:rPr>
                <w:rFonts w:eastAsia="SimSun" w:hint="cs"/>
                <w:b/>
                <w:bCs/>
                <w:rtl/>
              </w:rPr>
              <w:t xml:space="preserve">الإطار </w:t>
            </w:r>
            <w:r w:rsidRPr="00A84397">
              <w:rPr>
                <w:rFonts w:eastAsia="SimSun"/>
                <w:b/>
                <w:bCs/>
                <w:lang w:bidi="ar-SY"/>
              </w:rPr>
              <w:t>2</w:t>
            </w:r>
            <w:r w:rsidRPr="00A84397">
              <w:rPr>
                <w:rFonts w:eastAsia="SimSun" w:hint="cs"/>
                <w:b/>
                <w:bCs/>
                <w:rtl/>
              </w:rPr>
              <w:t>: تتبع الفجوة الرقمية باستعمال مؤشر تنمية تكنولوجيا المعلومات والاتصالات</w:t>
            </w:r>
          </w:p>
          <w:p w:rsidR="00533A67" w:rsidRPr="006F652E" w:rsidRDefault="00533A67" w:rsidP="00D33F62">
            <w:pPr>
              <w:pStyle w:val="FigureNotitle"/>
              <w:rPr>
                <w:rFonts w:ascii="Calibri" w:eastAsia="SimSun" w:hAnsi="Calibri"/>
                <w:sz w:val="20"/>
                <w:szCs w:val="26"/>
                <w:rtl/>
                <w:lang w:val="en-US"/>
              </w:rPr>
            </w:pPr>
            <w:r w:rsidRPr="006F652E">
              <w:rPr>
                <w:rFonts w:ascii="Calibri" w:eastAsia="SimSun" w:hAnsi="Calibri" w:hint="cs"/>
                <w:sz w:val="20"/>
                <w:szCs w:val="26"/>
                <w:rtl/>
                <w:lang w:val="en-US"/>
              </w:rPr>
              <w:t xml:space="preserve">الشكل </w:t>
            </w:r>
            <w:r w:rsidRPr="006F652E">
              <w:rPr>
                <w:rFonts w:ascii="Calibri" w:eastAsia="SimSun" w:hAnsi="Calibri"/>
                <w:sz w:val="20"/>
                <w:szCs w:val="26"/>
                <w:lang w:val="en-US"/>
              </w:rPr>
              <w:t>1</w:t>
            </w:r>
            <w:r w:rsidRPr="006F652E">
              <w:rPr>
                <w:rFonts w:ascii="Calibri" w:eastAsia="SimSun" w:hAnsi="Calibri" w:hint="cs"/>
                <w:sz w:val="20"/>
                <w:szCs w:val="26"/>
                <w:rtl/>
                <w:lang w:val="en-US"/>
              </w:rPr>
              <w:t xml:space="preserve"> في الإطار: الفجوة الرقمية: الاشتراكات النشطة في خدمات الاتصالات المتنقلة العريضة النطاق (الشكل الأيسر)</w:t>
            </w:r>
            <w:r w:rsidRPr="006F652E">
              <w:rPr>
                <w:rFonts w:ascii="Calibri" w:eastAsia="SimSun" w:hAnsi="Calibri"/>
                <w:sz w:val="20"/>
                <w:szCs w:val="26"/>
                <w:rtl/>
                <w:lang w:val="en-US"/>
              </w:rPr>
              <w:br/>
            </w:r>
            <w:r w:rsidRPr="006F652E">
              <w:rPr>
                <w:rFonts w:ascii="Calibri" w:eastAsia="SimSun" w:hAnsi="Calibri" w:hint="cs"/>
                <w:sz w:val="20"/>
                <w:szCs w:val="26"/>
                <w:rtl/>
                <w:lang w:val="en-US"/>
              </w:rPr>
              <w:t>وخدمات الاتصالات الثابتة (السلكية) العريضة النطاق (الشكل الأيمن)</w:t>
            </w:r>
          </w:p>
          <w:p w:rsidR="00533A67" w:rsidRPr="00A84397" w:rsidRDefault="00533A67" w:rsidP="00D33F62">
            <w:pPr>
              <w:spacing w:before="100" w:beforeAutospacing="1" w:after="100" w:afterAutospacing="1"/>
              <w:jc w:val="center"/>
              <w:rPr>
                <w:rFonts w:eastAsia="SimSun"/>
                <w:sz w:val="20"/>
                <w:szCs w:val="26"/>
                <w:rtl/>
              </w:rPr>
            </w:pPr>
            <w:r>
              <w:rPr>
                <w:rFonts w:eastAsia="SimSun" w:hint="cs"/>
                <w:b/>
                <w:bCs/>
                <w:noProof/>
                <w:rtl/>
                <w:lang w:val="en-US" w:eastAsia="zh-CN" w:bidi="ar-SA"/>
              </w:rPr>
              <mc:AlternateContent>
                <mc:Choice Requires="wpg">
                  <w:drawing>
                    <wp:anchor distT="0" distB="0" distL="114300" distR="114300" simplePos="0" relativeHeight="251660288" behindDoc="0" locked="0" layoutInCell="1" allowOverlap="1" wp14:anchorId="61A1BDDC" wp14:editId="14FD7FDC">
                      <wp:simplePos x="0" y="0"/>
                      <wp:positionH relativeFrom="column">
                        <wp:posOffset>410210</wp:posOffset>
                      </wp:positionH>
                      <wp:positionV relativeFrom="paragraph">
                        <wp:posOffset>246809</wp:posOffset>
                      </wp:positionV>
                      <wp:extent cx="5400675" cy="5083175"/>
                      <wp:effectExtent l="0" t="0" r="9525" b="3175"/>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5083175"/>
                                <a:chOff x="1782" y="6741"/>
                                <a:chExt cx="8505" cy="8005"/>
                              </a:xfrm>
                            </wpg:grpSpPr>
                            <wpg:grpSp>
                              <wpg:cNvPr id="94" name="Group 20"/>
                              <wpg:cNvGrpSpPr>
                                <a:grpSpLocks/>
                              </wpg:cNvGrpSpPr>
                              <wpg:grpSpPr bwMode="auto">
                                <a:xfrm>
                                  <a:off x="1782" y="6741"/>
                                  <a:ext cx="8505" cy="3359"/>
                                  <a:chOff x="1782" y="6742"/>
                                  <a:chExt cx="8505" cy="3359"/>
                                </a:xfrm>
                              </wpg:grpSpPr>
                              <wps:wsp>
                                <wps:cNvPr id="95" name="Text Box 21"/>
                                <wps:cNvSpPr txBox="1">
                                  <a:spLocks noChangeArrowheads="1"/>
                                </wps:cNvSpPr>
                                <wps:spPr bwMode="auto">
                                  <a:xfrm>
                                    <a:off x="1983" y="7357"/>
                                    <a:ext cx="408" cy="1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AF7BF0" w:rsidRDefault="00A47093" w:rsidP="00533A67">
                                      <w:pPr>
                                        <w:spacing w:before="20" w:line="144" w:lineRule="auto"/>
                                        <w:jc w:val="center"/>
                                        <w:rPr>
                                          <w:sz w:val="12"/>
                                          <w:szCs w:val="18"/>
                                          <w:rtl/>
                                          <w:lang w:bidi="ar-SY"/>
                                        </w:rPr>
                                      </w:pPr>
                                      <w:r>
                                        <w:rPr>
                                          <w:rFonts w:hint="cs"/>
                                          <w:sz w:val="12"/>
                                          <w:szCs w:val="18"/>
                                          <w:rtl/>
                                          <w:lang w:bidi="ar-SY"/>
                                        </w:rPr>
                                        <w:t xml:space="preserve">لكل </w:t>
                                      </w:r>
                                      <w:r>
                                        <w:rPr>
                                          <w:sz w:val="12"/>
                                          <w:szCs w:val="18"/>
                                          <w:lang w:bidi="ar-SY"/>
                                        </w:rPr>
                                        <w:t>100</w:t>
                                      </w:r>
                                      <w:r>
                                        <w:rPr>
                                          <w:rFonts w:hint="cs"/>
                                          <w:sz w:val="12"/>
                                          <w:szCs w:val="18"/>
                                          <w:rtl/>
                                          <w:lang w:bidi="ar-SY"/>
                                        </w:rPr>
                                        <w:t xml:space="preserve"> شخص</w:t>
                                      </w:r>
                                    </w:p>
                                  </w:txbxContent>
                                </wps:txbx>
                                <wps:bodyPr rot="0" vert="vert270" wrap="square" lIns="0" tIns="0" rIns="0" bIns="0" anchor="t" anchorCtr="0" upright="1">
                                  <a:noAutofit/>
                                </wps:bodyPr>
                              </wps:wsp>
                              <wps:wsp>
                                <wps:cNvPr id="160" name="Text Box 22"/>
                                <wps:cNvSpPr txBox="1">
                                  <a:spLocks noChangeArrowheads="1"/>
                                </wps:cNvSpPr>
                                <wps:spPr bwMode="auto">
                                  <a:xfrm>
                                    <a:off x="6258" y="7299"/>
                                    <a:ext cx="408" cy="1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AF7BF0" w:rsidRDefault="00A47093" w:rsidP="00533A67">
                                      <w:pPr>
                                        <w:spacing w:before="20" w:line="144" w:lineRule="auto"/>
                                        <w:jc w:val="center"/>
                                        <w:rPr>
                                          <w:sz w:val="12"/>
                                          <w:szCs w:val="18"/>
                                          <w:rtl/>
                                          <w:lang w:bidi="ar-SY"/>
                                        </w:rPr>
                                      </w:pPr>
                                      <w:r>
                                        <w:rPr>
                                          <w:rFonts w:hint="cs"/>
                                          <w:sz w:val="12"/>
                                          <w:szCs w:val="18"/>
                                          <w:rtl/>
                                          <w:lang w:bidi="ar-SY"/>
                                        </w:rPr>
                                        <w:t xml:space="preserve">لكل </w:t>
                                      </w:r>
                                      <w:r>
                                        <w:rPr>
                                          <w:sz w:val="12"/>
                                          <w:szCs w:val="18"/>
                                          <w:lang w:bidi="ar-SY"/>
                                        </w:rPr>
                                        <w:t>100</w:t>
                                      </w:r>
                                      <w:r>
                                        <w:rPr>
                                          <w:rFonts w:hint="cs"/>
                                          <w:sz w:val="12"/>
                                          <w:szCs w:val="18"/>
                                          <w:rtl/>
                                          <w:lang w:bidi="ar-SY"/>
                                        </w:rPr>
                                        <w:t xml:space="preserve"> شخص</w:t>
                                      </w:r>
                                    </w:p>
                                  </w:txbxContent>
                                </wps:txbx>
                                <wps:bodyPr rot="0" vert="vert270" wrap="square" lIns="0" tIns="0" rIns="0" bIns="0" anchor="t" anchorCtr="0" upright="1">
                                  <a:noAutofit/>
                                </wps:bodyPr>
                              </wps:wsp>
                              <wps:wsp>
                                <wps:cNvPr id="161" name="Text Box 23"/>
                                <wps:cNvSpPr txBox="1">
                                  <a:spLocks noChangeArrowheads="1"/>
                                </wps:cNvSpPr>
                                <wps:spPr bwMode="auto">
                                  <a:xfrm>
                                    <a:off x="6947" y="6742"/>
                                    <a:ext cx="914"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AF7BF0" w:rsidRDefault="00A47093" w:rsidP="00533A67">
                                      <w:pPr>
                                        <w:spacing w:before="20" w:line="144" w:lineRule="auto"/>
                                        <w:ind w:left="57"/>
                                        <w:jc w:val="left"/>
                                        <w:rPr>
                                          <w:sz w:val="12"/>
                                          <w:szCs w:val="18"/>
                                          <w:rtl/>
                                          <w:lang w:bidi="ar-SY"/>
                                        </w:rPr>
                                      </w:pPr>
                                      <w:r>
                                        <w:rPr>
                                          <w:rFonts w:hint="cs"/>
                                          <w:sz w:val="12"/>
                                          <w:szCs w:val="18"/>
                                          <w:rtl/>
                                          <w:lang w:bidi="ar-SY"/>
                                        </w:rPr>
                                        <w:t>البلدان المتقدمة</w:t>
                                      </w:r>
                                    </w:p>
                                  </w:txbxContent>
                                </wps:txbx>
                                <wps:bodyPr rot="0" vert="horz" wrap="square" lIns="0" tIns="0" rIns="0" bIns="0" anchor="t" anchorCtr="0" upright="1">
                                  <a:noAutofit/>
                                </wps:bodyPr>
                              </wps:wsp>
                              <wps:wsp>
                                <wps:cNvPr id="162" name="Text Box 24"/>
                                <wps:cNvSpPr txBox="1">
                                  <a:spLocks noChangeArrowheads="1"/>
                                </wps:cNvSpPr>
                                <wps:spPr bwMode="auto">
                                  <a:xfrm>
                                    <a:off x="6947" y="6921"/>
                                    <a:ext cx="914"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AF7BF0" w:rsidRDefault="00A47093" w:rsidP="00533A67">
                                      <w:pPr>
                                        <w:spacing w:before="20" w:line="144" w:lineRule="auto"/>
                                        <w:ind w:left="57"/>
                                        <w:jc w:val="left"/>
                                        <w:rPr>
                                          <w:sz w:val="12"/>
                                          <w:szCs w:val="18"/>
                                          <w:rtl/>
                                          <w:lang w:bidi="ar-SY"/>
                                        </w:rPr>
                                      </w:pPr>
                                      <w:r>
                                        <w:rPr>
                                          <w:rFonts w:hint="cs"/>
                                          <w:sz w:val="12"/>
                                          <w:szCs w:val="18"/>
                                          <w:rtl/>
                                          <w:lang w:bidi="ar-SY"/>
                                        </w:rPr>
                                        <w:t>العالم</w:t>
                                      </w:r>
                                    </w:p>
                                  </w:txbxContent>
                                </wps:txbx>
                                <wps:bodyPr rot="0" vert="horz" wrap="square" lIns="0" tIns="0" rIns="0" bIns="0" anchor="t" anchorCtr="0" upright="1">
                                  <a:noAutofit/>
                                </wps:bodyPr>
                              </wps:wsp>
                              <wps:wsp>
                                <wps:cNvPr id="163" name="Text Box 25"/>
                                <wps:cNvSpPr txBox="1">
                                  <a:spLocks noChangeArrowheads="1"/>
                                </wps:cNvSpPr>
                                <wps:spPr bwMode="auto">
                                  <a:xfrm>
                                    <a:off x="6947" y="7108"/>
                                    <a:ext cx="914"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AF7BF0" w:rsidRDefault="00A47093" w:rsidP="00533A67">
                                      <w:pPr>
                                        <w:spacing w:before="20" w:line="144" w:lineRule="auto"/>
                                        <w:ind w:left="57"/>
                                        <w:jc w:val="left"/>
                                        <w:rPr>
                                          <w:sz w:val="12"/>
                                          <w:szCs w:val="18"/>
                                          <w:rtl/>
                                          <w:lang w:bidi="ar-SY"/>
                                        </w:rPr>
                                      </w:pPr>
                                      <w:r>
                                        <w:rPr>
                                          <w:rFonts w:hint="cs"/>
                                          <w:sz w:val="12"/>
                                          <w:szCs w:val="18"/>
                                          <w:rtl/>
                                          <w:lang w:bidi="ar-SY"/>
                                        </w:rPr>
                                        <w:t>البلدان النامية</w:t>
                                      </w:r>
                                    </w:p>
                                  </w:txbxContent>
                                </wps:txbx>
                                <wps:bodyPr rot="0" vert="horz" wrap="square" lIns="0" tIns="0" rIns="0" bIns="0" anchor="t" anchorCtr="0" upright="1">
                                  <a:noAutofit/>
                                </wps:bodyPr>
                              </wps:wsp>
                              <wps:wsp>
                                <wps:cNvPr id="164" name="Text Box 26"/>
                                <wps:cNvSpPr txBox="1">
                                  <a:spLocks noChangeArrowheads="1"/>
                                </wps:cNvSpPr>
                                <wps:spPr bwMode="auto">
                                  <a:xfrm>
                                    <a:off x="3011" y="6788"/>
                                    <a:ext cx="914"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AF7BF0" w:rsidRDefault="00A47093" w:rsidP="00533A67">
                                      <w:pPr>
                                        <w:spacing w:before="20" w:line="144" w:lineRule="auto"/>
                                        <w:ind w:left="57"/>
                                        <w:jc w:val="left"/>
                                        <w:rPr>
                                          <w:sz w:val="12"/>
                                          <w:szCs w:val="18"/>
                                          <w:rtl/>
                                          <w:lang w:bidi="ar-SY"/>
                                        </w:rPr>
                                      </w:pPr>
                                      <w:r>
                                        <w:rPr>
                                          <w:rFonts w:hint="cs"/>
                                          <w:sz w:val="12"/>
                                          <w:szCs w:val="18"/>
                                          <w:rtl/>
                                          <w:lang w:bidi="ar-SY"/>
                                        </w:rPr>
                                        <w:t>البلدان المتقدمة</w:t>
                                      </w:r>
                                    </w:p>
                                  </w:txbxContent>
                                </wps:txbx>
                                <wps:bodyPr rot="0" vert="horz" wrap="square" lIns="0" tIns="0" rIns="0" bIns="0" anchor="t" anchorCtr="0" upright="1">
                                  <a:noAutofit/>
                                </wps:bodyPr>
                              </wps:wsp>
                              <wps:wsp>
                                <wps:cNvPr id="165" name="Text Box 27"/>
                                <wps:cNvSpPr txBox="1">
                                  <a:spLocks noChangeArrowheads="1"/>
                                </wps:cNvSpPr>
                                <wps:spPr bwMode="auto">
                                  <a:xfrm>
                                    <a:off x="3011" y="7007"/>
                                    <a:ext cx="914"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AF7BF0" w:rsidRDefault="00A47093" w:rsidP="00533A67">
                                      <w:pPr>
                                        <w:spacing w:before="20" w:line="144" w:lineRule="auto"/>
                                        <w:ind w:left="57"/>
                                        <w:jc w:val="left"/>
                                        <w:rPr>
                                          <w:sz w:val="12"/>
                                          <w:szCs w:val="18"/>
                                          <w:rtl/>
                                          <w:lang w:bidi="ar-SY"/>
                                        </w:rPr>
                                      </w:pPr>
                                      <w:r>
                                        <w:rPr>
                                          <w:rFonts w:hint="cs"/>
                                          <w:sz w:val="12"/>
                                          <w:szCs w:val="18"/>
                                          <w:rtl/>
                                          <w:lang w:bidi="ar-SY"/>
                                        </w:rPr>
                                        <w:t>العالم</w:t>
                                      </w:r>
                                    </w:p>
                                  </w:txbxContent>
                                </wps:txbx>
                                <wps:bodyPr rot="0" vert="horz" wrap="square" lIns="0" tIns="0" rIns="0" bIns="0" anchor="t" anchorCtr="0" upright="1">
                                  <a:noAutofit/>
                                </wps:bodyPr>
                              </wps:wsp>
                              <wps:wsp>
                                <wps:cNvPr id="166" name="Text Box 28"/>
                                <wps:cNvSpPr txBox="1">
                                  <a:spLocks noChangeArrowheads="1"/>
                                </wps:cNvSpPr>
                                <wps:spPr bwMode="auto">
                                  <a:xfrm>
                                    <a:off x="3011" y="7218"/>
                                    <a:ext cx="914"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AF7BF0" w:rsidRDefault="00A47093" w:rsidP="00533A67">
                                      <w:pPr>
                                        <w:spacing w:before="20" w:line="144" w:lineRule="auto"/>
                                        <w:ind w:left="57"/>
                                        <w:jc w:val="left"/>
                                        <w:rPr>
                                          <w:sz w:val="12"/>
                                          <w:szCs w:val="18"/>
                                          <w:rtl/>
                                          <w:lang w:bidi="ar-SY"/>
                                        </w:rPr>
                                      </w:pPr>
                                      <w:r>
                                        <w:rPr>
                                          <w:rFonts w:hint="cs"/>
                                          <w:sz w:val="12"/>
                                          <w:szCs w:val="18"/>
                                          <w:rtl/>
                                          <w:lang w:bidi="ar-SY"/>
                                        </w:rPr>
                                        <w:t>البلدان النامية</w:t>
                                      </w:r>
                                    </w:p>
                                  </w:txbxContent>
                                </wps:txbx>
                                <wps:bodyPr rot="0" vert="horz" wrap="square" lIns="0" tIns="0" rIns="0" bIns="0" anchor="t" anchorCtr="0" upright="1">
                                  <a:noAutofit/>
                                </wps:bodyPr>
                              </wps:wsp>
                              <wps:wsp>
                                <wps:cNvPr id="167" name="Text Box 29"/>
                                <wps:cNvSpPr txBox="1">
                                  <a:spLocks noChangeArrowheads="1"/>
                                </wps:cNvSpPr>
                                <wps:spPr bwMode="auto">
                                  <a:xfrm>
                                    <a:off x="4936" y="6926"/>
                                    <a:ext cx="914"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AF7BF0" w:rsidRDefault="00A47093" w:rsidP="00533A67">
                                      <w:pPr>
                                        <w:spacing w:before="60" w:line="144" w:lineRule="auto"/>
                                        <w:ind w:left="57"/>
                                        <w:jc w:val="center"/>
                                        <w:rPr>
                                          <w:sz w:val="12"/>
                                          <w:szCs w:val="18"/>
                                          <w:lang w:bidi="ar-SY"/>
                                        </w:rPr>
                                      </w:pPr>
                                      <w:r>
                                        <w:rPr>
                                          <w:sz w:val="12"/>
                                          <w:szCs w:val="18"/>
                                          <w:lang w:bidi="ar-SY"/>
                                        </w:rPr>
                                        <w:t>74,8</w:t>
                                      </w:r>
                                    </w:p>
                                  </w:txbxContent>
                                </wps:txbx>
                                <wps:bodyPr rot="0" vert="horz" wrap="square" lIns="0" tIns="0" rIns="0" bIns="0" anchor="t" anchorCtr="0" upright="1">
                                  <a:noAutofit/>
                                </wps:bodyPr>
                              </wps:wsp>
                              <wps:wsp>
                                <wps:cNvPr id="168" name="Text Box 30"/>
                                <wps:cNvSpPr txBox="1">
                                  <a:spLocks noChangeArrowheads="1"/>
                                </wps:cNvSpPr>
                                <wps:spPr bwMode="auto">
                                  <a:xfrm>
                                    <a:off x="4967" y="8175"/>
                                    <a:ext cx="914"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AF7BF0" w:rsidRDefault="00A47093" w:rsidP="00533A67">
                                      <w:pPr>
                                        <w:spacing w:before="60" w:line="144" w:lineRule="auto"/>
                                        <w:ind w:left="57"/>
                                        <w:jc w:val="center"/>
                                        <w:rPr>
                                          <w:sz w:val="12"/>
                                          <w:szCs w:val="18"/>
                                          <w:lang w:bidi="ar-SY"/>
                                        </w:rPr>
                                      </w:pPr>
                                      <w:r>
                                        <w:rPr>
                                          <w:sz w:val="12"/>
                                          <w:szCs w:val="18"/>
                                          <w:lang w:bidi="ar-SY"/>
                                        </w:rPr>
                                        <w:t>29,5</w:t>
                                      </w:r>
                                    </w:p>
                                  </w:txbxContent>
                                </wps:txbx>
                                <wps:bodyPr rot="0" vert="horz" wrap="square" lIns="0" tIns="0" rIns="0" bIns="0" anchor="t" anchorCtr="0" upright="1">
                                  <a:noAutofit/>
                                </wps:bodyPr>
                              </wps:wsp>
                              <wps:wsp>
                                <wps:cNvPr id="169" name="Text Box 31"/>
                                <wps:cNvSpPr txBox="1">
                                  <a:spLocks noChangeArrowheads="1"/>
                                </wps:cNvSpPr>
                                <wps:spPr bwMode="auto">
                                  <a:xfrm>
                                    <a:off x="4982" y="8472"/>
                                    <a:ext cx="914"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AF7BF0" w:rsidRDefault="00A47093" w:rsidP="00533A67">
                                      <w:pPr>
                                        <w:spacing w:before="60" w:line="144" w:lineRule="auto"/>
                                        <w:ind w:left="57"/>
                                        <w:jc w:val="center"/>
                                        <w:rPr>
                                          <w:sz w:val="12"/>
                                          <w:szCs w:val="18"/>
                                          <w:lang w:bidi="ar-SY"/>
                                        </w:rPr>
                                      </w:pPr>
                                      <w:r>
                                        <w:rPr>
                                          <w:sz w:val="12"/>
                                          <w:szCs w:val="18"/>
                                          <w:lang w:bidi="ar-SY"/>
                                        </w:rPr>
                                        <w:t>19,8</w:t>
                                      </w:r>
                                    </w:p>
                                  </w:txbxContent>
                                </wps:txbx>
                                <wps:bodyPr rot="0" vert="horz" wrap="square" lIns="0" tIns="0" rIns="0" bIns="0" anchor="t" anchorCtr="0" upright="1">
                                  <a:noAutofit/>
                                </wps:bodyPr>
                              </wps:wsp>
                              <wps:wsp>
                                <wps:cNvPr id="170" name="Text Box 32"/>
                                <wps:cNvSpPr txBox="1">
                                  <a:spLocks noChangeArrowheads="1"/>
                                </wps:cNvSpPr>
                                <wps:spPr bwMode="auto">
                                  <a:xfrm>
                                    <a:off x="9373" y="7013"/>
                                    <a:ext cx="914"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AF7BF0" w:rsidRDefault="00A47093" w:rsidP="00533A67">
                                      <w:pPr>
                                        <w:spacing w:before="60" w:line="144" w:lineRule="auto"/>
                                        <w:ind w:left="57"/>
                                        <w:jc w:val="center"/>
                                        <w:rPr>
                                          <w:sz w:val="12"/>
                                          <w:szCs w:val="18"/>
                                          <w:lang w:bidi="ar-SY"/>
                                        </w:rPr>
                                      </w:pPr>
                                      <w:r>
                                        <w:rPr>
                                          <w:sz w:val="12"/>
                                          <w:szCs w:val="18"/>
                                          <w:lang w:bidi="ar-SY"/>
                                        </w:rPr>
                                        <w:t>27,2</w:t>
                                      </w:r>
                                    </w:p>
                                  </w:txbxContent>
                                </wps:txbx>
                                <wps:bodyPr rot="0" vert="horz" wrap="square" lIns="0" tIns="0" rIns="0" bIns="0" anchor="t" anchorCtr="0" upright="1">
                                  <a:noAutofit/>
                                </wps:bodyPr>
                              </wps:wsp>
                              <wps:wsp>
                                <wps:cNvPr id="171" name="Text Box 33"/>
                                <wps:cNvSpPr txBox="1">
                                  <a:spLocks noChangeArrowheads="1"/>
                                </wps:cNvSpPr>
                                <wps:spPr bwMode="auto">
                                  <a:xfrm>
                                    <a:off x="9364" y="8205"/>
                                    <a:ext cx="914"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AF7BF0" w:rsidRDefault="00A47093" w:rsidP="00533A67">
                                      <w:pPr>
                                        <w:spacing w:before="60" w:line="144" w:lineRule="auto"/>
                                        <w:ind w:left="57"/>
                                        <w:jc w:val="center"/>
                                        <w:rPr>
                                          <w:sz w:val="12"/>
                                          <w:szCs w:val="18"/>
                                          <w:lang w:bidi="ar-SY"/>
                                        </w:rPr>
                                      </w:pPr>
                                      <w:r>
                                        <w:rPr>
                                          <w:sz w:val="12"/>
                                          <w:szCs w:val="18"/>
                                          <w:lang w:bidi="ar-SY"/>
                                        </w:rPr>
                                        <w:t>9,8</w:t>
                                      </w:r>
                                    </w:p>
                                  </w:txbxContent>
                                </wps:txbx>
                                <wps:bodyPr rot="0" vert="horz" wrap="square" lIns="0" tIns="0" rIns="0" bIns="0" anchor="t" anchorCtr="0" upright="1">
                                  <a:noAutofit/>
                                </wps:bodyPr>
                              </wps:wsp>
                              <wps:wsp>
                                <wps:cNvPr id="172" name="Text Box 34"/>
                                <wps:cNvSpPr txBox="1">
                                  <a:spLocks noChangeArrowheads="1"/>
                                </wps:cNvSpPr>
                                <wps:spPr bwMode="auto">
                                  <a:xfrm>
                                    <a:off x="9361" y="8472"/>
                                    <a:ext cx="914"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AF7BF0" w:rsidRDefault="00A47093" w:rsidP="00533A67">
                                      <w:pPr>
                                        <w:spacing w:before="60" w:line="144" w:lineRule="auto"/>
                                        <w:ind w:left="57"/>
                                        <w:jc w:val="center"/>
                                        <w:rPr>
                                          <w:sz w:val="12"/>
                                          <w:szCs w:val="18"/>
                                          <w:lang w:bidi="ar-SY"/>
                                        </w:rPr>
                                      </w:pPr>
                                      <w:r>
                                        <w:rPr>
                                          <w:sz w:val="12"/>
                                          <w:szCs w:val="18"/>
                                          <w:lang w:bidi="ar-SY"/>
                                        </w:rPr>
                                        <w:t>6,1</w:t>
                                      </w:r>
                                    </w:p>
                                  </w:txbxContent>
                                </wps:txbx>
                                <wps:bodyPr rot="0" vert="horz" wrap="square" lIns="0" tIns="0" rIns="0" bIns="0" anchor="t" anchorCtr="0" upright="1">
                                  <a:noAutofit/>
                                </wps:bodyPr>
                              </wps:wsp>
                              <wps:wsp>
                                <wps:cNvPr id="173" name="Text Box 35"/>
                                <wps:cNvSpPr txBox="1">
                                  <a:spLocks noChangeArrowheads="1"/>
                                </wps:cNvSpPr>
                                <wps:spPr bwMode="auto">
                                  <a:xfrm>
                                    <a:off x="6077" y="9670"/>
                                    <a:ext cx="3987"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6F652E" w:rsidRDefault="00A47093" w:rsidP="00533A67">
                                      <w:pPr>
                                        <w:spacing w:before="20" w:line="168" w:lineRule="auto"/>
                                        <w:ind w:left="57"/>
                                        <w:jc w:val="left"/>
                                        <w:rPr>
                                          <w:b/>
                                          <w:bCs/>
                                          <w:color w:val="8D3369"/>
                                          <w:spacing w:val="-4"/>
                                          <w:sz w:val="16"/>
                                          <w:szCs w:val="16"/>
                                          <w:rtl/>
                                          <w:lang w:bidi="ar-SY"/>
                                        </w:rPr>
                                      </w:pPr>
                                      <w:r w:rsidRPr="006F652E">
                                        <w:rPr>
                                          <w:rFonts w:hint="cs"/>
                                          <w:b/>
                                          <w:bCs/>
                                          <w:color w:val="8D3369"/>
                                          <w:spacing w:val="-4"/>
                                          <w:sz w:val="16"/>
                                          <w:szCs w:val="16"/>
                                          <w:rtl/>
                                          <w:lang w:bidi="ar-SY"/>
                                        </w:rPr>
                                        <w:t xml:space="preserve">ملاحظة: </w:t>
                                      </w:r>
                                      <w:r w:rsidRPr="006F652E">
                                        <w:rPr>
                                          <w:b/>
                                          <w:bCs/>
                                          <w:color w:val="8D3369"/>
                                          <w:spacing w:val="-4"/>
                                          <w:sz w:val="16"/>
                                          <w:szCs w:val="16"/>
                                          <w:lang w:bidi="ar-SY"/>
                                        </w:rPr>
                                        <w:t>*</w:t>
                                      </w:r>
                                      <w:r w:rsidRPr="006F652E">
                                        <w:rPr>
                                          <w:rFonts w:hint="cs"/>
                                          <w:b/>
                                          <w:bCs/>
                                          <w:color w:val="8D3369"/>
                                          <w:spacing w:val="-4"/>
                                          <w:sz w:val="16"/>
                                          <w:szCs w:val="16"/>
                                          <w:rtl/>
                                          <w:lang w:bidi="ar-SY"/>
                                        </w:rPr>
                                        <w:t>أرقام تقديرية</w:t>
                                      </w:r>
                                      <w:r>
                                        <w:rPr>
                                          <w:rFonts w:hint="cs"/>
                                          <w:b/>
                                          <w:bCs/>
                                          <w:color w:val="8D3369"/>
                                          <w:spacing w:val="-4"/>
                                          <w:sz w:val="16"/>
                                          <w:szCs w:val="16"/>
                                          <w:rtl/>
                                          <w:lang w:bidi="ar-SY"/>
                                        </w:rPr>
                                        <w:t>.</w:t>
                                      </w:r>
                                      <w:r w:rsidRPr="006F652E">
                                        <w:rPr>
                                          <w:rFonts w:hint="cs"/>
                                          <w:b/>
                                          <w:bCs/>
                                          <w:color w:val="8D3369"/>
                                          <w:spacing w:val="-4"/>
                                          <w:sz w:val="16"/>
                                          <w:szCs w:val="16"/>
                                          <w:rtl/>
                                          <w:lang w:bidi="ar-SY"/>
                                        </w:rPr>
                                        <w:br/>
                                        <w:t>المصدر: قاعدة بيانات الاتحاد العالمية لمؤشرات الاتصالات/تكنولوجيا المعلومات والاتصالات</w:t>
                                      </w:r>
                                      <w:r>
                                        <w:rPr>
                                          <w:rFonts w:hint="cs"/>
                                          <w:b/>
                                          <w:bCs/>
                                          <w:color w:val="8D3369"/>
                                          <w:spacing w:val="-4"/>
                                          <w:sz w:val="16"/>
                                          <w:szCs w:val="16"/>
                                          <w:rtl/>
                                          <w:lang w:bidi="ar-SY"/>
                                        </w:rPr>
                                        <w:t>.</w:t>
                                      </w:r>
                                    </w:p>
                                  </w:txbxContent>
                                </wps:txbx>
                                <wps:bodyPr rot="0" vert="horz" wrap="square" lIns="0" tIns="0" rIns="0" bIns="0" anchor="t" anchorCtr="0" upright="1">
                                  <a:noAutofit/>
                                </wps:bodyPr>
                              </wps:wsp>
                              <wps:wsp>
                                <wps:cNvPr id="174" name="Text Box 36"/>
                                <wps:cNvSpPr txBox="1">
                                  <a:spLocks noChangeArrowheads="1"/>
                                </wps:cNvSpPr>
                                <wps:spPr bwMode="auto">
                                  <a:xfrm>
                                    <a:off x="1782" y="9675"/>
                                    <a:ext cx="4022"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6F652E" w:rsidRDefault="00A47093" w:rsidP="00533A67">
                                      <w:pPr>
                                        <w:spacing w:before="20" w:line="168" w:lineRule="auto"/>
                                        <w:ind w:left="57"/>
                                        <w:jc w:val="left"/>
                                        <w:rPr>
                                          <w:b/>
                                          <w:bCs/>
                                          <w:color w:val="8D3369"/>
                                          <w:spacing w:val="-4"/>
                                          <w:sz w:val="16"/>
                                          <w:szCs w:val="16"/>
                                          <w:rtl/>
                                          <w:lang w:bidi="ar-SY"/>
                                        </w:rPr>
                                      </w:pPr>
                                      <w:r w:rsidRPr="006F652E">
                                        <w:rPr>
                                          <w:rFonts w:hint="cs"/>
                                          <w:b/>
                                          <w:bCs/>
                                          <w:color w:val="8D3369"/>
                                          <w:spacing w:val="-4"/>
                                          <w:sz w:val="16"/>
                                          <w:szCs w:val="16"/>
                                          <w:rtl/>
                                          <w:lang w:bidi="ar-SY"/>
                                        </w:rPr>
                                        <w:t xml:space="preserve">ملاحظة: </w:t>
                                      </w:r>
                                      <w:r w:rsidRPr="006F652E">
                                        <w:rPr>
                                          <w:b/>
                                          <w:bCs/>
                                          <w:color w:val="8D3369"/>
                                          <w:spacing w:val="-4"/>
                                          <w:sz w:val="16"/>
                                          <w:szCs w:val="16"/>
                                          <w:lang w:bidi="ar-SY"/>
                                        </w:rPr>
                                        <w:t>*</w:t>
                                      </w:r>
                                      <w:r w:rsidRPr="006F652E">
                                        <w:rPr>
                                          <w:rFonts w:hint="cs"/>
                                          <w:b/>
                                          <w:bCs/>
                                          <w:color w:val="8D3369"/>
                                          <w:spacing w:val="-4"/>
                                          <w:sz w:val="16"/>
                                          <w:szCs w:val="16"/>
                                          <w:rtl/>
                                          <w:lang w:bidi="ar-SY"/>
                                        </w:rPr>
                                        <w:t>أرقام تقديرية</w:t>
                                      </w:r>
                                      <w:r>
                                        <w:rPr>
                                          <w:rFonts w:hint="cs"/>
                                          <w:b/>
                                          <w:bCs/>
                                          <w:color w:val="8D3369"/>
                                          <w:spacing w:val="-4"/>
                                          <w:sz w:val="16"/>
                                          <w:szCs w:val="16"/>
                                          <w:rtl/>
                                          <w:lang w:bidi="ar-SY"/>
                                        </w:rPr>
                                        <w:t>.</w:t>
                                      </w:r>
                                      <w:r w:rsidRPr="006F652E">
                                        <w:rPr>
                                          <w:rFonts w:hint="cs"/>
                                          <w:b/>
                                          <w:bCs/>
                                          <w:color w:val="8D3369"/>
                                          <w:spacing w:val="-4"/>
                                          <w:sz w:val="16"/>
                                          <w:szCs w:val="16"/>
                                          <w:rtl/>
                                          <w:lang w:bidi="ar-SY"/>
                                        </w:rPr>
                                        <w:br/>
                                        <w:t>المصدر: قاعدة بيانات الاتحاد العالمية لمؤشرات الاتصالات/تكنولوجيا المعلومات والاتصالات</w:t>
                                      </w:r>
                                      <w:r>
                                        <w:rPr>
                                          <w:rFonts w:hint="cs"/>
                                          <w:b/>
                                          <w:bCs/>
                                          <w:color w:val="8D3369"/>
                                          <w:spacing w:val="-4"/>
                                          <w:sz w:val="16"/>
                                          <w:szCs w:val="16"/>
                                          <w:rtl/>
                                          <w:lang w:bidi="ar-SY"/>
                                        </w:rPr>
                                        <w:t>.</w:t>
                                      </w:r>
                                    </w:p>
                                  </w:txbxContent>
                                </wps:txbx>
                                <wps:bodyPr rot="0" vert="horz" wrap="square" lIns="0" tIns="0" rIns="0" bIns="0" anchor="t" anchorCtr="0" upright="1">
                                  <a:noAutofit/>
                                </wps:bodyPr>
                              </wps:wsp>
                            </wpg:grpSp>
                            <wpg:grpSp>
                              <wpg:cNvPr id="175" name="Group 37"/>
                              <wpg:cNvGrpSpPr>
                                <a:grpSpLocks/>
                              </wpg:cNvGrpSpPr>
                              <wpg:grpSpPr bwMode="auto">
                                <a:xfrm>
                                  <a:off x="4187" y="14341"/>
                                  <a:ext cx="3860" cy="405"/>
                                  <a:chOff x="4187" y="14342"/>
                                  <a:chExt cx="3860" cy="405"/>
                                </a:xfrm>
                              </wpg:grpSpPr>
                              <wps:wsp>
                                <wps:cNvPr id="176" name="Text Box 38"/>
                                <wps:cNvSpPr txBox="1">
                                  <a:spLocks noChangeArrowheads="1"/>
                                </wps:cNvSpPr>
                                <wps:spPr bwMode="auto">
                                  <a:xfrm>
                                    <a:off x="4187" y="14352"/>
                                    <a:ext cx="1058"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6F652E" w:rsidRDefault="00A47093" w:rsidP="00533A67">
                                      <w:pPr>
                                        <w:spacing w:before="20" w:line="144" w:lineRule="auto"/>
                                        <w:ind w:left="57"/>
                                        <w:jc w:val="center"/>
                                        <w:rPr>
                                          <w:b/>
                                          <w:bCs/>
                                          <w:sz w:val="16"/>
                                          <w:szCs w:val="22"/>
                                          <w:rtl/>
                                          <w:lang w:bidi="ar-SY"/>
                                        </w:rPr>
                                      </w:pPr>
                                      <w:r w:rsidRPr="006F652E">
                                        <w:rPr>
                                          <w:rFonts w:hint="cs"/>
                                          <w:b/>
                                          <w:bCs/>
                                          <w:sz w:val="16"/>
                                          <w:szCs w:val="22"/>
                                          <w:rtl/>
                                          <w:lang w:bidi="ar-SY"/>
                                        </w:rPr>
                                        <w:t>العالم</w:t>
                                      </w:r>
                                    </w:p>
                                  </w:txbxContent>
                                </wps:txbx>
                                <wps:bodyPr rot="0" vert="horz" wrap="square" lIns="0" tIns="0" rIns="0" bIns="0" anchor="t" anchorCtr="0" upright="1">
                                  <a:noAutofit/>
                                </wps:bodyPr>
                              </wps:wsp>
                              <wps:wsp>
                                <wps:cNvPr id="177" name="Text Box 39"/>
                                <wps:cNvSpPr txBox="1">
                                  <a:spLocks noChangeArrowheads="1"/>
                                </wps:cNvSpPr>
                                <wps:spPr bwMode="auto">
                                  <a:xfrm>
                                    <a:off x="5579" y="14358"/>
                                    <a:ext cx="1058"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6F652E" w:rsidRDefault="00A47093" w:rsidP="00533A67">
                                      <w:pPr>
                                        <w:spacing w:before="20" w:line="144" w:lineRule="auto"/>
                                        <w:ind w:left="57"/>
                                        <w:jc w:val="center"/>
                                        <w:rPr>
                                          <w:b/>
                                          <w:bCs/>
                                          <w:sz w:val="16"/>
                                          <w:szCs w:val="22"/>
                                          <w:rtl/>
                                          <w:lang w:bidi="ar-SY"/>
                                        </w:rPr>
                                      </w:pPr>
                                      <w:r w:rsidRPr="006F652E">
                                        <w:rPr>
                                          <w:rFonts w:hint="cs"/>
                                          <w:b/>
                                          <w:bCs/>
                                          <w:sz w:val="16"/>
                                          <w:szCs w:val="22"/>
                                          <w:rtl/>
                                          <w:lang w:bidi="ar-SY"/>
                                        </w:rPr>
                                        <w:t>البلدان المتقدمة</w:t>
                                      </w:r>
                                    </w:p>
                                  </w:txbxContent>
                                </wps:txbx>
                                <wps:bodyPr rot="0" vert="horz" wrap="square" lIns="0" tIns="0" rIns="0" bIns="0" anchor="t" anchorCtr="0" upright="1">
                                  <a:noAutofit/>
                                </wps:bodyPr>
                              </wps:wsp>
                              <wps:wsp>
                                <wps:cNvPr id="178" name="Text Box 40"/>
                                <wps:cNvSpPr txBox="1">
                                  <a:spLocks noChangeArrowheads="1"/>
                                </wps:cNvSpPr>
                                <wps:spPr bwMode="auto">
                                  <a:xfrm>
                                    <a:off x="6989" y="14342"/>
                                    <a:ext cx="1058"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6F652E" w:rsidRDefault="00A47093" w:rsidP="00533A67">
                                      <w:pPr>
                                        <w:spacing w:before="20" w:line="144" w:lineRule="auto"/>
                                        <w:ind w:left="57"/>
                                        <w:jc w:val="center"/>
                                        <w:rPr>
                                          <w:b/>
                                          <w:bCs/>
                                          <w:sz w:val="16"/>
                                          <w:szCs w:val="22"/>
                                          <w:rtl/>
                                          <w:lang w:bidi="ar-SY"/>
                                        </w:rPr>
                                      </w:pPr>
                                      <w:r w:rsidRPr="006F652E">
                                        <w:rPr>
                                          <w:rFonts w:hint="cs"/>
                                          <w:b/>
                                          <w:bCs/>
                                          <w:sz w:val="16"/>
                                          <w:szCs w:val="22"/>
                                          <w:rtl/>
                                          <w:lang w:bidi="ar-SY"/>
                                        </w:rPr>
                                        <w:t>البلدان النامية</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3" o:spid="_x0000_s1043" style="position:absolute;left:0;text-align:left;margin-left:32.3pt;margin-top:19.45pt;width:425.25pt;height:400.25pt;z-index:251660288" coordorigin="1782,6741" coordsize="8505,8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">
                      <v:group id="Group 20" o:spid="_x0000_s1044" style="position:absolute;left:1782;top:6741;width:8505;height:3359" coordorigin="1782,6742" coordsize="8505,3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Text Box 21" o:spid="_x0000_s1045" type="#_x0000_t202" style="position:absolute;left:1983;top:7357;width:408;height:1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Wa8IA&#10;AADbAAAADwAAAGRycy9kb3ducmV2LnhtbESP0YrCMBRE34X9h3AX9k1TVyxajbIUZH0S1H7Apbk2&#10;xeam22Rt/XsjCD4OM3OGWW8H24gbdb52rGA6SUAQl07XXCkozrvxAoQPyBobx6TgTh62m4/RGjPt&#10;ej7S7RQqESHsM1RgQmgzKX1pyKKfuJY4ehfXWQxRdpXUHfYRbhv5nSSptFhzXDDYUm6ovJ7+rYLD&#10;XZp+ZudFmefpIZ397fD62yj19Tn8rEAEGsI7/GrvtYLlHJ5f4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NpZrwgAAANsAAAAPAAAAAAAAAAAAAAAAAJgCAABkcnMvZG93&#10;bnJldi54bWxQSwUGAAAAAAQABAD1AAAAhwMAAAAA&#10;" filled="f" stroked="f">
                          <v:textbox style="layout-flow:vertical;mso-layout-flow-alt:bottom-to-top" inset="0,0,0,0">
                            <w:txbxContent>
                              <w:p w:rsidR="00A47093" w:rsidRPr="00AF7BF0" w:rsidRDefault="00A47093" w:rsidP="00533A67">
                                <w:pPr>
                                  <w:spacing w:before="20" w:line="144" w:lineRule="auto"/>
                                  <w:jc w:val="center"/>
                                  <w:rPr>
                                    <w:sz w:val="12"/>
                                    <w:szCs w:val="18"/>
                                    <w:rtl/>
                                    <w:lang w:bidi="ar-SY"/>
                                  </w:rPr>
                                </w:pPr>
                                <w:r>
                                  <w:rPr>
                                    <w:rFonts w:hint="cs"/>
                                    <w:sz w:val="12"/>
                                    <w:szCs w:val="18"/>
                                    <w:rtl/>
                                    <w:lang w:bidi="ar-SY"/>
                                  </w:rPr>
                                  <w:t xml:space="preserve">لكل </w:t>
                                </w:r>
                                <w:r>
                                  <w:rPr>
                                    <w:sz w:val="12"/>
                                    <w:szCs w:val="18"/>
                                    <w:lang w:bidi="ar-SY"/>
                                  </w:rPr>
                                  <w:t>100</w:t>
                                </w:r>
                                <w:r>
                                  <w:rPr>
                                    <w:rFonts w:hint="cs"/>
                                    <w:sz w:val="12"/>
                                    <w:szCs w:val="18"/>
                                    <w:rtl/>
                                    <w:lang w:bidi="ar-SY"/>
                                  </w:rPr>
                                  <w:t xml:space="preserve"> شخص</w:t>
                                </w:r>
                              </w:p>
                            </w:txbxContent>
                          </v:textbox>
                        </v:shape>
                        <v:shape id="Text Box 22" o:spid="_x0000_s1046" type="#_x0000_t202" style="position:absolute;left:6258;top:7299;width:408;height:1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TGU8MA&#10;AADcAAAADwAAAGRycy9kb3ducmV2LnhtbESPQWvCQBCF70L/wzIFb7qp0iCpq0hA9CRU/QFDdpoN&#10;Zmdjdmviv+8cCt5meG/e+2a9HX2rHtTHJrCBj3kGirgKtuHawPWyn61AxYRssQ1MBp4UYbt5m6yx&#10;sGHgb3qcU60khGOBBlxKXaF1rBx5jPPQEYv2E3qPSda+1rbHQcJ9qxdZlmuPDUuDw45KR9Xt/OsN&#10;nJ7aDUv/ea3KMj/ly/seb4fWmOn7uPsClWhML/P/9dEKfi748ox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TGU8MAAADcAAAADwAAAAAAAAAAAAAAAACYAgAAZHJzL2Rv&#10;d25yZXYueG1sUEsFBgAAAAAEAAQA9QAAAIgDAAAAAA==&#10;" filled="f" stroked="f">
                          <v:textbox style="layout-flow:vertical;mso-layout-flow-alt:bottom-to-top" inset="0,0,0,0">
                            <w:txbxContent>
                              <w:p w:rsidR="00A47093" w:rsidRPr="00AF7BF0" w:rsidRDefault="00A47093" w:rsidP="00533A67">
                                <w:pPr>
                                  <w:spacing w:before="20" w:line="144" w:lineRule="auto"/>
                                  <w:jc w:val="center"/>
                                  <w:rPr>
                                    <w:sz w:val="12"/>
                                    <w:szCs w:val="18"/>
                                    <w:rtl/>
                                    <w:lang w:bidi="ar-SY"/>
                                  </w:rPr>
                                </w:pPr>
                                <w:r>
                                  <w:rPr>
                                    <w:rFonts w:hint="cs"/>
                                    <w:sz w:val="12"/>
                                    <w:szCs w:val="18"/>
                                    <w:rtl/>
                                    <w:lang w:bidi="ar-SY"/>
                                  </w:rPr>
                                  <w:t xml:space="preserve">لكل </w:t>
                                </w:r>
                                <w:r>
                                  <w:rPr>
                                    <w:sz w:val="12"/>
                                    <w:szCs w:val="18"/>
                                    <w:lang w:bidi="ar-SY"/>
                                  </w:rPr>
                                  <w:t>100</w:t>
                                </w:r>
                                <w:r>
                                  <w:rPr>
                                    <w:rFonts w:hint="cs"/>
                                    <w:sz w:val="12"/>
                                    <w:szCs w:val="18"/>
                                    <w:rtl/>
                                    <w:lang w:bidi="ar-SY"/>
                                  </w:rPr>
                                  <w:t xml:space="preserve"> شخص</w:t>
                                </w:r>
                              </w:p>
                            </w:txbxContent>
                          </v:textbox>
                        </v:shape>
                        <v:shape id="Text Box 23" o:spid="_x0000_s1047" type="#_x0000_t202" style="position:absolute;left:6947;top:6742;width:914;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rsidR="00A47093" w:rsidRPr="00AF7BF0" w:rsidRDefault="00A47093" w:rsidP="00533A67">
                                <w:pPr>
                                  <w:spacing w:before="20" w:line="144" w:lineRule="auto"/>
                                  <w:ind w:left="57"/>
                                  <w:jc w:val="left"/>
                                  <w:rPr>
                                    <w:sz w:val="12"/>
                                    <w:szCs w:val="18"/>
                                    <w:rtl/>
                                    <w:lang w:bidi="ar-SY"/>
                                  </w:rPr>
                                </w:pPr>
                                <w:r>
                                  <w:rPr>
                                    <w:rFonts w:hint="cs"/>
                                    <w:sz w:val="12"/>
                                    <w:szCs w:val="18"/>
                                    <w:rtl/>
                                    <w:lang w:bidi="ar-SY"/>
                                  </w:rPr>
                                  <w:t>البلدان المتقدمة</w:t>
                                </w:r>
                              </w:p>
                            </w:txbxContent>
                          </v:textbox>
                        </v:shape>
                        <v:shape id="Text Box 24" o:spid="_x0000_s1048" type="#_x0000_t202" style="position:absolute;left:6947;top:6921;width:914;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rsidR="00A47093" w:rsidRPr="00AF7BF0" w:rsidRDefault="00A47093" w:rsidP="00533A67">
                                <w:pPr>
                                  <w:spacing w:before="20" w:line="144" w:lineRule="auto"/>
                                  <w:ind w:left="57"/>
                                  <w:jc w:val="left"/>
                                  <w:rPr>
                                    <w:sz w:val="12"/>
                                    <w:szCs w:val="18"/>
                                    <w:rtl/>
                                    <w:lang w:bidi="ar-SY"/>
                                  </w:rPr>
                                </w:pPr>
                                <w:r>
                                  <w:rPr>
                                    <w:rFonts w:hint="cs"/>
                                    <w:sz w:val="12"/>
                                    <w:szCs w:val="18"/>
                                    <w:rtl/>
                                    <w:lang w:bidi="ar-SY"/>
                                  </w:rPr>
                                  <w:t>العالم</w:t>
                                </w:r>
                              </w:p>
                            </w:txbxContent>
                          </v:textbox>
                        </v:shape>
                        <v:shape id="Text Box 25" o:spid="_x0000_s1049" type="#_x0000_t202" style="position:absolute;left:6947;top:7108;width:914;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rsidR="00A47093" w:rsidRPr="00AF7BF0" w:rsidRDefault="00A47093" w:rsidP="00533A67">
                                <w:pPr>
                                  <w:spacing w:before="20" w:line="144" w:lineRule="auto"/>
                                  <w:ind w:left="57"/>
                                  <w:jc w:val="left"/>
                                  <w:rPr>
                                    <w:sz w:val="12"/>
                                    <w:szCs w:val="18"/>
                                    <w:rtl/>
                                    <w:lang w:bidi="ar-SY"/>
                                  </w:rPr>
                                </w:pPr>
                                <w:r>
                                  <w:rPr>
                                    <w:rFonts w:hint="cs"/>
                                    <w:sz w:val="12"/>
                                    <w:szCs w:val="18"/>
                                    <w:rtl/>
                                    <w:lang w:bidi="ar-SY"/>
                                  </w:rPr>
                                  <w:t>البلدان النامية</w:t>
                                </w:r>
                              </w:p>
                            </w:txbxContent>
                          </v:textbox>
                        </v:shape>
                        <v:shape id="Text Box 26" o:spid="_x0000_s1050" type="#_x0000_t202" style="position:absolute;left:3011;top:6788;width:914;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rsidR="00A47093" w:rsidRPr="00AF7BF0" w:rsidRDefault="00A47093" w:rsidP="00533A67">
                                <w:pPr>
                                  <w:spacing w:before="20" w:line="144" w:lineRule="auto"/>
                                  <w:ind w:left="57"/>
                                  <w:jc w:val="left"/>
                                  <w:rPr>
                                    <w:sz w:val="12"/>
                                    <w:szCs w:val="18"/>
                                    <w:rtl/>
                                    <w:lang w:bidi="ar-SY"/>
                                  </w:rPr>
                                </w:pPr>
                                <w:r>
                                  <w:rPr>
                                    <w:rFonts w:hint="cs"/>
                                    <w:sz w:val="12"/>
                                    <w:szCs w:val="18"/>
                                    <w:rtl/>
                                    <w:lang w:bidi="ar-SY"/>
                                  </w:rPr>
                                  <w:t>البلدان المتقدمة</w:t>
                                </w:r>
                              </w:p>
                            </w:txbxContent>
                          </v:textbox>
                        </v:shape>
                        <v:shape id="Text Box 27" o:spid="_x0000_s1051" type="#_x0000_t202" style="position:absolute;left:3011;top:7007;width:914;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rsidR="00A47093" w:rsidRPr="00AF7BF0" w:rsidRDefault="00A47093" w:rsidP="00533A67">
                                <w:pPr>
                                  <w:spacing w:before="20" w:line="144" w:lineRule="auto"/>
                                  <w:ind w:left="57"/>
                                  <w:jc w:val="left"/>
                                  <w:rPr>
                                    <w:sz w:val="12"/>
                                    <w:szCs w:val="18"/>
                                    <w:rtl/>
                                    <w:lang w:bidi="ar-SY"/>
                                  </w:rPr>
                                </w:pPr>
                                <w:r>
                                  <w:rPr>
                                    <w:rFonts w:hint="cs"/>
                                    <w:sz w:val="12"/>
                                    <w:szCs w:val="18"/>
                                    <w:rtl/>
                                    <w:lang w:bidi="ar-SY"/>
                                  </w:rPr>
                                  <w:t>العالم</w:t>
                                </w:r>
                              </w:p>
                            </w:txbxContent>
                          </v:textbox>
                        </v:shape>
                        <v:shape id="Text Box 28" o:spid="_x0000_s1052" type="#_x0000_t202" style="position:absolute;left:3011;top:7218;width:914;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A47093" w:rsidRPr="00AF7BF0" w:rsidRDefault="00A47093" w:rsidP="00533A67">
                                <w:pPr>
                                  <w:spacing w:before="20" w:line="144" w:lineRule="auto"/>
                                  <w:ind w:left="57"/>
                                  <w:jc w:val="left"/>
                                  <w:rPr>
                                    <w:sz w:val="12"/>
                                    <w:szCs w:val="18"/>
                                    <w:rtl/>
                                    <w:lang w:bidi="ar-SY"/>
                                  </w:rPr>
                                </w:pPr>
                                <w:r>
                                  <w:rPr>
                                    <w:rFonts w:hint="cs"/>
                                    <w:sz w:val="12"/>
                                    <w:szCs w:val="18"/>
                                    <w:rtl/>
                                    <w:lang w:bidi="ar-SY"/>
                                  </w:rPr>
                                  <w:t>البلدان النامية</w:t>
                                </w:r>
                              </w:p>
                            </w:txbxContent>
                          </v:textbox>
                        </v:shape>
                        <v:shape id="Text Box 29" o:spid="_x0000_s1053" type="#_x0000_t202" style="position:absolute;left:4936;top:6926;width:914;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rsidR="00A47093" w:rsidRPr="00AF7BF0" w:rsidRDefault="00A47093" w:rsidP="00533A67">
                                <w:pPr>
                                  <w:spacing w:before="60" w:line="144" w:lineRule="auto"/>
                                  <w:ind w:left="57"/>
                                  <w:jc w:val="center"/>
                                  <w:rPr>
                                    <w:sz w:val="12"/>
                                    <w:szCs w:val="18"/>
                                    <w:lang w:bidi="ar-SY"/>
                                  </w:rPr>
                                </w:pPr>
                                <w:r>
                                  <w:rPr>
                                    <w:sz w:val="12"/>
                                    <w:szCs w:val="18"/>
                                    <w:lang w:bidi="ar-SY"/>
                                  </w:rPr>
                                  <w:t>74,8</w:t>
                                </w:r>
                              </w:p>
                            </w:txbxContent>
                          </v:textbox>
                        </v:shape>
                        <v:shape id="Text Box 30" o:spid="_x0000_s1054" type="#_x0000_t202" style="position:absolute;left:4967;top:8175;width:914;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rsidR="00A47093" w:rsidRPr="00AF7BF0" w:rsidRDefault="00A47093" w:rsidP="00533A67">
                                <w:pPr>
                                  <w:spacing w:before="60" w:line="144" w:lineRule="auto"/>
                                  <w:ind w:left="57"/>
                                  <w:jc w:val="center"/>
                                  <w:rPr>
                                    <w:sz w:val="12"/>
                                    <w:szCs w:val="18"/>
                                    <w:lang w:bidi="ar-SY"/>
                                  </w:rPr>
                                </w:pPr>
                                <w:r>
                                  <w:rPr>
                                    <w:sz w:val="12"/>
                                    <w:szCs w:val="18"/>
                                    <w:lang w:bidi="ar-SY"/>
                                  </w:rPr>
                                  <w:t>29,5</w:t>
                                </w:r>
                              </w:p>
                            </w:txbxContent>
                          </v:textbox>
                        </v:shape>
                        <v:shape id="Text Box 31" o:spid="_x0000_s1055" type="#_x0000_t202" style="position:absolute;left:4982;top:8472;width:914;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A47093" w:rsidRPr="00AF7BF0" w:rsidRDefault="00A47093" w:rsidP="00533A67">
                                <w:pPr>
                                  <w:spacing w:before="60" w:line="144" w:lineRule="auto"/>
                                  <w:ind w:left="57"/>
                                  <w:jc w:val="center"/>
                                  <w:rPr>
                                    <w:sz w:val="12"/>
                                    <w:szCs w:val="18"/>
                                    <w:lang w:bidi="ar-SY"/>
                                  </w:rPr>
                                </w:pPr>
                                <w:r>
                                  <w:rPr>
                                    <w:sz w:val="12"/>
                                    <w:szCs w:val="18"/>
                                    <w:lang w:bidi="ar-SY"/>
                                  </w:rPr>
                                  <w:t>19,8</w:t>
                                </w:r>
                              </w:p>
                            </w:txbxContent>
                          </v:textbox>
                        </v:shape>
                        <v:shape id="Text Box 32" o:spid="_x0000_s1056" type="#_x0000_t202" style="position:absolute;left:9373;top:7013;width:914;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A47093" w:rsidRPr="00AF7BF0" w:rsidRDefault="00A47093" w:rsidP="00533A67">
                                <w:pPr>
                                  <w:spacing w:before="60" w:line="144" w:lineRule="auto"/>
                                  <w:ind w:left="57"/>
                                  <w:jc w:val="center"/>
                                  <w:rPr>
                                    <w:sz w:val="12"/>
                                    <w:szCs w:val="18"/>
                                    <w:lang w:bidi="ar-SY"/>
                                  </w:rPr>
                                </w:pPr>
                                <w:r>
                                  <w:rPr>
                                    <w:sz w:val="12"/>
                                    <w:szCs w:val="18"/>
                                    <w:lang w:bidi="ar-SY"/>
                                  </w:rPr>
                                  <w:t>27,2</w:t>
                                </w:r>
                              </w:p>
                            </w:txbxContent>
                          </v:textbox>
                        </v:shape>
                        <v:shape id="Text Box 33" o:spid="_x0000_s1057" type="#_x0000_t202" style="position:absolute;left:9364;top:8205;width:914;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A47093" w:rsidRPr="00AF7BF0" w:rsidRDefault="00A47093" w:rsidP="00533A67">
                                <w:pPr>
                                  <w:spacing w:before="60" w:line="144" w:lineRule="auto"/>
                                  <w:ind w:left="57"/>
                                  <w:jc w:val="center"/>
                                  <w:rPr>
                                    <w:sz w:val="12"/>
                                    <w:szCs w:val="18"/>
                                    <w:lang w:bidi="ar-SY"/>
                                  </w:rPr>
                                </w:pPr>
                                <w:r>
                                  <w:rPr>
                                    <w:sz w:val="12"/>
                                    <w:szCs w:val="18"/>
                                    <w:lang w:bidi="ar-SY"/>
                                  </w:rPr>
                                  <w:t>9,8</w:t>
                                </w:r>
                              </w:p>
                            </w:txbxContent>
                          </v:textbox>
                        </v:shape>
                        <v:shape id="Text Box 34" o:spid="_x0000_s1058" type="#_x0000_t202" style="position:absolute;left:9361;top:8472;width:914;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rsidR="00A47093" w:rsidRPr="00AF7BF0" w:rsidRDefault="00A47093" w:rsidP="00533A67">
                                <w:pPr>
                                  <w:spacing w:before="60" w:line="144" w:lineRule="auto"/>
                                  <w:ind w:left="57"/>
                                  <w:jc w:val="center"/>
                                  <w:rPr>
                                    <w:sz w:val="12"/>
                                    <w:szCs w:val="18"/>
                                    <w:lang w:bidi="ar-SY"/>
                                  </w:rPr>
                                </w:pPr>
                                <w:r>
                                  <w:rPr>
                                    <w:sz w:val="12"/>
                                    <w:szCs w:val="18"/>
                                    <w:lang w:bidi="ar-SY"/>
                                  </w:rPr>
                                  <w:t>6,1</w:t>
                                </w:r>
                              </w:p>
                            </w:txbxContent>
                          </v:textbox>
                        </v:shape>
                        <v:shape id="Text Box 35" o:spid="_x0000_s1059" type="#_x0000_t202" style="position:absolute;left:6077;top:9670;width:3987;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A47093" w:rsidRPr="006F652E" w:rsidRDefault="00A47093" w:rsidP="00533A67">
                                <w:pPr>
                                  <w:spacing w:before="20" w:line="168" w:lineRule="auto"/>
                                  <w:ind w:left="57"/>
                                  <w:jc w:val="left"/>
                                  <w:rPr>
                                    <w:b/>
                                    <w:bCs/>
                                    <w:color w:val="8D3369"/>
                                    <w:spacing w:val="-4"/>
                                    <w:sz w:val="16"/>
                                    <w:szCs w:val="16"/>
                                    <w:rtl/>
                                    <w:lang w:bidi="ar-SY"/>
                                  </w:rPr>
                                </w:pPr>
                                <w:r w:rsidRPr="006F652E">
                                  <w:rPr>
                                    <w:rFonts w:hint="cs"/>
                                    <w:b/>
                                    <w:bCs/>
                                    <w:color w:val="8D3369"/>
                                    <w:spacing w:val="-4"/>
                                    <w:sz w:val="16"/>
                                    <w:szCs w:val="16"/>
                                    <w:rtl/>
                                    <w:lang w:bidi="ar-SY"/>
                                  </w:rPr>
                                  <w:t xml:space="preserve">ملاحظة: </w:t>
                                </w:r>
                                <w:r w:rsidRPr="006F652E">
                                  <w:rPr>
                                    <w:b/>
                                    <w:bCs/>
                                    <w:color w:val="8D3369"/>
                                    <w:spacing w:val="-4"/>
                                    <w:sz w:val="16"/>
                                    <w:szCs w:val="16"/>
                                    <w:lang w:bidi="ar-SY"/>
                                  </w:rPr>
                                  <w:t>*</w:t>
                                </w:r>
                                <w:r w:rsidRPr="006F652E">
                                  <w:rPr>
                                    <w:rFonts w:hint="cs"/>
                                    <w:b/>
                                    <w:bCs/>
                                    <w:color w:val="8D3369"/>
                                    <w:spacing w:val="-4"/>
                                    <w:sz w:val="16"/>
                                    <w:szCs w:val="16"/>
                                    <w:rtl/>
                                    <w:lang w:bidi="ar-SY"/>
                                  </w:rPr>
                                  <w:t>أرقام تقديرية</w:t>
                                </w:r>
                                <w:r>
                                  <w:rPr>
                                    <w:rFonts w:hint="cs"/>
                                    <w:b/>
                                    <w:bCs/>
                                    <w:color w:val="8D3369"/>
                                    <w:spacing w:val="-4"/>
                                    <w:sz w:val="16"/>
                                    <w:szCs w:val="16"/>
                                    <w:rtl/>
                                    <w:lang w:bidi="ar-SY"/>
                                  </w:rPr>
                                  <w:t>.</w:t>
                                </w:r>
                                <w:r w:rsidRPr="006F652E">
                                  <w:rPr>
                                    <w:rFonts w:hint="cs"/>
                                    <w:b/>
                                    <w:bCs/>
                                    <w:color w:val="8D3369"/>
                                    <w:spacing w:val="-4"/>
                                    <w:sz w:val="16"/>
                                    <w:szCs w:val="16"/>
                                    <w:rtl/>
                                    <w:lang w:bidi="ar-SY"/>
                                  </w:rPr>
                                  <w:br/>
                                  <w:t>المصدر: قاعدة بيانات الاتحاد العالمية لمؤشرات الاتصالات/تكنولوجيا المعلومات والاتصالات</w:t>
                                </w:r>
                                <w:r>
                                  <w:rPr>
                                    <w:rFonts w:hint="cs"/>
                                    <w:b/>
                                    <w:bCs/>
                                    <w:color w:val="8D3369"/>
                                    <w:spacing w:val="-4"/>
                                    <w:sz w:val="16"/>
                                    <w:szCs w:val="16"/>
                                    <w:rtl/>
                                    <w:lang w:bidi="ar-SY"/>
                                  </w:rPr>
                                  <w:t>.</w:t>
                                </w:r>
                              </w:p>
                            </w:txbxContent>
                          </v:textbox>
                        </v:shape>
                        <v:shape id="Text Box 36" o:spid="_x0000_s1060" type="#_x0000_t202" style="position:absolute;left:1782;top:9675;width:4022;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rsidR="00A47093" w:rsidRPr="006F652E" w:rsidRDefault="00A47093" w:rsidP="00533A67">
                                <w:pPr>
                                  <w:spacing w:before="20" w:line="168" w:lineRule="auto"/>
                                  <w:ind w:left="57"/>
                                  <w:jc w:val="left"/>
                                  <w:rPr>
                                    <w:b/>
                                    <w:bCs/>
                                    <w:color w:val="8D3369"/>
                                    <w:spacing w:val="-4"/>
                                    <w:sz w:val="16"/>
                                    <w:szCs w:val="16"/>
                                    <w:rtl/>
                                    <w:lang w:bidi="ar-SY"/>
                                  </w:rPr>
                                </w:pPr>
                                <w:r w:rsidRPr="006F652E">
                                  <w:rPr>
                                    <w:rFonts w:hint="cs"/>
                                    <w:b/>
                                    <w:bCs/>
                                    <w:color w:val="8D3369"/>
                                    <w:spacing w:val="-4"/>
                                    <w:sz w:val="16"/>
                                    <w:szCs w:val="16"/>
                                    <w:rtl/>
                                    <w:lang w:bidi="ar-SY"/>
                                  </w:rPr>
                                  <w:t xml:space="preserve">ملاحظة: </w:t>
                                </w:r>
                                <w:r w:rsidRPr="006F652E">
                                  <w:rPr>
                                    <w:b/>
                                    <w:bCs/>
                                    <w:color w:val="8D3369"/>
                                    <w:spacing w:val="-4"/>
                                    <w:sz w:val="16"/>
                                    <w:szCs w:val="16"/>
                                    <w:lang w:bidi="ar-SY"/>
                                  </w:rPr>
                                  <w:t>*</w:t>
                                </w:r>
                                <w:r w:rsidRPr="006F652E">
                                  <w:rPr>
                                    <w:rFonts w:hint="cs"/>
                                    <w:b/>
                                    <w:bCs/>
                                    <w:color w:val="8D3369"/>
                                    <w:spacing w:val="-4"/>
                                    <w:sz w:val="16"/>
                                    <w:szCs w:val="16"/>
                                    <w:rtl/>
                                    <w:lang w:bidi="ar-SY"/>
                                  </w:rPr>
                                  <w:t>أرقام تقديرية</w:t>
                                </w:r>
                                <w:r>
                                  <w:rPr>
                                    <w:rFonts w:hint="cs"/>
                                    <w:b/>
                                    <w:bCs/>
                                    <w:color w:val="8D3369"/>
                                    <w:spacing w:val="-4"/>
                                    <w:sz w:val="16"/>
                                    <w:szCs w:val="16"/>
                                    <w:rtl/>
                                    <w:lang w:bidi="ar-SY"/>
                                  </w:rPr>
                                  <w:t>.</w:t>
                                </w:r>
                                <w:r w:rsidRPr="006F652E">
                                  <w:rPr>
                                    <w:rFonts w:hint="cs"/>
                                    <w:b/>
                                    <w:bCs/>
                                    <w:color w:val="8D3369"/>
                                    <w:spacing w:val="-4"/>
                                    <w:sz w:val="16"/>
                                    <w:szCs w:val="16"/>
                                    <w:rtl/>
                                    <w:lang w:bidi="ar-SY"/>
                                  </w:rPr>
                                  <w:br/>
                                  <w:t>المصدر: قاعدة بيانات الاتحاد العالمية لمؤشرات الاتصالات/تكنولوجيا المعلومات والاتصالات</w:t>
                                </w:r>
                                <w:r>
                                  <w:rPr>
                                    <w:rFonts w:hint="cs"/>
                                    <w:b/>
                                    <w:bCs/>
                                    <w:color w:val="8D3369"/>
                                    <w:spacing w:val="-4"/>
                                    <w:sz w:val="16"/>
                                    <w:szCs w:val="16"/>
                                    <w:rtl/>
                                    <w:lang w:bidi="ar-SY"/>
                                  </w:rPr>
                                  <w:t>.</w:t>
                                </w:r>
                              </w:p>
                            </w:txbxContent>
                          </v:textbox>
                        </v:shape>
                      </v:group>
                      <v:group id="Group 37" o:spid="_x0000_s1061" style="position:absolute;left:4187;top:14341;width:3860;height:405" coordorigin="4187,14342" coordsize="386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Text Box 38" o:spid="_x0000_s1062" type="#_x0000_t202" style="position:absolute;left:4187;top:14352;width:1058;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rsidR="00A47093" w:rsidRPr="006F652E" w:rsidRDefault="00A47093" w:rsidP="00533A67">
                                <w:pPr>
                                  <w:spacing w:before="20" w:line="144" w:lineRule="auto"/>
                                  <w:ind w:left="57"/>
                                  <w:jc w:val="center"/>
                                  <w:rPr>
                                    <w:b/>
                                    <w:bCs/>
                                    <w:sz w:val="16"/>
                                    <w:szCs w:val="22"/>
                                    <w:rtl/>
                                    <w:lang w:bidi="ar-SY"/>
                                  </w:rPr>
                                </w:pPr>
                                <w:r w:rsidRPr="006F652E">
                                  <w:rPr>
                                    <w:rFonts w:hint="cs"/>
                                    <w:b/>
                                    <w:bCs/>
                                    <w:sz w:val="16"/>
                                    <w:szCs w:val="22"/>
                                    <w:rtl/>
                                    <w:lang w:bidi="ar-SY"/>
                                  </w:rPr>
                                  <w:t>العالم</w:t>
                                </w:r>
                              </w:p>
                            </w:txbxContent>
                          </v:textbox>
                        </v:shape>
                        <v:shape id="Text Box 39" o:spid="_x0000_s1063" type="#_x0000_t202" style="position:absolute;left:5579;top:14358;width:1058;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rsidR="00A47093" w:rsidRPr="006F652E" w:rsidRDefault="00A47093" w:rsidP="00533A67">
                                <w:pPr>
                                  <w:spacing w:before="20" w:line="144" w:lineRule="auto"/>
                                  <w:ind w:left="57"/>
                                  <w:jc w:val="center"/>
                                  <w:rPr>
                                    <w:b/>
                                    <w:bCs/>
                                    <w:sz w:val="16"/>
                                    <w:szCs w:val="22"/>
                                    <w:rtl/>
                                    <w:lang w:bidi="ar-SY"/>
                                  </w:rPr>
                                </w:pPr>
                                <w:r w:rsidRPr="006F652E">
                                  <w:rPr>
                                    <w:rFonts w:hint="cs"/>
                                    <w:b/>
                                    <w:bCs/>
                                    <w:sz w:val="16"/>
                                    <w:szCs w:val="22"/>
                                    <w:rtl/>
                                    <w:lang w:bidi="ar-SY"/>
                                  </w:rPr>
                                  <w:t>البلدان المتقدمة</w:t>
                                </w:r>
                              </w:p>
                            </w:txbxContent>
                          </v:textbox>
                        </v:shape>
                        <v:shape id="Text Box 40" o:spid="_x0000_s1064" type="#_x0000_t202" style="position:absolute;left:6989;top:14342;width:1058;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rsidR="00A47093" w:rsidRPr="006F652E" w:rsidRDefault="00A47093" w:rsidP="00533A67">
                                <w:pPr>
                                  <w:spacing w:before="20" w:line="144" w:lineRule="auto"/>
                                  <w:ind w:left="57"/>
                                  <w:jc w:val="center"/>
                                  <w:rPr>
                                    <w:b/>
                                    <w:bCs/>
                                    <w:sz w:val="16"/>
                                    <w:szCs w:val="22"/>
                                    <w:rtl/>
                                    <w:lang w:bidi="ar-SY"/>
                                  </w:rPr>
                                </w:pPr>
                                <w:r w:rsidRPr="006F652E">
                                  <w:rPr>
                                    <w:rFonts w:hint="cs"/>
                                    <w:b/>
                                    <w:bCs/>
                                    <w:sz w:val="16"/>
                                    <w:szCs w:val="22"/>
                                    <w:rtl/>
                                    <w:lang w:bidi="ar-SY"/>
                                  </w:rPr>
                                  <w:t>البلدان النامية</w:t>
                                </w:r>
                              </w:p>
                            </w:txbxContent>
                          </v:textbox>
                        </v:shape>
                      </v:group>
                    </v:group>
                  </w:pict>
                </mc:Fallback>
              </mc:AlternateContent>
            </w:r>
            <w:r>
              <w:rPr>
                <w:rFonts w:eastAsia="SimSun"/>
                <w:noProof/>
                <w:sz w:val="20"/>
                <w:szCs w:val="26"/>
                <w:rtl/>
                <w:lang w:val="en-US" w:eastAsia="zh-CN" w:bidi="ar-SA"/>
              </w:rPr>
              <w:drawing>
                <wp:inline distT="0" distB="0" distL="0" distR="0" wp14:anchorId="5C1ED3B7" wp14:editId="25AD078C">
                  <wp:extent cx="5220970" cy="2334260"/>
                  <wp:effectExtent l="0" t="0" r="0" b="889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20970" cy="2334260"/>
                          </a:xfrm>
                          <a:prstGeom prst="rect">
                            <a:avLst/>
                          </a:prstGeom>
                          <a:noFill/>
                          <a:ln>
                            <a:noFill/>
                          </a:ln>
                        </pic:spPr>
                      </pic:pic>
                    </a:graphicData>
                  </a:graphic>
                </wp:inline>
              </w:drawing>
            </w:r>
          </w:p>
          <w:p w:rsidR="00533A67" w:rsidRPr="006F652E" w:rsidRDefault="00533A67" w:rsidP="00D33F62">
            <w:pPr>
              <w:pStyle w:val="FigureNotitle"/>
              <w:rPr>
                <w:rFonts w:ascii="Calibri" w:eastAsia="SimSun" w:hAnsi="Calibri"/>
                <w:sz w:val="20"/>
                <w:szCs w:val="26"/>
                <w:rtl/>
                <w:lang w:val="en-US"/>
              </w:rPr>
            </w:pPr>
            <w:r w:rsidRPr="006F652E">
              <w:rPr>
                <w:rFonts w:ascii="Calibri" w:eastAsia="SimSun" w:hAnsi="Calibri" w:hint="cs"/>
                <w:sz w:val="20"/>
                <w:szCs w:val="26"/>
                <w:rtl/>
                <w:lang w:val="en-US"/>
              </w:rPr>
              <w:t xml:space="preserve">الشكل </w:t>
            </w:r>
            <w:r w:rsidRPr="006F652E">
              <w:rPr>
                <w:rFonts w:ascii="Calibri" w:eastAsia="SimSun" w:hAnsi="Calibri"/>
                <w:sz w:val="20"/>
                <w:szCs w:val="26"/>
                <w:lang w:val="en-US"/>
              </w:rPr>
              <w:t>2</w:t>
            </w:r>
            <w:r w:rsidRPr="006F652E">
              <w:rPr>
                <w:rFonts w:ascii="Calibri" w:eastAsia="SimSun" w:hAnsi="Calibri" w:hint="cs"/>
                <w:sz w:val="20"/>
                <w:szCs w:val="26"/>
                <w:rtl/>
                <w:lang w:val="en-US"/>
              </w:rPr>
              <w:t xml:space="preserve"> في الإطار: المؤشر العالمي للتنمية في مجال تكنولوجيا المعلومات والاتصالات، العالمي، وحسب مستوى التطور</w:t>
            </w:r>
          </w:p>
          <w:p w:rsidR="00533A67" w:rsidRPr="00A84397" w:rsidRDefault="00533A67" w:rsidP="00D33F62">
            <w:pPr>
              <w:spacing w:before="0" w:after="240"/>
              <w:jc w:val="center"/>
              <w:rPr>
                <w:rFonts w:eastAsia="SimSun"/>
                <w:sz w:val="20"/>
                <w:szCs w:val="26"/>
                <w:rtl/>
              </w:rPr>
            </w:pPr>
            <w:r>
              <w:rPr>
                <w:rFonts w:eastAsia="SimSun"/>
                <w:noProof/>
                <w:sz w:val="20"/>
                <w:szCs w:val="26"/>
                <w:rtl/>
                <w:lang w:val="en-US" w:eastAsia="zh-CN" w:bidi="ar-SA"/>
              </w:rPr>
              <mc:AlternateContent>
                <mc:Choice Requires="wps">
                  <w:drawing>
                    <wp:anchor distT="0" distB="0" distL="114300" distR="114300" simplePos="0" relativeHeight="251667456" behindDoc="0" locked="0" layoutInCell="1" allowOverlap="1" wp14:anchorId="34133444" wp14:editId="5FC8D48A">
                      <wp:simplePos x="0" y="0"/>
                      <wp:positionH relativeFrom="column">
                        <wp:posOffset>3732226</wp:posOffset>
                      </wp:positionH>
                      <wp:positionV relativeFrom="paragraph">
                        <wp:posOffset>1505585</wp:posOffset>
                      </wp:positionV>
                      <wp:extent cx="643867" cy="384156"/>
                      <wp:effectExtent l="0" t="0" r="0" b="0"/>
                      <wp:wrapNone/>
                      <wp:docPr id="179" name="Text Box 179"/>
                      <wp:cNvGraphicFramePr/>
                      <a:graphic xmlns:a="http://schemas.openxmlformats.org/drawingml/2006/main">
                        <a:graphicData uri="http://schemas.microsoft.com/office/word/2010/wordprocessingShape">
                          <wps:wsp>
                            <wps:cNvSpPr txBox="1"/>
                            <wps:spPr>
                              <a:xfrm>
                                <a:off x="0" y="0"/>
                                <a:ext cx="643867" cy="3841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7093" w:rsidRPr="00DE4717" w:rsidRDefault="00A47093" w:rsidP="00533A67">
                                  <w:pPr>
                                    <w:spacing w:before="20" w:line="200" w:lineRule="exact"/>
                                    <w:jc w:val="center"/>
                                    <w:rPr>
                                      <w:rFonts w:eastAsia="SimSun"/>
                                      <w:b/>
                                      <w:bCs/>
                                      <w:color w:val="FFFFFF" w:themeColor="background1"/>
                                      <w:sz w:val="18"/>
                                      <w:szCs w:val="24"/>
                                    </w:rPr>
                                  </w:pPr>
                                  <w:r w:rsidRPr="00DE4717">
                                    <w:rPr>
                                      <w:rFonts w:eastAsia="SimSun" w:hint="cs"/>
                                      <w:b/>
                                      <w:bCs/>
                                      <w:color w:val="FFFFFF" w:themeColor="background1"/>
                                      <w:sz w:val="18"/>
                                      <w:szCs w:val="24"/>
                                      <w:rtl/>
                                    </w:rPr>
                                    <w:t>التغيير:</w:t>
                                  </w:r>
                                  <w:r w:rsidRPr="00DE4717">
                                    <w:rPr>
                                      <w:rFonts w:eastAsia="SimSun" w:hint="cs"/>
                                      <w:b/>
                                      <w:bCs/>
                                      <w:color w:val="FFFFFF" w:themeColor="background1"/>
                                      <w:sz w:val="18"/>
                                      <w:szCs w:val="24"/>
                                      <w:rtl/>
                                    </w:rPr>
                                    <w:br/>
                                  </w:r>
                                  <w:r w:rsidRPr="00DE4717">
                                    <w:rPr>
                                      <w:rFonts w:eastAsia="SimSun"/>
                                      <w:b/>
                                      <w:bCs/>
                                      <w:color w:val="FFFFFF" w:themeColor="background1"/>
                                      <w:sz w:val="18"/>
                                      <w:szCs w:val="24"/>
                                    </w:rPr>
                                    <w:t>%</w:t>
                                  </w:r>
                                  <w:r>
                                    <w:rPr>
                                      <w:rFonts w:eastAsia="SimSun"/>
                                      <w:b/>
                                      <w:bCs/>
                                      <w:color w:val="FFFFFF" w:themeColor="background1"/>
                                      <w:sz w:val="18"/>
                                      <w:szCs w:val="24"/>
                                    </w:rPr>
                                    <w:t>5</w:t>
                                  </w:r>
                                  <w:r w:rsidRPr="00DE4717">
                                    <w:rPr>
                                      <w:rFonts w:eastAsia="SimSun"/>
                                      <w:b/>
                                      <w:bCs/>
                                      <w:color w:val="FFFFFF" w:themeColor="background1"/>
                                      <w:sz w:val="18"/>
                                      <w:szCs w:val="2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9" o:spid="_x0000_s1065" type="#_x0000_t202" style="position:absolute;left:0;text-align:left;margin-left:293.9pt;margin-top:118.55pt;width:50.7pt;height:3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" filled="f" stroked="f" strokeweight=".5pt">
                      <v:textbox>
                        <w:txbxContent>
                          <w:p w:rsidR="00A47093" w:rsidRPr="00DE4717" w:rsidRDefault="00A47093" w:rsidP="00533A67">
                            <w:pPr>
                              <w:spacing w:before="20" w:line="200" w:lineRule="exact"/>
                              <w:jc w:val="center"/>
                              <w:rPr>
                                <w:rFonts w:eastAsia="SimSun"/>
                                <w:b/>
                                <w:bCs/>
                                <w:color w:val="FFFFFF" w:themeColor="background1"/>
                                <w:sz w:val="18"/>
                                <w:szCs w:val="24"/>
                              </w:rPr>
                            </w:pPr>
                            <w:r w:rsidRPr="00DE4717">
                              <w:rPr>
                                <w:rFonts w:eastAsia="SimSun" w:hint="cs"/>
                                <w:b/>
                                <w:bCs/>
                                <w:color w:val="FFFFFF" w:themeColor="background1"/>
                                <w:sz w:val="18"/>
                                <w:szCs w:val="24"/>
                                <w:rtl/>
                              </w:rPr>
                              <w:t>التغيير:</w:t>
                            </w:r>
                            <w:r w:rsidRPr="00DE4717">
                              <w:rPr>
                                <w:rFonts w:eastAsia="SimSun" w:hint="cs"/>
                                <w:b/>
                                <w:bCs/>
                                <w:color w:val="FFFFFF" w:themeColor="background1"/>
                                <w:sz w:val="18"/>
                                <w:szCs w:val="24"/>
                                <w:rtl/>
                              </w:rPr>
                              <w:br/>
                            </w:r>
                            <w:r w:rsidRPr="00DE4717">
                              <w:rPr>
                                <w:rFonts w:eastAsia="SimSun"/>
                                <w:b/>
                                <w:bCs/>
                                <w:color w:val="FFFFFF" w:themeColor="background1"/>
                                <w:sz w:val="18"/>
                                <w:szCs w:val="24"/>
                              </w:rPr>
                              <w:t>%</w:t>
                            </w:r>
                            <w:r>
                              <w:rPr>
                                <w:rFonts w:eastAsia="SimSun"/>
                                <w:b/>
                                <w:bCs/>
                                <w:color w:val="FFFFFF" w:themeColor="background1"/>
                                <w:sz w:val="18"/>
                                <w:szCs w:val="24"/>
                              </w:rPr>
                              <w:t>5</w:t>
                            </w:r>
                            <w:r w:rsidRPr="00DE4717">
                              <w:rPr>
                                <w:rFonts w:eastAsia="SimSun"/>
                                <w:b/>
                                <w:bCs/>
                                <w:color w:val="FFFFFF" w:themeColor="background1"/>
                                <w:sz w:val="18"/>
                                <w:szCs w:val="24"/>
                              </w:rPr>
                              <w:t>,8+</w:t>
                            </w:r>
                          </w:p>
                        </w:txbxContent>
                      </v:textbox>
                    </v:shape>
                  </w:pict>
                </mc:Fallback>
              </mc:AlternateContent>
            </w:r>
            <w:r>
              <w:rPr>
                <w:rFonts w:eastAsia="SimSun"/>
                <w:noProof/>
                <w:sz w:val="20"/>
                <w:szCs w:val="26"/>
                <w:rtl/>
                <w:lang w:val="en-US" w:eastAsia="zh-CN" w:bidi="ar-SA"/>
              </w:rPr>
              <mc:AlternateContent>
                <mc:Choice Requires="wps">
                  <w:drawing>
                    <wp:anchor distT="0" distB="0" distL="114300" distR="114300" simplePos="0" relativeHeight="251666432" behindDoc="0" locked="0" layoutInCell="1" allowOverlap="1" wp14:anchorId="368EA90B" wp14:editId="19F7EEF4">
                      <wp:simplePos x="0" y="0"/>
                      <wp:positionH relativeFrom="column">
                        <wp:posOffset>2849245</wp:posOffset>
                      </wp:positionH>
                      <wp:positionV relativeFrom="paragraph">
                        <wp:posOffset>1126794</wp:posOffset>
                      </wp:positionV>
                      <wp:extent cx="643867" cy="384156"/>
                      <wp:effectExtent l="0" t="0" r="0" b="0"/>
                      <wp:wrapNone/>
                      <wp:docPr id="180" name="Text Box 180"/>
                      <wp:cNvGraphicFramePr/>
                      <a:graphic xmlns:a="http://schemas.openxmlformats.org/drawingml/2006/main">
                        <a:graphicData uri="http://schemas.microsoft.com/office/word/2010/wordprocessingShape">
                          <wps:wsp>
                            <wps:cNvSpPr txBox="1"/>
                            <wps:spPr>
                              <a:xfrm>
                                <a:off x="0" y="0"/>
                                <a:ext cx="643867" cy="3841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7093" w:rsidRPr="00DE4717" w:rsidRDefault="00A47093" w:rsidP="00533A67">
                                  <w:pPr>
                                    <w:spacing w:before="20" w:line="200" w:lineRule="exact"/>
                                    <w:jc w:val="center"/>
                                    <w:rPr>
                                      <w:rFonts w:eastAsia="SimSun"/>
                                      <w:b/>
                                      <w:bCs/>
                                      <w:color w:val="FFFFFF" w:themeColor="background1"/>
                                      <w:sz w:val="18"/>
                                      <w:szCs w:val="24"/>
                                    </w:rPr>
                                  </w:pPr>
                                  <w:r w:rsidRPr="00DE4717">
                                    <w:rPr>
                                      <w:rFonts w:eastAsia="SimSun" w:hint="cs"/>
                                      <w:b/>
                                      <w:bCs/>
                                      <w:color w:val="FFFFFF" w:themeColor="background1"/>
                                      <w:sz w:val="18"/>
                                      <w:szCs w:val="24"/>
                                      <w:rtl/>
                                    </w:rPr>
                                    <w:t>التغيير:</w:t>
                                  </w:r>
                                  <w:r w:rsidRPr="00DE4717">
                                    <w:rPr>
                                      <w:rFonts w:eastAsia="SimSun" w:hint="cs"/>
                                      <w:b/>
                                      <w:bCs/>
                                      <w:color w:val="FFFFFF" w:themeColor="background1"/>
                                      <w:sz w:val="18"/>
                                      <w:szCs w:val="24"/>
                                      <w:rtl/>
                                    </w:rPr>
                                    <w:br/>
                                  </w:r>
                                  <w:r w:rsidRPr="00DE4717">
                                    <w:rPr>
                                      <w:rFonts w:eastAsia="SimSun"/>
                                      <w:b/>
                                      <w:bCs/>
                                      <w:color w:val="FFFFFF" w:themeColor="background1"/>
                                      <w:sz w:val="18"/>
                                      <w:szCs w:val="24"/>
                                    </w:rPr>
                                    <w:t>%</w:t>
                                  </w:r>
                                  <w:r>
                                    <w:rPr>
                                      <w:rFonts w:eastAsia="SimSun"/>
                                      <w:b/>
                                      <w:bCs/>
                                      <w:color w:val="FFFFFF" w:themeColor="background1"/>
                                      <w:sz w:val="18"/>
                                      <w:szCs w:val="24"/>
                                    </w:rPr>
                                    <w:t>3,5</w:t>
                                  </w:r>
                                  <w:r w:rsidRPr="00DE4717">
                                    <w:rPr>
                                      <w:rFonts w:eastAsia="SimSun"/>
                                      <w:b/>
                                      <w:bCs/>
                                      <w:color w:val="FFFFFF" w:themeColor="background1"/>
                                      <w:sz w:val="18"/>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0" o:spid="_x0000_s1066" type="#_x0000_t202" style="position:absolute;left:0;text-align:left;margin-left:224.35pt;margin-top:88.7pt;width:50.7pt;height:3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" filled="f" stroked="f" strokeweight=".5pt">
                      <v:textbox>
                        <w:txbxContent>
                          <w:p w:rsidR="00A47093" w:rsidRPr="00DE4717" w:rsidRDefault="00A47093" w:rsidP="00533A67">
                            <w:pPr>
                              <w:spacing w:before="20" w:line="200" w:lineRule="exact"/>
                              <w:jc w:val="center"/>
                              <w:rPr>
                                <w:rFonts w:eastAsia="SimSun"/>
                                <w:b/>
                                <w:bCs/>
                                <w:color w:val="FFFFFF" w:themeColor="background1"/>
                                <w:sz w:val="18"/>
                                <w:szCs w:val="24"/>
                              </w:rPr>
                            </w:pPr>
                            <w:r w:rsidRPr="00DE4717">
                              <w:rPr>
                                <w:rFonts w:eastAsia="SimSun" w:hint="cs"/>
                                <w:b/>
                                <w:bCs/>
                                <w:color w:val="FFFFFF" w:themeColor="background1"/>
                                <w:sz w:val="18"/>
                                <w:szCs w:val="24"/>
                                <w:rtl/>
                              </w:rPr>
                              <w:t>التغيير:</w:t>
                            </w:r>
                            <w:r w:rsidRPr="00DE4717">
                              <w:rPr>
                                <w:rFonts w:eastAsia="SimSun" w:hint="cs"/>
                                <w:b/>
                                <w:bCs/>
                                <w:color w:val="FFFFFF" w:themeColor="background1"/>
                                <w:sz w:val="18"/>
                                <w:szCs w:val="24"/>
                                <w:rtl/>
                              </w:rPr>
                              <w:br/>
                            </w:r>
                            <w:r w:rsidRPr="00DE4717">
                              <w:rPr>
                                <w:rFonts w:eastAsia="SimSun"/>
                                <w:b/>
                                <w:bCs/>
                                <w:color w:val="FFFFFF" w:themeColor="background1"/>
                                <w:sz w:val="18"/>
                                <w:szCs w:val="24"/>
                              </w:rPr>
                              <w:t>%</w:t>
                            </w:r>
                            <w:r>
                              <w:rPr>
                                <w:rFonts w:eastAsia="SimSun"/>
                                <w:b/>
                                <w:bCs/>
                                <w:color w:val="FFFFFF" w:themeColor="background1"/>
                                <w:sz w:val="18"/>
                                <w:szCs w:val="24"/>
                              </w:rPr>
                              <w:t>3,5</w:t>
                            </w:r>
                            <w:r w:rsidRPr="00DE4717">
                              <w:rPr>
                                <w:rFonts w:eastAsia="SimSun"/>
                                <w:b/>
                                <w:bCs/>
                                <w:color w:val="FFFFFF" w:themeColor="background1"/>
                                <w:sz w:val="18"/>
                                <w:szCs w:val="24"/>
                              </w:rPr>
                              <w:t>+</w:t>
                            </w:r>
                          </w:p>
                        </w:txbxContent>
                      </v:textbox>
                    </v:shape>
                  </w:pict>
                </mc:Fallback>
              </mc:AlternateContent>
            </w:r>
            <w:r>
              <w:rPr>
                <w:rFonts w:eastAsia="SimSun"/>
                <w:noProof/>
                <w:sz w:val="20"/>
                <w:szCs w:val="26"/>
                <w:rtl/>
                <w:lang w:val="en-US" w:eastAsia="zh-CN" w:bidi="ar-SA"/>
              </w:rPr>
              <mc:AlternateContent>
                <mc:Choice Requires="wps">
                  <w:drawing>
                    <wp:anchor distT="0" distB="0" distL="114300" distR="114300" simplePos="0" relativeHeight="251665408" behindDoc="0" locked="0" layoutInCell="1" allowOverlap="1" wp14:anchorId="5796C5F4" wp14:editId="4E350E23">
                      <wp:simplePos x="0" y="0"/>
                      <wp:positionH relativeFrom="column">
                        <wp:posOffset>1974414</wp:posOffset>
                      </wp:positionH>
                      <wp:positionV relativeFrom="paragraph">
                        <wp:posOffset>1399338</wp:posOffset>
                      </wp:positionV>
                      <wp:extent cx="643867" cy="384156"/>
                      <wp:effectExtent l="0" t="0" r="0" b="0"/>
                      <wp:wrapNone/>
                      <wp:docPr id="182" name="Text Box 182"/>
                      <wp:cNvGraphicFramePr/>
                      <a:graphic xmlns:a="http://schemas.openxmlformats.org/drawingml/2006/main">
                        <a:graphicData uri="http://schemas.microsoft.com/office/word/2010/wordprocessingShape">
                          <wps:wsp>
                            <wps:cNvSpPr txBox="1"/>
                            <wps:spPr>
                              <a:xfrm>
                                <a:off x="0" y="0"/>
                                <a:ext cx="643867" cy="3841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7093" w:rsidRPr="00DE4717" w:rsidRDefault="00A47093" w:rsidP="00533A67">
                                  <w:pPr>
                                    <w:spacing w:before="20" w:line="200" w:lineRule="exact"/>
                                    <w:jc w:val="center"/>
                                    <w:rPr>
                                      <w:rFonts w:eastAsia="SimSun"/>
                                      <w:b/>
                                      <w:bCs/>
                                      <w:color w:val="FFFFFF" w:themeColor="background1"/>
                                      <w:sz w:val="18"/>
                                      <w:szCs w:val="24"/>
                                    </w:rPr>
                                  </w:pPr>
                                  <w:r w:rsidRPr="00DE4717">
                                    <w:rPr>
                                      <w:rFonts w:eastAsia="SimSun" w:hint="cs"/>
                                      <w:b/>
                                      <w:bCs/>
                                      <w:color w:val="FFFFFF" w:themeColor="background1"/>
                                      <w:sz w:val="18"/>
                                      <w:szCs w:val="24"/>
                                      <w:rtl/>
                                    </w:rPr>
                                    <w:t>التغيير:</w:t>
                                  </w:r>
                                  <w:r w:rsidRPr="00DE4717">
                                    <w:rPr>
                                      <w:rFonts w:eastAsia="SimSun" w:hint="cs"/>
                                      <w:b/>
                                      <w:bCs/>
                                      <w:color w:val="FFFFFF" w:themeColor="background1"/>
                                      <w:sz w:val="18"/>
                                      <w:szCs w:val="24"/>
                                      <w:rtl/>
                                    </w:rPr>
                                    <w:br/>
                                  </w:r>
                                  <w:r w:rsidRPr="00DE4717">
                                    <w:rPr>
                                      <w:rFonts w:eastAsia="SimSun"/>
                                      <w:b/>
                                      <w:bCs/>
                                      <w:color w:val="FFFFFF" w:themeColor="background1"/>
                                      <w:sz w:val="18"/>
                                      <w:szCs w:val="24"/>
                                    </w:rP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2" o:spid="_x0000_s1067" type="#_x0000_t202" style="position:absolute;left:0;text-align:left;margin-left:155.45pt;margin-top:110.2pt;width:50.7pt;height:3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" filled="f" stroked="f" strokeweight=".5pt">
                      <v:textbox>
                        <w:txbxContent>
                          <w:p w:rsidR="00A47093" w:rsidRPr="00DE4717" w:rsidRDefault="00A47093" w:rsidP="00533A67">
                            <w:pPr>
                              <w:spacing w:before="20" w:line="200" w:lineRule="exact"/>
                              <w:jc w:val="center"/>
                              <w:rPr>
                                <w:rFonts w:eastAsia="SimSun"/>
                                <w:b/>
                                <w:bCs/>
                                <w:color w:val="FFFFFF" w:themeColor="background1"/>
                                <w:sz w:val="18"/>
                                <w:szCs w:val="24"/>
                              </w:rPr>
                            </w:pPr>
                            <w:r w:rsidRPr="00DE4717">
                              <w:rPr>
                                <w:rFonts w:eastAsia="SimSun" w:hint="cs"/>
                                <w:b/>
                                <w:bCs/>
                                <w:color w:val="FFFFFF" w:themeColor="background1"/>
                                <w:sz w:val="18"/>
                                <w:szCs w:val="24"/>
                                <w:rtl/>
                              </w:rPr>
                              <w:t>التغيير:</w:t>
                            </w:r>
                            <w:r w:rsidRPr="00DE4717">
                              <w:rPr>
                                <w:rFonts w:eastAsia="SimSun" w:hint="cs"/>
                                <w:b/>
                                <w:bCs/>
                                <w:color w:val="FFFFFF" w:themeColor="background1"/>
                                <w:sz w:val="18"/>
                                <w:szCs w:val="24"/>
                                <w:rtl/>
                              </w:rPr>
                              <w:br/>
                            </w:r>
                            <w:r w:rsidRPr="00DE4717">
                              <w:rPr>
                                <w:rFonts w:eastAsia="SimSun"/>
                                <w:b/>
                                <w:bCs/>
                                <w:color w:val="FFFFFF" w:themeColor="background1"/>
                                <w:sz w:val="18"/>
                                <w:szCs w:val="24"/>
                              </w:rPr>
                              <w:t>%4,8+</w:t>
                            </w:r>
                          </w:p>
                        </w:txbxContent>
                      </v:textbox>
                    </v:shape>
                  </w:pict>
                </mc:Fallback>
              </mc:AlternateContent>
            </w:r>
            <w:r>
              <w:rPr>
                <w:rFonts w:eastAsia="SimSun"/>
                <w:noProof/>
                <w:sz w:val="20"/>
                <w:szCs w:val="26"/>
                <w:rtl/>
                <w:lang w:val="en-US" w:eastAsia="zh-CN" w:bidi="ar-SA"/>
              </w:rPr>
              <mc:AlternateContent>
                <mc:Choice Requires="wps">
                  <w:drawing>
                    <wp:anchor distT="0" distB="0" distL="114300" distR="114300" simplePos="0" relativeHeight="251662336" behindDoc="0" locked="0" layoutInCell="1" allowOverlap="1" wp14:anchorId="646C2F27" wp14:editId="2559CE3A">
                      <wp:simplePos x="0" y="0"/>
                      <wp:positionH relativeFrom="column">
                        <wp:posOffset>1996057</wp:posOffset>
                      </wp:positionH>
                      <wp:positionV relativeFrom="paragraph">
                        <wp:posOffset>1435165</wp:posOffset>
                      </wp:positionV>
                      <wp:extent cx="575418" cy="312559"/>
                      <wp:effectExtent l="0" t="0" r="0" b="0"/>
                      <wp:wrapNone/>
                      <wp:docPr id="183" name="Rectangle 183"/>
                      <wp:cNvGraphicFramePr/>
                      <a:graphic xmlns:a="http://schemas.openxmlformats.org/drawingml/2006/main">
                        <a:graphicData uri="http://schemas.microsoft.com/office/word/2010/wordprocessingShape">
                          <wps:wsp>
                            <wps:cNvSpPr/>
                            <wps:spPr>
                              <a:xfrm>
                                <a:off x="0" y="0"/>
                                <a:ext cx="575418" cy="312559"/>
                              </a:xfrm>
                              <a:prstGeom prst="rect">
                                <a:avLst/>
                              </a:prstGeom>
                              <a:solidFill>
                                <a:srgbClr val="8D33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3" o:spid="_x0000_s1026" style="position:absolute;margin-left:157.15pt;margin-top:113pt;width:45.3pt;height:24.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" fillcolor="#8d3369" stroked="f" strokeweight="2pt"/>
                  </w:pict>
                </mc:Fallback>
              </mc:AlternateContent>
            </w:r>
            <w:r>
              <w:rPr>
                <w:rFonts w:eastAsia="SimSun"/>
                <w:noProof/>
                <w:sz w:val="20"/>
                <w:szCs w:val="26"/>
                <w:rtl/>
                <w:lang w:val="en-US" w:eastAsia="zh-CN" w:bidi="ar-SA"/>
              </w:rPr>
              <mc:AlternateContent>
                <mc:Choice Requires="wps">
                  <w:drawing>
                    <wp:anchor distT="0" distB="0" distL="114300" distR="114300" simplePos="0" relativeHeight="251663360" behindDoc="0" locked="0" layoutInCell="1" allowOverlap="1" wp14:anchorId="01493F7F" wp14:editId="721595FE">
                      <wp:simplePos x="0" y="0"/>
                      <wp:positionH relativeFrom="column">
                        <wp:posOffset>2887182</wp:posOffset>
                      </wp:positionH>
                      <wp:positionV relativeFrom="paragraph">
                        <wp:posOffset>1155858</wp:posOffset>
                      </wp:positionV>
                      <wp:extent cx="575310" cy="312420"/>
                      <wp:effectExtent l="0" t="0" r="0" b="0"/>
                      <wp:wrapNone/>
                      <wp:docPr id="185" name="Rectangle 185"/>
                      <wp:cNvGraphicFramePr/>
                      <a:graphic xmlns:a="http://schemas.openxmlformats.org/drawingml/2006/main">
                        <a:graphicData uri="http://schemas.microsoft.com/office/word/2010/wordprocessingShape">
                          <wps:wsp>
                            <wps:cNvSpPr/>
                            <wps:spPr>
                              <a:xfrm>
                                <a:off x="0" y="0"/>
                                <a:ext cx="575310" cy="312420"/>
                              </a:xfrm>
                              <a:prstGeom prst="rect">
                                <a:avLst/>
                              </a:prstGeom>
                              <a:solidFill>
                                <a:srgbClr val="8D33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5" o:spid="_x0000_s1026" style="position:absolute;margin-left:227.35pt;margin-top:91pt;width:45.3pt;height:24.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" fillcolor="#8d3369" stroked="f" strokeweight="2pt"/>
                  </w:pict>
                </mc:Fallback>
              </mc:AlternateContent>
            </w:r>
            <w:r>
              <w:rPr>
                <w:rFonts w:eastAsia="SimSun"/>
                <w:noProof/>
                <w:sz w:val="20"/>
                <w:szCs w:val="26"/>
                <w:rtl/>
                <w:lang w:val="en-US" w:eastAsia="zh-CN" w:bidi="ar-SA"/>
              </w:rPr>
              <mc:AlternateContent>
                <mc:Choice Requires="wps">
                  <w:drawing>
                    <wp:anchor distT="0" distB="0" distL="114300" distR="114300" simplePos="0" relativeHeight="251664384" behindDoc="0" locked="0" layoutInCell="1" allowOverlap="1" wp14:anchorId="41282D95" wp14:editId="3D69792E">
                      <wp:simplePos x="0" y="0"/>
                      <wp:positionH relativeFrom="column">
                        <wp:posOffset>3768331</wp:posOffset>
                      </wp:positionH>
                      <wp:positionV relativeFrom="paragraph">
                        <wp:posOffset>1538243</wp:posOffset>
                      </wp:positionV>
                      <wp:extent cx="575418" cy="312559"/>
                      <wp:effectExtent l="0" t="0" r="0" b="0"/>
                      <wp:wrapNone/>
                      <wp:docPr id="186" name="Rectangle 186"/>
                      <wp:cNvGraphicFramePr/>
                      <a:graphic xmlns:a="http://schemas.openxmlformats.org/drawingml/2006/main">
                        <a:graphicData uri="http://schemas.microsoft.com/office/word/2010/wordprocessingShape">
                          <wps:wsp>
                            <wps:cNvSpPr/>
                            <wps:spPr>
                              <a:xfrm>
                                <a:off x="0" y="0"/>
                                <a:ext cx="575418" cy="312559"/>
                              </a:xfrm>
                              <a:prstGeom prst="rect">
                                <a:avLst/>
                              </a:prstGeom>
                              <a:solidFill>
                                <a:srgbClr val="8D33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6" o:spid="_x0000_s1026" style="position:absolute;margin-left:296.7pt;margin-top:121.1pt;width:45.3pt;height:24.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" fillcolor="#8d3369" stroked="f" strokeweight="2pt"/>
                  </w:pict>
                </mc:Fallback>
              </mc:AlternateContent>
            </w:r>
            <w:r>
              <w:rPr>
                <w:rFonts w:eastAsia="SimSun"/>
                <w:noProof/>
                <w:sz w:val="20"/>
                <w:szCs w:val="26"/>
                <w:rtl/>
                <w:lang w:val="en-US" w:eastAsia="zh-CN" w:bidi="ar-SA"/>
              </w:rPr>
              <w:drawing>
                <wp:inline distT="0" distB="0" distL="0" distR="0" wp14:anchorId="125AC191" wp14:editId="3EC081B6">
                  <wp:extent cx="3228340" cy="2431415"/>
                  <wp:effectExtent l="0" t="0" r="0" b="698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28340" cy="2431415"/>
                          </a:xfrm>
                          <a:prstGeom prst="rect">
                            <a:avLst/>
                          </a:prstGeom>
                          <a:noFill/>
                          <a:ln>
                            <a:noFill/>
                          </a:ln>
                        </pic:spPr>
                      </pic:pic>
                    </a:graphicData>
                  </a:graphic>
                </wp:inline>
              </w:drawing>
            </w:r>
          </w:p>
          <w:p w:rsidR="00533A67" w:rsidRPr="00F24A37" w:rsidRDefault="00533A67" w:rsidP="00D33F62">
            <w:pPr>
              <w:spacing w:before="60" w:after="60"/>
              <w:rPr>
                <w:rFonts w:eastAsia="SimSun"/>
                <w:sz w:val="20"/>
                <w:szCs w:val="26"/>
                <w:rtl/>
              </w:rPr>
            </w:pPr>
            <w:r w:rsidRPr="00F24A37">
              <w:rPr>
                <w:rFonts w:eastAsia="SimSun" w:hint="cs"/>
                <w:sz w:val="20"/>
                <w:szCs w:val="26"/>
                <w:rtl/>
              </w:rPr>
              <w:t xml:space="preserve">إن مؤشر تنمية تكنولوجيا المعلومات والاتصالات </w:t>
            </w:r>
            <w:r w:rsidRPr="00F24A37">
              <w:rPr>
                <w:rFonts w:eastAsia="SimSun"/>
                <w:sz w:val="20"/>
                <w:szCs w:val="26"/>
              </w:rPr>
              <w:t>(IDI)</w:t>
            </w:r>
            <w:r w:rsidRPr="00F24A37">
              <w:rPr>
                <w:rFonts w:eastAsia="SimSun" w:hint="cs"/>
                <w:sz w:val="20"/>
                <w:szCs w:val="26"/>
                <w:rtl/>
              </w:rPr>
              <w:t xml:space="preserve"> للاتحاد أداة مفيدة لمقارنة الاختلافات في تطور </w:t>
            </w:r>
            <w:r w:rsidRPr="00F24A37">
              <w:rPr>
                <w:rFonts w:eastAsia="SimSun" w:hint="eastAsia"/>
                <w:sz w:val="20"/>
                <w:szCs w:val="26"/>
                <w:rtl/>
              </w:rPr>
              <w:t>الاتصالات</w:t>
            </w:r>
            <w:r w:rsidRPr="00F24A37">
              <w:rPr>
                <w:rFonts w:eastAsia="SimSun"/>
                <w:sz w:val="20"/>
                <w:szCs w:val="26"/>
                <w:rtl/>
              </w:rPr>
              <w:t>/</w:t>
            </w:r>
            <w:r w:rsidRPr="00F24A37">
              <w:rPr>
                <w:rFonts w:eastAsia="SimSun" w:hint="cs"/>
                <w:sz w:val="20"/>
                <w:szCs w:val="26"/>
                <w:rtl/>
              </w:rPr>
              <w:t xml:space="preserve">تكنولوجيا المعلومات والاتصالات لأنه، باعتباره مؤشراً مركباً، يجمع عدة مؤشرات للاتصالات/تكنولوجيا المعلومات والاتصالات في قيمة واحدة. ويشير تحليل لمؤشر تنمية تكنولوجيا المعلومات والاتصالات إلى وجود فجوة كبيرة بين العالم المتقدم والعالم النامي. وفي عام </w:t>
            </w:r>
            <w:r w:rsidRPr="00F24A37">
              <w:rPr>
                <w:rFonts w:eastAsia="SimSun"/>
                <w:sz w:val="20"/>
                <w:szCs w:val="26"/>
                <w:lang w:bidi="ar-SY"/>
              </w:rPr>
              <w:t>2012</w:t>
            </w:r>
            <w:r w:rsidRPr="00F24A37">
              <w:rPr>
                <w:rFonts w:eastAsia="SimSun" w:hint="cs"/>
                <w:sz w:val="20"/>
                <w:szCs w:val="26"/>
                <w:rtl/>
              </w:rPr>
              <w:t xml:space="preserve">، كان متوسط قيمة مؤشر تنمية تكنولوجيا المعلومات والاتصالات في البلدان المتقدمة يزيد بمقدار الضعف تماماً عن المتوسط في البلدان النامية. وفي الوقت نفسه، فإن متوسط قيمة مؤشر تنمية تكنولوجيا المعلومات والاتصالات في البلدان النامية يزداد بوتيرة أسرع، بمعدل </w:t>
            </w:r>
            <w:r w:rsidRPr="00F24A37">
              <w:rPr>
                <w:rFonts w:eastAsia="SimSun"/>
                <w:sz w:val="20"/>
                <w:szCs w:val="26"/>
                <w:lang w:bidi="ar-SY"/>
              </w:rPr>
              <w:t>5,8</w:t>
            </w:r>
            <w:r w:rsidRPr="00F24A37">
              <w:rPr>
                <w:rFonts w:eastAsia="SimSun" w:hint="cs"/>
                <w:sz w:val="20"/>
                <w:szCs w:val="26"/>
                <w:rtl/>
              </w:rPr>
              <w:t xml:space="preserve"> في المائة، مقارنةً بنسبة </w:t>
            </w:r>
            <w:r w:rsidRPr="00F24A37">
              <w:rPr>
                <w:rFonts w:eastAsia="SimSun"/>
                <w:sz w:val="20"/>
                <w:szCs w:val="26"/>
                <w:lang w:bidi="ar-SY"/>
              </w:rPr>
              <w:t>3,5</w:t>
            </w:r>
            <w:r>
              <w:rPr>
                <w:rFonts w:eastAsia="SimSun" w:hint="eastAsia"/>
                <w:sz w:val="20"/>
                <w:szCs w:val="26"/>
                <w:rtl/>
              </w:rPr>
              <w:t> </w:t>
            </w:r>
            <w:r w:rsidRPr="00F24A37">
              <w:rPr>
                <w:rFonts w:eastAsia="SimSun" w:hint="cs"/>
                <w:sz w:val="20"/>
                <w:szCs w:val="26"/>
                <w:rtl/>
              </w:rPr>
              <w:t xml:space="preserve">في المائة في البلدان المتقدمة. وفي حين بدأت البلدان المتقدمة تصل إلى مستويات التشبع، وخاصة في مجال الاشتراكات في الهواتف الخلوية المتنقلة ونفاذ الأسر إلى </w:t>
            </w:r>
            <w:r w:rsidRPr="00F24A37">
              <w:rPr>
                <w:rFonts w:eastAsia="SimSun" w:hint="eastAsia"/>
                <w:sz w:val="20"/>
                <w:szCs w:val="26"/>
                <w:rtl/>
              </w:rPr>
              <w:t>الاتصالات</w:t>
            </w:r>
            <w:r w:rsidRPr="00F24A37">
              <w:rPr>
                <w:rFonts w:eastAsia="SimSun"/>
                <w:sz w:val="20"/>
                <w:szCs w:val="26"/>
                <w:rtl/>
              </w:rPr>
              <w:t>/</w:t>
            </w:r>
            <w:r w:rsidRPr="00F24A37">
              <w:rPr>
                <w:rFonts w:eastAsia="SimSun" w:hint="cs"/>
                <w:sz w:val="20"/>
                <w:szCs w:val="26"/>
                <w:rtl/>
              </w:rPr>
              <w:t>تكنولوجيا المعلومات والاتصالات، فإن البلدان النامية التي لا تزال مستويات الانتشار فيها أقل بكثير، تتمتع بإمكانيات كبيرة</w:t>
            </w:r>
            <w:r>
              <w:rPr>
                <w:rFonts w:eastAsia="SimSun" w:hint="eastAsia"/>
                <w:sz w:val="20"/>
                <w:szCs w:val="26"/>
                <w:rtl/>
              </w:rPr>
              <w:t> </w:t>
            </w:r>
            <w:r w:rsidRPr="00F24A37">
              <w:rPr>
                <w:rFonts w:eastAsia="SimSun" w:hint="cs"/>
                <w:sz w:val="20"/>
                <w:szCs w:val="26"/>
                <w:rtl/>
              </w:rPr>
              <w:t>للنمو.</w:t>
            </w:r>
          </w:p>
          <w:p w:rsidR="00533A67" w:rsidRPr="006F652E" w:rsidRDefault="00533A67" w:rsidP="00D33F62">
            <w:pPr>
              <w:spacing w:before="160" w:after="120"/>
              <w:rPr>
                <w:rFonts w:eastAsia="SimSun"/>
                <w:i/>
                <w:iCs/>
                <w:rtl/>
              </w:rPr>
            </w:pPr>
            <w:r w:rsidRPr="006F652E">
              <w:rPr>
                <w:rFonts w:eastAsia="SimSun" w:hint="cs"/>
                <w:i/>
                <w:iCs/>
                <w:sz w:val="20"/>
                <w:szCs w:val="26"/>
                <w:rtl/>
              </w:rPr>
              <w:t>المصدر:</w:t>
            </w:r>
            <w:r w:rsidRPr="008642E1">
              <w:rPr>
                <w:rFonts w:eastAsia="SimSun" w:hint="cs"/>
                <w:sz w:val="20"/>
                <w:szCs w:val="26"/>
                <w:rtl/>
              </w:rPr>
              <w:t xml:space="preserve"> تقرير قياس</w:t>
            </w:r>
            <w:r w:rsidRPr="008642E1">
              <w:rPr>
                <w:rFonts w:eastAsia="SimSun"/>
                <w:sz w:val="20"/>
                <w:szCs w:val="26"/>
                <w:rtl/>
              </w:rPr>
              <w:t xml:space="preserve"> </w:t>
            </w:r>
            <w:r w:rsidRPr="008642E1">
              <w:rPr>
                <w:rFonts w:eastAsia="SimSun" w:hint="cs"/>
                <w:sz w:val="20"/>
                <w:szCs w:val="26"/>
                <w:rtl/>
              </w:rPr>
              <w:t>مجتمع</w:t>
            </w:r>
            <w:r w:rsidRPr="008642E1">
              <w:rPr>
                <w:rFonts w:eastAsia="SimSun"/>
                <w:sz w:val="20"/>
                <w:szCs w:val="26"/>
                <w:rtl/>
              </w:rPr>
              <w:t xml:space="preserve"> </w:t>
            </w:r>
            <w:r w:rsidRPr="008642E1">
              <w:rPr>
                <w:rFonts w:eastAsia="SimSun" w:hint="cs"/>
                <w:sz w:val="20"/>
                <w:szCs w:val="26"/>
                <w:rtl/>
              </w:rPr>
              <w:t xml:space="preserve">المعلومات لعام </w:t>
            </w:r>
            <w:r w:rsidRPr="008642E1">
              <w:rPr>
                <w:rFonts w:eastAsia="SimSun"/>
                <w:sz w:val="20"/>
                <w:szCs w:val="26"/>
                <w:lang w:bidi="ar-SY"/>
              </w:rPr>
              <w:t>2013</w:t>
            </w:r>
            <w:r w:rsidRPr="008642E1">
              <w:rPr>
                <w:rFonts w:eastAsia="SimSun" w:hint="cs"/>
                <w:sz w:val="20"/>
                <w:szCs w:val="26"/>
                <w:rtl/>
              </w:rPr>
              <w:t xml:space="preserve"> الصادر عن الاتحاد</w:t>
            </w:r>
          </w:p>
        </w:tc>
      </w:tr>
    </w:tbl>
    <w:p w:rsidR="00533A67" w:rsidRPr="00A84397" w:rsidRDefault="00533A67" w:rsidP="00533A67">
      <w:pPr>
        <w:pStyle w:val="Heading4"/>
        <w:rPr>
          <w:rtl/>
        </w:rPr>
      </w:pPr>
      <w:r w:rsidRPr="00A84397">
        <w:lastRenderedPageBreak/>
        <w:t>2.2.2.2</w:t>
      </w:r>
      <w:r w:rsidRPr="00A84397">
        <w:rPr>
          <w:rFonts w:hint="cs"/>
          <w:rtl/>
        </w:rPr>
        <w:tab/>
        <w:t>الفجوة الرقمية الجنسانية</w:t>
      </w:r>
    </w:p>
    <w:p w:rsidR="00533A67" w:rsidRPr="007161E7" w:rsidRDefault="00533A67" w:rsidP="00533A67">
      <w:pPr>
        <w:keepLines/>
        <w:rPr>
          <w:rFonts w:eastAsia="SimSun"/>
          <w:rtl/>
        </w:rPr>
      </w:pPr>
      <w:r w:rsidRPr="007161E7">
        <w:rPr>
          <w:rFonts w:eastAsia="SimSun" w:hint="cs"/>
          <w:rtl/>
        </w:rPr>
        <w:t>تعاني النساء في كثير من البلدان من "فجوة جنسانية" فيما يتعلق ب</w:t>
      </w:r>
      <w:r w:rsidRPr="007161E7">
        <w:rPr>
          <w:rFonts w:eastAsia="SimSun" w:hint="eastAsia"/>
          <w:rtl/>
        </w:rPr>
        <w:t>الاتصالات</w:t>
      </w:r>
      <w:r w:rsidRPr="007161E7">
        <w:rPr>
          <w:rFonts w:eastAsia="SimSun"/>
          <w:rtl/>
        </w:rPr>
        <w:t>/</w:t>
      </w:r>
      <w:r w:rsidRPr="007161E7">
        <w:rPr>
          <w:rFonts w:eastAsia="SimSun" w:hint="cs"/>
          <w:rtl/>
        </w:rPr>
        <w:t xml:space="preserve">تكنولوجيا المعلومات والاتصالات، حيث يفتقدن النفاذ إلى المهارات ذات الصلة والتعليم والتكنولوجيا والشبكات ورأس المال. ويقل احتمال أن تملك المرأة في العالم النامي هاتفاً متنقلاً بنسبة </w:t>
      </w:r>
      <w:r w:rsidRPr="007161E7">
        <w:rPr>
          <w:rFonts w:eastAsia="SimSun"/>
          <w:lang w:bidi="ar-SY"/>
        </w:rPr>
        <w:t>21</w:t>
      </w:r>
      <w:r w:rsidRPr="007161E7">
        <w:rPr>
          <w:rFonts w:eastAsia="SimSun" w:hint="cs"/>
          <w:rtl/>
        </w:rPr>
        <w:t xml:space="preserve"> في المائة عن نظيرها من الذكور.</w:t>
      </w:r>
      <w:r w:rsidRPr="004867BA">
        <w:rPr>
          <w:rStyle w:val="FootnoteReference"/>
          <w:rFonts w:ascii="Calibri" w:hAnsi="Calibri" w:cs="Calibri"/>
          <w:rtl/>
        </w:rPr>
        <w:footnoteReference w:id="22"/>
      </w:r>
      <w:r w:rsidRPr="007161E7">
        <w:rPr>
          <w:rFonts w:eastAsia="SimSun" w:hint="cs"/>
          <w:rtl/>
        </w:rPr>
        <w:t xml:space="preserve"> وفي العالم النامي، تقل نسبة النساء اللاتي يستعملن الإنترنت عن الذكور بنسبة </w:t>
      </w:r>
      <w:r w:rsidRPr="007161E7">
        <w:rPr>
          <w:rFonts w:eastAsia="SimSun"/>
          <w:lang w:bidi="ar-SY"/>
        </w:rPr>
        <w:t>16</w:t>
      </w:r>
      <w:r w:rsidRPr="007161E7">
        <w:rPr>
          <w:rFonts w:eastAsia="SimSun" w:hint="eastAsia"/>
          <w:rtl/>
        </w:rPr>
        <w:t> </w:t>
      </w:r>
      <w:r w:rsidRPr="007161E7">
        <w:rPr>
          <w:rFonts w:eastAsia="SimSun" w:hint="cs"/>
          <w:rtl/>
        </w:rPr>
        <w:t xml:space="preserve">في المائة (مقابل </w:t>
      </w:r>
      <w:r w:rsidRPr="007161E7">
        <w:rPr>
          <w:rFonts w:eastAsia="SimSun"/>
          <w:lang w:bidi="ar-SY"/>
        </w:rPr>
        <w:t>2</w:t>
      </w:r>
      <w:r w:rsidRPr="007161E7">
        <w:rPr>
          <w:rFonts w:eastAsia="SimSun" w:hint="cs"/>
          <w:rtl/>
        </w:rPr>
        <w:t xml:space="preserve"> في المائة فقط في العالم المتقدم)، مما يشير إلى أن النساء، في بلدان كثيرة، يصلن إلى الإنترنت ببطء </w:t>
      </w:r>
      <w:r w:rsidRPr="006F652E">
        <w:rPr>
          <w:rFonts w:eastAsia="SimSun" w:hint="cs"/>
          <w:spacing w:val="-2"/>
          <w:rtl/>
        </w:rPr>
        <w:t xml:space="preserve">أكبر وفي وقت متأخر عن الرجال. ولهذا آثار خطيرة على قدرة النساء على استعمال الإنترنت للنفاذ إلى المعلومات وتنمية المهارات الحيوية في مجال </w:t>
      </w:r>
      <w:r w:rsidRPr="006F652E">
        <w:rPr>
          <w:rFonts w:eastAsia="SimSun" w:hint="eastAsia"/>
          <w:spacing w:val="-2"/>
          <w:rtl/>
        </w:rPr>
        <w:t>الاتصالات</w:t>
      </w:r>
      <w:r w:rsidRPr="006F652E">
        <w:rPr>
          <w:rFonts w:eastAsia="SimSun"/>
          <w:spacing w:val="-2"/>
          <w:rtl/>
        </w:rPr>
        <w:t>/</w:t>
      </w:r>
      <w:r w:rsidRPr="006F652E">
        <w:rPr>
          <w:rFonts w:eastAsia="SimSun" w:hint="cs"/>
          <w:spacing w:val="-2"/>
          <w:rtl/>
        </w:rPr>
        <w:t>تكنولوجيا المعلومات والاتصالات اللازمة للمشاركة في العمل في الاقتصاد الرقمي الموجود حالياً.</w:t>
      </w:r>
    </w:p>
    <w:p w:rsidR="00533A67" w:rsidRPr="007161E7" w:rsidRDefault="00533A67" w:rsidP="00533A67">
      <w:pPr>
        <w:rPr>
          <w:rFonts w:eastAsia="SimSun"/>
          <w:rtl/>
        </w:rPr>
      </w:pPr>
      <w:r w:rsidRPr="007161E7">
        <w:rPr>
          <w:rFonts w:eastAsia="SimSun" w:hint="cs"/>
          <w:rtl/>
        </w:rPr>
        <w:t xml:space="preserve">ومن شأن سد الفجوة الجنسانية أن تصل فوائد الخدمات اللاسلكية إلى </w:t>
      </w:r>
      <w:r w:rsidRPr="007161E7">
        <w:rPr>
          <w:rFonts w:eastAsia="SimSun"/>
          <w:lang w:bidi="ar-SY"/>
        </w:rPr>
        <w:t>300</w:t>
      </w:r>
      <w:r w:rsidRPr="007161E7">
        <w:rPr>
          <w:rFonts w:eastAsia="SimSun" w:hint="cs"/>
          <w:rtl/>
        </w:rPr>
        <w:t xml:space="preserve"> مليون امرأة إضافية،</w:t>
      </w:r>
      <w:r w:rsidRPr="004867BA">
        <w:rPr>
          <w:rStyle w:val="FootnoteReference"/>
          <w:rFonts w:ascii="Calibri" w:hAnsi="Calibri" w:cs="Calibri"/>
          <w:rtl/>
        </w:rPr>
        <w:footnoteReference w:id="23"/>
      </w:r>
      <w:r w:rsidRPr="007161E7">
        <w:rPr>
          <w:rFonts w:eastAsia="SimSun" w:hint="cs"/>
          <w:rtl/>
        </w:rPr>
        <w:t xml:space="preserve"> وتمكينهن من المشاركة الكاملة في الاقتصاد وتحرير قدراتهن. ويبلغ عدد النساء من مستخدمي الإنترنت </w:t>
      </w:r>
      <w:r w:rsidRPr="007161E7">
        <w:rPr>
          <w:rFonts w:eastAsia="SimSun"/>
          <w:lang w:bidi="ar-SY"/>
        </w:rPr>
        <w:t>1,3</w:t>
      </w:r>
      <w:r w:rsidRPr="007161E7">
        <w:rPr>
          <w:rFonts w:eastAsia="SimSun" w:hint="cs"/>
          <w:rtl/>
        </w:rPr>
        <w:t xml:space="preserve"> مليار مستخدم (</w:t>
      </w:r>
      <w:r w:rsidRPr="007161E7">
        <w:rPr>
          <w:rFonts w:eastAsia="SimSun"/>
          <w:lang w:bidi="ar-SY"/>
        </w:rPr>
        <w:t>37</w:t>
      </w:r>
      <w:r w:rsidRPr="007161E7">
        <w:rPr>
          <w:rFonts w:eastAsia="SimSun" w:hint="cs"/>
          <w:rtl/>
        </w:rPr>
        <w:t xml:space="preserve"> في المائة من مجموع النساء في العالم) ويبلغ عدد الرجال المستخدمين للإنترنت </w:t>
      </w:r>
      <w:r w:rsidRPr="007161E7">
        <w:rPr>
          <w:rFonts w:eastAsia="SimSun"/>
          <w:lang w:bidi="ar-SY"/>
        </w:rPr>
        <w:t>1,5</w:t>
      </w:r>
      <w:r w:rsidRPr="007161E7">
        <w:rPr>
          <w:rFonts w:eastAsia="SimSun" w:hint="cs"/>
          <w:rtl/>
        </w:rPr>
        <w:t xml:space="preserve"> مليار (</w:t>
      </w:r>
      <w:r w:rsidRPr="007161E7">
        <w:rPr>
          <w:rFonts w:eastAsia="SimSun"/>
          <w:lang w:bidi="ar-SY"/>
        </w:rPr>
        <w:t>41</w:t>
      </w:r>
      <w:r w:rsidRPr="007161E7">
        <w:rPr>
          <w:rFonts w:eastAsia="SimSun" w:hint="cs"/>
          <w:rtl/>
        </w:rPr>
        <w:t xml:space="preserve"> في المائة من مجموع الرجال)، أي أن الفجوة الجنسانية العالمية الراهنة في الإنترنت تتمثل في انخفاض عدد النساء المستخدمات للإنترنت بحوالي </w:t>
      </w:r>
      <w:r w:rsidRPr="007161E7">
        <w:rPr>
          <w:rFonts w:eastAsia="SimSun"/>
          <w:lang w:bidi="ar-SY"/>
        </w:rPr>
        <w:t>200</w:t>
      </w:r>
      <w:r w:rsidRPr="007161E7">
        <w:rPr>
          <w:rFonts w:eastAsia="SimSun" w:hint="cs"/>
          <w:rtl/>
        </w:rPr>
        <w:t xml:space="preserve"> مليون امرأة.</w:t>
      </w:r>
      <w:r w:rsidRPr="004867BA">
        <w:rPr>
          <w:rStyle w:val="FootnoteReference"/>
          <w:rFonts w:ascii="Calibri" w:hAnsi="Calibri" w:cs="Calibri"/>
          <w:rtl/>
        </w:rPr>
        <w:footnoteReference w:id="24"/>
      </w:r>
      <w:r w:rsidRPr="007161E7">
        <w:rPr>
          <w:rFonts w:eastAsia="SimSun" w:hint="cs"/>
          <w:rtl/>
        </w:rPr>
        <w:t xml:space="preserve"> وما</w:t>
      </w:r>
      <w:r>
        <w:rPr>
          <w:rFonts w:eastAsia="SimSun" w:hint="eastAsia"/>
          <w:rtl/>
        </w:rPr>
        <w:t> </w:t>
      </w:r>
      <w:r w:rsidRPr="007161E7">
        <w:rPr>
          <w:rFonts w:eastAsia="SimSun" w:hint="cs"/>
          <w:rtl/>
        </w:rPr>
        <w:t>لم</w:t>
      </w:r>
      <w:r>
        <w:rPr>
          <w:rFonts w:eastAsia="SimSun" w:hint="eastAsia"/>
          <w:rtl/>
        </w:rPr>
        <w:t> </w:t>
      </w:r>
      <w:r w:rsidRPr="007161E7">
        <w:rPr>
          <w:rFonts w:eastAsia="SimSun" w:hint="cs"/>
          <w:rtl/>
        </w:rPr>
        <w:t>يُتخذ إجراء</w:t>
      </w:r>
      <w:r w:rsidRPr="007161E7">
        <w:rPr>
          <w:rFonts w:eastAsia="SimSun" w:hint="eastAsia"/>
          <w:rtl/>
        </w:rPr>
        <w:t> </w:t>
      </w:r>
      <w:r w:rsidRPr="007161E7">
        <w:rPr>
          <w:rFonts w:eastAsia="SimSun" w:hint="cs"/>
          <w:rtl/>
        </w:rPr>
        <w:t xml:space="preserve">ما، سوف يبلغ حجم الفجوة الجنسانية العالمية في مجال الإنترنت حوالي </w:t>
      </w:r>
      <w:r w:rsidRPr="007161E7">
        <w:rPr>
          <w:rFonts w:eastAsia="SimSun"/>
          <w:lang w:bidi="ar-SY"/>
        </w:rPr>
        <w:t>350</w:t>
      </w:r>
      <w:r w:rsidRPr="007161E7">
        <w:rPr>
          <w:rFonts w:eastAsia="SimSun" w:hint="cs"/>
          <w:rtl/>
        </w:rPr>
        <w:t xml:space="preserve"> مليون في غضون ثلاث سنوات. ويعود توصيل النساء بالإنترنت بفائدة للمجتمع ككل </w:t>
      </w:r>
      <w:r w:rsidRPr="007161E7">
        <w:rPr>
          <w:rFonts w:eastAsia="SimSun"/>
          <w:rtl/>
        </w:rPr>
        <w:t>–</w:t>
      </w:r>
      <w:r w:rsidRPr="007161E7">
        <w:rPr>
          <w:rFonts w:eastAsia="SimSun" w:hint="cs"/>
          <w:rtl/>
        </w:rPr>
        <w:t xml:space="preserve"> فيمكن مثلاً بإدخال </w:t>
      </w:r>
      <w:r w:rsidRPr="007161E7">
        <w:rPr>
          <w:rFonts w:eastAsia="SimSun"/>
          <w:lang w:bidi="ar-SY"/>
        </w:rPr>
        <w:t>600</w:t>
      </w:r>
      <w:r w:rsidRPr="007161E7">
        <w:rPr>
          <w:rFonts w:eastAsia="SimSun" w:hint="cs"/>
          <w:rtl/>
        </w:rPr>
        <w:t xml:space="preserve"> مليون امرأة وفتاة إضافية إلى عالم الإنترنت زيادة الناتج المحلي الإجمالي بقيم تصل إلى </w:t>
      </w:r>
      <w:r w:rsidRPr="007161E7">
        <w:rPr>
          <w:rFonts w:eastAsia="SimSun"/>
          <w:lang w:bidi="ar-SY"/>
        </w:rPr>
        <w:t>13</w:t>
      </w:r>
      <w:r w:rsidRPr="007161E7">
        <w:rPr>
          <w:rFonts w:eastAsia="SimSun" w:hint="cs"/>
          <w:rtl/>
        </w:rPr>
        <w:t>-</w:t>
      </w:r>
      <w:r w:rsidRPr="007161E7">
        <w:rPr>
          <w:rFonts w:eastAsia="SimSun"/>
          <w:lang w:bidi="ar-SY"/>
        </w:rPr>
        <w:t>18</w:t>
      </w:r>
      <w:r w:rsidRPr="007161E7">
        <w:rPr>
          <w:rFonts w:eastAsia="SimSun" w:hint="cs"/>
          <w:rtl/>
        </w:rPr>
        <w:t xml:space="preserve"> مليار دولار أمريكي.</w:t>
      </w:r>
      <w:r w:rsidRPr="004867BA">
        <w:rPr>
          <w:rStyle w:val="FootnoteReference"/>
          <w:rFonts w:ascii="Calibri" w:hAnsi="Calibri" w:cs="Calibri"/>
          <w:rtl/>
        </w:rPr>
        <w:footnoteReference w:id="25"/>
      </w:r>
    </w:p>
    <w:p w:rsidR="00533A67" w:rsidRPr="00A84397" w:rsidRDefault="00533A67" w:rsidP="00533A67">
      <w:pPr>
        <w:pStyle w:val="Heading4"/>
        <w:rPr>
          <w:rtl/>
        </w:rPr>
      </w:pPr>
      <w:r w:rsidRPr="00A84397">
        <w:t>3.2.2.2</w:t>
      </w:r>
      <w:r w:rsidRPr="00A84397">
        <w:rPr>
          <w:rFonts w:hint="cs"/>
          <w:rtl/>
        </w:rPr>
        <w:tab/>
        <w:t>الاتصالات/تكنولوجيا المعلومات والاتصالات والأشخاص ذوو الإعاقة</w:t>
      </w:r>
    </w:p>
    <w:p w:rsidR="00533A67" w:rsidRPr="007161E7" w:rsidRDefault="00533A67" w:rsidP="00533A67">
      <w:pPr>
        <w:rPr>
          <w:rFonts w:eastAsia="SimSun"/>
          <w:rtl/>
        </w:rPr>
      </w:pPr>
      <w:r w:rsidRPr="007161E7">
        <w:rPr>
          <w:rFonts w:eastAsia="SimSun" w:hint="cs"/>
          <w:rtl/>
        </w:rPr>
        <w:t xml:space="preserve">يوجد حوالي مليار شخص من ذوي الإعاقة في العالم (أو حوالي </w:t>
      </w:r>
      <w:r w:rsidRPr="007161E7">
        <w:rPr>
          <w:rFonts w:eastAsia="SimSun"/>
          <w:lang w:bidi="ar-SY"/>
        </w:rPr>
        <w:t>15</w:t>
      </w:r>
      <w:r w:rsidRPr="007161E7">
        <w:rPr>
          <w:rFonts w:eastAsia="SimSun" w:hint="cs"/>
          <w:rtl/>
        </w:rPr>
        <w:t xml:space="preserve"> في المائة من سكان العالم) يعيش </w:t>
      </w:r>
      <w:r w:rsidRPr="007161E7">
        <w:rPr>
          <w:rFonts w:eastAsia="SimSun"/>
          <w:lang w:bidi="ar-SY"/>
        </w:rPr>
        <w:t>80</w:t>
      </w:r>
      <w:r w:rsidRPr="007161E7">
        <w:rPr>
          <w:rFonts w:eastAsia="SimSun" w:hint="cs"/>
          <w:rtl/>
        </w:rPr>
        <w:t xml:space="preserve"> في المائة منهم في البلدان النامية. ولا تزال هذه المجموعة الكبيرة من الأشخاص تواجه عوائق كبيرة تحد من إدماجهم الاجتماعي والاقتصادي. وفي حين أصبحت </w:t>
      </w:r>
      <w:r w:rsidRPr="007161E7">
        <w:rPr>
          <w:rFonts w:eastAsia="SimSun" w:hint="eastAsia"/>
          <w:rtl/>
        </w:rPr>
        <w:t>الاتصالات</w:t>
      </w:r>
      <w:r w:rsidRPr="007161E7">
        <w:rPr>
          <w:rFonts w:eastAsia="SimSun"/>
          <w:rtl/>
        </w:rPr>
        <w:t>/</w:t>
      </w:r>
      <w:r w:rsidRPr="007161E7">
        <w:rPr>
          <w:rFonts w:eastAsia="SimSun" w:hint="cs"/>
          <w:rtl/>
        </w:rPr>
        <w:t xml:space="preserve">تكنولوجيا المعلومات والاتصالات تكنولوجيا أساسية لدعم الحياة المستقلة للأشخاص ذوي الإعاقة، لا تزال توجد تحديات كبيرة يتعين مواجهتها، وهي: </w:t>
      </w:r>
      <w:r>
        <w:rPr>
          <w:rFonts w:eastAsia="SimSun" w:hint="cs"/>
          <w:rtl/>
        </w:rPr>
        <w:t>(</w:t>
      </w:r>
      <w:r w:rsidRPr="00E6009C">
        <w:rPr>
          <w:rFonts w:eastAsia="SimSun" w:hint="eastAsia"/>
          <w:sz w:val="12"/>
          <w:szCs w:val="18"/>
          <w:rtl/>
        </w:rPr>
        <w:t> </w:t>
      </w:r>
      <w:r w:rsidRPr="007161E7">
        <w:rPr>
          <w:rFonts w:eastAsia="SimSun" w:hint="cs"/>
          <w:rtl/>
        </w:rPr>
        <w:t>أ</w:t>
      </w:r>
      <w:r w:rsidRPr="00E6009C">
        <w:rPr>
          <w:rFonts w:eastAsia="SimSun" w:hint="eastAsia"/>
          <w:sz w:val="12"/>
          <w:szCs w:val="18"/>
          <w:rtl/>
        </w:rPr>
        <w:t> </w:t>
      </w:r>
      <w:r w:rsidRPr="00A84397">
        <w:rPr>
          <w:rFonts w:eastAsia="SimSun" w:hint="cs"/>
          <w:rtl/>
        </w:rPr>
        <w:t>)</w:t>
      </w:r>
      <w:r w:rsidRPr="00A84397">
        <w:rPr>
          <w:rFonts w:eastAsia="SimSun" w:hint="eastAsia"/>
          <w:rtl/>
        </w:rPr>
        <w:t> </w:t>
      </w:r>
      <w:r w:rsidRPr="007161E7">
        <w:rPr>
          <w:rFonts w:eastAsia="SimSun" w:hint="cs"/>
          <w:rtl/>
        </w:rPr>
        <w:t xml:space="preserve">خفض التكلفة المرتفعة للتكنولوجيات المساعدة (بما في ذلك </w:t>
      </w:r>
      <w:r w:rsidRPr="004E2B3F">
        <w:rPr>
          <w:rFonts w:eastAsia="SimSun" w:hint="cs"/>
          <w:spacing w:val="-2"/>
          <w:rtl/>
        </w:rPr>
        <w:t>تكلفة التكنولوجيا وتكلفة التقييم والتدريب وخدمات الدعم)؛ (ب)</w:t>
      </w:r>
      <w:r w:rsidRPr="004E2B3F">
        <w:rPr>
          <w:rFonts w:eastAsia="SimSun" w:hint="eastAsia"/>
          <w:spacing w:val="-2"/>
          <w:rtl/>
        </w:rPr>
        <w:t> </w:t>
      </w:r>
      <w:r w:rsidRPr="004E2B3F">
        <w:rPr>
          <w:rFonts w:eastAsia="SimSun" w:hint="cs"/>
          <w:spacing w:val="-2"/>
          <w:rtl/>
        </w:rPr>
        <w:t xml:space="preserve">عدم نفاذ الأشخاص ذوي الإعاقة إلى </w:t>
      </w:r>
      <w:r w:rsidRPr="004E2B3F">
        <w:rPr>
          <w:rFonts w:eastAsia="SimSun" w:hint="eastAsia"/>
          <w:spacing w:val="-2"/>
          <w:rtl/>
        </w:rPr>
        <w:t>الاتصالات</w:t>
      </w:r>
      <w:r w:rsidRPr="004E2B3F">
        <w:rPr>
          <w:rFonts w:eastAsia="SimSun"/>
          <w:spacing w:val="-2"/>
          <w:rtl/>
        </w:rPr>
        <w:t>/</w:t>
      </w:r>
      <w:r w:rsidRPr="004E2B3F">
        <w:rPr>
          <w:rFonts w:eastAsia="SimSun" w:hint="cs"/>
          <w:spacing w:val="-2"/>
          <w:rtl/>
        </w:rPr>
        <w:t>تكنولوجيا</w:t>
      </w:r>
      <w:r w:rsidRPr="007161E7">
        <w:rPr>
          <w:rFonts w:eastAsia="SimSun" w:hint="cs"/>
          <w:rtl/>
        </w:rPr>
        <w:t xml:space="preserve"> المعلومات والاتصالات، بالإضافة إلى عدم وجود سياسات تعزز انتشار هذه التكنولوجيات؛ </w:t>
      </w:r>
      <w:r>
        <w:rPr>
          <w:rFonts w:eastAsia="SimSun" w:hint="cs"/>
          <w:rtl/>
        </w:rPr>
        <w:t>(</w:t>
      </w:r>
      <w:r w:rsidRPr="007161E7">
        <w:rPr>
          <w:rFonts w:eastAsia="SimSun" w:hint="cs"/>
          <w:rtl/>
        </w:rPr>
        <w:t>ج)</w:t>
      </w:r>
      <w:r w:rsidRPr="007161E7">
        <w:rPr>
          <w:rFonts w:eastAsia="SimSun" w:hint="eastAsia"/>
          <w:rtl/>
        </w:rPr>
        <w:t> </w:t>
      </w:r>
      <w:r w:rsidRPr="007161E7">
        <w:rPr>
          <w:rFonts w:eastAsia="SimSun" w:hint="cs"/>
          <w:rtl/>
        </w:rPr>
        <w:t xml:space="preserve">محدودية توفر واستعمال </w:t>
      </w:r>
      <w:r w:rsidRPr="007161E7">
        <w:rPr>
          <w:rFonts w:eastAsia="SimSun" w:hint="eastAsia"/>
          <w:rtl/>
        </w:rPr>
        <w:t>الاتصالات</w:t>
      </w:r>
      <w:r w:rsidRPr="007161E7">
        <w:rPr>
          <w:rFonts w:eastAsia="SimSun"/>
          <w:rtl/>
        </w:rPr>
        <w:t>/</w:t>
      </w:r>
      <w:r w:rsidRPr="007161E7">
        <w:rPr>
          <w:rFonts w:eastAsia="SimSun" w:hint="cs"/>
          <w:rtl/>
        </w:rPr>
        <w:t>تكنولوجيا المعلومات والاتصالات بشكل عام.</w:t>
      </w:r>
      <w:r w:rsidRPr="004867BA">
        <w:rPr>
          <w:rStyle w:val="FootnoteReference"/>
          <w:rFonts w:ascii="Calibri" w:hAnsi="Calibri" w:cs="Calibri"/>
          <w:rtl/>
        </w:rPr>
        <w:footnoteReference w:id="26"/>
      </w:r>
    </w:p>
    <w:p w:rsidR="00533A67" w:rsidRPr="0059668E" w:rsidRDefault="00533A67" w:rsidP="00397F4D">
      <w:pPr>
        <w:pStyle w:val="Heading3"/>
        <w:tabs>
          <w:tab w:val="clear" w:pos="567"/>
        </w:tabs>
        <w:ind w:left="1134" w:hanging="1134"/>
        <w:rPr>
          <w:rtl/>
        </w:rPr>
      </w:pPr>
      <w:bookmarkStart w:id="188" w:name="_Toc380746291"/>
      <w:bookmarkStart w:id="189" w:name="_Toc381095091"/>
      <w:r w:rsidRPr="0059668E">
        <w:rPr>
          <w:rFonts w:asciiTheme="minorHAnsi" w:hAnsiTheme="minorHAnsi"/>
        </w:rPr>
        <w:t>3.2.2</w:t>
      </w:r>
      <w:r w:rsidRPr="0059668E">
        <w:rPr>
          <w:rFonts w:hint="cs"/>
          <w:rtl/>
        </w:rPr>
        <w:tab/>
        <w:t>المخاطر والتحديات المصاحبة لنمو الاتصالات/تكنولوجيا المعلومات والاتصالات</w:t>
      </w:r>
      <w:bookmarkEnd w:id="188"/>
      <w:bookmarkEnd w:id="189"/>
    </w:p>
    <w:p w:rsidR="00533A67" w:rsidRPr="00A84397" w:rsidRDefault="00533A67" w:rsidP="00533A67">
      <w:pPr>
        <w:rPr>
          <w:rFonts w:eastAsia="SimSun"/>
          <w:rtl/>
        </w:rPr>
      </w:pPr>
      <w:r w:rsidRPr="00A84397">
        <w:rPr>
          <w:rFonts w:eastAsia="SimSun" w:hint="cs"/>
          <w:rtl/>
        </w:rPr>
        <w:t>يبشر الدور المتنامي للاتصالات/تكنولوجيا المعلومات والاتصالات بالكثير، غير أن تطور البيئة يثير بعض القضايا الجانبية. ولإنجازات الكبيرة في الاتصالات تحقق مزايا هائلة، ولكنها تخلق أيضاً مخاطر جديدة.</w:t>
      </w:r>
    </w:p>
    <w:p w:rsidR="00533A67" w:rsidRPr="00A84397" w:rsidRDefault="00533A67" w:rsidP="00533A67">
      <w:pPr>
        <w:pStyle w:val="Heading4"/>
        <w:rPr>
          <w:rtl/>
        </w:rPr>
      </w:pPr>
      <w:r w:rsidRPr="00A84397">
        <w:lastRenderedPageBreak/>
        <w:t>1.3.2.2</w:t>
      </w:r>
      <w:r w:rsidRPr="00A84397">
        <w:rPr>
          <w:rFonts w:hint="cs"/>
          <w:rtl/>
        </w:rPr>
        <w:tab/>
        <w:t>بناء الثقة والأمن في استعمال الاتصالات/تكنولوجيا المعلومات والاتصالات</w:t>
      </w:r>
    </w:p>
    <w:p w:rsidR="00533A67" w:rsidRPr="007161E7" w:rsidRDefault="00533A67" w:rsidP="00D4797D">
      <w:pPr>
        <w:keepLines/>
        <w:spacing w:before="110"/>
        <w:rPr>
          <w:rFonts w:eastAsia="SimSun"/>
          <w:rtl/>
        </w:rPr>
      </w:pPr>
      <w:r w:rsidRPr="007161E7">
        <w:rPr>
          <w:rFonts w:eastAsia="SimSun" w:hint="cs"/>
          <w:rtl/>
        </w:rPr>
        <w:t>مع</w:t>
      </w:r>
      <w:r w:rsidRPr="007161E7">
        <w:rPr>
          <w:rFonts w:eastAsia="SimSun"/>
          <w:rtl/>
        </w:rPr>
        <w:t xml:space="preserve"> </w:t>
      </w:r>
      <w:r w:rsidRPr="007161E7">
        <w:rPr>
          <w:rFonts w:eastAsia="SimSun" w:hint="cs"/>
          <w:rtl/>
        </w:rPr>
        <w:t>تزايد</w:t>
      </w:r>
      <w:r w:rsidRPr="007161E7">
        <w:rPr>
          <w:rFonts w:eastAsia="SimSun"/>
          <w:rtl/>
        </w:rPr>
        <w:t xml:space="preserve"> </w:t>
      </w:r>
      <w:r w:rsidRPr="007161E7">
        <w:rPr>
          <w:rFonts w:eastAsia="SimSun" w:hint="cs"/>
          <w:rtl/>
        </w:rPr>
        <w:t>حجم التجارة</w:t>
      </w:r>
      <w:r w:rsidRPr="007161E7">
        <w:rPr>
          <w:rFonts w:eastAsia="SimSun"/>
          <w:rtl/>
        </w:rPr>
        <w:t xml:space="preserve"> </w:t>
      </w:r>
      <w:r w:rsidRPr="007161E7">
        <w:rPr>
          <w:rFonts w:eastAsia="SimSun" w:hint="cs"/>
          <w:rtl/>
        </w:rPr>
        <w:t>الإلكترونية</w:t>
      </w:r>
      <w:r w:rsidRPr="007161E7">
        <w:rPr>
          <w:rFonts w:eastAsia="SimSun"/>
          <w:rtl/>
        </w:rPr>
        <w:t xml:space="preserve"> </w:t>
      </w:r>
      <w:r w:rsidRPr="007161E7">
        <w:rPr>
          <w:rFonts w:eastAsia="SimSun" w:hint="cs"/>
          <w:rtl/>
        </w:rPr>
        <w:t>والمعاملات</w:t>
      </w:r>
      <w:r w:rsidRPr="007161E7">
        <w:rPr>
          <w:rFonts w:eastAsia="SimSun"/>
          <w:rtl/>
        </w:rPr>
        <w:t xml:space="preserve"> </w:t>
      </w:r>
      <w:r w:rsidRPr="007161E7">
        <w:rPr>
          <w:rFonts w:eastAsia="SimSun" w:hint="cs"/>
          <w:rtl/>
        </w:rPr>
        <w:t>المالية</w:t>
      </w:r>
      <w:r w:rsidRPr="007161E7">
        <w:rPr>
          <w:rFonts w:eastAsia="SimSun"/>
          <w:rtl/>
        </w:rPr>
        <w:t xml:space="preserve"> </w:t>
      </w:r>
      <w:r w:rsidRPr="007161E7">
        <w:rPr>
          <w:rFonts w:eastAsia="SimSun" w:hint="cs"/>
          <w:rtl/>
        </w:rPr>
        <w:t>على</w:t>
      </w:r>
      <w:r w:rsidRPr="007161E7">
        <w:rPr>
          <w:rFonts w:eastAsia="SimSun"/>
          <w:rtl/>
        </w:rPr>
        <w:t xml:space="preserve"> </w:t>
      </w:r>
      <w:r w:rsidRPr="007161E7">
        <w:rPr>
          <w:rFonts w:eastAsia="SimSun" w:hint="cs"/>
          <w:rtl/>
        </w:rPr>
        <w:t>الخط</w:t>
      </w:r>
      <w:r w:rsidRPr="007161E7">
        <w:rPr>
          <w:rFonts w:eastAsia="SimSun"/>
          <w:rtl/>
        </w:rPr>
        <w:t xml:space="preserve"> </w:t>
      </w:r>
      <w:r w:rsidRPr="007161E7">
        <w:rPr>
          <w:rFonts w:eastAsia="SimSun" w:hint="cs"/>
          <w:rtl/>
        </w:rPr>
        <w:t>وتيسر</w:t>
      </w:r>
      <w:r w:rsidRPr="007161E7">
        <w:rPr>
          <w:rFonts w:eastAsia="SimSun"/>
          <w:rtl/>
        </w:rPr>
        <w:t xml:space="preserve"> </w:t>
      </w:r>
      <w:r w:rsidRPr="007161E7">
        <w:rPr>
          <w:rFonts w:eastAsia="SimSun" w:hint="cs"/>
          <w:rtl/>
        </w:rPr>
        <w:t>الخدمات</w:t>
      </w:r>
      <w:r w:rsidRPr="007161E7">
        <w:rPr>
          <w:rFonts w:eastAsia="SimSun"/>
          <w:rtl/>
        </w:rPr>
        <w:t xml:space="preserve"> </w:t>
      </w:r>
      <w:r w:rsidRPr="007161E7">
        <w:rPr>
          <w:rFonts w:eastAsia="SimSun" w:hint="cs"/>
          <w:rtl/>
        </w:rPr>
        <w:t>الحكومية</w:t>
      </w:r>
      <w:r w:rsidRPr="007161E7">
        <w:rPr>
          <w:rFonts w:eastAsia="SimSun"/>
          <w:rtl/>
        </w:rPr>
        <w:t xml:space="preserve"> </w:t>
      </w:r>
      <w:r w:rsidRPr="007161E7">
        <w:rPr>
          <w:rFonts w:eastAsia="SimSun" w:hint="cs"/>
          <w:rtl/>
        </w:rPr>
        <w:t>وزيادة</w:t>
      </w:r>
      <w:r w:rsidRPr="007161E7">
        <w:rPr>
          <w:rFonts w:eastAsia="SimSun"/>
          <w:rtl/>
        </w:rPr>
        <w:t xml:space="preserve"> </w:t>
      </w:r>
      <w:r w:rsidRPr="007161E7">
        <w:rPr>
          <w:rFonts w:eastAsia="SimSun" w:hint="cs"/>
          <w:rtl/>
        </w:rPr>
        <w:t>شهرة</w:t>
      </w:r>
      <w:r w:rsidRPr="007161E7">
        <w:rPr>
          <w:rFonts w:eastAsia="SimSun"/>
          <w:rtl/>
        </w:rPr>
        <w:t xml:space="preserve"> </w:t>
      </w:r>
      <w:r w:rsidRPr="007161E7">
        <w:rPr>
          <w:rFonts w:eastAsia="SimSun" w:hint="cs"/>
          <w:rtl/>
        </w:rPr>
        <w:t>الشبكات</w:t>
      </w:r>
      <w:r w:rsidRPr="007161E7">
        <w:rPr>
          <w:rFonts w:eastAsia="SimSun"/>
          <w:rtl/>
        </w:rPr>
        <w:t xml:space="preserve"> </w:t>
      </w:r>
      <w:r w:rsidRPr="007161E7">
        <w:rPr>
          <w:rFonts w:eastAsia="SimSun" w:hint="cs"/>
          <w:rtl/>
        </w:rPr>
        <w:t>التعاونية</w:t>
      </w:r>
      <w:r w:rsidRPr="007161E7">
        <w:rPr>
          <w:rFonts w:eastAsia="SimSun"/>
          <w:rtl/>
        </w:rPr>
        <w:t xml:space="preserve"> </w:t>
      </w:r>
      <w:r w:rsidRPr="007161E7">
        <w:rPr>
          <w:rFonts w:eastAsia="SimSun" w:hint="cs"/>
          <w:rtl/>
        </w:rPr>
        <w:t>والاجتماعية، سيظلل</w:t>
      </w:r>
      <w:r w:rsidRPr="007161E7">
        <w:rPr>
          <w:rFonts w:eastAsia="SimSun"/>
          <w:rtl/>
        </w:rPr>
        <w:t xml:space="preserve"> </w:t>
      </w:r>
      <w:r w:rsidRPr="007161E7">
        <w:rPr>
          <w:rFonts w:eastAsia="SimSun" w:hint="cs"/>
          <w:rtl/>
        </w:rPr>
        <w:t>بناء</w:t>
      </w:r>
      <w:r w:rsidRPr="007161E7">
        <w:rPr>
          <w:rFonts w:eastAsia="SimSun"/>
          <w:rtl/>
        </w:rPr>
        <w:t xml:space="preserve"> </w:t>
      </w:r>
      <w:r w:rsidRPr="007161E7">
        <w:rPr>
          <w:rFonts w:eastAsia="SimSun" w:hint="cs"/>
          <w:rtl/>
        </w:rPr>
        <w:t>الثقة</w:t>
      </w:r>
      <w:r w:rsidRPr="007161E7">
        <w:rPr>
          <w:rFonts w:eastAsia="SimSun"/>
          <w:rtl/>
        </w:rPr>
        <w:t xml:space="preserve"> </w:t>
      </w:r>
      <w:r w:rsidRPr="007161E7">
        <w:rPr>
          <w:rFonts w:eastAsia="SimSun" w:hint="cs"/>
          <w:rtl/>
        </w:rPr>
        <w:t>والحفاظ</w:t>
      </w:r>
      <w:r w:rsidRPr="007161E7">
        <w:rPr>
          <w:rFonts w:eastAsia="SimSun"/>
          <w:rtl/>
        </w:rPr>
        <w:t xml:space="preserve"> </w:t>
      </w:r>
      <w:r w:rsidRPr="007161E7">
        <w:rPr>
          <w:rFonts w:eastAsia="SimSun" w:hint="cs"/>
          <w:rtl/>
        </w:rPr>
        <w:t>عليها</w:t>
      </w:r>
      <w:r w:rsidRPr="007161E7">
        <w:rPr>
          <w:rFonts w:eastAsia="SimSun"/>
          <w:rtl/>
        </w:rPr>
        <w:t xml:space="preserve"> </w:t>
      </w:r>
      <w:r w:rsidRPr="007161E7">
        <w:rPr>
          <w:rFonts w:eastAsia="SimSun" w:hint="cs"/>
          <w:rtl/>
        </w:rPr>
        <w:t>عند</w:t>
      </w:r>
      <w:r w:rsidRPr="007161E7">
        <w:rPr>
          <w:rFonts w:eastAsia="SimSun"/>
          <w:rtl/>
        </w:rPr>
        <w:t xml:space="preserve"> </w:t>
      </w:r>
      <w:r w:rsidRPr="007161E7">
        <w:rPr>
          <w:rFonts w:eastAsia="SimSun" w:hint="cs"/>
          <w:rtl/>
        </w:rPr>
        <w:t>استعمال</w:t>
      </w:r>
      <w:r w:rsidRPr="007161E7">
        <w:rPr>
          <w:rFonts w:eastAsia="SimSun"/>
          <w:rtl/>
        </w:rPr>
        <w:t xml:space="preserve"> </w:t>
      </w:r>
      <w:r w:rsidRPr="007161E7">
        <w:rPr>
          <w:rFonts w:eastAsia="SimSun" w:hint="cs"/>
          <w:rtl/>
        </w:rPr>
        <w:t>الاتصالات</w:t>
      </w:r>
      <w:r w:rsidRPr="007161E7">
        <w:rPr>
          <w:rFonts w:eastAsia="SimSun"/>
          <w:rtl/>
        </w:rPr>
        <w:t>/</w:t>
      </w:r>
      <w:r w:rsidRPr="007161E7">
        <w:rPr>
          <w:rFonts w:eastAsia="SimSun" w:hint="cs"/>
          <w:rtl/>
        </w:rPr>
        <w:t>تكنولوجيا</w:t>
      </w:r>
      <w:r w:rsidRPr="007161E7">
        <w:rPr>
          <w:rFonts w:eastAsia="SimSun"/>
          <w:rtl/>
        </w:rPr>
        <w:t xml:space="preserve"> </w:t>
      </w:r>
      <w:r w:rsidRPr="007161E7">
        <w:rPr>
          <w:rFonts w:eastAsia="SimSun" w:hint="cs"/>
          <w:rtl/>
        </w:rPr>
        <w:t>المعلومات</w:t>
      </w:r>
      <w:r w:rsidRPr="007161E7">
        <w:rPr>
          <w:rFonts w:eastAsia="SimSun"/>
          <w:rtl/>
        </w:rPr>
        <w:t xml:space="preserve"> </w:t>
      </w:r>
      <w:r w:rsidRPr="007161E7">
        <w:rPr>
          <w:rFonts w:eastAsia="SimSun" w:hint="cs"/>
          <w:rtl/>
        </w:rPr>
        <w:t>والاتصالات</w:t>
      </w:r>
      <w:r w:rsidRPr="007161E7">
        <w:rPr>
          <w:rFonts w:eastAsia="SimSun"/>
          <w:rtl/>
        </w:rPr>
        <w:t xml:space="preserve"> </w:t>
      </w:r>
      <w:r w:rsidRPr="007161E7">
        <w:rPr>
          <w:rFonts w:eastAsia="SimSun" w:hint="cs"/>
          <w:rtl/>
        </w:rPr>
        <w:t>شاغلاً</w:t>
      </w:r>
      <w:r w:rsidRPr="007161E7">
        <w:rPr>
          <w:rFonts w:eastAsia="SimSun"/>
          <w:rtl/>
        </w:rPr>
        <w:t xml:space="preserve"> </w:t>
      </w:r>
      <w:r w:rsidRPr="007161E7">
        <w:rPr>
          <w:rFonts w:eastAsia="SimSun" w:hint="cs"/>
          <w:rtl/>
        </w:rPr>
        <w:t>رئيسياً</w:t>
      </w:r>
      <w:r w:rsidRPr="007161E7">
        <w:rPr>
          <w:rFonts w:eastAsia="SimSun"/>
          <w:rtl/>
        </w:rPr>
        <w:t xml:space="preserve">. </w:t>
      </w:r>
      <w:r w:rsidRPr="007161E7">
        <w:rPr>
          <w:rFonts w:eastAsia="SimSun" w:hint="cs"/>
          <w:rtl/>
        </w:rPr>
        <w:t>ومع</w:t>
      </w:r>
      <w:r w:rsidRPr="007161E7">
        <w:rPr>
          <w:rFonts w:eastAsia="SimSun"/>
          <w:rtl/>
        </w:rPr>
        <w:t xml:space="preserve"> </w:t>
      </w:r>
      <w:r w:rsidRPr="007161E7">
        <w:rPr>
          <w:rFonts w:eastAsia="SimSun" w:hint="cs"/>
          <w:rtl/>
        </w:rPr>
        <w:t>استمرار</w:t>
      </w:r>
      <w:r w:rsidRPr="007161E7">
        <w:rPr>
          <w:rFonts w:eastAsia="SimSun"/>
          <w:rtl/>
        </w:rPr>
        <w:t xml:space="preserve"> </w:t>
      </w:r>
      <w:r w:rsidRPr="007161E7">
        <w:rPr>
          <w:rFonts w:eastAsia="SimSun" w:hint="cs"/>
          <w:rtl/>
        </w:rPr>
        <w:t>زيادة</w:t>
      </w:r>
      <w:r w:rsidRPr="007161E7">
        <w:rPr>
          <w:rFonts w:eastAsia="SimSun"/>
          <w:rtl/>
        </w:rPr>
        <w:t xml:space="preserve"> </w:t>
      </w:r>
      <w:r w:rsidRPr="007161E7">
        <w:rPr>
          <w:rFonts w:eastAsia="SimSun" w:hint="cs"/>
          <w:rtl/>
        </w:rPr>
        <w:t>إدماج</w:t>
      </w:r>
      <w:r w:rsidRPr="007161E7">
        <w:rPr>
          <w:rFonts w:eastAsia="SimSun"/>
          <w:rtl/>
        </w:rPr>
        <w:t xml:space="preserve"> </w:t>
      </w:r>
      <w:r w:rsidRPr="007161E7">
        <w:rPr>
          <w:rFonts w:eastAsia="SimSun" w:hint="cs"/>
          <w:rtl/>
        </w:rPr>
        <w:t>الاتصالات</w:t>
      </w:r>
      <w:r w:rsidRPr="007161E7">
        <w:rPr>
          <w:rFonts w:eastAsia="SimSun"/>
          <w:rtl/>
        </w:rPr>
        <w:t>/</w:t>
      </w:r>
      <w:r w:rsidRPr="007161E7">
        <w:rPr>
          <w:rFonts w:eastAsia="SimSun" w:hint="cs"/>
          <w:rtl/>
        </w:rPr>
        <w:t>تكنولوجيا</w:t>
      </w:r>
      <w:r w:rsidRPr="007161E7">
        <w:rPr>
          <w:rFonts w:eastAsia="SimSun"/>
          <w:rtl/>
        </w:rPr>
        <w:t xml:space="preserve"> </w:t>
      </w:r>
      <w:r w:rsidRPr="007161E7">
        <w:rPr>
          <w:rFonts w:eastAsia="SimSun" w:hint="cs"/>
          <w:rtl/>
        </w:rPr>
        <w:t>المعلومات</w:t>
      </w:r>
      <w:r w:rsidRPr="007161E7">
        <w:rPr>
          <w:rFonts w:eastAsia="SimSun"/>
          <w:rtl/>
        </w:rPr>
        <w:t xml:space="preserve"> </w:t>
      </w:r>
      <w:r w:rsidRPr="007161E7">
        <w:rPr>
          <w:rFonts w:eastAsia="SimSun" w:hint="cs"/>
          <w:rtl/>
        </w:rPr>
        <w:t>والاتصالات</w:t>
      </w:r>
      <w:r w:rsidRPr="007161E7">
        <w:rPr>
          <w:rFonts w:eastAsia="SimSun"/>
          <w:rtl/>
        </w:rPr>
        <w:t xml:space="preserve"> في </w:t>
      </w:r>
      <w:r w:rsidRPr="007161E7">
        <w:rPr>
          <w:rFonts w:eastAsia="SimSun" w:hint="cs"/>
          <w:rtl/>
        </w:rPr>
        <w:t>الاقتصاد</w:t>
      </w:r>
      <w:r w:rsidRPr="007161E7">
        <w:rPr>
          <w:rFonts w:eastAsia="SimSun"/>
          <w:rtl/>
        </w:rPr>
        <w:t xml:space="preserve"> وفي </w:t>
      </w:r>
      <w:r w:rsidRPr="007161E7">
        <w:rPr>
          <w:rFonts w:eastAsia="SimSun" w:hint="cs"/>
          <w:rtl/>
        </w:rPr>
        <w:t>مجتمعاتنا،</w:t>
      </w:r>
      <w:r w:rsidRPr="007161E7">
        <w:rPr>
          <w:rFonts w:eastAsia="SimSun"/>
          <w:rtl/>
        </w:rPr>
        <w:t xml:space="preserve"> </w:t>
      </w:r>
      <w:r w:rsidRPr="007161E7">
        <w:rPr>
          <w:rFonts w:eastAsia="SimSun" w:hint="cs"/>
          <w:rtl/>
        </w:rPr>
        <w:t>فإن</w:t>
      </w:r>
      <w:r w:rsidRPr="007161E7">
        <w:rPr>
          <w:rFonts w:eastAsia="SimSun"/>
          <w:rtl/>
        </w:rPr>
        <w:t xml:space="preserve"> </w:t>
      </w:r>
      <w:r w:rsidRPr="007161E7">
        <w:rPr>
          <w:rFonts w:eastAsia="SimSun" w:hint="cs"/>
          <w:rtl/>
        </w:rPr>
        <w:t>استمرار تيسرها</w:t>
      </w:r>
      <w:r w:rsidRPr="007161E7">
        <w:rPr>
          <w:rFonts w:eastAsia="SimSun"/>
          <w:rtl/>
        </w:rPr>
        <w:t xml:space="preserve"> </w:t>
      </w:r>
      <w:r w:rsidRPr="007161E7">
        <w:rPr>
          <w:rFonts w:eastAsia="SimSun" w:hint="cs"/>
          <w:rtl/>
        </w:rPr>
        <w:t>وإمكانية</w:t>
      </w:r>
      <w:r w:rsidRPr="007161E7">
        <w:rPr>
          <w:rFonts w:eastAsia="SimSun"/>
          <w:rtl/>
        </w:rPr>
        <w:t xml:space="preserve"> </w:t>
      </w:r>
      <w:r w:rsidRPr="007161E7">
        <w:rPr>
          <w:rFonts w:eastAsia="SimSun" w:hint="cs"/>
          <w:rtl/>
        </w:rPr>
        <w:t>الاعتماد</w:t>
      </w:r>
      <w:r w:rsidRPr="007161E7">
        <w:rPr>
          <w:rFonts w:eastAsia="SimSun"/>
          <w:rtl/>
        </w:rPr>
        <w:t xml:space="preserve"> </w:t>
      </w:r>
      <w:r w:rsidRPr="007161E7">
        <w:rPr>
          <w:rFonts w:eastAsia="SimSun" w:hint="cs"/>
          <w:rtl/>
        </w:rPr>
        <w:t>عليها</w:t>
      </w:r>
      <w:r w:rsidRPr="007161E7">
        <w:rPr>
          <w:rFonts w:eastAsia="SimSun"/>
          <w:rtl/>
        </w:rPr>
        <w:t xml:space="preserve"> </w:t>
      </w:r>
      <w:r w:rsidRPr="007161E7">
        <w:rPr>
          <w:rFonts w:eastAsia="SimSun" w:hint="cs"/>
          <w:rtl/>
        </w:rPr>
        <w:t>وأمنها</w:t>
      </w:r>
      <w:r w:rsidRPr="007161E7">
        <w:rPr>
          <w:rFonts w:eastAsia="SimSun"/>
          <w:rtl/>
        </w:rPr>
        <w:t xml:space="preserve"> </w:t>
      </w:r>
      <w:r w:rsidRPr="007161E7">
        <w:rPr>
          <w:rFonts w:eastAsia="SimSun" w:hint="cs"/>
          <w:rtl/>
        </w:rPr>
        <w:t>ستتزايد</w:t>
      </w:r>
      <w:r w:rsidRPr="007161E7">
        <w:rPr>
          <w:rFonts w:eastAsia="SimSun"/>
          <w:rtl/>
        </w:rPr>
        <w:t xml:space="preserve"> </w:t>
      </w:r>
      <w:r w:rsidRPr="007161E7">
        <w:rPr>
          <w:rFonts w:eastAsia="SimSun" w:hint="cs"/>
          <w:rtl/>
        </w:rPr>
        <w:t>أهميتها</w:t>
      </w:r>
      <w:r w:rsidRPr="007161E7">
        <w:rPr>
          <w:rFonts w:eastAsia="SimSun"/>
          <w:rtl/>
        </w:rPr>
        <w:t xml:space="preserve"> </w:t>
      </w:r>
      <w:r w:rsidRPr="007161E7">
        <w:rPr>
          <w:rFonts w:eastAsia="SimSun" w:hint="cs"/>
          <w:rtl/>
        </w:rPr>
        <w:t>بالنسبة</w:t>
      </w:r>
      <w:r w:rsidRPr="007161E7">
        <w:rPr>
          <w:rFonts w:eastAsia="SimSun"/>
          <w:rtl/>
        </w:rPr>
        <w:t xml:space="preserve"> </w:t>
      </w:r>
      <w:r w:rsidRPr="007161E7">
        <w:rPr>
          <w:rFonts w:eastAsia="SimSun" w:hint="cs"/>
          <w:rtl/>
        </w:rPr>
        <w:t>للحكومات</w:t>
      </w:r>
      <w:r w:rsidRPr="007161E7">
        <w:rPr>
          <w:rFonts w:eastAsia="SimSun"/>
          <w:rtl/>
        </w:rPr>
        <w:t xml:space="preserve"> </w:t>
      </w:r>
      <w:r w:rsidRPr="007161E7">
        <w:rPr>
          <w:rFonts w:eastAsia="SimSun" w:hint="cs"/>
          <w:rtl/>
        </w:rPr>
        <w:t>والشركات</w:t>
      </w:r>
      <w:r w:rsidRPr="007161E7">
        <w:rPr>
          <w:rFonts w:eastAsia="SimSun"/>
          <w:rtl/>
        </w:rPr>
        <w:t xml:space="preserve"> </w:t>
      </w:r>
      <w:r w:rsidRPr="007161E7">
        <w:rPr>
          <w:rFonts w:eastAsia="SimSun" w:hint="cs"/>
          <w:rtl/>
        </w:rPr>
        <w:t>التجارية</w:t>
      </w:r>
      <w:r w:rsidRPr="007161E7">
        <w:rPr>
          <w:rFonts w:eastAsia="SimSun"/>
          <w:rtl/>
        </w:rPr>
        <w:t xml:space="preserve"> </w:t>
      </w:r>
      <w:r w:rsidRPr="007161E7">
        <w:rPr>
          <w:rFonts w:eastAsia="SimSun" w:hint="cs"/>
          <w:rtl/>
        </w:rPr>
        <w:t>والأفراد</w:t>
      </w:r>
      <w:r w:rsidRPr="007161E7">
        <w:rPr>
          <w:rFonts w:eastAsia="SimSun"/>
          <w:rtl/>
        </w:rPr>
        <w:t xml:space="preserve">. </w:t>
      </w:r>
      <w:r w:rsidRPr="007161E7">
        <w:rPr>
          <w:rFonts w:eastAsia="SimSun" w:hint="cs"/>
          <w:rtl/>
        </w:rPr>
        <w:t>ويبقى</w:t>
      </w:r>
      <w:r w:rsidRPr="007161E7">
        <w:rPr>
          <w:rFonts w:eastAsia="SimSun"/>
          <w:rtl/>
        </w:rPr>
        <w:t xml:space="preserve"> </w:t>
      </w:r>
      <w:r w:rsidRPr="007161E7">
        <w:rPr>
          <w:rFonts w:eastAsia="SimSun" w:hint="cs"/>
          <w:rtl/>
        </w:rPr>
        <w:t>النهوض</w:t>
      </w:r>
      <w:r w:rsidRPr="007161E7">
        <w:rPr>
          <w:rFonts w:eastAsia="SimSun"/>
          <w:rtl/>
        </w:rPr>
        <w:t xml:space="preserve"> </w:t>
      </w:r>
      <w:r w:rsidRPr="007161E7">
        <w:rPr>
          <w:rFonts w:eastAsia="SimSun" w:hint="cs"/>
          <w:rtl/>
        </w:rPr>
        <w:t>بالأمن</w:t>
      </w:r>
      <w:r w:rsidRPr="007161E7">
        <w:rPr>
          <w:rFonts w:eastAsia="SimSun"/>
          <w:rtl/>
        </w:rPr>
        <w:t xml:space="preserve"> </w:t>
      </w:r>
      <w:r w:rsidRPr="007161E7">
        <w:rPr>
          <w:rFonts w:eastAsia="SimSun" w:hint="cs"/>
          <w:rtl/>
        </w:rPr>
        <w:t>السيبراني</w:t>
      </w:r>
      <w:r w:rsidRPr="007161E7">
        <w:rPr>
          <w:rFonts w:eastAsia="SimSun"/>
          <w:rtl/>
        </w:rPr>
        <w:t xml:space="preserve"> </w:t>
      </w:r>
      <w:r w:rsidRPr="007161E7">
        <w:rPr>
          <w:rFonts w:eastAsia="SimSun" w:hint="cs"/>
          <w:rtl/>
        </w:rPr>
        <w:t>وبالتعاون</w:t>
      </w:r>
      <w:r w:rsidRPr="007161E7">
        <w:rPr>
          <w:rFonts w:eastAsia="SimSun"/>
          <w:rtl/>
        </w:rPr>
        <w:t xml:space="preserve"> </w:t>
      </w:r>
      <w:r w:rsidRPr="007161E7">
        <w:rPr>
          <w:rFonts w:eastAsia="SimSun" w:hint="cs"/>
          <w:rtl/>
        </w:rPr>
        <w:t>والتنسيق</w:t>
      </w:r>
      <w:r w:rsidRPr="007161E7">
        <w:rPr>
          <w:rFonts w:eastAsia="SimSun"/>
          <w:rtl/>
        </w:rPr>
        <w:t xml:space="preserve"> </w:t>
      </w:r>
      <w:r w:rsidRPr="007161E7">
        <w:rPr>
          <w:rFonts w:eastAsia="SimSun" w:hint="cs"/>
          <w:rtl/>
        </w:rPr>
        <w:t>الدوليين</w:t>
      </w:r>
      <w:r w:rsidRPr="007161E7">
        <w:rPr>
          <w:rFonts w:eastAsia="SimSun"/>
          <w:rtl/>
        </w:rPr>
        <w:t xml:space="preserve"> في </w:t>
      </w:r>
      <w:r w:rsidRPr="007161E7">
        <w:rPr>
          <w:rFonts w:eastAsia="SimSun" w:hint="cs"/>
          <w:rtl/>
        </w:rPr>
        <w:t>هذا</w:t>
      </w:r>
      <w:r w:rsidRPr="007161E7">
        <w:rPr>
          <w:rFonts w:eastAsia="SimSun"/>
          <w:rtl/>
        </w:rPr>
        <w:t xml:space="preserve"> </w:t>
      </w:r>
      <w:r w:rsidRPr="007161E7">
        <w:rPr>
          <w:rFonts w:eastAsia="SimSun" w:hint="cs"/>
          <w:rtl/>
        </w:rPr>
        <w:t>المجال</w:t>
      </w:r>
      <w:r w:rsidRPr="007161E7">
        <w:rPr>
          <w:rFonts w:eastAsia="SimSun"/>
          <w:rtl/>
        </w:rPr>
        <w:t xml:space="preserve"> </w:t>
      </w:r>
      <w:r w:rsidRPr="007161E7">
        <w:rPr>
          <w:rFonts w:eastAsia="SimSun" w:hint="cs"/>
          <w:rtl/>
        </w:rPr>
        <w:t>أمراً</w:t>
      </w:r>
      <w:r w:rsidRPr="007161E7">
        <w:rPr>
          <w:rFonts w:eastAsia="SimSun"/>
          <w:rtl/>
        </w:rPr>
        <w:t xml:space="preserve"> </w:t>
      </w:r>
      <w:r w:rsidRPr="007161E7">
        <w:rPr>
          <w:rFonts w:eastAsia="SimSun" w:hint="cs"/>
          <w:rtl/>
        </w:rPr>
        <w:t>يتسم</w:t>
      </w:r>
      <w:r w:rsidRPr="007161E7">
        <w:rPr>
          <w:rFonts w:eastAsia="SimSun"/>
          <w:rtl/>
        </w:rPr>
        <w:t xml:space="preserve"> </w:t>
      </w:r>
      <w:r w:rsidRPr="007161E7">
        <w:rPr>
          <w:rFonts w:eastAsia="SimSun" w:hint="cs"/>
          <w:rtl/>
        </w:rPr>
        <w:t>بالأولوية</w:t>
      </w:r>
      <w:r w:rsidRPr="007161E7">
        <w:rPr>
          <w:rFonts w:eastAsia="SimSun"/>
          <w:rtl/>
        </w:rPr>
        <w:t xml:space="preserve"> </w:t>
      </w:r>
      <w:r w:rsidRPr="007161E7">
        <w:rPr>
          <w:rFonts w:eastAsia="SimSun" w:hint="cs"/>
          <w:rtl/>
        </w:rPr>
        <w:t>الكبيرة</w:t>
      </w:r>
      <w:r w:rsidRPr="007161E7">
        <w:rPr>
          <w:rFonts w:eastAsia="SimSun"/>
          <w:rtl/>
        </w:rPr>
        <w:t>.</w:t>
      </w:r>
    </w:p>
    <w:p w:rsidR="00533A67" w:rsidRPr="007161E7" w:rsidRDefault="00533A67" w:rsidP="00D4797D">
      <w:pPr>
        <w:spacing w:before="110"/>
        <w:rPr>
          <w:rFonts w:eastAsia="SimSun"/>
          <w:rtl/>
        </w:rPr>
      </w:pPr>
      <w:r w:rsidRPr="007161E7">
        <w:rPr>
          <w:rFonts w:eastAsia="SimSun" w:hint="cs"/>
          <w:rtl/>
        </w:rPr>
        <w:t>وتشير التقديرات إلى أن تكلفة نشاط الجرائم السيبرانية على المستوى العالمي قدرها تريليون دولار أمريكي،</w:t>
      </w:r>
      <w:r w:rsidRPr="004867BA">
        <w:rPr>
          <w:rStyle w:val="FootnoteReference"/>
          <w:rFonts w:ascii="Calibri" w:hAnsi="Calibri" w:cs="Calibri"/>
          <w:rtl/>
        </w:rPr>
        <w:footnoteReference w:id="27"/>
      </w:r>
      <w:r w:rsidRPr="007161E7">
        <w:rPr>
          <w:rFonts w:eastAsia="SimSun" w:hint="cs"/>
          <w:rtl/>
        </w:rPr>
        <w:t xml:space="preserve"> وهو رقم يمكن أن يتضاعف ثلاث مرات بحلول عام </w:t>
      </w:r>
      <w:r w:rsidRPr="007161E7">
        <w:rPr>
          <w:rFonts w:eastAsia="SimSun"/>
          <w:lang w:bidi="ar-SY"/>
        </w:rPr>
        <w:t>2020</w:t>
      </w:r>
      <w:r w:rsidRPr="007161E7">
        <w:rPr>
          <w:rFonts w:eastAsia="SimSun" w:hint="cs"/>
          <w:rtl/>
        </w:rPr>
        <w:t xml:space="preserve"> ما لم تحُدّث الشركات دفاعاتها.</w:t>
      </w:r>
      <w:r w:rsidRPr="004867BA">
        <w:rPr>
          <w:rStyle w:val="FootnoteReference"/>
          <w:rFonts w:ascii="Calibri" w:hAnsi="Calibri" w:cs="Calibri"/>
          <w:rtl/>
        </w:rPr>
        <w:footnoteReference w:id="28"/>
      </w:r>
      <w:r w:rsidRPr="007161E7">
        <w:rPr>
          <w:rFonts w:eastAsia="SimSun" w:hint="cs"/>
          <w:rtl/>
        </w:rPr>
        <w:t xml:space="preserve"> ويستمر انتشار التهديدات في الزيادة</w:t>
      </w:r>
      <w:r>
        <w:rPr>
          <w:rFonts w:eastAsia="SimSun" w:hint="eastAsia"/>
          <w:rtl/>
        </w:rPr>
        <w:t> </w:t>
      </w:r>
      <w:r w:rsidRPr="007161E7">
        <w:rPr>
          <w:rFonts w:eastAsia="SimSun"/>
          <w:rtl/>
        </w:rPr>
        <w:t>–</w:t>
      </w:r>
      <w:r w:rsidRPr="007161E7">
        <w:rPr>
          <w:rFonts w:eastAsia="SimSun" w:hint="cs"/>
          <w:rtl/>
        </w:rPr>
        <w:t xml:space="preserve"> وعلى سبيل المثال، يتم اكتشاف </w:t>
      </w:r>
      <w:r>
        <w:rPr>
          <w:rFonts w:eastAsia="SimSun" w:hint="cs"/>
          <w:rtl/>
        </w:rPr>
        <w:t>برمجيات</w:t>
      </w:r>
      <w:r w:rsidRPr="007161E7">
        <w:rPr>
          <w:rFonts w:eastAsia="SimSun" w:hint="cs"/>
          <w:rtl/>
        </w:rPr>
        <w:t xml:space="preserve"> ضارة جديدة كل يوم، وبوتيرة تزيد مئات المرات عنها في العقد الماضي. وقد تم اكتشاف ما لا يقل عن </w:t>
      </w:r>
      <w:r w:rsidRPr="007161E7">
        <w:rPr>
          <w:rFonts w:eastAsia="SimSun"/>
          <w:lang w:bidi="ar-SY"/>
        </w:rPr>
        <w:t>6,5</w:t>
      </w:r>
      <w:r w:rsidRPr="007161E7">
        <w:rPr>
          <w:rFonts w:eastAsia="SimSun" w:hint="eastAsia"/>
          <w:rtl/>
        </w:rPr>
        <w:t> </w:t>
      </w:r>
      <w:r w:rsidRPr="007161E7">
        <w:rPr>
          <w:rFonts w:eastAsia="SimSun" w:hint="cs"/>
          <w:rtl/>
        </w:rPr>
        <w:t xml:space="preserve">مليون برنامج ضار جديد في عام </w:t>
      </w:r>
      <w:r w:rsidRPr="007161E7">
        <w:rPr>
          <w:rFonts w:eastAsia="SimSun"/>
          <w:lang w:bidi="ar-SY"/>
        </w:rPr>
        <w:t>2013</w:t>
      </w:r>
      <w:r w:rsidRPr="007161E7">
        <w:rPr>
          <w:rFonts w:eastAsia="SimSun" w:hint="cs"/>
          <w:rtl/>
        </w:rPr>
        <w:t>.</w:t>
      </w:r>
      <w:r w:rsidRPr="004867BA">
        <w:rPr>
          <w:rStyle w:val="FootnoteReference"/>
          <w:rFonts w:ascii="Calibri" w:hAnsi="Calibri" w:cs="Calibri"/>
          <w:rtl/>
        </w:rPr>
        <w:footnoteReference w:id="29"/>
      </w:r>
    </w:p>
    <w:p w:rsidR="00533A67" w:rsidRPr="007161E7" w:rsidRDefault="00533A67" w:rsidP="00D4797D">
      <w:pPr>
        <w:spacing w:before="110"/>
        <w:rPr>
          <w:rFonts w:eastAsia="SimSun"/>
          <w:rtl/>
        </w:rPr>
      </w:pPr>
      <w:r w:rsidRPr="007161E7">
        <w:rPr>
          <w:rFonts w:eastAsia="SimSun" w:hint="cs"/>
          <w:rtl/>
        </w:rPr>
        <w:t xml:space="preserve">ويخشى حوالي </w:t>
      </w:r>
      <w:r w:rsidRPr="007161E7">
        <w:rPr>
          <w:rFonts w:eastAsia="SimSun"/>
          <w:lang w:bidi="ar-SY"/>
        </w:rPr>
        <w:t>69</w:t>
      </w:r>
      <w:r w:rsidRPr="007161E7">
        <w:rPr>
          <w:rFonts w:eastAsia="SimSun" w:hint="cs"/>
          <w:rtl/>
        </w:rPr>
        <w:t xml:space="preserve"> في المائة من المديرين التنفيذين الذين أ</w:t>
      </w:r>
      <w:r>
        <w:rPr>
          <w:rFonts w:eastAsia="SimSun" w:hint="cs"/>
          <w:rtl/>
        </w:rPr>
        <w:t>ُ</w:t>
      </w:r>
      <w:r w:rsidRPr="007161E7">
        <w:rPr>
          <w:rFonts w:eastAsia="SimSun" w:hint="cs"/>
          <w:rtl/>
        </w:rPr>
        <w:t>جريت معهم مقابلات في المنتدى الاقتصادي العالمي</w:t>
      </w:r>
      <w:r w:rsidRPr="004867BA">
        <w:rPr>
          <w:rStyle w:val="FootnoteReference"/>
          <w:rFonts w:ascii="Calibri" w:hAnsi="Calibri" w:cs="Calibri"/>
          <w:rtl/>
        </w:rPr>
        <w:footnoteReference w:id="30"/>
      </w:r>
      <w:r w:rsidRPr="007161E7">
        <w:rPr>
          <w:rFonts w:eastAsia="SimSun" w:hint="cs"/>
          <w:rtl/>
        </w:rPr>
        <w:t xml:space="preserve"> من أن الأشخاص الذين يهاجمون مواقع الإنترنت سيظلون أكثر تقدماً وكفاءة من آليات الدفاع في شركاتهم. وتتوقع إحدى الشركات الكبيرة المتعددة الجنسيات أن تتعرض إلى </w:t>
      </w:r>
      <w:r w:rsidRPr="007161E7">
        <w:rPr>
          <w:rFonts w:eastAsia="SimSun"/>
        </w:rPr>
        <w:t>10 000</w:t>
      </w:r>
      <w:r w:rsidRPr="007161E7">
        <w:rPr>
          <w:rFonts w:eastAsia="SimSun" w:hint="cs"/>
          <w:rtl/>
        </w:rPr>
        <w:t xml:space="preserve"> هجمة من الإنترنت كل يوم، وترى حوالي </w:t>
      </w:r>
      <w:r w:rsidRPr="007161E7">
        <w:rPr>
          <w:rFonts w:eastAsia="SimSun"/>
          <w:lang w:bidi="ar-SY"/>
        </w:rPr>
        <w:t>40</w:t>
      </w:r>
      <w:r>
        <w:rPr>
          <w:rFonts w:eastAsia="SimSun" w:hint="eastAsia"/>
          <w:rtl/>
        </w:rPr>
        <w:t> </w:t>
      </w:r>
      <w:r w:rsidRPr="007161E7">
        <w:rPr>
          <w:rFonts w:eastAsia="SimSun" w:hint="cs"/>
          <w:rtl/>
        </w:rPr>
        <w:t>في المائة من الشركات المشمولة بالدراسات الاستقصائية أن إنفاقها على الدفاعات "أقل مما ينبغي وبدرجة ملحوظة".</w:t>
      </w:r>
    </w:p>
    <w:p w:rsidR="00533A67" w:rsidRPr="007161E7" w:rsidRDefault="00533A67" w:rsidP="00D4797D">
      <w:pPr>
        <w:spacing w:before="110"/>
        <w:rPr>
          <w:rFonts w:eastAsia="SimSun"/>
          <w:rtl/>
        </w:rPr>
      </w:pPr>
      <w:r w:rsidRPr="007161E7">
        <w:rPr>
          <w:rFonts w:eastAsia="SimSun" w:hint="cs"/>
          <w:rtl/>
        </w:rPr>
        <w:t xml:space="preserve">وفي الوقت الراهن، هناك انتقال من الأشكال المعيارية للهجمات السيبرانية والجرائم المتصلة بذلك إلى أشكال أكثر تعقيداً، تستغل نماذج تكنولوجية جديدة، (مثلاً: السحاب والبيانات الضخمة والمفتوحة وتطبيق الويب </w:t>
      </w:r>
      <w:r w:rsidRPr="007161E7">
        <w:rPr>
          <w:rFonts w:eastAsia="SimSun"/>
          <w:lang w:bidi="ar-SY"/>
        </w:rPr>
        <w:t>2.0</w:t>
      </w:r>
      <w:r w:rsidRPr="007161E7">
        <w:rPr>
          <w:rFonts w:eastAsia="SimSun" w:hint="cs"/>
          <w:rtl/>
        </w:rPr>
        <w:t xml:space="preserve"> والشبكات الاجتماعية، وما</w:t>
      </w:r>
      <w:r w:rsidRPr="007161E7">
        <w:rPr>
          <w:rFonts w:eastAsia="SimSun" w:hint="eastAsia"/>
          <w:rtl/>
        </w:rPr>
        <w:t> </w:t>
      </w:r>
      <w:r w:rsidRPr="007161E7">
        <w:rPr>
          <w:rFonts w:eastAsia="SimSun" w:hint="cs"/>
          <w:rtl/>
        </w:rPr>
        <w:t>إلى ذلك). ولا</w:t>
      </w:r>
      <w:r>
        <w:rPr>
          <w:rFonts w:eastAsia="SimSun" w:hint="eastAsia"/>
          <w:rtl/>
        </w:rPr>
        <w:t> </w:t>
      </w:r>
      <w:r w:rsidRPr="007161E7">
        <w:rPr>
          <w:rFonts w:eastAsia="SimSun" w:hint="cs"/>
          <w:rtl/>
        </w:rPr>
        <w:t>تزال البلدان تحاول كبح جماح التهديدات الراهنة، ولذلك سوف تجد صعوبة في محاولتها مواكبة التطور السريع في بيئة</w:t>
      </w:r>
      <w:r>
        <w:rPr>
          <w:rFonts w:eastAsia="SimSun" w:hint="cs"/>
          <w:rtl/>
        </w:rPr>
        <w:t>/قطاع</w:t>
      </w:r>
      <w:r w:rsidRPr="007161E7">
        <w:rPr>
          <w:rFonts w:eastAsia="SimSun" w:hint="cs"/>
          <w:rtl/>
        </w:rPr>
        <w:t xml:space="preserve"> </w:t>
      </w:r>
      <w:r w:rsidRPr="007161E7">
        <w:rPr>
          <w:rFonts w:eastAsia="SimSun" w:hint="eastAsia"/>
          <w:rtl/>
        </w:rPr>
        <w:t>الاتصالات</w:t>
      </w:r>
      <w:r w:rsidRPr="007161E7">
        <w:rPr>
          <w:rFonts w:eastAsia="SimSun"/>
          <w:rtl/>
        </w:rPr>
        <w:t>/</w:t>
      </w:r>
      <w:r w:rsidRPr="007161E7">
        <w:rPr>
          <w:rFonts w:eastAsia="SimSun" w:hint="cs"/>
          <w:rtl/>
        </w:rPr>
        <w:t>تكنولوجيا المعلومات والاتصالات.</w:t>
      </w:r>
    </w:p>
    <w:p w:rsidR="00533A67" w:rsidRPr="007161E7" w:rsidRDefault="00533A67" w:rsidP="00D4797D">
      <w:pPr>
        <w:spacing w:before="110"/>
        <w:rPr>
          <w:rFonts w:eastAsia="SimSun"/>
          <w:rtl/>
        </w:rPr>
      </w:pPr>
      <w:r w:rsidRPr="007161E7">
        <w:rPr>
          <w:rFonts w:eastAsia="SimSun" w:hint="cs"/>
          <w:rtl/>
        </w:rPr>
        <w:t>ومن الصعب الحصول على توقعات مستقبلية بسبب طبيعة الفضاء السيبراني التي تتسم بالدينامية والسيولة. غير أنه من الواضح أن نمو وتطور بيئة</w:t>
      </w:r>
      <w:r>
        <w:rPr>
          <w:rFonts w:eastAsia="SimSun" w:hint="cs"/>
          <w:rtl/>
        </w:rPr>
        <w:t>/قطاع</w:t>
      </w:r>
      <w:r w:rsidRPr="007161E7">
        <w:rPr>
          <w:rFonts w:eastAsia="SimSun" w:hint="cs"/>
          <w:rtl/>
        </w:rPr>
        <w:t xml:space="preserve"> </w:t>
      </w:r>
      <w:r w:rsidRPr="007161E7">
        <w:rPr>
          <w:rFonts w:eastAsia="SimSun" w:hint="eastAsia"/>
          <w:rtl/>
        </w:rPr>
        <w:t>الاتصالات</w:t>
      </w:r>
      <w:r w:rsidRPr="007161E7">
        <w:rPr>
          <w:rFonts w:eastAsia="SimSun"/>
          <w:rtl/>
        </w:rPr>
        <w:t>/</w:t>
      </w:r>
      <w:r w:rsidRPr="007161E7">
        <w:rPr>
          <w:rFonts w:eastAsia="SimSun" w:hint="cs"/>
          <w:rtl/>
        </w:rPr>
        <w:t xml:space="preserve">تكنولوجيا المعلومات والاتصالات يتناسب طردياً مع نمو وتطور المخاطر والتحديات ذات الصلة باستعمالها. ولذلك فإن الأمن السيبراني </w:t>
      </w:r>
      <w:r w:rsidRPr="007161E7">
        <w:rPr>
          <w:rFonts w:eastAsia="SimSun"/>
          <w:rtl/>
        </w:rPr>
        <w:t>–</w:t>
      </w:r>
      <w:r w:rsidRPr="007161E7">
        <w:rPr>
          <w:rFonts w:eastAsia="SimSun" w:hint="cs"/>
          <w:rtl/>
        </w:rPr>
        <w:t xml:space="preserve"> أو بالأحرى بناء الثقة والأمن في استعمال </w:t>
      </w:r>
      <w:r w:rsidRPr="007161E7">
        <w:rPr>
          <w:rFonts w:eastAsia="SimSun" w:hint="eastAsia"/>
          <w:rtl/>
        </w:rPr>
        <w:t>الاتصالات</w:t>
      </w:r>
      <w:r w:rsidRPr="007161E7">
        <w:rPr>
          <w:rFonts w:eastAsia="SimSun"/>
          <w:rtl/>
        </w:rPr>
        <w:t>/</w:t>
      </w:r>
      <w:r w:rsidRPr="007161E7">
        <w:rPr>
          <w:rFonts w:eastAsia="SimSun" w:hint="cs"/>
          <w:rtl/>
        </w:rPr>
        <w:t xml:space="preserve">تكنولوجيا المعلومات والاتصالات </w:t>
      </w:r>
      <w:r w:rsidRPr="007161E7">
        <w:rPr>
          <w:rFonts w:eastAsia="SimSun"/>
          <w:rtl/>
        </w:rPr>
        <w:t>–</w:t>
      </w:r>
      <w:r w:rsidRPr="007161E7">
        <w:rPr>
          <w:rFonts w:eastAsia="SimSun" w:hint="cs"/>
          <w:rtl/>
        </w:rPr>
        <w:t xml:space="preserve"> سوف يبقى على رأس جداول الأعمال الوطنية والإقليمية والدولية.</w:t>
      </w:r>
    </w:p>
    <w:p w:rsidR="00533A67" w:rsidRPr="0059668E" w:rsidRDefault="00533A67" w:rsidP="00533A67">
      <w:pPr>
        <w:pStyle w:val="Heading4"/>
        <w:rPr>
          <w:rtl/>
        </w:rPr>
      </w:pPr>
      <w:r w:rsidRPr="0059668E">
        <w:t>2.3.2.2</w:t>
      </w:r>
      <w:r w:rsidRPr="0059668E">
        <w:rPr>
          <w:rFonts w:hint="cs"/>
          <w:rtl/>
        </w:rPr>
        <w:tab/>
        <w:t>حماية الأشخاص الأكثر ضعفاً</w:t>
      </w:r>
    </w:p>
    <w:p w:rsidR="00533A67" w:rsidRPr="007161E7" w:rsidRDefault="00533A67" w:rsidP="00D4797D">
      <w:pPr>
        <w:spacing w:before="110"/>
        <w:rPr>
          <w:rFonts w:eastAsia="SimSun"/>
          <w:rtl/>
        </w:rPr>
      </w:pPr>
      <w:r w:rsidRPr="007161E7">
        <w:rPr>
          <w:rFonts w:eastAsia="SimSun" w:hint="cs"/>
          <w:rtl/>
        </w:rPr>
        <w:t>إن الشباب</w:t>
      </w:r>
      <w:r w:rsidRPr="007161E7">
        <w:rPr>
          <w:rFonts w:eastAsia="SimSun"/>
          <w:rtl/>
        </w:rPr>
        <w:t xml:space="preserve"> في </w:t>
      </w:r>
      <w:r w:rsidRPr="007161E7">
        <w:rPr>
          <w:rFonts w:eastAsia="SimSun" w:hint="cs"/>
          <w:rtl/>
        </w:rPr>
        <w:t>جميع</w:t>
      </w:r>
      <w:r w:rsidRPr="007161E7">
        <w:rPr>
          <w:rFonts w:eastAsia="SimSun"/>
          <w:rtl/>
        </w:rPr>
        <w:t xml:space="preserve"> </w:t>
      </w:r>
      <w:r w:rsidRPr="007161E7">
        <w:rPr>
          <w:rFonts w:eastAsia="SimSun" w:hint="cs"/>
          <w:rtl/>
        </w:rPr>
        <w:t>أنحاء</w:t>
      </w:r>
      <w:r w:rsidRPr="007161E7">
        <w:rPr>
          <w:rFonts w:eastAsia="SimSun"/>
          <w:rtl/>
        </w:rPr>
        <w:t xml:space="preserve"> </w:t>
      </w:r>
      <w:r w:rsidRPr="007161E7">
        <w:rPr>
          <w:rFonts w:eastAsia="SimSun" w:hint="cs"/>
          <w:rtl/>
        </w:rPr>
        <w:t>العالم</w:t>
      </w:r>
      <w:r w:rsidRPr="007161E7">
        <w:rPr>
          <w:rFonts w:eastAsia="SimSun"/>
          <w:rtl/>
        </w:rPr>
        <w:t xml:space="preserve"> </w:t>
      </w:r>
      <w:r w:rsidRPr="007161E7">
        <w:rPr>
          <w:rFonts w:eastAsia="SimSun" w:hint="cs"/>
          <w:rtl/>
        </w:rPr>
        <w:t>هم</w:t>
      </w:r>
      <w:r w:rsidRPr="007161E7">
        <w:rPr>
          <w:rFonts w:eastAsia="SimSun"/>
          <w:rtl/>
        </w:rPr>
        <w:t xml:space="preserve"> </w:t>
      </w:r>
      <w:r w:rsidRPr="007161E7">
        <w:rPr>
          <w:rFonts w:eastAsia="SimSun" w:hint="cs"/>
          <w:rtl/>
        </w:rPr>
        <w:t>المستعملون</w:t>
      </w:r>
      <w:r w:rsidRPr="007161E7">
        <w:rPr>
          <w:rFonts w:eastAsia="SimSun"/>
          <w:rtl/>
        </w:rPr>
        <w:t xml:space="preserve"> </w:t>
      </w:r>
      <w:r w:rsidRPr="007161E7">
        <w:rPr>
          <w:rFonts w:eastAsia="SimSun" w:hint="cs"/>
          <w:rtl/>
        </w:rPr>
        <w:t>الأكثر</w:t>
      </w:r>
      <w:r w:rsidRPr="007161E7">
        <w:rPr>
          <w:rFonts w:eastAsia="SimSun"/>
          <w:rtl/>
        </w:rPr>
        <w:t xml:space="preserve"> </w:t>
      </w:r>
      <w:r w:rsidRPr="007161E7">
        <w:rPr>
          <w:rFonts w:eastAsia="SimSun" w:hint="cs"/>
          <w:rtl/>
        </w:rPr>
        <w:t>نشاطاً</w:t>
      </w:r>
      <w:r w:rsidRPr="007161E7">
        <w:rPr>
          <w:rFonts w:eastAsia="SimSun"/>
          <w:rtl/>
        </w:rPr>
        <w:t xml:space="preserve"> </w:t>
      </w:r>
      <w:r w:rsidRPr="007161E7">
        <w:rPr>
          <w:rFonts w:eastAsia="SimSun" w:hint="cs"/>
          <w:rtl/>
        </w:rPr>
        <w:t>للاتصالات/تكنولوجيا</w:t>
      </w:r>
      <w:r w:rsidRPr="007161E7">
        <w:rPr>
          <w:rFonts w:eastAsia="SimSun"/>
          <w:rtl/>
        </w:rPr>
        <w:t xml:space="preserve"> </w:t>
      </w:r>
      <w:r w:rsidRPr="007161E7">
        <w:rPr>
          <w:rFonts w:eastAsia="SimSun" w:hint="cs"/>
          <w:rtl/>
        </w:rPr>
        <w:t>المعلومات</w:t>
      </w:r>
      <w:r w:rsidRPr="007161E7">
        <w:rPr>
          <w:rFonts w:eastAsia="SimSun"/>
          <w:rtl/>
        </w:rPr>
        <w:t xml:space="preserve"> </w:t>
      </w:r>
      <w:r w:rsidRPr="007161E7">
        <w:rPr>
          <w:rFonts w:eastAsia="SimSun" w:hint="cs"/>
          <w:rtl/>
        </w:rPr>
        <w:t>والاتصالات. و</w:t>
      </w:r>
      <w:r w:rsidR="00022F74">
        <w:rPr>
          <w:rFonts w:eastAsia="SimSun" w:hint="cs"/>
          <w:rtl/>
          <w:lang w:bidi="ar-SY"/>
        </w:rPr>
        <w:t>ثلاثون</w:t>
      </w:r>
      <w:r w:rsidRPr="007161E7">
        <w:rPr>
          <w:rFonts w:eastAsia="SimSun" w:hint="cs"/>
          <w:rtl/>
        </w:rPr>
        <w:t xml:space="preserve"> في المائة </w:t>
      </w:r>
      <w:r w:rsidRPr="00D4797D">
        <w:rPr>
          <w:rFonts w:eastAsia="SimSun" w:hint="cs"/>
          <w:spacing w:val="-4"/>
          <w:rtl/>
        </w:rPr>
        <w:t>من الشباب من "المواطنين</w:t>
      </w:r>
      <w:r w:rsidRPr="00D4797D">
        <w:rPr>
          <w:rFonts w:eastAsia="SimSun"/>
          <w:spacing w:val="-4"/>
          <w:rtl/>
        </w:rPr>
        <w:t xml:space="preserve"> </w:t>
      </w:r>
      <w:r w:rsidRPr="00D4797D">
        <w:rPr>
          <w:rFonts w:eastAsia="SimSun" w:hint="cs"/>
          <w:spacing w:val="-4"/>
          <w:rtl/>
        </w:rPr>
        <w:t>الرقميين"</w:t>
      </w:r>
      <w:r w:rsidRPr="00D4797D">
        <w:rPr>
          <w:rFonts w:eastAsia="SimSun"/>
          <w:spacing w:val="-4"/>
          <w:rtl/>
        </w:rPr>
        <w:t xml:space="preserve"> </w:t>
      </w:r>
      <w:r w:rsidRPr="00D4797D">
        <w:rPr>
          <w:rFonts w:eastAsia="SimSun" w:hint="cs"/>
          <w:spacing w:val="-4"/>
          <w:rtl/>
        </w:rPr>
        <w:t>(مصطلح مستخدم بكثرة لوصف الشباب ذوي</w:t>
      </w:r>
      <w:r w:rsidRPr="00D4797D">
        <w:rPr>
          <w:rFonts w:eastAsia="SimSun"/>
          <w:spacing w:val="-4"/>
          <w:rtl/>
        </w:rPr>
        <w:t xml:space="preserve"> </w:t>
      </w:r>
      <w:r w:rsidRPr="00D4797D">
        <w:rPr>
          <w:rFonts w:eastAsia="SimSun" w:hint="cs"/>
          <w:spacing w:val="-4"/>
          <w:rtl/>
        </w:rPr>
        <w:t>الخبرة</w:t>
      </w:r>
      <w:r w:rsidRPr="00D4797D">
        <w:rPr>
          <w:rFonts w:eastAsia="SimSun"/>
          <w:spacing w:val="-4"/>
          <w:rtl/>
        </w:rPr>
        <w:t xml:space="preserve"> </w:t>
      </w:r>
      <w:r w:rsidRPr="00D4797D">
        <w:rPr>
          <w:rFonts w:eastAsia="SimSun" w:hint="cs"/>
          <w:spacing w:val="-4"/>
          <w:rtl/>
        </w:rPr>
        <w:t>المتينة</w:t>
      </w:r>
      <w:r w:rsidRPr="00D4797D">
        <w:rPr>
          <w:rFonts w:eastAsia="SimSun"/>
          <w:spacing w:val="-4"/>
          <w:rtl/>
        </w:rPr>
        <w:t xml:space="preserve"> في </w:t>
      </w:r>
      <w:r w:rsidRPr="00D4797D">
        <w:rPr>
          <w:rFonts w:eastAsia="SimSun" w:hint="eastAsia"/>
          <w:spacing w:val="-4"/>
          <w:rtl/>
        </w:rPr>
        <w:t>الاتصالات</w:t>
      </w:r>
      <w:r w:rsidRPr="00D4797D">
        <w:rPr>
          <w:rFonts w:eastAsia="SimSun"/>
          <w:spacing w:val="-4"/>
          <w:rtl/>
        </w:rPr>
        <w:t>/</w:t>
      </w:r>
      <w:r w:rsidRPr="00D4797D">
        <w:rPr>
          <w:rFonts w:eastAsia="SimSun" w:hint="cs"/>
          <w:spacing w:val="-4"/>
          <w:rtl/>
        </w:rPr>
        <w:t>تكنولوجيا</w:t>
      </w:r>
      <w:r w:rsidRPr="00D4797D">
        <w:rPr>
          <w:rFonts w:eastAsia="SimSun"/>
          <w:spacing w:val="-4"/>
          <w:rtl/>
        </w:rPr>
        <w:t xml:space="preserve"> </w:t>
      </w:r>
      <w:r w:rsidRPr="00D4797D">
        <w:rPr>
          <w:rFonts w:eastAsia="SimSun" w:hint="cs"/>
          <w:spacing w:val="-4"/>
          <w:rtl/>
        </w:rPr>
        <w:t>المعلومات</w:t>
      </w:r>
      <w:r w:rsidRPr="007161E7">
        <w:rPr>
          <w:rFonts w:eastAsia="SimSun"/>
          <w:rtl/>
        </w:rPr>
        <w:t xml:space="preserve"> </w:t>
      </w:r>
      <w:r w:rsidRPr="007161E7">
        <w:rPr>
          <w:rFonts w:eastAsia="SimSun" w:hint="cs"/>
          <w:rtl/>
        </w:rPr>
        <w:t>والاتصالات</w:t>
      </w:r>
      <w:r w:rsidRPr="007161E7">
        <w:rPr>
          <w:rFonts w:eastAsia="SimSun"/>
          <w:rtl/>
        </w:rPr>
        <w:t xml:space="preserve"> </w:t>
      </w:r>
      <w:r w:rsidRPr="007161E7">
        <w:rPr>
          <w:rFonts w:eastAsia="SimSun" w:hint="cs"/>
          <w:rtl/>
        </w:rPr>
        <w:t>والذين</w:t>
      </w:r>
      <w:r w:rsidRPr="007161E7">
        <w:rPr>
          <w:rFonts w:eastAsia="SimSun"/>
          <w:rtl/>
        </w:rPr>
        <w:t xml:space="preserve"> </w:t>
      </w:r>
      <w:r w:rsidRPr="007161E7">
        <w:rPr>
          <w:rFonts w:eastAsia="SimSun" w:hint="cs"/>
          <w:rtl/>
        </w:rPr>
        <w:t>يمثلون</w:t>
      </w:r>
      <w:r w:rsidRPr="007161E7">
        <w:rPr>
          <w:rFonts w:eastAsia="SimSun"/>
          <w:rtl/>
        </w:rPr>
        <w:t xml:space="preserve"> </w:t>
      </w:r>
      <w:r w:rsidRPr="007161E7">
        <w:rPr>
          <w:rFonts w:eastAsia="SimSun" w:hint="cs"/>
          <w:rtl/>
        </w:rPr>
        <w:t>القوة</w:t>
      </w:r>
      <w:r w:rsidRPr="007161E7">
        <w:rPr>
          <w:rFonts w:eastAsia="SimSun"/>
          <w:rtl/>
        </w:rPr>
        <w:t xml:space="preserve"> </w:t>
      </w:r>
      <w:r w:rsidRPr="007161E7">
        <w:rPr>
          <w:rFonts w:eastAsia="SimSun" w:hint="cs"/>
          <w:rtl/>
        </w:rPr>
        <w:t>المحركة</w:t>
      </w:r>
      <w:r w:rsidRPr="007161E7">
        <w:rPr>
          <w:rFonts w:eastAsia="SimSun"/>
          <w:rtl/>
        </w:rPr>
        <w:t xml:space="preserve"> </w:t>
      </w:r>
      <w:r w:rsidRPr="007161E7">
        <w:rPr>
          <w:rFonts w:eastAsia="SimSun" w:hint="cs"/>
          <w:rtl/>
        </w:rPr>
        <w:t>لمجتمع</w:t>
      </w:r>
      <w:r w:rsidRPr="007161E7">
        <w:rPr>
          <w:rFonts w:eastAsia="SimSun"/>
          <w:rtl/>
        </w:rPr>
        <w:t xml:space="preserve"> </w:t>
      </w:r>
      <w:r w:rsidRPr="007161E7">
        <w:rPr>
          <w:rFonts w:eastAsia="SimSun" w:hint="cs"/>
          <w:rtl/>
        </w:rPr>
        <w:t>المعلومات)</w:t>
      </w:r>
      <w:r w:rsidRPr="007161E7">
        <w:rPr>
          <w:rFonts w:eastAsia="SimSun"/>
          <w:rtl/>
        </w:rPr>
        <w:t>.</w:t>
      </w:r>
      <w:r w:rsidRPr="007161E7">
        <w:rPr>
          <w:rFonts w:eastAsia="SimSun" w:hint="cs"/>
          <w:rtl/>
        </w:rPr>
        <w:t xml:space="preserve"> ويبين تقرير "قياس مجتمع المعلومات لعام </w:t>
      </w:r>
      <w:r w:rsidRPr="007161E7">
        <w:rPr>
          <w:rFonts w:eastAsia="SimSun"/>
          <w:lang w:bidi="ar-SY"/>
        </w:rPr>
        <w:t>2013</w:t>
      </w:r>
      <w:r w:rsidRPr="007161E7">
        <w:rPr>
          <w:rFonts w:eastAsia="SimSun" w:hint="cs"/>
          <w:rtl/>
        </w:rPr>
        <w:t>"</w:t>
      </w:r>
      <w:r w:rsidRPr="004867BA">
        <w:rPr>
          <w:rStyle w:val="FootnoteReference"/>
          <w:rFonts w:ascii="Calibri" w:hAnsi="Calibri" w:cs="Calibri"/>
          <w:rtl/>
        </w:rPr>
        <w:footnoteReference w:id="31"/>
      </w:r>
      <w:r w:rsidRPr="007161E7">
        <w:rPr>
          <w:rFonts w:eastAsia="SimSun" w:hint="cs"/>
          <w:rtl/>
        </w:rPr>
        <w:t xml:space="preserve"> أنه من المتوقع أن يتضاعف عدد المواطنين الرقميين في العالم النامي في غضون السنوات الخمس القادمة. ومع ذلك، فإن الشباب والأطفال معرضون أيضاً لأشكال جديدة من المخاطر تطرحها </w:t>
      </w:r>
      <w:r w:rsidRPr="007161E7">
        <w:rPr>
          <w:rFonts w:eastAsia="SimSun" w:hint="eastAsia"/>
          <w:rtl/>
        </w:rPr>
        <w:t>الاتصالات</w:t>
      </w:r>
      <w:r w:rsidRPr="007161E7">
        <w:rPr>
          <w:rFonts w:eastAsia="SimSun"/>
          <w:rtl/>
        </w:rPr>
        <w:t>/</w:t>
      </w:r>
      <w:r w:rsidRPr="007161E7">
        <w:rPr>
          <w:rFonts w:eastAsia="SimSun" w:hint="cs"/>
          <w:rtl/>
        </w:rPr>
        <w:t xml:space="preserve">تكنولوجيا المعلومات والاتصالات، خاصة إذا كان إعدادهم </w:t>
      </w:r>
      <w:r w:rsidRPr="006F652E">
        <w:rPr>
          <w:rFonts w:eastAsia="SimSun" w:hint="cs"/>
          <w:spacing w:val="-2"/>
          <w:rtl/>
        </w:rPr>
        <w:t>لمواجهة هذه التحديات ضعيفاً ولا</w:t>
      </w:r>
      <w:r w:rsidRPr="006F652E">
        <w:rPr>
          <w:rFonts w:eastAsia="SimSun" w:hint="eastAsia"/>
          <w:spacing w:val="-2"/>
          <w:rtl/>
        </w:rPr>
        <w:t> </w:t>
      </w:r>
      <w:r w:rsidRPr="006F652E">
        <w:rPr>
          <w:rFonts w:eastAsia="SimSun" w:hint="cs"/>
          <w:spacing w:val="-2"/>
          <w:rtl/>
        </w:rPr>
        <w:t>تتوافر لهم الحماية الكافية في التشريع. ويواجه الشباب، وخاصة الأطفال، مجموعة من المخاطر على الإنترنت، منها الأعمال الإباحية للأطفال واستمالتهم والترهيب عبر الإنترنت والتعرض للمحتوى الضار وانتهاك</w:t>
      </w:r>
      <w:r>
        <w:rPr>
          <w:rFonts w:eastAsia="SimSun" w:hint="eastAsia"/>
          <w:spacing w:val="-2"/>
          <w:rtl/>
        </w:rPr>
        <w:t> </w:t>
      </w:r>
      <w:r w:rsidRPr="006F652E">
        <w:rPr>
          <w:rFonts w:eastAsia="SimSun" w:hint="cs"/>
          <w:spacing w:val="-2"/>
          <w:rtl/>
        </w:rPr>
        <w:t>الخصوصية.</w:t>
      </w:r>
    </w:p>
    <w:p w:rsidR="00533A67" w:rsidRPr="007161E7" w:rsidRDefault="00533A67" w:rsidP="00533A67">
      <w:pPr>
        <w:rPr>
          <w:rFonts w:eastAsia="SimSun"/>
          <w:rtl/>
        </w:rPr>
      </w:pPr>
      <w:r w:rsidRPr="007161E7">
        <w:rPr>
          <w:rFonts w:eastAsia="SimSun" w:hint="cs"/>
          <w:rtl/>
        </w:rPr>
        <w:lastRenderedPageBreak/>
        <w:t xml:space="preserve">وكشفت دراسة استقصائية لمجلة </w:t>
      </w:r>
      <w:r w:rsidRPr="007161E7">
        <w:rPr>
          <w:rFonts w:eastAsia="SimSun"/>
          <w:lang w:bidi="ar-SY"/>
        </w:rPr>
        <w:t>Consumer Reports</w:t>
      </w:r>
      <w:r w:rsidRPr="007161E7">
        <w:rPr>
          <w:rFonts w:eastAsia="SimSun" w:hint="cs"/>
          <w:rtl/>
        </w:rPr>
        <w:t xml:space="preserve"> عن أن مليون طفل تعرضوا للتحرش أو التهديد أو خضعوا لأشكال أخرى من الترهيب عبر الإنترنت على فيسبوك في عام </w:t>
      </w:r>
      <w:r w:rsidRPr="007161E7">
        <w:rPr>
          <w:rStyle w:val="FootnoteReference"/>
        </w:rPr>
        <w:footnoteReference w:id="32"/>
      </w:r>
      <w:r w:rsidRPr="007161E7">
        <w:rPr>
          <w:rFonts w:eastAsia="SimSun"/>
          <w:lang w:bidi="ar-SY"/>
        </w:rPr>
        <w:t>2011</w:t>
      </w:r>
      <w:r w:rsidRPr="007161E7">
        <w:rPr>
          <w:rFonts w:eastAsia="SimSun" w:hint="cs"/>
          <w:rtl/>
        </w:rPr>
        <w:t xml:space="preserve">. وتشير إحصاءات ودراسات أخرى إلى أن </w:t>
      </w:r>
      <w:r w:rsidRPr="007161E7">
        <w:rPr>
          <w:rFonts w:eastAsia="SimSun"/>
          <w:lang w:bidi="ar-SY"/>
        </w:rPr>
        <w:t>72</w:t>
      </w:r>
      <w:r>
        <w:rPr>
          <w:rFonts w:eastAsia="SimSun" w:hint="eastAsia"/>
          <w:rtl/>
        </w:rPr>
        <w:t> </w:t>
      </w:r>
      <w:r w:rsidRPr="007161E7">
        <w:rPr>
          <w:rFonts w:eastAsia="SimSun" w:hint="cs"/>
          <w:rtl/>
        </w:rPr>
        <w:t>في المائة من المراهقين لهم ملف على شبكات التواصل الاجتماعي. كما يملك حوالي نصفهم (</w:t>
      </w:r>
      <w:r w:rsidRPr="007161E7">
        <w:rPr>
          <w:rFonts w:eastAsia="SimSun"/>
          <w:lang w:bidi="ar-SY"/>
        </w:rPr>
        <w:t>47</w:t>
      </w:r>
      <w:r w:rsidRPr="007161E7">
        <w:rPr>
          <w:rFonts w:eastAsia="SimSun" w:hint="cs"/>
          <w:rtl/>
        </w:rPr>
        <w:t xml:space="preserve"> في المائة)</w:t>
      </w:r>
      <w:r w:rsidRPr="004867BA">
        <w:rPr>
          <w:rStyle w:val="FootnoteReference"/>
          <w:rFonts w:ascii="Calibri" w:hAnsi="Calibri" w:cs="Calibri"/>
          <w:rtl/>
        </w:rPr>
        <w:footnoteReference w:id="33"/>
      </w:r>
      <w:r w:rsidRPr="007161E7">
        <w:rPr>
          <w:rFonts w:eastAsia="SimSun" w:hint="cs"/>
          <w:rtl/>
        </w:rPr>
        <w:t xml:space="preserve"> ملفاً عاماً يمكن أن يشاهده أي شخص، ولم يتأكد إلا </w:t>
      </w:r>
      <w:r w:rsidRPr="007161E7">
        <w:rPr>
          <w:rFonts w:eastAsia="SimSun"/>
          <w:lang w:bidi="ar-SY"/>
        </w:rPr>
        <w:t>15</w:t>
      </w:r>
      <w:r w:rsidRPr="007161E7">
        <w:rPr>
          <w:rFonts w:eastAsia="SimSun" w:hint="cs"/>
          <w:rtl/>
        </w:rPr>
        <w:t xml:space="preserve"> في المائة فقط</w:t>
      </w:r>
      <w:r w:rsidRPr="004867BA">
        <w:rPr>
          <w:rStyle w:val="FootnoteReference"/>
          <w:rFonts w:ascii="Calibri" w:hAnsi="Calibri" w:cs="Calibri"/>
          <w:rtl/>
        </w:rPr>
        <w:footnoteReference w:id="34"/>
      </w:r>
      <w:r w:rsidRPr="007161E7">
        <w:rPr>
          <w:rFonts w:eastAsia="SimSun" w:hint="cs"/>
          <w:rtl/>
        </w:rPr>
        <w:t xml:space="preserve"> من إعدادات الأمن والخصوصية في حساباتهم على مواقع التواصل الاجتماعي.</w:t>
      </w:r>
    </w:p>
    <w:p w:rsidR="00533A67" w:rsidRPr="007161E7" w:rsidRDefault="00533A67" w:rsidP="00533A67">
      <w:pPr>
        <w:rPr>
          <w:rFonts w:eastAsia="SimSun"/>
          <w:rtl/>
        </w:rPr>
      </w:pPr>
      <w:r w:rsidRPr="007161E7">
        <w:rPr>
          <w:rFonts w:eastAsia="SimSun" w:hint="cs"/>
          <w:rtl/>
        </w:rPr>
        <w:t>ولا</w:t>
      </w:r>
      <w:r>
        <w:rPr>
          <w:rFonts w:eastAsia="SimSun" w:hint="eastAsia"/>
          <w:rtl/>
        </w:rPr>
        <w:t> </w:t>
      </w:r>
      <w:r w:rsidRPr="007161E7">
        <w:rPr>
          <w:rFonts w:eastAsia="SimSun" w:hint="cs"/>
          <w:rtl/>
        </w:rPr>
        <w:t>تركز المبادرات الحديثة المعنية بحماية الطفل على الخط على مكافحة المخاطر والحد منها ف</w:t>
      </w:r>
      <w:r>
        <w:rPr>
          <w:rFonts w:eastAsia="SimSun" w:hint="cs"/>
          <w:rtl/>
        </w:rPr>
        <w:t>حسب</w:t>
      </w:r>
      <w:r w:rsidRPr="007161E7">
        <w:rPr>
          <w:rFonts w:eastAsia="SimSun" w:hint="cs"/>
          <w:rtl/>
        </w:rPr>
        <w:t>، بل تركز أيضاً على تمكين الشباب من المشاركة بفعالية في المسؤولية المدنية والمسؤولية على الإنترنت وأخلاقياً باعتبارهم مواطنين رقميين. وتحتاج الحماية الشاملة والاستجابة للتمكين إلى نهج يقوم على تعدد أصحاب المصلحة تشترك فيه مجموعة متنوعة من القوى الفاعلة الحكومية وغير الحكومية.</w:t>
      </w:r>
    </w:p>
    <w:p w:rsidR="00533A67" w:rsidRPr="007161E7" w:rsidRDefault="00533A67" w:rsidP="00533A67">
      <w:pPr>
        <w:rPr>
          <w:rFonts w:eastAsia="SimSun"/>
          <w:rtl/>
        </w:rPr>
      </w:pPr>
      <w:r w:rsidRPr="007161E7">
        <w:rPr>
          <w:rFonts w:eastAsia="SimSun" w:hint="cs"/>
          <w:rtl/>
        </w:rPr>
        <w:t>وفي حين خُصصت استثمارات كبيرة في أمريكا الشمالية وأوروبا ومناطق من آسيا لفهم سلوك الطفل على الخط وتنفيذ استراتيجيات لحماية الأطفال على الخط، فلا تزال هناك ثغرات عديدة في معارفنا عن مواطن ضعف واحتياجات مستخدمي الإنترنت الشباب في مناطق أخرى من العالم، لا سيما في البلدان التي لا يزال انتشار الإنترنت فيها منخفضاً.</w:t>
      </w:r>
    </w:p>
    <w:p w:rsidR="00533A67" w:rsidRPr="00A84397" w:rsidRDefault="00533A67" w:rsidP="00533A67">
      <w:pPr>
        <w:pStyle w:val="Heading4"/>
        <w:rPr>
          <w:rtl/>
        </w:rPr>
      </w:pPr>
      <w:r w:rsidRPr="00A84397">
        <w:t>3.3.2.2</w:t>
      </w:r>
      <w:r w:rsidRPr="00A84397">
        <w:rPr>
          <w:rFonts w:hint="cs"/>
          <w:rtl/>
        </w:rPr>
        <w:tab/>
        <w:t>الاتصالات/تكنولوجيا المعلومات والاتصالات وتغير المناخ</w:t>
      </w:r>
    </w:p>
    <w:p w:rsidR="00533A67" w:rsidRPr="00FE53EB" w:rsidRDefault="00533A67" w:rsidP="00533A67">
      <w:pPr>
        <w:rPr>
          <w:rFonts w:eastAsia="SimSun"/>
          <w:rtl/>
        </w:rPr>
      </w:pPr>
      <w:r w:rsidRPr="00FE53EB">
        <w:rPr>
          <w:rFonts w:eastAsia="SimSun" w:hint="cs"/>
          <w:rtl/>
        </w:rPr>
        <w:t xml:space="preserve">من أهم المسائل في قضية تغير المناخ استمرار انبعاثات غازات الاحتباس الحراري </w:t>
      </w:r>
      <w:r w:rsidRPr="00FE53EB">
        <w:rPr>
          <w:rFonts w:eastAsia="SimSun"/>
        </w:rPr>
        <w:t>(GHG)</w:t>
      </w:r>
      <w:r w:rsidRPr="00FE53EB">
        <w:rPr>
          <w:rFonts w:eastAsia="SimSun" w:hint="cs"/>
          <w:rtl/>
        </w:rPr>
        <w:t xml:space="preserve"> كناتج فرعي للحياة الصناعية والتجارية. وفي حين تعتبر صناعة </w:t>
      </w:r>
      <w:r w:rsidRPr="00FE53EB">
        <w:rPr>
          <w:rFonts w:eastAsia="SimSun" w:hint="eastAsia"/>
          <w:rtl/>
        </w:rPr>
        <w:t>الاتصالات</w:t>
      </w:r>
      <w:r w:rsidRPr="00FE53EB">
        <w:rPr>
          <w:rFonts w:eastAsia="SimSun"/>
          <w:rtl/>
        </w:rPr>
        <w:t>/</w:t>
      </w:r>
      <w:r w:rsidRPr="00FE53EB">
        <w:rPr>
          <w:rFonts w:eastAsia="SimSun" w:hint="cs"/>
          <w:rtl/>
        </w:rPr>
        <w:t>تكنولوجيا المعلومات والاتصالات عاملاً رئيسياً في مواجهة تغير المناخ، فإنها تسهم أيضاً في </w:t>
      </w:r>
      <w:r w:rsidRPr="00FE53EB">
        <w:rPr>
          <w:rFonts w:eastAsia="SimSun"/>
          <w:lang w:bidi="ar-SY"/>
        </w:rPr>
        <w:t>2</w:t>
      </w:r>
      <w:r w:rsidRPr="00FE53EB">
        <w:rPr>
          <w:rFonts w:eastAsia="SimSun" w:hint="cs"/>
          <w:rtl/>
        </w:rPr>
        <w:t xml:space="preserve"> إلى </w:t>
      </w:r>
      <w:r w:rsidRPr="00FE53EB">
        <w:rPr>
          <w:rFonts w:eastAsia="SimSun"/>
          <w:lang w:bidi="ar-SY"/>
        </w:rPr>
        <w:t>2,5</w:t>
      </w:r>
      <w:r w:rsidRPr="00FE53EB">
        <w:rPr>
          <w:rFonts w:eastAsia="SimSun" w:hint="cs"/>
          <w:rtl/>
        </w:rPr>
        <w:t xml:space="preserve"> في المائة من انبعاثات غازات الاحتباس الحراري على المستوى العالمي أو </w:t>
      </w:r>
      <w:r w:rsidRPr="00FE53EB">
        <w:rPr>
          <w:rFonts w:eastAsia="SimSun"/>
          <w:lang w:bidi="ar-SY"/>
        </w:rPr>
        <w:t>1</w:t>
      </w:r>
      <w:r w:rsidRPr="00FE53EB">
        <w:rPr>
          <w:rFonts w:eastAsia="SimSun" w:hint="eastAsia"/>
          <w:rtl/>
        </w:rPr>
        <w:t> </w:t>
      </w:r>
      <w:r w:rsidRPr="00FE53EB">
        <w:rPr>
          <w:rFonts w:eastAsia="SimSun" w:hint="cs"/>
          <w:rtl/>
        </w:rPr>
        <w:t>غيغا</w:t>
      </w:r>
      <w:r w:rsidRPr="00FE53EB">
        <w:rPr>
          <w:rFonts w:eastAsia="SimSun" w:hint="eastAsia"/>
          <w:rtl/>
        </w:rPr>
        <w:t> </w:t>
      </w:r>
      <w:r w:rsidRPr="00FE53EB">
        <w:rPr>
          <w:rFonts w:eastAsia="SimSun" w:hint="cs"/>
          <w:rtl/>
        </w:rPr>
        <w:t>طن من ثاني أكسيد الكربون</w:t>
      </w:r>
      <w:r w:rsidRPr="00FE53EB">
        <w:rPr>
          <w:rFonts w:eastAsia="SimSun" w:hint="eastAsia"/>
          <w:rtl/>
        </w:rPr>
        <w:t> </w:t>
      </w:r>
      <w:r w:rsidRPr="00FE53EB">
        <w:rPr>
          <w:rFonts w:eastAsia="SimSun"/>
        </w:rPr>
        <w:t>(CO</w:t>
      </w:r>
      <w:r w:rsidRPr="00FE53EB">
        <w:rPr>
          <w:rFonts w:eastAsia="SimSun"/>
          <w:vertAlign w:val="subscript"/>
        </w:rPr>
        <w:t>2</w:t>
      </w:r>
      <w:r w:rsidRPr="00FE53EB">
        <w:rPr>
          <w:rFonts w:eastAsia="SimSun"/>
        </w:rPr>
        <w:t>)</w:t>
      </w:r>
      <w:r w:rsidRPr="00FE53EB">
        <w:rPr>
          <w:rFonts w:eastAsia="SimSun" w:hint="cs"/>
          <w:rtl/>
        </w:rPr>
        <w:t xml:space="preserve"> كل عام. ويقدر الخبراء أن الحواسيب الشخصية وأجهزة المستخدم النهائي الأخرى مسؤولة عن حوالي </w:t>
      </w:r>
      <w:r w:rsidRPr="00FE53EB">
        <w:rPr>
          <w:rFonts w:eastAsia="SimSun"/>
          <w:lang w:bidi="ar-SY"/>
        </w:rPr>
        <w:t>40</w:t>
      </w:r>
      <w:r w:rsidRPr="00FE53EB">
        <w:rPr>
          <w:rFonts w:eastAsia="SimSun" w:hint="eastAsia"/>
          <w:rtl/>
        </w:rPr>
        <w:t> </w:t>
      </w:r>
      <w:r w:rsidRPr="00FE53EB">
        <w:rPr>
          <w:rFonts w:eastAsia="SimSun" w:hint="cs"/>
          <w:rtl/>
        </w:rPr>
        <w:t xml:space="preserve">في المائة من انبعاثات غازات الاحتباس الحراري من تكنولوجيا المعلومات والاتصالات، في حين تولد شبكات الاتصالات ومراكز البيانات </w:t>
      </w:r>
      <w:r w:rsidRPr="00FE53EB">
        <w:rPr>
          <w:rFonts w:eastAsia="SimSun"/>
          <w:lang w:bidi="ar-SY"/>
        </w:rPr>
        <w:t>24</w:t>
      </w:r>
      <w:r w:rsidRPr="00FE53EB">
        <w:rPr>
          <w:rFonts w:eastAsia="SimSun" w:hint="eastAsia"/>
          <w:rtl/>
        </w:rPr>
        <w:t> </w:t>
      </w:r>
      <w:r w:rsidRPr="00FE53EB">
        <w:rPr>
          <w:rFonts w:eastAsia="SimSun" w:hint="cs"/>
          <w:rtl/>
        </w:rPr>
        <w:t>في المائة و</w:t>
      </w:r>
      <w:r w:rsidRPr="00FE53EB">
        <w:rPr>
          <w:rFonts w:eastAsia="SimSun"/>
          <w:lang w:bidi="ar-SY"/>
        </w:rPr>
        <w:t>23</w:t>
      </w:r>
      <w:r w:rsidRPr="00FE53EB">
        <w:rPr>
          <w:rFonts w:eastAsia="SimSun" w:hint="cs"/>
          <w:rtl/>
        </w:rPr>
        <w:t xml:space="preserve"> في المائة من هذه الانبعاثات على التوالي. ويؤيد ذلك تقرير سمارت لعام</w:t>
      </w:r>
      <w:r w:rsidRPr="00FE53EB">
        <w:rPr>
          <w:rFonts w:eastAsia="SimSun" w:hint="eastAsia"/>
          <w:rtl/>
        </w:rPr>
        <w:t> </w:t>
      </w:r>
      <w:r w:rsidRPr="00FE53EB">
        <w:rPr>
          <w:rFonts w:eastAsia="SimSun"/>
          <w:lang w:bidi="ar-SY"/>
        </w:rPr>
        <w:t>2020</w:t>
      </w:r>
      <w:r w:rsidRPr="00FE53EB">
        <w:rPr>
          <w:rFonts w:eastAsia="SimSun" w:hint="cs"/>
          <w:rtl/>
        </w:rPr>
        <w:t xml:space="preserve"> </w:t>
      </w:r>
      <w:r w:rsidRPr="00FE53EB">
        <w:rPr>
          <w:rFonts w:eastAsia="SimSun"/>
        </w:rPr>
        <w:t>(</w:t>
      </w:r>
      <w:r w:rsidRPr="00FE53EB">
        <w:rPr>
          <w:rFonts w:eastAsia="SimSun"/>
          <w:lang w:bidi="ar-SY"/>
        </w:rPr>
        <w:t>SMART 2020)</w:t>
      </w:r>
      <w:r w:rsidRPr="00FE53EB">
        <w:rPr>
          <w:rFonts w:eastAsia="SimSun" w:hint="cs"/>
          <w:rtl/>
        </w:rPr>
        <w:t>،</w:t>
      </w:r>
      <w:r w:rsidRPr="00FE53EB">
        <w:rPr>
          <w:rStyle w:val="FootnoteReference"/>
          <w:rFonts w:ascii="Calibri" w:hAnsi="Calibri" w:cs="Calibri"/>
          <w:rtl/>
        </w:rPr>
        <w:footnoteReference w:id="35"/>
      </w:r>
      <w:r w:rsidRPr="00FE53EB">
        <w:rPr>
          <w:rFonts w:eastAsia="SimSun" w:hint="cs"/>
          <w:rtl/>
        </w:rPr>
        <w:t xml:space="preserve"> الذي يشير أيضاً إلى أن معدل نمو انبعاثات غازات الاحتباس الحراري من صناعة </w:t>
      </w:r>
      <w:r w:rsidRPr="00FE53EB">
        <w:rPr>
          <w:rFonts w:eastAsia="SimSun" w:hint="eastAsia"/>
          <w:rtl/>
        </w:rPr>
        <w:t>الاتصالات</w:t>
      </w:r>
      <w:r w:rsidRPr="00FE53EB">
        <w:rPr>
          <w:rFonts w:eastAsia="SimSun"/>
          <w:rtl/>
        </w:rPr>
        <w:t>/</w:t>
      </w:r>
      <w:r w:rsidRPr="00FE53EB">
        <w:rPr>
          <w:rFonts w:eastAsia="SimSun" w:hint="cs"/>
          <w:rtl/>
        </w:rPr>
        <w:t xml:space="preserve">تكنولوجيا المعلومات والاتصالات كان قدره </w:t>
      </w:r>
      <w:r w:rsidRPr="00FE53EB">
        <w:rPr>
          <w:rFonts w:eastAsia="SimSun"/>
          <w:lang w:bidi="ar-SY"/>
        </w:rPr>
        <w:t>6,1</w:t>
      </w:r>
      <w:r w:rsidRPr="00FE53EB">
        <w:rPr>
          <w:rFonts w:eastAsia="SimSun" w:hint="cs"/>
          <w:rtl/>
        </w:rPr>
        <w:t xml:space="preserve"> في المائة من عام </w:t>
      </w:r>
      <w:r w:rsidRPr="00FE53EB">
        <w:rPr>
          <w:rFonts w:eastAsia="SimSun"/>
          <w:lang w:bidi="ar-SY"/>
        </w:rPr>
        <w:t>2002</w:t>
      </w:r>
      <w:r w:rsidRPr="00FE53EB">
        <w:rPr>
          <w:rFonts w:eastAsia="SimSun" w:hint="cs"/>
          <w:rtl/>
        </w:rPr>
        <w:t xml:space="preserve"> إلى عام </w:t>
      </w:r>
      <w:r w:rsidRPr="00FE53EB">
        <w:rPr>
          <w:rFonts w:eastAsia="SimSun"/>
          <w:lang w:bidi="ar-SY"/>
        </w:rPr>
        <w:t>2011</w:t>
      </w:r>
      <w:r w:rsidRPr="00FE53EB">
        <w:rPr>
          <w:rFonts w:eastAsia="SimSun" w:hint="cs"/>
          <w:rtl/>
        </w:rPr>
        <w:t xml:space="preserve">، على الرغم من أنه من المتوقع أن ينخفض إلى </w:t>
      </w:r>
      <w:r w:rsidRPr="00FE53EB">
        <w:rPr>
          <w:rFonts w:eastAsia="SimSun"/>
          <w:lang w:bidi="ar-SY"/>
        </w:rPr>
        <w:t>3,8</w:t>
      </w:r>
      <w:r w:rsidRPr="00FE53EB">
        <w:rPr>
          <w:rFonts w:eastAsia="SimSun" w:hint="cs"/>
          <w:rtl/>
        </w:rPr>
        <w:t xml:space="preserve"> في المائة من عام</w:t>
      </w:r>
      <w:r w:rsidRPr="00FE53EB">
        <w:rPr>
          <w:rFonts w:eastAsia="SimSun" w:hint="eastAsia"/>
          <w:rtl/>
        </w:rPr>
        <w:t> </w:t>
      </w:r>
      <w:r w:rsidRPr="00FE53EB">
        <w:rPr>
          <w:rFonts w:eastAsia="SimSun"/>
          <w:lang w:bidi="ar-SY"/>
        </w:rPr>
        <w:t>2011</w:t>
      </w:r>
      <w:r w:rsidRPr="00FE53EB">
        <w:rPr>
          <w:rFonts w:eastAsia="SimSun" w:hint="cs"/>
          <w:rtl/>
        </w:rPr>
        <w:t xml:space="preserve"> إلى عام </w:t>
      </w:r>
      <w:r w:rsidRPr="00FE53EB">
        <w:rPr>
          <w:rFonts w:eastAsia="SimSun"/>
          <w:lang w:bidi="ar-SY"/>
        </w:rPr>
        <w:t>2020</w:t>
      </w:r>
      <w:r w:rsidRPr="00FE53EB">
        <w:rPr>
          <w:rFonts w:eastAsia="SimSun" w:hint="cs"/>
          <w:rtl/>
        </w:rPr>
        <w:t>. وتشير وكالة الطاقة الدولية</w:t>
      </w:r>
      <w:r w:rsidRPr="00FE53EB">
        <w:rPr>
          <w:rFonts w:eastAsia="SimSun" w:hint="eastAsia"/>
          <w:rtl/>
        </w:rPr>
        <w:t> </w:t>
      </w:r>
      <w:r w:rsidRPr="00FE53EB">
        <w:rPr>
          <w:rFonts w:eastAsia="SimSun"/>
        </w:rPr>
        <w:t>(IEA)</w:t>
      </w:r>
      <w:r w:rsidRPr="00FE53EB">
        <w:rPr>
          <w:rFonts w:eastAsia="SimSun" w:hint="cs"/>
          <w:rtl/>
        </w:rPr>
        <w:t xml:space="preserve"> إلى أن الاستهلاك المتصل بتكنولوجيا المعلومات والاتصالات زاد فعلاً عن </w:t>
      </w:r>
      <w:r w:rsidRPr="00FE53EB">
        <w:rPr>
          <w:rFonts w:eastAsia="SimSun"/>
          <w:lang w:bidi="ar-SY"/>
        </w:rPr>
        <w:t>5</w:t>
      </w:r>
      <w:r w:rsidRPr="00FE53EB">
        <w:rPr>
          <w:rFonts w:eastAsia="SimSun" w:hint="eastAsia"/>
          <w:rtl/>
        </w:rPr>
        <w:t> </w:t>
      </w:r>
      <w:r w:rsidRPr="00FE53EB">
        <w:rPr>
          <w:rFonts w:eastAsia="SimSun" w:hint="cs"/>
          <w:rtl/>
        </w:rPr>
        <w:t xml:space="preserve">في المائة من استهلاك الكهرباء العالمي النهائي الشامل ويمكن أن يتضاعف استهلاك تكنولوجيا المعلومات والاتصالات الشامل بحلول عام </w:t>
      </w:r>
      <w:r w:rsidRPr="00FE53EB">
        <w:rPr>
          <w:rFonts w:eastAsia="SimSun"/>
          <w:lang w:bidi="ar-SY"/>
        </w:rPr>
        <w:t>2022</w:t>
      </w:r>
      <w:r w:rsidRPr="00FE53EB">
        <w:rPr>
          <w:rFonts w:eastAsia="SimSun" w:hint="cs"/>
          <w:rtl/>
        </w:rPr>
        <w:t xml:space="preserve"> ويصل في عام </w:t>
      </w:r>
      <w:r w:rsidRPr="00FE53EB">
        <w:rPr>
          <w:rFonts w:eastAsia="SimSun"/>
          <w:lang w:bidi="ar-SY"/>
        </w:rPr>
        <w:t>2030</w:t>
      </w:r>
      <w:r w:rsidRPr="00FE53EB">
        <w:rPr>
          <w:rFonts w:eastAsia="SimSun" w:hint="cs"/>
          <w:rtl/>
        </w:rPr>
        <w:t xml:space="preserve"> إلى ثلاثة أضعاف المعدل في عام </w:t>
      </w:r>
      <w:r w:rsidRPr="00FE53EB">
        <w:rPr>
          <w:rFonts w:eastAsia="SimSun"/>
          <w:lang w:bidi="ar-SY"/>
        </w:rPr>
        <w:t>2010</w:t>
      </w:r>
      <w:r w:rsidRPr="00FE53EB">
        <w:rPr>
          <w:rFonts w:eastAsia="SimSun" w:hint="cs"/>
          <w:rtl/>
        </w:rPr>
        <w:t>.</w:t>
      </w:r>
      <w:r w:rsidRPr="00FE53EB">
        <w:rPr>
          <w:rStyle w:val="FootnoteReference"/>
          <w:rFonts w:ascii="Calibri" w:hAnsi="Calibri" w:cs="Calibri"/>
          <w:rtl/>
        </w:rPr>
        <w:footnoteReference w:id="36"/>
      </w:r>
      <w:r w:rsidRPr="00FE53EB">
        <w:rPr>
          <w:rFonts w:eastAsia="SimSun" w:hint="cs"/>
          <w:rtl/>
        </w:rPr>
        <w:t xml:space="preserve"> وبالإضافة إلى ذلك، تشير جامعة الأمم المتحدة إلى أنه في عام </w:t>
      </w:r>
      <w:r w:rsidRPr="00FE53EB">
        <w:rPr>
          <w:rFonts w:eastAsia="SimSun"/>
          <w:lang w:bidi="ar-SY"/>
        </w:rPr>
        <w:t>2013</w:t>
      </w:r>
      <w:r w:rsidRPr="00FE53EB">
        <w:rPr>
          <w:rFonts w:eastAsia="SimSun" w:hint="cs"/>
          <w:rtl/>
        </w:rPr>
        <w:t xml:space="preserve"> وحده طُرحت في الأسواق </w:t>
      </w:r>
      <w:r w:rsidRPr="00FE53EB">
        <w:rPr>
          <w:rFonts w:eastAsia="SimSun"/>
          <w:lang w:bidi="ar-SY"/>
        </w:rPr>
        <w:t>67</w:t>
      </w:r>
      <w:r w:rsidRPr="00FE53EB">
        <w:rPr>
          <w:rFonts w:eastAsia="SimSun" w:hint="cs"/>
          <w:rtl/>
        </w:rPr>
        <w:t xml:space="preserve"> مليون طن متري من المعدات الكهربائية والإلكترونية وتم التخلص من </w:t>
      </w:r>
      <w:r w:rsidRPr="00FE53EB">
        <w:rPr>
          <w:rFonts w:eastAsia="SimSun"/>
          <w:lang w:bidi="ar-SY"/>
        </w:rPr>
        <w:t>53</w:t>
      </w:r>
      <w:r w:rsidRPr="00FE53EB">
        <w:rPr>
          <w:rFonts w:eastAsia="SimSun" w:hint="cs"/>
          <w:rtl/>
        </w:rPr>
        <w:t xml:space="preserve"> مليون طن متري من المخلفات الإلكترونية على مستوى العالم.</w:t>
      </w:r>
    </w:p>
    <w:p w:rsidR="00533A67" w:rsidRPr="00A84397" w:rsidRDefault="00533A67" w:rsidP="00397F4D">
      <w:pPr>
        <w:pStyle w:val="Heading3"/>
        <w:tabs>
          <w:tab w:val="clear" w:pos="567"/>
        </w:tabs>
        <w:ind w:left="992" w:hanging="992"/>
        <w:rPr>
          <w:rtl/>
        </w:rPr>
      </w:pPr>
      <w:bookmarkStart w:id="190" w:name="_Toc380746292"/>
      <w:bookmarkStart w:id="191" w:name="_Toc381095092"/>
      <w:r w:rsidRPr="00A84397">
        <w:lastRenderedPageBreak/>
        <w:t>4.2.2</w:t>
      </w:r>
      <w:r w:rsidRPr="00A84397">
        <w:rPr>
          <w:rFonts w:hint="cs"/>
          <w:rtl/>
        </w:rPr>
        <w:tab/>
        <w:t>البيئة المتغيرة</w:t>
      </w:r>
      <w:r>
        <w:rPr>
          <w:rFonts w:hint="cs"/>
          <w:rtl/>
        </w:rPr>
        <w:t>/القطاع المتغير</w:t>
      </w:r>
      <w:r w:rsidRPr="00A84397">
        <w:rPr>
          <w:rFonts w:hint="cs"/>
          <w:rtl/>
        </w:rPr>
        <w:t xml:space="preserve"> للاتصالات/تكنولوجيا المعلومات والاتصالات</w:t>
      </w:r>
      <w:bookmarkEnd w:id="190"/>
      <w:bookmarkEnd w:id="191"/>
    </w:p>
    <w:p w:rsidR="00533A67" w:rsidRPr="007161E7" w:rsidRDefault="00533A67" w:rsidP="00533A67">
      <w:pPr>
        <w:keepLines/>
        <w:rPr>
          <w:rFonts w:eastAsia="SimSun"/>
          <w:rtl/>
        </w:rPr>
      </w:pPr>
      <w:r w:rsidRPr="007161E7">
        <w:rPr>
          <w:rFonts w:eastAsia="SimSun" w:hint="cs"/>
          <w:rtl/>
        </w:rPr>
        <w:t xml:space="preserve">بسبب التطور والوصول إلى شبكات الجيل التالي </w:t>
      </w:r>
      <w:r w:rsidRPr="007161E7">
        <w:rPr>
          <w:rFonts w:eastAsia="SimSun"/>
        </w:rPr>
        <w:t>(</w:t>
      </w:r>
      <w:r w:rsidRPr="007161E7">
        <w:rPr>
          <w:rFonts w:eastAsia="SimSun"/>
          <w:lang w:bidi="ar-SY"/>
        </w:rPr>
        <w:t>NGN</w:t>
      </w:r>
      <w:r w:rsidRPr="007161E7">
        <w:rPr>
          <w:rFonts w:eastAsia="SimSun"/>
        </w:rPr>
        <w:t>)</w:t>
      </w:r>
      <w:r w:rsidRPr="007161E7">
        <w:rPr>
          <w:rFonts w:eastAsia="SimSun" w:hint="cs"/>
          <w:rtl/>
        </w:rPr>
        <w:t xml:space="preserve"> السلكية واللاسلكية القائمة كلها على بروتوكول الإنترنت، يؤدي التقارب إلى تحويل قطاع الاتصالات/تكنولوجيا المعلومات والاتصالات ويتيح فرصاً رئيسية وكذلك تحديات للمشغلين في الصناعات والهيئات التنظيمية وصناع السياسات على حد سواء على الصعيدين الوطني والدولي. ويعيد التقارب تشكيل العلاقات بين منصات الاتصالات والوسائط التي كانت مشتتة من قبل، مما يساعد على توفير خدمات رأسية مستقلة عبر منصات أفقية موحدة. ونتيجة لذلك، أصبحت منصات التكنولوجيا التي كانت مقسمة من قبل (موجهة للخدمة) تدعم الآن الخدمات والتطبيقات المتعددة للصوت والبيانات والفيديو. ويمحو التقارب الحدود بين أسواق الخدمات التي كانت مستقلة من قبل ويُظهر الحاجة إلى استعراض أنظمة السياسات واللوائح التقليدية بما في ذلك إعادة تعزيز قضايا السلامة العامة. وتتلاشى الحدود بين الخدمات الثابتة والمتنقلة والخطوط السلكية واللاسلكية مع اتجاه الاتصالات نحو الشبكات الهجين حيث تستطيع الأجهزة التنقل بدون انقطاع وبسلاسة من شبكة إلى أخرى دون أي توقف في الخدمة.</w:t>
      </w:r>
    </w:p>
    <w:p w:rsidR="00533A67" w:rsidRPr="007161E7" w:rsidRDefault="00533A67" w:rsidP="00533A67">
      <w:pPr>
        <w:rPr>
          <w:rFonts w:eastAsia="SimSun"/>
          <w:rtl/>
        </w:rPr>
      </w:pPr>
      <w:r w:rsidRPr="00CA18F5">
        <w:rPr>
          <w:rFonts w:eastAsia="SimSun" w:hint="cs"/>
          <w:spacing w:val="-4"/>
          <w:rtl/>
        </w:rPr>
        <w:t>ويُبشَّر بالتطورات الجديدة في </w:t>
      </w:r>
      <w:r w:rsidRPr="00CA18F5">
        <w:rPr>
          <w:rFonts w:eastAsia="SimSun" w:hint="eastAsia"/>
          <w:spacing w:val="-4"/>
          <w:rtl/>
        </w:rPr>
        <w:t>الاتصالات</w:t>
      </w:r>
      <w:r w:rsidRPr="00CA18F5">
        <w:rPr>
          <w:rFonts w:eastAsia="SimSun"/>
          <w:spacing w:val="-4"/>
          <w:rtl/>
        </w:rPr>
        <w:t>/</w:t>
      </w:r>
      <w:r w:rsidRPr="00CA18F5">
        <w:rPr>
          <w:rFonts w:eastAsia="SimSun" w:hint="cs"/>
          <w:spacing w:val="-4"/>
          <w:rtl/>
        </w:rPr>
        <w:t>تكنولوجيا المعلومات والاتصالات، مثل الجمع بين الإنترنت المتنقل وإنترنت الأشياء</w:t>
      </w:r>
      <w:r>
        <w:rPr>
          <w:rFonts w:eastAsia="SimSun" w:hint="eastAsia"/>
          <w:spacing w:val="-4"/>
          <w:rtl/>
        </w:rPr>
        <w:t> </w:t>
      </w:r>
      <w:r w:rsidRPr="00CA18F5">
        <w:rPr>
          <w:rFonts w:eastAsia="SimSun"/>
          <w:spacing w:val="-4"/>
        </w:rPr>
        <w:t>(</w:t>
      </w:r>
      <w:r w:rsidRPr="00CA18F5">
        <w:rPr>
          <w:rFonts w:eastAsia="SimSun"/>
          <w:spacing w:val="-4"/>
          <w:lang w:bidi="ar-SY"/>
        </w:rPr>
        <w:t>IoT</w:t>
      </w:r>
      <w:r w:rsidRPr="00CA18F5">
        <w:rPr>
          <w:rFonts w:eastAsia="SimSun"/>
          <w:spacing w:val="-4"/>
        </w:rPr>
        <w:t>)</w:t>
      </w:r>
      <w:r w:rsidRPr="00CA18F5">
        <w:rPr>
          <w:rFonts w:eastAsia="SimSun" w:hint="cs"/>
          <w:spacing w:val="-4"/>
          <w:rtl/>
        </w:rPr>
        <w:t>،</w:t>
      </w:r>
      <w:r w:rsidRPr="007161E7">
        <w:rPr>
          <w:rFonts w:eastAsia="SimSun" w:hint="cs"/>
          <w:rtl/>
        </w:rPr>
        <w:t xml:space="preserve"> باعتبارها من أكثر تكنولوجيات العقد القادم إثارة للمشاكل.</w:t>
      </w:r>
      <w:r w:rsidRPr="004867BA">
        <w:rPr>
          <w:rStyle w:val="FootnoteReference"/>
          <w:rFonts w:ascii="Calibri" w:hAnsi="Calibri" w:cs="Calibri"/>
          <w:rtl/>
        </w:rPr>
        <w:footnoteReference w:id="37"/>
      </w:r>
      <w:r w:rsidRPr="007161E7">
        <w:rPr>
          <w:rFonts w:eastAsia="SimSun" w:hint="cs"/>
          <w:rtl/>
        </w:rPr>
        <w:t xml:space="preserve"> وفي الواقع، فإن ظهور الأجهزة والشبكات والخدمات والتطبيقات الرقمية الجديدة يمثل تغيراً عميقاً يعيد تشكيل الصناعات الرئيسية.</w:t>
      </w:r>
    </w:p>
    <w:p w:rsidR="00533A67" w:rsidRPr="007161E7" w:rsidRDefault="00533A67" w:rsidP="00533A67">
      <w:pPr>
        <w:rPr>
          <w:rFonts w:eastAsia="SimSun"/>
          <w:spacing w:val="6"/>
          <w:rtl/>
        </w:rPr>
      </w:pPr>
      <w:r w:rsidRPr="007161E7">
        <w:rPr>
          <w:rFonts w:eastAsia="SimSun" w:hint="cs"/>
          <w:spacing w:val="4"/>
          <w:rtl/>
        </w:rPr>
        <w:t>وتقوم البلدان بتحديث وتعديل سياساتها لتستوعب وتعكس التغيرات في التكنولوجيات والأسواق. ونتيجة لذلك، أصبحت السياسات الوطنية للاتصالات/تكنولوجيا المعلومات والاتصالات تركز بشكل متزايد على الاعتبارات الشاملة</w:t>
      </w:r>
      <w:r w:rsidRPr="007161E7">
        <w:rPr>
          <w:rFonts w:eastAsia="SimSun" w:hint="cs"/>
          <w:spacing w:val="6"/>
          <w:rtl/>
        </w:rPr>
        <w:t xml:space="preserve"> للقطاعات</w:t>
      </w:r>
      <w:r w:rsidRPr="004867BA">
        <w:rPr>
          <w:rStyle w:val="FootnoteReference"/>
          <w:rFonts w:ascii="Calibri" w:hAnsi="Calibri" w:cs="Calibri"/>
          <w:rtl/>
        </w:rPr>
        <w:footnoteReference w:id="38"/>
      </w:r>
      <w:r w:rsidRPr="007161E7">
        <w:rPr>
          <w:rFonts w:eastAsia="SimSun" w:hint="cs"/>
          <w:spacing w:val="6"/>
          <w:rtl/>
        </w:rPr>
        <w:t xml:space="preserve"> (الشكل</w:t>
      </w:r>
      <w:r w:rsidRPr="007161E7">
        <w:rPr>
          <w:rFonts w:eastAsia="SimSun" w:hint="eastAsia"/>
          <w:spacing w:val="6"/>
          <w:rtl/>
        </w:rPr>
        <w:t> </w:t>
      </w:r>
      <w:r w:rsidRPr="007161E7">
        <w:rPr>
          <w:rFonts w:eastAsia="SimSun"/>
          <w:spacing w:val="6"/>
          <w:lang w:bidi="ar-SY"/>
        </w:rPr>
        <w:t>2</w:t>
      </w:r>
      <w:r w:rsidRPr="007161E7">
        <w:rPr>
          <w:rFonts w:eastAsia="SimSun" w:hint="cs"/>
          <w:spacing w:val="6"/>
          <w:rtl/>
        </w:rPr>
        <w:t>).</w:t>
      </w:r>
    </w:p>
    <w:p w:rsidR="00533A67" w:rsidRPr="00B86DE1" w:rsidRDefault="00533A67" w:rsidP="00533A67">
      <w:pPr>
        <w:pStyle w:val="FigureNotitle"/>
        <w:rPr>
          <w:rFonts w:ascii="Calibri" w:eastAsia="SimSun" w:hAnsi="Calibri"/>
          <w:rtl/>
          <w:lang w:val="en-US"/>
        </w:rPr>
      </w:pPr>
      <w:r w:rsidRPr="00B86DE1">
        <w:rPr>
          <w:rFonts w:ascii="Calibri" w:eastAsia="SimSun" w:hAnsi="Calibri" w:hint="cs"/>
          <w:rtl/>
          <w:lang w:val="en-US"/>
        </w:rPr>
        <w:t xml:space="preserve">الشكل </w:t>
      </w:r>
      <w:r w:rsidRPr="00B86DE1">
        <w:rPr>
          <w:rFonts w:ascii="Calibri" w:eastAsia="SimSun" w:hAnsi="Calibri"/>
          <w:lang w:val="en-US" w:bidi="ar-SY"/>
        </w:rPr>
        <w:t>2</w:t>
      </w:r>
      <w:r w:rsidRPr="00B86DE1">
        <w:rPr>
          <w:rFonts w:ascii="Calibri" w:eastAsia="SimSun" w:hAnsi="Calibri" w:hint="cs"/>
          <w:rtl/>
          <w:lang w:val="en-US"/>
        </w:rPr>
        <w:t xml:space="preserve">. التطور في سياسات البلدان في مجال </w:t>
      </w:r>
      <w:r w:rsidRPr="00B86DE1">
        <w:rPr>
          <w:rFonts w:ascii="Calibri" w:eastAsia="SimSun" w:hAnsi="Calibri" w:hint="eastAsia"/>
          <w:rtl/>
          <w:lang w:val="en-US"/>
        </w:rPr>
        <w:t>الاتصالات</w:t>
      </w:r>
      <w:r w:rsidRPr="00B86DE1">
        <w:rPr>
          <w:rFonts w:ascii="Calibri" w:eastAsia="SimSun" w:hAnsi="Calibri"/>
          <w:rtl/>
          <w:lang w:val="en-US"/>
        </w:rPr>
        <w:t>/</w:t>
      </w:r>
      <w:r w:rsidRPr="00B86DE1">
        <w:rPr>
          <w:rFonts w:ascii="Calibri" w:eastAsia="SimSun" w:hAnsi="Calibri" w:hint="cs"/>
          <w:rtl/>
          <w:lang w:val="en-US"/>
        </w:rPr>
        <w:t>تكنولوجيا المعلومات والاتصالات</w:t>
      </w:r>
      <w:r>
        <w:rPr>
          <w:rFonts w:ascii="Calibri" w:eastAsia="SimSun" w:hAnsi="Calibri"/>
          <w:rtl/>
          <w:lang w:val="en-US"/>
        </w:rPr>
        <w:br/>
      </w:r>
      <w:r w:rsidRPr="00B86DE1">
        <w:rPr>
          <w:rFonts w:ascii="Calibri" w:eastAsia="SimSun" w:hAnsi="Calibri" w:hint="cs"/>
          <w:rtl/>
          <w:lang w:val="en-US"/>
        </w:rPr>
        <w:t xml:space="preserve">مع مرور الوقت، </w:t>
      </w:r>
      <w:r w:rsidRPr="00B86DE1">
        <w:rPr>
          <w:rFonts w:ascii="Calibri" w:eastAsia="SimSun" w:hAnsi="Calibri"/>
          <w:lang w:val="en-US"/>
        </w:rPr>
        <w:t>2013</w:t>
      </w:r>
      <w:r w:rsidRPr="00B86DE1">
        <w:rPr>
          <w:rFonts w:ascii="Calibri" w:eastAsia="SimSun" w:hAnsi="Calibri"/>
          <w:lang w:val="en-US"/>
        </w:rPr>
        <w:noBreakHyphen/>
        <w:t>1997</w:t>
      </w:r>
    </w:p>
    <w:p w:rsidR="00533A67" w:rsidRDefault="00533A67" w:rsidP="00533A67">
      <w:pPr>
        <w:spacing w:before="100" w:beforeAutospacing="1"/>
        <w:jc w:val="center"/>
        <w:rPr>
          <w:rFonts w:eastAsia="SimSun"/>
          <w:rtl/>
          <w:lang w:bidi="ar-SY"/>
        </w:rPr>
      </w:pPr>
      <w:r>
        <w:rPr>
          <w:rFonts w:eastAsia="SimSun" w:hint="cs"/>
          <w:noProof/>
          <w:lang w:val="en-US" w:eastAsia="zh-CN" w:bidi="ar-SA"/>
        </w:rPr>
        <mc:AlternateContent>
          <mc:Choice Requires="wpg">
            <w:drawing>
              <wp:anchor distT="0" distB="0" distL="114300" distR="114300" simplePos="0" relativeHeight="251661312" behindDoc="0" locked="0" layoutInCell="1" allowOverlap="1" wp14:anchorId="436569C3" wp14:editId="249726D2">
                <wp:simplePos x="0" y="0"/>
                <wp:positionH relativeFrom="column">
                  <wp:posOffset>1062990</wp:posOffset>
                </wp:positionH>
                <wp:positionV relativeFrom="paragraph">
                  <wp:posOffset>109401</wp:posOffset>
                </wp:positionV>
                <wp:extent cx="3933825" cy="2319655"/>
                <wp:effectExtent l="0" t="0" r="9525" b="4445"/>
                <wp:wrapNone/>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3825" cy="2319655"/>
                          <a:chOff x="2562" y="6258"/>
                          <a:chExt cx="6195" cy="3653"/>
                        </a:xfrm>
                      </wpg:grpSpPr>
                      <wps:wsp>
                        <wps:cNvPr id="188" name="Text Box 42"/>
                        <wps:cNvSpPr txBox="1">
                          <a:spLocks noChangeArrowheads="1"/>
                        </wps:cNvSpPr>
                        <wps:spPr bwMode="auto">
                          <a:xfrm>
                            <a:off x="3118" y="6258"/>
                            <a:ext cx="5134"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154D55" w:rsidRDefault="00A47093" w:rsidP="00533A67">
                              <w:pPr>
                                <w:spacing w:before="60" w:line="144" w:lineRule="auto"/>
                                <w:jc w:val="center"/>
                                <w:rPr>
                                  <w:b/>
                                  <w:bCs/>
                                  <w:sz w:val="16"/>
                                  <w:szCs w:val="22"/>
                                </w:rPr>
                              </w:pPr>
                              <w:r w:rsidRPr="00154D55">
                                <w:rPr>
                                  <w:rFonts w:hint="cs"/>
                                  <w:b/>
                                  <w:bCs/>
                                  <w:sz w:val="16"/>
                                  <w:szCs w:val="22"/>
                                  <w:rtl/>
                                </w:rPr>
                                <w:t xml:space="preserve">الشكل </w:t>
                              </w:r>
                              <w:r>
                                <w:rPr>
                                  <w:b/>
                                  <w:bCs/>
                                  <w:sz w:val="16"/>
                                  <w:szCs w:val="22"/>
                                  <w:lang w:bidi="ar-SY"/>
                                </w:rPr>
                                <w:t>3.2</w:t>
                              </w:r>
                              <w:r>
                                <w:rPr>
                                  <w:rFonts w:hint="cs"/>
                                  <w:b/>
                                  <w:bCs/>
                                  <w:sz w:val="16"/>
                                  <w:szCs w:val="22"/>
                                  <w:rtl/>
                                  <w:lang w:bidi="ar-SY"/>
                                </w:rPr>
                                <w:t>:</w:t>
                              </w:r>
                              <w:r w:rsidRPr="00154D55">
                                <w:rPr>
                                  <w:rFonts w:hint="cs"/>
                                  <w:b/>
                                  <w:bCs/>
                                  <w:sz w:val="16"/>
                                  <w:szCs w:val="22"/>
                                  <w:rtl/>
                                </w:rPr>
                                <w:t xml:space="preserve"> مواضع التركيز في السياسات والخطط المختلفة، </w:t>
                              </w:r>
                              <w:r w:rsidRPr="00154D55">
                                <w:rPr>
                                  <w:b/>
                                  <w:bCs/>
                                  <w:sz w:val="16"/>
                                  <w:szCs w:val="22"/>
                                  <w:lang w:bidi="ar-SY"/>
                                </w:rPr>
                                <w:t>2013-1997</w:t>
                              </w:r>
                            </w:p>
                          </w:txbxContent>
                        </wps:txbx>
                        <wps:bodyPr rot="0" vert="horz" wrap="square" lIns="0" tIns="0" rIns="0" bIns="0" anchor="t" anchorCtr="0" upright="1">
                          <a:noAutofit/>
                        </wps:bodyPr>
                      </wps:wsp>
                      <wps:wsp>
                        <wps:cNvPr id="189" name="Text Box 43"/>
                        <wps:cNvSpPr txBox="1">
                          <a:spLocks noChangeArrowheads="1"/>
                        </wps:cNvSpPr>
                        <wps:spPr bwMode="auto">
                          <a:xfrm>
                            <a:off x="2562" y="6588"/>
                            <a:ext cx="405" cy="2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A610FA" w:rsidRDefault="00A47093" w:rsidP="00533A67">
                              <w:pPr>
                                <w:spacing w:before="20" w:line="144" w:lineRule="auto"/>
                                <w:jc w:val="center"/>
                                <w:rPr>
                                  <w:sz w:val="14"/>
                                  <w:szCs w:val="20"/>
                                  <w:lang w:bidi="ar-SY"/>
                                </w:rPr>
                              </w:pPr>
                              <w:r w:rsidRPr="00A610FA">
                                <w:rPr>
                                  <w:rFonts w:hint="cs"/>
                                  <w:sz w:val="14"/>
                                  <w:szCs w:val="20"/>
                                  <w:rtl/>
                                  <w:lang w:bidi="ar-SY"/>
                                </w:rPr>
                                <w:t>عدد البلدان</w:t>
                              </w:r>
                            </w:p>
                          </w:txbxContent>
                        </wps:txbx>
                        <wps:bodyPr rot="0" vert="vert270" wrap="square" lIns="0" tIns="0" rIns="0" bIns="0" anchor="t" anchorCtr="0" upright="1">
                          <a:noAutofit/>
                        </wps:bodyPr>
                      </wps:wsp>
                      <wps:wsp>
                        <wps:cNvPr id="190" name="Text Box 44"/>
                        <wps:cNvSpPr txBox="1">
                          <a:spLocks noChangeArrowheads="1"/>
                        </wps:cNvSpPr>
                        <wps:spPr bwMode="auto">
                          <a:xfrm>
                            <a:off x="7605" y="6696"/>
                            <a:ext cx="1140"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A610FA" w:rsidRDefault="00A47093" w:rsidP="00533A67">
                              <w:pPr>
                                <w:spacing w:before="20" w:line="144" w:lineRule="auto"/>
                                <w:ind w:left="57"/>
                                <w:jc w:val="right"/>
                                <w:rPr>
                                  <w:sz w:val="12"/>
                                  <w:szCs w:val="18"/>
                                  <w:lang w:bidi="ar-SY"/>
                                </w:rPr>
                              </w:pPr>
                              <w:r w:rsidRPr="00A610FA">
                                <w:rPr>
                                  <w:rFonts w:hint="cs"/>
                                  <w:sz w:val="12"/>
                                  <w:szCs w:val="18"/>
                                  <w:rtl/>
                                  <w:lang w:bidi="ar-SY"/>
                                </w:rPr>
                                <w:t>أخرى</w:t>
                              </w:r>
                            </w:p>
                          </w:txbxContent>
                        </wps:txbx>
                        <wps:bodyPr rot="0" vert="horz" wrap="square" lIns="0" tIns="0" rIns="0" bIns="0" anchor="t" anchorCtr="0" upright="1">
                          <a:noAutofit/>
                        </wps:bodyPr>
                      </wps:wsp>
                      <wps:wsp>
                        <wps:cNvPr id="191" name="Text Box 45"/>
                        <wps:cNvSpPr txBox="1">
                          <a:spLocks noChangeArrowheads="1"/>
                        </wps:cNvSpPr>
                        <wps:spPr bwMode="auto">
                          <a:xfrm>
                            <a:off x="7608" y="7098"/>
                            <a:ext cx="1140"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A610FA" w:rsidRDefault="00A47093" w:rsidP="00533A67">
                              <w:pPr>
                                <w:spacing w:before="20" w:line="144" w:lineRule="auto"/>
                                <w:ind w:left="57"/>
                                <w:jc w:val="right"/>
                                <w:rPr>
                                  <w:sz w:val="12"/>
                                  <w:szCs w:val="18"/>
                                  <w:lang w:bidi="ar-SY"/>
                                </w:rPr>
                              </w:pPr>
                              <w:r w:rsidRPr="00A610FA">
                                <w:rPr>
                                  <w:rFonts w:hint="cs"/>
                                  <w:sz w:val="12"/>
                                  <w:szCs w:val="18"/>
                                  <w:rtl/>
                                  <w:lang w:bidi="ar-SY"/>
                                </w:rPr>
                                <w:t>... الإلكترونية</w:t>
                              </w:r>
                            </w:p>
                          </w:txbxContent>
                        </wps:txbx>
                        <wps:bodyPr rot="0" vert="horz" wrap="square" lIns="0" tIns="0" rIns="0" bIns="0" anchor="t" anchorCtr="0" upright="1">
                          <a:noAutofit/>
                        </wps:bodyPr>
                      </wps:wsp>
                      <wps:wsp>
                        <wps:cNvPr id="192" name="Text Box 46"/>
                        <wps:cNvSpPr txBox="1">
                          <a:spLocks noChangeArrowheads="1"/>
                        </wps:cNvSpPr>
                        <wps:spPr bwMode="auto">
                          <a:xfrm>
                            <a:off x="7611" y="7515"/>
                            <a:ext cx="1140"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A610FA" w:rsidRDefault="00A47093" w:rsidP="00533A67">
                              <w:pPr>
                                <w:spacing w:before="20" w:line="144" w:lineRule="auto"/>
                                <w:ind w:left="57"/>
                                <w:jc w:val="right"/>
                                <w:rPr>
                                  <w:sz w:val="12"/>
                                  <w:szCs w:val="18"/>
                                  <w:lang w:bidi="ar-SY"/>
                                </w:rPr>
                              </w:pPr>
                              <w:r w:rsidRPr="00A610FA">
                                <w:rPr>
                                  <w:rFonts w:hint="cs"/>
                                  <w:sz w:val="12"/>
                                  <w:szCs w:val="18"/>
                                  <w:rtl/>
                                  <w:lang w:bidi="ar-SY"/>
                                </w:rPr>
                                <w:t>الاتصالات</w:t>
                              </w:r>
                            </w:p>
                          </w:txbxContent>
                        </wps:txbx>
                        <wps:bodyPr rot="0" vert="horz" wrap="square" lIns="0" tIns="0" rIns="0" bIns="0" anchor="t" anchorCtr="0" upright="1">
                          <a:noAutofit/>
                        </wps:bodyPr>
                      </wps:wsp>
                      <wps:wsp>
                        <wps:cNvPr id="193" name="Text Box 47"/>
                        <wps:cNvSpPr txBox="1">
                          <a:spLocks noChangeArrowheads="1"/>
                        </wps:cNvSpPr>
                        <wps:spPr bwMode="auto">
                          <a:xfrm>
                            <a:off x="7614" y="7887"/>
                            <a:ext cx="1140"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A610FA" w:rsidRDefault="00A47093" w:rsidP="00533A67">
                              <w:pPr>
                                <w:spacing w:before="20" w:line="144" w:lineRule="auto"/>
                                <w:ind w:left="57"/>
                                <w:jc w:val="right"/>
                                <w:rPr>
                                  <w:sz w:val="12"/>
                                  <w:szCs w:val="18"/>
                                  <w:lang w:bidi="ar-SY"/>
                                </w:rPr>
                              </w:pPr>
                              <w:r w:rsidRPr="00A610FA">
                                <w:rPr>
                                  <w:rFonts w:hint="cs"/>
                                  <w:sz w:val="12"/>
                                  <w:szCs w:val="18"/>
                                  <w:rtl/>
                                  <w:lang w:bidi="ar-SY"/>
                                </w:rPr>
                                <w:t>جدول الأعمال</w:t>
                              </w:r>
                              <w:r>
                                <w:rPr>
                                  <w:rFonts w:hint="cs"/>
                                  <w:sz w:val="12"/>
                                  <w:szCs w:val="18"/>
                                  <w:rtl/>
                                </w:rPr>
                                <w:t xml:space="preserve"> </w:t>
                              </w:r>
                              <w:r w:rsidRPr="00A610FA">
                                <w:rPr>
                                  <w:rFonts w:hint="cs"/>
                                  <w:sz w:val="12"/>
                                  <w:szCs w:val="18"/>
                                  <w:rtl/>
                                  <w:lang w:bidi="ar-SY"/>
                                </w:rPr>
                                <w:t>الرقمي</w:t>
                              </w:r>
                            </w:p>
                          </w:txbxContent>
                        </wps:txbx>
                        <wps:bodyPr rot="0" vert="horz" wrap="square" lIns="0" tIns="0" rIns="0" bIns="0" anchor="t" anchorCtr="0" upright="1">
                          <a:noAutofit/>
                        </wps:bodyPr>
                      </wps:wsp>
                      <wps:wsp>
                        <wps:cNvPr id="194" name="Text Box 48"/>
                        <wps:cNvSpPr txBox="1">
                          <a:spLocks noChangeArrowheads="1"/>
                        </wps:cNvSpPr>
                        <wps:spPr bwMode="auto">
                          <a:xfrm>
                            <a:off x="7611" y="8316"/>
                            <a:ext cx="1140"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A610FA" w:rsidRDefault="00A47093" w:rsidP="00533A67">
                              <w:pPr>
                                <w:spacing w:before="20" w:line="144" w:lineRule="auto"/>
                                <w:ind w:left="57"/>
                                <w:jc w:val="right"/>
                                <w:rPr>
                                  <w:sz w:val="12"/>
                                  <w:szCs w:val="18"/>
                                  <w:lang w:bidi="ar-SY"/>
                                </w:rPr>
                              </w:pPr>
                              <w:r w:rsidRPr="00A610FA">
                                <w:rPr>
                                  <w:rFonts w:hint="cs"/>
                                  <w:sz w:val="12"/>
                                  <w:szCs w:val="18"/>
                                  <w:rtl/>
                                  <w:lang w:bidi="ar-SY"/>
                                </w:rPr>
                                <w:t>النطاق العريض</w:t>
                              </w:r>
                            </w:p>
                          </w:txbxContent>
                        </wps:txbx>
                        <wps:bodyPr rot="0" vert="horz" wrap="square" lIns="0" tIns="0" rIns="0" bIns="0" anchor="t" anchorCtr="0" upright="1">
                          <a:noAutofit/>
                        </wps:bodyPr>
                      </wps:wsp>
                      <wps:wsp>
                        <wps:cNvPr id="195" name="Text Box 49"/>
                        <wps:cNvSpPr txBox="1">
                          <a:spLocks noChangeArrowheads="1"/>
                        </wps:cNvSpPr>
                        <wps:spPr bwMode="auto">
                          <a:xfrm>
                            <a:off x="7611" y="8709"/>
                            <a:ext cx="1140"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A610FA" w:rsidRDefault="00A47093" w:rsidP="00533A67">
                              <w:pPr>
                                <w:spacing w:before="20" w:line="144" w:lineRule="auto"/>
                                <w:ind w:left="57"/>
                                <w:jc w:val="right"/>
                                <w:rPr>
                                  <w:sz w:val="12"/>
                                  <w:szCs w:val="18"/>
                                  <w:lang w:bidi="ar-SY"/>
                                </w:rPr>
                              </w:pPr>
                              <w:r w:rsidRPr="00A610FA">
                                <w:rPr>
                                  <w:rFonts w:hint="cs"/>
                                  <w:sz w:val="12"/>
                                  <w:szCs w:val="18"/>
                                  <w:rtl/>
                                  <w:lang w:bidi="ar-SY"/>
                                </w:rPr>
                                <w:t>مجتمع المعلومات</w:t>
                              </w:r>
                            </w:p>
                          </w:txbxContent>
                        </wps:txbx>
                        <wps:bodyPr rot="0" vert="horz" wrap="square" lIns="0" tIns="0" rIns="0" bIns="0" anchor="t" anchorCtr="0" upright="1">
                          <a:noAutofit/>
                        </wps:bodyPr>
                      </wps:wsp>
                      <wps:wsp>
                        <wps:cNvPr id="196" name="Text Box 50"/>
                        <wps:cNvSpPr txBox="1">
                          <a:spLocks noChangeArrowheads="1"/>
                        </wps:cNvSpPr>
                        <wps:spPr bwMode="auto">
                          <a:xfrm>
                            <a:off x="7605" y="9126"/>
                            <a:ext cx="1140"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A610FA" w:rsidRDefault="00A47093" w:rsidP="00533A67">
                              <w:pPr>
                                <w:spacing w:before="20" w:line="144" w:lineRule="auto"/>
                                <w:ind w:left="57"/>
                                <w:jc w:val="right"/>
                                <w:rPr>
                                  <w:sz w:val="12"/>
                                  <w:szCs w:val="18"/>
                                  <w:lang w:bidi="ar-SY"/>
                                </w:rPr>
                              </w:pPr>
                              <w:r w:rsidRPr="00A610FA">
                                <w:rPr>
                                  <w:rFonts w:hint="cs"/>
                                  <w:sz w:val="12"/>
                                  <w:szCs w:val="18"/>
                                  <w:rtl/>
                                  <w:lang w:bidi="ar-SY"/>
                                </w:rPr>
                                <w:t>تكنولوجيا المعلومات</w:t>
                              </w:r>
                            </w:p>
                          </w:txbxContent>
                        </wps:txbx>
                        <wps:bodyPr rot="0" vert="horz" wrap="square" lIns="0" tIns="0" rIns="0" bIns="0" anchor="t" anchorCtr="0" upright="1">
                          <a:noAutofit/>
                        </wps:bodyPr>
                      </wps:wsp>
                      <wps:wsp>
                        <wps:cNvPr id="197" name="Text Box 51"/>
                        <wps:cNvSpPr txBox="1">
                          <a:spLocks noChangeArrowheads="1"/>
                        </wps:cNvSpPr>
                        <wps:spPr bwMode="auto">
                          <a:xfrm>
                            <a:off x="7617" y="9495"/>
                            <a:ext cx="1140"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A610FA" w:rsidRDefault="00A47093" w:rsidP="00533A67">
                              <w:pPr>
                                <w:spacing w:before="20" w:line="144" w:lineRule="auto"/>
                                <w:ind w:left="57"/>
                                <w:jc w:val="right"/>
                                <w:rPr>
                                  <w:sz w:val="12"/>
                                  <w:szCs w:val="18"/>
                                  <w:lang w:bidi="ar-SY"/>
                                </w:rPr>
                              </w:pPr>
                              <w:r w:rsidRPr="00A610FA">
                                <w:rPr>
                                  <w:rFonts w:hint="cs"/>
                                  <w:sz w:val="12"/>
                                  <w:szCs w:val="18"/>
                                  <w:rtl/>
                                  <w:lang w:bidi="ar-SY"/>
                                </w:rPr>
                                <w:t>تكنولوجيا المعلومات والاتصالات</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 o:spid="_x0000_s1068" style="position:absolute;left:0;text-align:left;margin-left:83.7pt;margin-top:8.6pt;width:309.75pt;height:182.65pt;z-index:251661312" coordorigin="2562,6258" coordsize="6195,3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">
                <v:shape id="Text Box 42" o:spid="_x0000_s1069" type="#_x0000_t202" style="position:absolute;left:3118;top:6258;width:5134;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rsidR="00A47093" w:rsidRPr="00154D55" w:rsidRDefault="00A47093" w:rsidP="00533A67">
                        <w:pPr>
                          <w:spacing w:before="60" w:line="144" w:lineRule="auto"/>
                          <w:jc w:val="center"/>
                          <w:rPr>
                            <w:b/>
                            <w:bCs/>
                            <w:sz w:val="16"/>
                            <w:szCs w:val="22"/>
                          </w:rPr>
                        </w:pPr>
                        <w:r w:rsidRPr="00154D55">
                          <w:rPr>
                            <w:rFonts w:hint="cs"/>
                            <w:b/>
                            <w:bCs/>
                            <w:sz w:val="16"/>
                            <w:szCs w:val="22"/>
                            <w:rtl/>
                          </w:rPr>
                          <w:t xml:space="preserve">الشكل </w:t>
                        </w:r>
                        <w:r>
                          <w:rPr>
                            <w:b/>
                            <w:bCs/>
                            <w:sz w:val="16"/>
                            <w:szCs w:val="22"/>
                            <w:lang w:bidi="ar-SY"/>
                          </w:rPr>
                          <w:t>3.2</w:t>
                        </w:r>
                        <w:r>
                          <w:rPr>
                            <w:rFonts w:hint="cs"/>
                            <w:b/>
                            <w:bCs/>
                            <w:sz w:val="16"/>
                            <w:szCs w:val="22"/>
                            <w:rtl/>
                            <w:lang w:bidi="ar-SY"/>
                          </w:rPr>
                          <w:t>:</w:t>
                        </w:r>
                        <w:r w:rsidRPr="00154D55">
                          <w:rPr>
                            <w:rFonts w:hint="cs"/>
                            <w:b/>
                            <w:bCs/>
                            <w:sz w:val="16"/>
                            <w:szCs w:val="22"/>
                            <w:rtl/>
                          </w:rPr>
                          <w:t xml:space="preserve"> مواضع التركيز في السياسات والخطط المختلفة، </w:t>
                        </w:r>
                        <w:r w:rsidRPr="00154D55">
                          <w:rPr>
                            <w:b/>
                            <w:bCs/>
                            <w:sz w:val="16"/>
                            <w:szCs w:val="22"/>
                            <w:lang w:bidi="ar-SY"/>
                          </w:rPr>
                          <w:t>2013-1997</w:t>
                        </w:r>
                      </w:p>
                    </w:txbxContent>
                  </v:textbox>
                </v:shape>
                <v:shape id="Text Box 43" o:spid="_x0000_s1070" type="#_x0000_t202" style="position:absolute;left:2562;top:6588;width:405;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KJNMEA&#10;AADcAAAADwAAAGRycy9kb3ducmV2LnhtbERPzWrCQBC+F3yHZQremk0rDTZ1lRIQPQWa5gGG7DQb&#10;zM7G7Gri27tCobf5+H5ns5ttL640+s6xgtckBUHcON1xq6D+2b+sQfiArLF3TApu5GG3XTxtMNdu&#10;4m+6VqEVMYR9jgpMCEMupW8MWfSJG4gj9+tGiyHCsZV6xCmG216+pWkmLXYcGwwOVBhqTtXFKihv&#10;0kwr+143RZGV2eq8x9OhV2r5PH99ggg0h3/xn/uo4/z1BzyeiR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CiTTBAAAA3AAAAA8AAAAAAAAAAAAAAAAAmAIAAGRycy9kb3du&#10;cmV2LnhtbFBLBQYAAAAABAAEAPUAAACGAwAAAAA=&#10;" filled="f" stroked="f">
                  <v:textbox style="layout-flow:vertical;mso-layout-flow-alt:bottom-to-top" inset="0,0,0,0">
                    <w:txbxContent>
                      <w:p w:rsidR="00A47093" w:rsidRPr="00A610FA" w:rsidRDefault="00A47093" w:rsidP="00533A67">
                        <w:pPr>
                          <w:spacing w:before="20" w:line="144" w:lineRule="auto"/>
                          <w:jc w:val="center"/>
                          <w:rPr>
                            <w:sz w:val="14"/>
                            <w:szCs w:val="20"/>
                            <w:lang w:bidi="ar-SY"/>
                          </w:rPr>
                        </w:pPr>
                        <w:r w:rsidRPr="00A610FA">
                          <w:rPr>
                            <w:rFonts w:hint="cs"/>
                            <w:sz w:val="14"/>
                            <w:szCs w:val="20"/>
                            <w:rtl/>
                            <w:lang w:bidi="ar-SY"/>
                          </w:rPr>
                          <w:t>عدد البلدان</w:t>
                        </w:r>
                      </w:p>
                    </w:txbxContent>
                  </v:textbox>
                </v:shape>
                <v:shape id="Text Box 44" o:spid="_x0000_s1071" type="#_x0000_t202" style="position:absolute;left:7605;top:6696;width:1140;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rsidR="00A47093" w:rsidRPr="00A610FA" w:rsidRDefault="00A47093" w:rsidP="00533A67">
                        <w:pPr>
                          <w:spacing w:before="20" w:line="144" w:lineRule="auto"/>
                          <w:ind w:left="57"/>
                          <w:jc w:val="right"/>
                          <w:rPr>
                            <w:sz w:val="12"/>
                            <w:szCs w:val="18"/>
                            <w:lang w:bidi="ar-SY"/>
                          </w:rPr>
                        </w:pPr>
                        <w:r w:rsidRPr="00A610FA">
                          <w:rPr>
                            <w:rFonts w:hint="cs"/>
                            <w:sz w:val="12"/>
                            <w:szCs w:val="18"/>
                            <w:rtl/>
                            <w:lang w:bidi="ar-SY"/>
                          </w:rPr>
                          <w:t>أخرى</w:t>
                        </w:r>
                      </w:p>
                    </w:txbxContent>
                  </v:textbox>
                </v:shape>
                <v:shape id="Text Box 45" o:spid="_x0000_s1072" type="#_x0000_t202" style="position:absolute;left:7608;top:7098;width:1140;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rsidR="00A47093" w:rsidRPr="00A610FA" w:rsidRDefault="00A47093" w:rsidP="00533A67">
                        <w:pPr>
                          <w:spacing w:before="20" w:line="144" w:lineRule="auto"/>
                          <w:ind w:left="57"/>
                          <w:jc w:val="right"/>
                          <w:rPr>
                            <w:sz w:val="12"/>
                            <w:szCs w:val="18"/>
                            <w:lang w:bidi="ar-SY"/>
                          </w:rPr>
                        </w:pPr>
                        <w:r w:rsidRPr="00A610FA">
                          <w:rPr>
                            <w:rFonts w:hint="cs"/>
                            <w:sz w:val="12"/>
                            <w:szCs w:val="18"/>
                            <w:rtl/>
                            <w:lang w:bidi="ar-SY"/>
                          </w:rPr>
                          <w:t>... الإلكترونية</w:t>
                        </w:r>
                      </w:p>
                    </w:txbxContent>
                  </v:textbox>
                </v:shape>
                <v:shape id="Text Box 46" o:spid="_x0000_s1073" type="#_x0000_t202" style="position:absolute;left:7611;top:7515;width:1140;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inset="0,0,0,0">
                    <w:txbxContent>
                      <w:p w:rsidR="00A47093" w:rsidRPr="00A610FA" w:rsidRDefault="00A47093" w:rsidP="00533A67">
                        <w:pPr>
                          <w:spacing w:before="20" w:line="144" w:lineRule="auto"/>
                          <w:ind w:left="57"/>
                          <w:jc w:val="right"/>
                          <w:rPr>
                            <w:sz w:val="12"/>
                            <w:szCs w:val="18"/>
                            <w:lang w:bidi="ar-SY"/>
                          </w:rPr>
                        </w:pPr>
                        <w:r w:rsidRPr="00A610FA">
                          <w:rPr>
                            <w:rFonts w:hint="cs"/>
                            <w:sz w:val="12"/>
                            <w:szCs w:val="18"/>
                            <w:rtl/>
                            <w:lang w:bidi="ar-SY"/>
                          </w:rPr>
                          <w:t>الاتصالات</w:t>
                        </w:r>
                      </w:p>
                    </w:txbxContent>
                  </v:textbox>
                </v:shape>
                <v:shape id="Text Box 47" o:spid="_x0000_s1074" type="#_x0000_t202" style="position:absolute;left:7614;top:7887;width:1140;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rsidR="00A47093" w:rsidRPr="00A610FA" w:rsidRDefault="00A47093" w:rsidP="00533A67">
                        <w:pPr>
                          <w:spacing w:before="20" w:line="144" w:lineRule="auto"/>
                          <w:ind w:left="57"/>
                          <w:jc w:val="right"/>
                          <w:rPr>
                            <w:sz w:val="12"/>
                            <w:szCs w:val="18"/>
                            <w:lang w:bidi="ar-SY"/>
                          </w:rPr>
                        </w:pPr>
                        <w:r w:rsidRPr="00A610FA">
                          <w:rPr>
                            <w:rFonts w:hint="cs"/>
                            <w:sz w:val="12"/>
                            <w:szCs w:val="18"/>
                            <w:rtl/>
                            <w:lang w:bidi="ar-SY"/>
                          </w:rPr>
                          <w:t>جدول الأعمال</w:t>
                        </w:r>
                        <w:r>
                          <w:rPr>
                            <w:rFonts w:hint="cs"/>
                            <w:sz w:val="12"/>
                            <w:szCs w:val="18"/>
                            <w:rtl/>
                          </w:rPr>
                          <w:t xml:space="preserve"> </w:t>
                        </w:r>
                        <w:r w:rsidRPr="00A610FA">
                          <w:rPr>
                            <w:rFonts w:hint="cs"/>
                            <w:sz w:val="12"/>
                            <w:szCs w:val="18"/>
                            <w:rtl/>
                            <w:lang w:bidi="ar-SY"/>
                          </w:rPr>
                          <w:t>الرقمي</w:t>
                        </w:r>
                      </w:p>
                    </w:txbxContent>
                  </v:textbox>
                </v:shape>
                <v:shape id="Text Box 48" o:spid="_x0000_s1075" type="#_x0000_t202" style="position:absolute;left:7611;top:8316;width:1140;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rsidR="00A47093" w:rsidRPr="00A610FA" w:rsidRDefault="00A47093" w:rsidP="00533A67">
                        <w:pPr>
                          <w:spacing w:before="20" w:line="144" w:lineRule="auto"/>
                          <w:ind w:left="57"/>
                          <w:jc w:val="right"/>
                          <w:rPr>
                            <w:sz w:val="12"/>
                            <w:szCs w:val="18"/>
                            <w:lang w:bidi="ar-SY"/>
                          </w:rPr>
                        </w:pPr>
                        <w:r w:rsidRPr="00A610FA">
                          <w:rPr>
                            <w:rFonts w:hint="cs"/>
                            <w:sz w:val="12"/>
                            <w:szCs w:val="18"/>
                            <w:rtl/>
                            <w:lang w:bidi="ar-SY"/>
                          </w:rPr>
                          <w:t>النطاق العريض</w:t>
                        </w:r>
                      </w:p>
                    </w:txbxContent>
                  </v:textbox>
                </v:shape>
                <v:shape id="Text Box 49" o:spid="_x0000_s1076" type="#_x0000_t202" style="position:absolute;left:7611;top:8709;width:1140;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rsidR="00A47093" w:rsidRPr="00A610FA" w:rsidRDefault="00A47093" w:rsidP="00533A67">
                        <w:pPr>
                          <w:spacing w:before="20" w:line="144" w:lineRule="auto"/>
                          <w:ind w:left="57"/>
                          <w:jc w:val="right"/>
                          <w:rPr>
                            <w:sz w:val="12"/>
                            <w:szCs w:val="18"/>
                            <w:lang w:bidi="ar-SY"/>
                          </w:rPr>
                        </w:pPr>
                        <w:r w:rsidRPr="00A610FA">
                          <w:rPr>
                            <w:rFonts w:hint="cs"/>
                            <w:sz w:val="12"/>
                            <w:szCs w:val="18"/>
                            <w:rtl/>
                            <w:lang w:bidi="ar-SY"/>
                          </w:rPr>
                          <w:t>مجتمع المعلومات</w:t>
                        </w:r>
                      </w:p>
                    </w:txbxContent>
                  </v:textbox>
                </v:shape>
                <v:shape id="Text Box 50" o:spid="_x0000_s1077" type="#_x0000_t202" style="position:absolute;left:7605;top:9126;width:1140;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filled="f" stroked="f">
                  <v:textbox inset="0,0,0,0">
                    <w:txbxContent>
                      <w:p w:rsidR="00A47093" w:rsidRPr="00A610FA" w:rsidRDefault="00A47093" w:rsidP="00533A67">
                        <w:pPr>
                          <w:spacing w:before="20" w:line="144" w:lineRule="auto"/>
                          <w:ind w:left="57"/>
                          <w:jc w:val="right"/>
                          <w:rPr>
                            <w:sz w:val="12"/>
                            <w:szCs w:val="18"/>
                            <w:lang w:bidi="ar-SY"/>
                          </w:rPr>
                        </w:pPr>
                        <w:r w:rsidRPr="00A610FA">
                          <w:rPr>
                            <w:rFonts w:hint="cs"/>
                            <w:sz w:val="12"/>
                            <w:szCs w:val="18"/>
                            <w:rtl/>
                            <w:lang w:bidi="ar-SY"/>
                          </w:rPr>
                          <w:t>تكنولوجيا المعلومات</w:t>
                        </w:r>
                      </w:p>
                    </w:txbxContent>
                  </v:textbox>
                </v:shape>
                <v:shape id="Text Box 51" o:spid="_x0000_s1078" type="#_x0000_t202" style="position:absolute;left:7617;top:9495;width:1140;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inset="0,0,0,0">
                    <w:txbxContent>
                      <w:p w:rsidR="00A47093" w:rsidRPr="00A610FA" w:rsidRDefault="00A47093" w:rsidP="00533A67">
                        <w:pPr>
                          <w:spacing w:before="20" w:line="144" w:lineRule="auto"/>
                          <w:ind w:left="57"/>
                          <w:jc w:val="right"/>
                          <w:rPr>
                            <w:sz w:val="12"/>
                            <w:szCs w:val="18"/>
                            <w:lang w:bidi="ar-SY"/>
                          </w:rPr>
                        </w:pPr>
                        <w:r w:rsidRPr="00A610FA">
                          <w:rPr>
                            <w:rFonts w:hint="cs"/>
                            <w:sz w:val="12"/>
                            <w:szCs w:val="18"/>
                            <w:rtl/>
                            <w:lang w:bidi="ar-SY"/>
                          </w:rPr>
                          <w:t>تكنولوجيا المعلومات والاتصالات</w:t>
                        </w:r>
                      </w:p>
                    </w:txbxContent>
                  </v:textbox>
                </v:shape>
              </v:group>
            </w:pict>
          </mc:Fallback>
        </mc:AlternateContent>
      </w:r>
      <w:r w:rsidRPr="00C34706">
        <w:rPr>
          <w:rFonts w:eastAsia="SimSun" w:cs="Arial"/>
          <w:noProof/>
          <w:lang w:val="en-US" w:eastAsia="zh-CN" w:bidi="ar-SA"/>
        </w:rPr>
        <mc:AlternateContent>
          <mc:Choice Requires="wpc">
            <w:drawing>
              <wp:inline distT="0" distB="0" distL="0" distR="0" wp14:anchorId="55B91CFB" wp14:editId="3999A918">
                <wp:extent cx="4057853" cy="2545308"/>
                <wp:effectExtent l="0" t="0" r="0" b="7620"/>
                <wp:docPr id="239" name="Canvas 2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98" name="Group 198"/>
                        <wpg:cNvGrpSpPr/>
                        <wpg:grpSpPr>
                          <a:xfrm>
                            <a:off x="0" y="0"/>
                            <a:ext cx="4022280" cy="2500630"/>
                            <a:chOff x="0" y="0"/>
                            <a:chExt cx="4022280" cy="2500630"/>
                          </a:xfrm>
                        </wpg:grpSpPr>
                        <wps:wsp>
                          <wps:cNvPr id="199" name="Rectangle 73"/>
                          <wps:cNvSpPr>
                            <a:spLocks noChangeArrowheads="1"/>
                          </wps:cNvSpPr>
                          <wps:spPr bwMode="auto">
                            <a:xfrm>
                              <a:off x="0" y="0"/>
                              <a:ext cx="4022280" cy="250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Text Box 200"/>
                          <wps:cNvSpPr txBox="1"/>
                          <wps:spPr>
                            <a:xfrm>
                              <a:off x="378074" y="2202197"/>
                              <a:ext cx="2737375" cy="248754"/>
                            </a:xfrm>
                            <a:prstGeom prst="rect">
                              <a:avLst/>
                            </a:prstGeom>
                            <a:solidFill>
                              <a:sysClr val="window" lastClr="FFFFFF"/>
                            </a:solidFill>
                            <a:ln w="6350">
                              <a:noFill/>
                            </a:ln>
                            <a:effectLst/>
                          </wps:spPr>
                          <wps:txbx>
                            <w:txbxContent>
                              <w:p w:rsidR="00A47093" w:rsidRPr="00B86DE1" w:rsidRDefault="00A4709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 xml:space="preserve">1997 </w:t>
                                </w:r>
                              </w:p>
                              <w:p w:rsidR="00A47093" w:rsidRPr="002A218A" w:rsidRDefault="00A47093" w:rsidP="00533A67">
                                <w:pPr>
                                  <w:bidi w:val="0"/>
                                  <w:spacing w:before="74" w:line="240" w:lineRule="auto"/>
                                  <w:jc w:val="right"/>
                                  <w:rPr>
                                    <w:rFonts w:eastAsiaTheme="minorHAnsi" w:cstheme="minorBidi"/>
                                    <w:sz w:val="14"/>
                                    <w:szCs w:val="14"/>
                                  </w:rPr>
                                </w:pPr>
                                <w:r w:rsidRPr="00B86DE1">
                                  <w:rPr>
                                    <w:rFonts w:eastAsiaTheme="minorHAnsi" w:cstheme="minorBidi"/>
                                    <w:sz w:val="14"/>
                                    <w:szCs w:val="14"/>
                                    <w:lang w:val="ru-RU"/>
                                  </w:rPr>
                                  <w:t>1998</w:t>
                                </w:r>
                              </w:p>
                              <w:p w:rsidR="00A47093" w:rsidRPr="00B86DE1" w:rsidRDefault="00A4709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1999</w:t>
                                </w:r>
                              </w:p>
                              <w:p w:rsidR="00A47093" w:rsidRPr="00B86DE1" w:rsidRDefault="00A4709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2000</w:t>
                                </w:r>
                              </w:p>
                              <w:p w:rsidR="00A47093" w:rsidRPr="00B86DE1" w:rsidRDefault="00A4709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2001</w:t>
                                </w:r>
                              </w:p>
                              <w:p w:rsidR="00A47093" w:rsidRPr="00B86DE1" w:rsidRDefault="00A4709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2002</w:t>
                                </w:r>
                              </w:p>
                              <w:p w:rsidR="00A47093" w:rsidRPr="00B86DE1" w:rsidRDefault="00A4709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2003</w:t>
                                </w:r>
                              </w:p>
                              <w:p w:rsidR="00A47093" w:rsidRPr="00B86DE1" w:rsidRDefault="00A4709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2004</w:t>
                                </w:r>
                              </w:p>
                              <w:p w:rsidR="00A47093" w:rsidRPr="00B86DE1" w:rsidRDefault="00A4709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2005</w:t>
                                </w:r>
                              </w:p>
                              <w:p w:rsidR="00A47093" w:rsidRPr="00B86DE1" w:rsidRDefault="00A4709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2006</w:t>
                                </w:r>
                              </w:p>
                              <w:p w:rsidR="00A47093" w:rsidRPr="00B86DE1" w:rsidRDefault="00A4709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2007</w:t>
                                </w:r>
                              </w:p>
                              <w:p w:rsidR="00A47093" w:rsidRPr="00B86DE1" w:rsidRDefault="00A4709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2008</w:t>
                                </w:r>
                              </w:p>
                              <w:p w:rsidR="00A47093" w:rsidRPr="00B86DE1" w:rsidRDefault="00A4709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2009</w:t>
                                </w:r>
                              </w:p>
                              <w:p w:rsidR="00A47093" w:rsidRPr="00B86DE1" w:rsidRDefault="00A4709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2010</w:t>
                                </w:r>
                              </w:p>
                              <w:p w:rsidR="00A47093" w:rsidRPr="00B86DE1" w:rsidRDefault="00A4709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2011</w:t>
                                </w:r>
                              </w:p>
                              <w:p w:rsidR="00A47093" w:rsidRPr="00B86DE1" w:rsidRDefault="00A4709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2012</w:t>
                                </w:r>
                              </w:p>
                              <w:p w:rsidR="00A47093" w:rsidRPr="00B86DE1" w:rsidRDefault="00A4709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2013</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g:wgp>
                      <wps:wsp>
                        <wps:cNvPr id="201" name="Rectangle 74"/>
                        <wps:cNvSpPr>
                          <a:spLocks noChangeArrowheads="1"/>
                        </wps:cNvSpPr>
                        <wps:spPr bwMode="auto">
                          <a:xfrm>
                            <a:off x="413385" y="304800"/>
                            <a:ext cx="2703195" cy="183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84"/>
                        <wps:cNvSpPr>
                          <a:spLocks noChangeArrowheads="1"/>
                        </wps:cNvSpPr>
                        <wps:spPr bwMode="auto">
                          <a:xfrm>
                            <a:off x="406400" y="301625"/>
                            <a:ext cx="6985" cy="1837055"/>
                          </a:xfrm>
                          <a:prstGeom prst="rect">
                            <a:avLst/>
                          </a:prstGeom>
                          <a:solidFill>
                            <a:srgbClr val="868686"/>
                          </a:solidFill>
                          <a:ln w="6985" cap="flat">
                            <a:solidFill>
                              <a:srgbClr val="868686"/>
                            </a:solidFill>
                            <a:prstDash val="solid"/>
                            <a:bevel/>
                            <a:headEnd/>
                            <a:tailEnd/>
                          </a:ln>
                        </wps:spPr>
                        <wps:bodyPr rot="0" vert="horz" wrap="square" lIns="91440" tIns="45720" rIns="91440" bIns="45720" anchor="t" anchorCtr="0" upright="1">
                          <a:noAutofit/>
                        </wps:bodyPr>
                      </wps:wsp>
                      <wps:wsp>
                        <wps:cNvPr id="203" name="Freeform 85"/>
                        <wps:cNvSpPr>
                          <a:spLocks noEditPoints="1"/>
                        </wps:cNvSpPr>
                        <wps:spPr bwMode="auto">
                          <a:xfrm>
                            <a:off x="381000" y="297815"/>
                            <a:ext cx="28575" cy="1844040"/>
                          </a:xfrm>
                          <a:custGeom>
                            <a:avLst/>
                            <a:gdLst>
                              <a:gd name="T0" fmla="*/ 0 w 45"/>
                              <a:gd name="T1" fmla="*/ 2893 h 2904"/>
                              <a:gd name="T2" fmla="*/ 45 w 45"/>
                              <a:gd name="T3" fmla="*/ 2893 h 2904"/>
                              <a:gd name="T4" fmla="*/ 45 w 45"/>
                              <a:gd name="T5" fmla="*/ 2904 h 2904"/>
                              <a:gd name="T6" fmla="*/ 0 w 45"/>
                              <a:gd name="T7" fmla="*/ 2904 h 2904"/>
                              <a:gd name="T8" fmla="*/ 0 w 45"/>
                              <a:gd name="T9" fmla="*/ 2893 h 2904"/>
                              <a:gd name="T10" fmla="*/ 0 w 45"/>
                              <a:gd name="T11" fmla="*/ 2565 h 2904"/>
                              <a:gd name="T12" fmla="*/ 45 w 45"/>
                              <a:gd name="T13" fmla="*/ 2565 h 2904"/>
                              <a:gd name="T14" fmla="*/ 45 w 45"/>
                              <a:gd name="T15" fmla="*/ 2577 h 2904"/>
                              <a:gd name="T16" fmla="*/ 0 w 45"/>
                              <a:gd name="T17" fmla="*/ 2577 h 2904"/>
                              <a:gd name="T18" fmla="*/ 0 w 45"/>
                              <a:gd name="T19" fmla="*/ 2565 h 2904"/>
                              <a:gd name="T20" fmla="*/ 0 w 45"/>
                              <a:gd name="T21" fmla="*/ 2249 h 2904"/>
                              <a:gd name="T22" fmla="*/ 45 w 45"/>
                              <a:gd name="T23" fmla="*/ 2249 h 2904"/>
                              <a:gd name="T24" fmla="*/ 45 w 45"/>
                              <a:gd name="T25" fmla="*/ 2260 h 2904"/>
                              <a:gd name="T26" fmla="*/ 0 w 45"/>
                              <a:gd name="T27" fmla="*/ 2260 h 2904"/>
                              <a:gd name="T28" fmla="*/ 0 w 45"/>
                              <a:gd name="T29" fmla="*/ 2249 h 2904"/>
                              <a:gd name="T30" fmla="*/ 0 w 45"/>
                              <a:gd name="T31" fmla="*/ 1932 h 2904"/>
                              <a:gd name="T32" fmla="*/ 45 w 45"/>
                              <a:gd name="T33" fmla="*/ 1932 h 2904"/>
                              <a:gd name="T34" fmla="*/ 45 w 45"/>
                              <a:gd name="T35" fmla="*/ 1944 h 2904"/>
                              <a:gd name="T36" fmla="*/ 0 w 45"/>
                              <a:gd name="T37" fmla="*/ 1944 h 2904"/>
                              <a:gd name="T38" fmla="*/ 0 w 45"/>
                              <a:gd name="T39" fmla="*/ 1932 h 2904"/>
                              <a:gd name="T40" fmla="*/ 0 w 45"/>
                              <a:gd name="T41" fmla="*/ 1605 h 2904"/>
                              <a:gd name="T42" fmla="*/ 45 w 45"/>
                              <a:gd name="T43" fmla="*/ 1605 h 2904"/>
                              <a:gd name="T44" fmla="*/ 45 w 45"/>
                              <a:gd name="T45" fmla="*/ 1616 h 2904"/>
                              <a:gd name="T46" fmla="*/ 0 w 45"/>
                              <a:gd name="T47" fmla="*/ 1616 h 2904"/>
                              <a:gd name="T48" fmla="*/ 0 w 45"/>
                              <a:gd name="T49" fmla="*/ 1605 h 2904"/>
                              <a:gd name="T50" fmla="*/ 0 w 45"/>
                              <a:gd name="T51" fmla="*/ 1288 h 2904"/>
                              <a:gd name="T52" fmla="*/ 45 w 45"/>
                              <a:gd name="T53" fmla="*/ 1288 h 2904"/>
                              <a:gd name="T54" fmla="*/ 45 w 45"/>
                              <a:gd name="T55" fmla="*/ 1300 h 2904"/>
                              <a:gd name="T56" fmla="*/ 0 w 45"/>
                              <a:gd name="T57" fmla="*/ 1300 h 2904"/>
                              <a:gd name="T58" fmla="*/ 0 w 45"/>
                              <a:gd name="T59" fmla="*/ 1288 h 2904"/>
                              <a:gd name="T60" fmla="*/ 0 w 45"/>
                              <a:gd name="T61" fmla="*/ 961 h 2904"/>
                              <a:gd name="T62" fmla="*/ 45 w 45"/>
                              <a:gd name="T63" fmla="*/ 961 h 2904"/>
                              <a:gd name="T64" fmla="*/ 45 w 45"/>
                              <a:gd name="T65" fmla="*/ 972 h 2904"/>
                              <a:gd name="T66" fmla="*/ 0 w 45"/>
                              <a:gd name="T67" fmla="*/ 972 h 2904"/>
                              <a:gd name="T68" fmla="*/ 0 w 45"/>
                              <a:gd name="T69" fmla="*/ 961 h 2904"/>
                              <a:gd name="T70" fmla="*/ 0 w 45"/>
                              <a:gd name="T71" fmla="*/ 644 h 2904"/>
                              <a:gd name="T72" fmla="*/ 45 w 45"/>
                              <a:gd name="T73" fmla="*/ 644 h 2904"/>
                              <a:gd name="T74" fmla="*/ 45 w 45"/>
                              <a:gd name="T75" fmla="*/ 655 h 2904"/>
                              <a:gd name="T76" fmla="*/ 0 w 45"/>
                              <a:gd name="T77" fmla="*/ 655 h 2904"/>
                              <a:gd name="T78" fmla="*/ 0 w 45"/>
                              <a:gd name="T79" fmla="*/ 644 h 2904"/>
                              <a:gd name="T80" fmla="*/ 0 w 45"/>
                              <a:gd name="T81" fmla="*/ 328 h 2904"/>
                              <a:gd name="T82" fmla="*/ 45 w 45"/>
                              <a:gd name="T83" fmla="*/ 328 h 2904"/>
                              <a:gd name="T84" fmla="*/ 45 w 45"/>
                              <a:gd name="T85" fmla="*/ 339 h 2904"/>
                              <a:gd name="T86" fmla="*/ 0 w 45"/>
                              <a:gd name="T87" fmla="*/ 339 h 2904"/>
                              <a:gd name="T88" fmla="*/ 0 w 45"/>
                              <a:gd name="T89" fmla="*/ 328 h 2904"/>
                              <a:gd name="T90" fmla="*/ 0 w 45"/>
                              <a:gd name="T91" fmla="*/ 0 h 2904"/>
                              <a:gd name="T92" fmla="*/ 45 w 45"/>
                              <a:gd name="T93" fmla="*/ 0 h 2904"/>
                              <a:gd name="T94" fmla="*/ 45 w 45"/>
                              <a:gd name="T95" fmla="*/ 11 h 2904"/>
                              <a:gd name="T96" fmla="*/ 0 w 45"/>
                              <a:gd name="T97" fmla="*/ 11 h 2904"/>
                              <a:gd name="T98" fmla="*/ 0 w 45"/>
                              <a:gd name="T99" fmla="*/ 0 h 2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5" h="2904">
                                <a:moveTo>
                                  <a:pt x="0" y="2893"/>
                                </a:moveTo>
                                <a:lnTo>
                                  <a:pt x="45" y="2893"/>
                                </a:lnTo>
                                <a:lnTo>
                                  <a:pt x="45" y="2904"/>
                                </a:lnTo>
                                <a:lnTo>
                                  <a:pt x="0" y="2904"/>
                                </a:lnTo>
                                <a:lnTo>
                                  <a:pt x="0" y="2893"/>
                                </a:lnTo>
                                <a:close/>
                                <a:moveTo>
                                  <a:pt x="0" y="2565"/>
                                </a:moveTo>
                                <a:lnTo>
                                  <a:pt x="45" y="2565"/>
                                </a:lnTo>
                                <a:lnTo>
                                  <a:pt x="45" y="2577"/>
                                </a:lnTo>
                                <a:lnTo>
                                  <a:pt x="0" y="2577"/>
                                </a:lnTo>
                                <a:lnTo>
                                  <a:pt x="0" y="2565"/>
                                </a:lnTo>
                                <a:close/>
                                <a:moveTo>
                                  <a:pt x="0" y="2249"/>
                                </a:moveTo>
                                <a:lnTo>
                                  <a:pt x="45" y="2249"/>
                                </a:lnTo>
                                <a:lnTo>
                                  <a:pt x="45" y="2260"/>
                                </a:lnTo>
                                <a:lnTo>
                                  <a:pt x="0" y="2260"/>
                                </a:lnTo>
                                <a:lnTo>
                                  <a:pt x="0" y="2249"/>
                                </a:lnTo>
                                <a:close/>
                                <a:moveTo>
                                  <a:pt x="0" y="1932"/>
                                </a:moveTo>
                                <a:lnTo>
                                  <a:pt x="45" y="1932"/>
                                </a:lnTo>
                                <a:lnTo>
                                  <a:pt x="45" y="1944"/>
                                </a:lnTo>
                                <a:lnTo>
                                  <a:pt x="0" y="1944"/>
                                </a:lnTo>
                                <a:lnTo>
                                  <a:pt x="0" y="1932"/>
                                </a:lnTo>
                                <a:close/>
                                <a:moveTo>
                                  <a:pt x="0" y="1605"/>
                                </a:moveTo>
                                <a:lnTo>
                                  <a:pt x="45" y="1605"/>
                                </a:lnTo>
                                <a:lnTo>
                                  <a:pt x="45" y="1616"/>
                                </a:lnTo>
                                <a:lnTo>
                                  <a:pt x="0" y="1616"/>
                                </a:lnTo>
                                <a:lnTo>
                                  <a:pt x="0" y="1605"/>
                                </a:lnTo>
                                <a:close/>
                                <a:moveTo>
                                  <a:pt x="0" y="1288"/>
                                </a:moveTo>
                                <a:lnTo>
                                  <a:pt x="45" y="1288"/>
                                </a:lnTo>
                                <a:lnTo>
                                  <a:pt x="45" y="1300"/>
                                </a:lnTo>
                                <a:lnTo>
                                  <a:pt x="0" y="1300"/>
                                </a:lnTo>
                                <a:lnTo>
                                  <a:pt x="0" y="1288"/>
                                </a:lnTo>
                                <a:close/>
                                <a:moveTo>
                                  <a:pt x="0" y="961"/>
                                </a:moveTo>
                                <a:lnTo>
                                  <a:pt x="45" y="961"/>
                                </a:lnTo>
                                <a:lnTo>
                                  <a:pt x="45" y="972"/>
                                </a:lnTo>
                                <a:lnTo>
                                  <a:pt x="0" y="972"/>
                                </a:lnTo>
                                <a:lnTo>
                                  <a:pt x="0" y="961"/>
                                </a:lnTo>
                                <a:close/>
                                <a:moveTo>
                                  <a:pt x="0" y="644"/>
                                </a:moveTo>
                                <a:lnTo>
                                  <a:pt x="45" y="644"/>
                                </a:lnTo>
                                <a:lnTo>
                                  <a:pt x="45" y="655"/>
                                </a:lnTo>
                                <a:lnTo>
                                  <a:pt x="0" y="655"/>
                                </a:lnTo>
                                <a:lnTo>
                                  <a:pt x="0" y="644"/>
                                </a:lnTo>
                                <a:close/>
                                <a:moveTo>
                                  <a:pt x="0" y="328"/>
                                </a:moveTo>
                                <a:lnTo>
                                  <a:pt x="45" y="328"/>
                                </a:lnTo>
                                <a:lnTo>
                                  <a:pt x="45" y="339"/>
                                </a:lnTo>
                                <a:lnTo>
                                  <a:pt x="0" y="339"/>
                                </a:lnTo>
                                <a:lnTo>
                                  <a:pt x="0" y="328"/>
                                </a:lnTo>
                                <a:close/>
                                <a:moveTo>
                                  <a:pt x="0" y="0"/>
                                </a:moveTo>
                                <a:lnTo>
                                  <a:pt x="45" y="0"/>
                                </a:lnTo>
                                <a:lnTo>
                                  <a:pt x="45" y="11"/>
                                </a:lnTo>
                                <a:lnTo>
                                  <a:pt x="0" y="11"/>
                                </a:lnTo>
                                <a:lnTo>
                                  <a:pt x="0" y="0"/>
                                </a:lnTo>
                                <a:close/>
                              </a:path>
                            </a:pathLst>
                          </a:custGeom>
                          <a:solidFill>
                            <a:srgbClr val="868686"/>
                          </a:solidFill>
                          <a:ln w="6985" cap="flat">
                            <a:solidFill>
                              <a:srgbClr val="868686"/>
                            </a:solidFill>
                            <a:prstDash val="solid"/>
                            <a:bevel/>
                            <a:headEnd/>
                            <a:tailEnd/>
                          </a:ln>
                        </wps:spPr>
                        <wps:bodyPr rot="0" vert="horz" wrap="square" lIns="91440" tIns="45720" rIns="91440" bIns="45720" anchor="t" anchorCtr="0" upright="1">
                          <a:noAutofit/>
                        </wps:bodyPr>
                      </wps:wsp>
                      <wps:wsp>
                        <wps:cNvPr id="204" name="Rectangle 86"/>
                        <wps:cNvSpPr>
                          <a:spLocks noChangeArrowheads="1"/>
                        </wps:cNvSpPr>
                        <wps:spPr bwMode="auto">
                          <a:xfrm>
                            <a:off x="409575" y="2134870"/>
                            <a:ext cx="2703195" cy="6985"/>
                          </a:xfrm>
                          <a:prstGeom prst="rect">
                            <a:avLst/>
                          </a:prstGeom>
                          <a:solidFill>
                            <a:srgbClr val="868686"/>
                          </a:solidFill>
                          <a:ln w="6985" cap="flat">
                            <a:solidFill>
                              <a:srgbClr val="868686"/>
                            </a:solidFill>
                            <a:prstDash val="solid"/>
                            <a:bevel/>
                            <a:headEnd/>
                            <a:tailEnd/>
                          </a:ln>
                        </wps:spPr>
                        <wps:bodyPr rot="0" vert="horz" wrap="square" lIns="91440" tIns="45720" rIns="91440" bIns="45720" anchor="t" anchorCtr="0" upright="1">
                          <a:noAutofit/>
                        </wps:bodyPr>
                      </wps:wsp>
                      <wps:wsp>
                        <wps:cNvPr id="205" name="Freeform 87"/>
                        <wps:cNvSpPr>
                          <a:spLocks noEditPoints="1"/>
                        </wps:cNvSpPr>
                        <wps:spPr bwMode="auto">
                          <a:xfrm>
                            <a:off x="406400" y="2138680"/>
                            <a:ext cx="2710180" cy="28575"/>
                          </a:xfrm>
                          <a:custGeom>
                            <a:avLst/>
                            <a:gdLst>
                              <a:gd name="T0" fmla="*/ 11 w 4268"/>
                              <a:gd name="T1" fmla="*/ 45 h 45"/>
                              <a:gd name="T2" fmla="*/ 0 w 4268"/>
                              <a:gd name="T3" fmla="*/ 0 h 45"/>
                              <a:gd name="T4" fmla="*/ 260 w 4268"/>
                              <a:gd name="T5" fmla="*/ 0 h 45"/>
                              <a:gd name="T6" fmla="*/ 249 w 4268"/>
                              <a:gd name="T7" fmla="*/ 45 h 45"/>
                              <a:gd name="T8" fmla="*/ 260 w 4268"/>
                              <a:gd name="T9" fmla="*/ 0 h 45"/>
                              <a:gd name="T10" fmla="*/ 520 w 4268"/>
                              <a:gd name="T11" fmla="*/ 45 h 45"/>
                              <a:gd name="T12" fmla="*/ 509 w 4268"/>
                              <a:gd name="T13" fmla="*/ 0 h 45"/>
                              <a:gd name="T14" fmla="*/ 770 w 4268"/>
                              <a:gd name="T15" fmla="*/ 0 h 45"/>
                              <a:gd name="T16" fmla="*/ 758 w 4268"/>
                              <a:gd name="T17" fmla="*/ 45 h 45"/>
                              <a:gd name="T18" fmla="*/ 770 w 4268"/>
                              <a:gd name="T19" fmla="*/ 0 h 45"/>
                              <a:gd name="T20" fmla="*/ 1019 w 4268"/>
                              <a:gd name="T21" fmla="*/ 45 h 45"/>
                              <a:gd name="T22" fmla="*/ 1007 w 4268"/>
                              <a:gd name="T23" fmla="*/ 0 h 45"/>
                              <a:gd name="T24" fmla="*/ 1268 w 4268"/>
                              <a:gd name="T25" fmla="*/ 0 h 45"/>
                              <a:gd name="T26" fmla="*/ 1256 w 4268"/>
                              <a:gd name="T27" fmla="*/ 45 h 45"/>
                              <a:gd name="T28" fmla="*/ 1268 w 4268"/>
                              <a:gd name="T29" fmla="*/ 0 h 45"/>
                              <a:gd name="T30" fmla="*/ 1517 w 4268"/>
                              <a:gd name="T31" fmla="*/ 45 h 45"/>
                              <a:gd name="T32" fmla="*/ 1505 w 4268"/>
                              <a:gd name="T33" fmla="*/ 0 h 45"/>
                              <a:gd name="T34" fmla="*/ 1766 w 4268"/>
                              <a:gd name="T35" fmla="*/ 0 h 45"/>
                              <a:gd name="T36" fmla="*/ 1755 w 4268"/>
                              <a:gd name="T37" fmla="*/ 45 h 45"/>
                              <a:gd name="T38" fmla="*/ 1766 w 4268"/>
                              <a:gd name="T39" fmla="*/ 0 h 45"/>
                              <a:gd name="T40" fmla="*/ 2015 w 4268"/>
                              <a:gd name="T41" fmla="*/ 45 h 45"/>
                              <a:gd name="T42" fmla="*/ 2004 w 4268"/>
                              <a:gd name="T43" fmla="*/ 0 h 45"/>
                              <a:gd name="T44" fmla="*/ 2264 w 4268"/>
                              <a:gd name="T45" fmla="*/ 0 h 45"/>
                              <a:gd name="T46" fmla="*/ 2253 w 4268"/>
                              <a:gd name="T47" fmla="*/ 45 h 45"/>
                              <a:gd name="T48" fmla="*/ 2264 w 4268"/>
                              <a:gd name="T49" fmla="*/ 0 h 45"/>
                              <a:gd name="T50" fmla="*/ 2513 w 4268"/>
                              <a:gd name="T51" fmla="*/ 45 h 45"/>
                              <a:gd name="T52" fmla="*/ 2502 w 4268"/>
                              <a:gd name="T53" fmla="*/ 0 h 45"/>
                              <a:gd name="T54" fmla="*/ 2762 w 4268"/>
                              <a:gd name="T55" fmla="*/ 0 h 45"/>
                              <a:gd name="T56" fmla="*/ 2751 w 4268"/>
                              <a:gd name="T57" fmla="*/ 45 h 45"/>
                              <a:gd name="T58" fmla="*/ 2762 w 4268"/>
                              <a:gd name="T59" fmla="*/ 0 h 45"/>
                              <a:gd name="T60" fmla="*/ 3011 w 4268"/>
                              <a:gd name="T61" fmla="*/ 45 h 45"/>
                              <a:gd name="T62" fmla="*/ 3000 w 4268"/>
                              <a:gd name="T63" fmla="*/ 0 h 45"/>
                              <a:gd name="T64" fmla="*/ 3272 w 4268"/>
                              <a:gd name="T65" fmla="*/ 0 h 45"/>
                              <a:gd name="T66" fmla="*/ 3260 w 4268"/>
                              <a:gd name="T67" fmla="*/ 45 h 45"/>
                              <a:gd name="T68" fmla="*/ 3272 w 4268"/>
                              <a:gd name="T69" fmla="*/ 0 h 45"/>
                              <a:gd name="T70" fmla="*/ 3521 w 4268"/>
                              <a:gd name="T71" fmla="*/ 45 h 45"/>
                              <a:gd name="T72" fmla="*/ 3509 w 4268"/>
                              <a:gd name="T73" fmla="*/ 0 h 45"/>
                              <a:gd name="T74" fmla="*/ 3770 w 4268"/>
                              <a:gd name="T75" fmla="*/ 0 h 45"/>
                              <a:gd name="T76" fmla="*/ 3759 w 4268"/>
                              <a:gd name="T77" fmla="*/ 45 h 45"/>
                              <a:gd name="T78" fmla="*/ 3770 w 4268"/>
                              <a:gd name="T79" fmla="*/ 0 h 45"/>
                              <a:gd name="T80" fmla="*/ 4019 w 4268"/>
                              <a:gd name="T81" fmla="*/ 45 h 45"/>
                              <a:gd name="T82" fmla="*/ 4008 w 4268"/>
                              <a:gd name="T83" fmla="*/ 0 h 45"/>
                              <a:gd name="T84" fmla="*/ 4268 w 4268"/>
                              <a:gd name="T85" fmla="*/ 0 h 45"/>
                              <a:gd name="T86" fmla="*/ 4257 w 4268"/>
                              <a:gd name="T87" fmla="*/ 45 h 45"/>
                              <a:gd name="T88" fmla="*/ 4268 w 4268"/>
                              <a:gd name="T89"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268" h="45">
                                <a:moveTo>
                                  <a:pt x="11" y="0"/>
                                </a:moveTo>
                                <a:lnTo>
                                  <a:pt x="11" y="45"/>
                                </a:lnTo>
                                <a:lnTo>
                                  <a:pt x="0" y="45"/>
                                </a:lnTo>
                                <a:lnTo>
                                  <a:pt x="0" y="0"/>
                                </a:lnTo>
                                <a:lnTo>
                                  <a:pt x="11" y="0"/>
                                </a:lnTo>
                                <a:close/>
                                <a:moveTo>
                                  <a:pt x="260" y="0"/>
                                </a:moveTo>
                                <a:lnTo>
                                  <a:pt x="260" y="45"/>
                                </a:lnTo>
                                <a:lnTo>
                                  <a:pt x="249" y="45"/>
                                </a:lnTo>
                                <a:lnTo>
                                  <a:pt x="249" y="0"/>
                                </a:lnTo>
                                <a:lnTo>
                                  <a:pt x="260" y="0"/>
                                </a:lnTo>
                                <a:close/>
                                <a:moveTo>
                                  <a:pt x="520" y="0"/>
                                </a:moveTo>
                                <a:lnTo>
                                  <a:pt x="520" y="45"/>
                                </a:lnTo>
                                <a:lnTo>
                                  <a:pt x="509" y="45"/>
                                </a:lnTo>
                                <a:lnTo>
                                  <a:pt x="509" y="0"/>
                                </a:lnTo>
                                <a:lnTo>
                                  <a:pt x="520" y="0"/>
                                </a:lnTo>
                                <a:close/>
                                <a:moveTo>
                                  <a:pt x="770" y="0"/>
                                </a:moveTo>
                                <a:lnTo>
                                  <a:pt x="770" y="45"/>
                                </a:lnTo>
                                <a:lnTo>
                                  <a:pt x="758" y="45"/>
                                </a:lnTo>
                                <a:lnTo>
                                  <a:pt x="758" y="0"/>
                                </a:lnTo>
                                <a:lnTo>
                                  <a:pt x="770" y="0"/>
                                </a:lnTo>
                                <a:close/>
                                <a:moveTo>
                                  <a:pt x="1019" y="0"/>
                                </a:moveTo>
                                <a:lnTo>
                                  <a:pt x="1019" y="45"/>
                                </a:lnTo>
                                <a:lnTo>
                                  <a:pt x="1007" y="45"/>
                                </a:lnTo>
                                <a:lnTo>
                                  <a:pt x="1007" y="0"/>
                                </a:lnTo>
                                <a:lnTo>
                                  <a:pt x="1019" y="0"/>
                                </a:lnTo>
                                <a:close/>
                                <a:moveTo>
                                  <a:pt x="1268" y="0"/>
                                </a:moveTo>
                                <a:lnTo>
                                  <a:pt x="1268" y="45"/>
                                </a:lnTo>
                                <a:lnTo>
                                  <a:pt x="1256" y="45"/>
                                </a:lnTo>
                                <a:lnTo>
                                  <a:pt x="1256" y="0"/>
                                </a:lnTo>
                                <a:lnTo>
                                  <a:pt x="1268" y="0"/>
                                </a:lnTo>
                                <a:close/>
                                <a:moveTo>
                                  <a:pt x="1517" y="0"/>
                                </a:moveTo>
                                <a:lnTo>
                                  <a:pt x="1517" y="45"/>
                                </a:lnTo>
                                <a:lnTo>
                                  <a:pt x="1505" y="45"/>
                                </a:lnTo>
                                <a:lnTo>
                                  <a:pt x="1505" y="0"/>
                                </a:lnTo>
                                <a:lnTo>
                                  <a:pt x="1517" y="0"/>
                                </a:lnTo>
                                <a:close/>
                                <a:moveTo>
                                  <a:pt x="1766" y="0"/>
                                </a:moveTo>
                                <a:lnTo>
                                  <a:pt x="1766" y="45"/>
                                </a:lnTo>
                                <a:lnTo>
                                  <a:pt x="1755" y="45"/>
                                </a:lnTo>
                                <a:lnTo>
                                  <a:pt x="1755" y="0"/>
                                </a:lnTo>
                                <a:lnTo>
                                  <a:pt x="1766" y="0"/>
                                </a:lnTo>
                                <a:close/>
                                <a:moveTo>
                                  <a:pt x="2015" y="0"/>
                                </a:moveTo>
                                <a:lnTo>
                                  <a:pt x="2015" y="45"/>
                                </a:lnTo>
                                <a:lnTo>
                                  <a:pt x="2004" y="45"/>
                                </a:lnTo>
                                <a:lnTo>
                                  <a:pt x="2004" y="0"/>
                                </a:lnTo>
                                <a:lnTo>
                                  <a:pt x="2015" y="0"/>
                                </a:lnTo>
                                <a:close/>
                                <a:moveTo>
                                  <a:pt x="2264" y="0"/>
                                </a:moveTo>
                                <a:lnTo>
                                  <a:pt x="2264" y="45"/>
                                </a:lnTo>
                                <a:lnTo>
                                  <a:pt x="2253" y="45"/>
                                </a:lnTo>
                                <a:lnTo>
                                  <a:pt x="2253" y="0"/>
                                </a:lnTo>
                                <a:lnTo>
                                  <a:pt x="2264" y="0"/>
                                </a:lnTo>
                                <a:close/>
                                <a:moveTo>
                                  <a:pt x="2513" y="0"/>
                                </a:moveTo>
                                <a:lnTo>
                                  <a:pt x="2513" y="45"/>
                                </a:lnTo>
                                <a:lnTo>
                                  <a:pt x="2502" y="45"/>
                                </a:lnTo>
                                <a:lnTo>
                                  <a:pt x="2502" y="0"/>
                                </a:lnTo>
                                <a:lnTo>
                                  <a:pt x="2513" y="0"/>
                                </a:lnTo>
                                <a:close/>
                                <a:moveTo>
                                  <a:pt x="2762" y="0"/>
                                </a:moveTo>
                                <a:lnTo>
                                  <a:pt x="2762" y="45"/>
                                </a:lnTo>
                                <a:lnTo>
                                  <a:pt x="2751" y="45"/>
                                </a:lnTo>
                                <a:lnTo>
                                  <a:pt x="2751" y="0"/>
                                </a:lnTo>
                                <a:lnTo>
                                  <a:pt x="2762" y="0"/>
                                </a:lnTo>
                                <a:close/>
                                <a:moveTo>
                                  <a:pt x="3011" y="0"/>
                                </a:moveTo>
                                <a:lnTo>
                                  <a:pt x="3011" y="45"/>
                                </a:lnTo>
                                <a:lnTo>
                                  <a:pt x="3000" y="45"/>
                                </a:lnTo>
                                <a:lnTo>
                                  <a:pt x="3000" y="0"/>
                                </a:lnTo>
                                <a:lnTo>
                                  <a:pt x="3011" y="0"/>
                                </a:lnTo>
                                <a:close/>
                                <a:moveTo>
                                  <a:pt x="3272" y="0"/>
                                </a:moveTo>
                                <a:lnTo>
                                  <a:pt x="3272" y="45"/>
                                </a:lnTo>
                                <a:lnTo>
                                  <a:pt x="3260" y="45"/>
                                </a:lnTo>
                                <a:lnTo>
                                  <a:pt x="3260" y="0"/>
                                </a:lnTo>
                                <a:lnTo>
                                  <a:pt x="3272" y="0"/>
                                </a:lnTo>
                                <a:close/>
                                <a:moveTo>
                                  <a:pt x="3521" y="0"/>
                                </a:moveTo>
                                <a:lnTo>
                                  <a:pt x="3521" y="45"/>
                                </a:lnTo>
                                <a:lnTo>
                                  <a:pt x="3509" y="45"/>
                                </a:lnTo>
                                <a:lnTo>
                                  <a:pt x="3509" y="0"/>
                                </a:lnTo>
                                <a:lnTo>
                                  <a:pt x="3521" y="0"/>
                                </a:lnTo>
                                <a:close/>
                                <a:moveTo>
                                  <a:pt x="3770" y="0"/>
                                </a:moveTo>
                                <a:lnTo>
                                  <a:pt x="3770" y="45"/>
                                </a:lnTo>
                                <a:lnTo>
                                  <a:pt x="3759" y="45"/>
                                </a:lnTo>
                                <a:lnTo>
                                  <a:pt x="3759" y="0"/>
                                </a:lnTo>
                                <a:lnTo>
                                  <a:pt x="3770" y="0"/>
                                </a:lnTo>
                                <a:close/>
                                <a:moveTo>
                                  <a:pt x="4019" y="0"/>
                                </a:moveTo>
                                <a:lnTo>
                                  <a:pt x="4019" y="45"/>
                                </a:lnTo>
                                <a:lnTo>
                                  <a:pt x="4008" y="45"/>
                                </a:lnTo>
                                <a:lnTo>
                                  <a:pt x="4008" y="0"/>
                                </a:lnTo>
                                <a:lnTo>
                                  <a:pt x="4019" y="0"/>
                                </a:lnTo>
                                <a:close/>
                                <a:moveTo>
                                  <a:pt x="4268" y="0"/>
                                </a:moveTo>
                                <a:lnTo>
                                  <a:pt x="4268" y="45"/>
                                </a:lnTo>
                                <a:lnTo>
                                  <a:pt x="4257" y="45"/>
                                </a:lnTo>
                                <a:lnTo>
                                  <a:pt x="4257" y="0"/>
                                </a:lnTo>
                                <a:lnTo>
                                  <a:pt x="4268" y="0"/>
                                </a:lnTo>
                                <a:close/>
                              </a:path>
                            </a:pathLst>
                          </a:custGeom>
                          <a:solidFill>
                            <a:srgbClr val="868686"/>
                          </a:solidFill>
                          <a:ln w="6985" cap="flat">
                            <a:solidFill>
                              <a:srgbClr val="868686"/>
                            </a:solidFill>
                            <a:prstDash val="solid"/>
                            <a:bevel/>
                            <a:headEnd/>
                            <a:tailEnd/>
                          </a:ln>
                        </wps:spPr>
                        <wps:bodyPr rot="0" vert="horz" wrap="square" lIns="91440" tIns="45720" rIns="91440" bIns="45720" anchor="t" anchorCtr="0" upright="1">
                          <a:noAutofit/>
                        </wps:bodyPr>
                      </wps:wsp>
                      <wps:wsp>
                        <wps:cNvPr id="206" name="Rectangle 88"/>
                        <wps:cNvSpPr>
                          <a:spLocks noChangeArrowheads="1"/>
                        </wps:cNvSpPr>
                        <wps:spPr bwMode="auto">
                          <a:xfrm>
                            <a:off x="274278" y="2082239"/>
                            <a:ext cx="45085"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Default="00A47093" w:rsidP="00533A67">
                              <w:pPr>
                                <w:spacing w:before="0"/>
                              </w:pPr>
                              <w:r>
                                <w:rPr>
                                  <w:rFonts w:cs="Calibri"/>
                                  <w:color w:val="000000"/>
                                  <w:sz w:val="14"/>
                                  <w:szCs w:val="14"/>
                                </w:rPr>
                                <w:t>0</w:t>
                              </w:r>
                            </w:p>
                          </w:txbxContent>
                        </wps:txbx>
                        <wps:bodyPr rot="0" vert="horz" wrap="none" lIns="0" tIns="0" rIns="0" bIns="0" anchor="t" anchorCtr="0">
                          <a:spAutoFit/>
                        </wps:bodyPr>
                      </wps:wsp>
                      <wps:wsp>
                        <wps:cNvPr id="207" name="Rectangle 89"/>
                        <wps:cNvSpPr>
                          <a:spLocks noChangeArrowheads="1"/>
                        </wps:cNvSpPr>
                        <wps:spPr bwMode="auto">
                          <a:xfrm>
                            <a:off x="227932" y="1879096"/>
                            <a:ext cx="90170"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Default="00A47093" w:rsidP="00533A67">
                              <w:pPr>
                                <w:spacing w:before="0"/>
                              </w:pPr>
                              <w:r>
                                <w:rPr>
                                  <w:rFonts w:cs="Calibri"/>
                                  <w:color w:val="000000"/>
                                  <w:sz w:val="14"/>
                                  <w:szCs w:val="14"/>
                                </w:rPr>
                                <w:t>20</w:t>
                              </w:r>
                            </w:p>
                          </w:txbxContent>
                        </wps:txbx>
                        <wps:bodyPr rot="0" vert="horz" wrap="none" lIns="0" tIns="0" rIns="0" bIns="0" anchor="t" anchorCtr="0">
                          <a:spAutoFit/>
                        </wps:bodyPr>
                      </wps:wsp>
                      <wps:wsp>
                        <wps:cNvPr id="208" name="Rectangle 90"/>
                        <wps:cNvSpPr>
                          <a:spLocks noChangeArrowheads="1"/>
                        </wps:cNvSpPr>
                        <wps:spPr bwMode="auto">
                          <a:xfrm>
                            <a:off x="227932" y="1675315"/>
                            <a:ext cx="90170"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Default="00A47093" w:rsidP="00533A67">
                              <w:pPr>
                                <w:spacing w:before="0"/>
                              </w:pPr>
                              <w:r>
                                <w:rPr>
                                  <w:rFonts w:cs="Calibri"/>
                                  <w:color w:val="000000"/>
                                  <w:sz w:val="14"/>
                                  <w:szCs w:val="14"/>
                                </w:rPr>
                                <w:t>40</w:t>
                              </w:r>
                            </w:p>
                          </w:txbxContent>
                        </wps:txbx>
                        <wps:bodyPr rot="0" vert="horz" wrap="none" lIns="0" tIns="0" rIns="0" bIns="0" anchor="t" anchorCtr="0">
                          <a:spAutoFit/>
                        </wps:bodyPr>
                      </wps:wsp>
                      <wps:wsp>
                        <wps:cNvPr id="209" name="Rectangle 91"/>
                        <wps:cNvSpPr>
                          <a:spLocks noChangeArrowheads="1"/>
                        </wps:cNvSpPr>
                        <wps:spPr bwMode="auto">
                          <a:xfrm>
                            <a:off x="227932" y="1472169"/>
                            <a:ext cx="90170"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Default="00A47093" w:rsidP="00533A67">
                              <w:pPr>
                                <w:spacing w:before="0"/>
                              </w:pPr>
                              <w:r>
                                <w:rPr>
                                  <w:rFonts w:cs="Calibri"/>
                                  <w:color w:val="000000"/>
                                  <w:sz w:val="14"/>
                                  <w:szCs w:val="14"/>
                                </w:rPr>
                                <w:t>60</w:t>
                              </w:r>
                            </w:p>
                          </w:txbxContent>
                        </wps:txbx>
                        <wps:bodyPr rot="0" vert="horz" wrap="none" lIns="0" tIns="0" rIns="0" bIns="0" anchor="t" anchorCtr="0">
                          <a:spAutoFit/>
                        </wps:bodyPr>
                      </wps:wsp>
                      <wps:wsp>
                        <wps:cNvPr id="210" name="Rectangle 92"/>
                        <wps:cNvSpPr>
                          <a:spLocks noChangeArrowheads="1"/>
                        </wps:cNvSpPr>
                        <wps:spPr bwMode="auto">
                          <a:xfrm>
                            <a:off x="227932" y="1268388"/>
                            <a:ext cx="90170"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Default="00A47093" w:rsidP="00533A67">
                              <w:pPr>
                                <w:spacing w:before="0"/>
                              </w:pPr>
                              <w:r>
                                <w:rPr>
                                  <w:rFonts w:cs="Calibri"/>
                                  <w:color w:val="000000"/>
                                  <w:sz w:val="14"/>
                                  <w:szCs w:val="14"/>
                                </w:rPr>
                                <w:t>80</w:t>
                              </w:r>
                            </w:p>
                          </w:txbxContent>
                        </wps:txbx>
                        <wps:bodyPr rot="0" vert="horz" wrap="none" lIns="0" tIns="0" rIns="0" bIns="0" anchor="t" anchorCtr="0">
                          <a:spAutoFit/>
                        </wps:bodyPr>
                      </wps:wsp>
                      <wps:wsp>
                        <wps:cNvPr id="211" name="Rectangle 93"/>
                        <wps:cNvSpPr>
                          <a:spLocks noChangeArrowheads="1"/>
                        </wps:cNvSpPr>
                        <wps:spPr bwMode="auto">
                          <a:xfrm>
                            <a:off x="175233" y="1064610"/>
                            <a:ext cx="135255"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Default="00A47093" w:rsidP="00533A67">
                              <w:pPr>
                                <w:spacing w:before="0"/>
                              </w:pPr>
                              <w:r>
                                <w:rPr>
                                  <w:rFonts w:cs="Calibri"/>
                                  <w:color w:val="000000"/>
                                  <w:sz w:val="14"/>
                                  <w:szCs w:val="14"/>
                                </w:rPr>
                                <w:t>100</w:t>
                              </w:r>
                            </w:p>
                          </w:txbxContent>
                        </wps:txbx>
                        <wps:bodyPr rot="0" vert="horz" wrap="none" lIns="0" tIns="0" rIns="0" bIns="0" anchor="t" anchorCtr="0">
                          <a:spAutoFit/>
                        </wps:bodyPr>
                      </wps:wsp>
                      <wps:wsp>
                        <wps:cNvPr id="212" name="Rectangle 94"/>
                        <wps:cNvSpPr>
                          <a:spLocks noChangeArrowheads="1"/>
                        </wps:cNvSpPr>
                        <wps:spPr bwMode="auto">
                          <a:xfrm>
                            <a:off x="175233" y="861464"/>
                            <a:ext cx="135255"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Default="00A47093" w:rsidP="00533A67">
                              <w:pPr>
                                <w:spacing w:before="0"/>
                              </w:pPr>
                              <w:r>
                                <w:rPr>
                                  <w:rFonts w:cs="Calibri"/>
                                  <w:color w:val="000000"/>
                                  <w:sz w:val="14"/>
                                  <w:szCs w:val="14"/>
                                </w:rPr>
                                <w:t>120</w:t>
                              </w:r>
                            </w:p>
                          </w:txbxContent>
                        </wps:txbx>
                        <wps:bodyPr rot="0" vert="horz" wrap="none" lIns="0" tIns="0" rIns="0" bIns="0" anchor="t" anchorCtr="0">
                          <a:spAutoFit/>
                        </wps:bodyPr>
                      </wps:wsp>
                      <wps:wsp>
                        <wps:cNvPr id="213" name="Rectangle 95"/>
                        <wps:cNvSpPr>
                          <a:spLocks noChangeArrowheads="1"/>
                        </wps:cNvSpPr>
                        <wps:spPr bwMode="auto">
                          <a:xfrm>
                            <a:off x="175233" y="657683"/>
                            <a:ext cx="135255"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Default="00A47093" w:rsidP="00533A67">
                              <w:pPr>
                                <w:spacing w:before="0"/>
                              </w:pPr>
                              <w:r>
                                <w:rPr>
                                  <w:rFonts w:cs="Calibri"/>
                                  <w:color w:val="000000"/>
                                  <w:sz w:val="14"/>
                                  <w:szCs w:val="14"/>
                                </w:rPr>
                                <w:t>140</w:t>
                              </w:r>
                            </w:p>
                          </w:txbxContent>
                        </wps:txbx>
                        <wps:bodyPr rot="0" vert="horz" wrap="none" lIns="0" tIns="0" rIns="0" bIns="0" anchor="t" anchorCtr="0">
                          <a:spAutoFit/>
                        </wps:bodyPr>
                      </wps:wsp>
                      <wps:wsp>
                        <wps:cNvPr id="214" name="Rectangle 96"/>
                        <wps:cNvSpPr>
                          <a:spLocks noChangeArrowheads="1"/>
                        </wps:cNvSpPr>
                        <wps:spPr bwMode="auto">
                          <a:xfrm>
                            <a:off x="175233" y="455172"/>
                            <a:ext cx="135255"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Default="00A47093" w:rsidP="00533A67">
                              <w:pPr>
                                <w:spacing w:before="0"/>
                              </w:pPr>
                              <w:r>
                                <w:rPr>
                                  <w:rFonts w:cs="Calibri"/>
                                  <w:color w:val="000000"/>
                                  <w:sz w:val="14"/>
                                  <w:szCs w:val="14"/>
                                </w:rPr>
                                <w:t>160</w:t>
                              </w:r>
                            </w:p>
                          </w:txbxContent>
                        </wps:txbx>
                        <wps:bodyPr rot="0" vert="horz" wrap="none" lIns="0" tIns="0" rIns="0" bIns="0" anchor="t" anchorCtr="0">
                          <a:spAutoFit/>
                        </wps:bodyPr>
                      </wps:wsp>
                      <wps:wsp>
                        <wps:cNvPr id="215" name="Rectangle 97"/>
                        <wps:cNvSpPr>
                          <a:spLocks noChangeArrowheads="1"/>
                        </wps:cNvSpPr>
                        <wps:spPr bwMode="auto">
                          <a:xfrm>
                            <a:off x="175233" y="250759"/>
                            <a:ext cx="135255"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Default="00A47093" w:rsidP="00533A67">
                              <w:pPr>
                                <w:spacing w:before="0"/>
                              </w:pPr>
                              <w:r>
                                <w:rPr>
                                  <w:rFonts w:cs="Calibri"/>
                                  <w:color w:val="000000"/>
                                  <w:sz w:val="14"/>
                                  <w:szCs w:val="14"/>
                                </w:rPr>
                                <w:t>180</w:t>
                              </w:r>
                            </w:p>
                          </w:txbxContent>
                        </wps:txbx>
                        <wps:bodyPr rot="0" vert="horz" wrap="none" lIns="0" tIns="0" rIns="0" bIns="0" anchor="t" anchorCtr="0">
                          <a:spAutoFit/>
                        </wps:bodyPr>
                      </wps:wsp>
                      <wps:wsp>
                        <wps:cNvPr id="216" name="Rectangle 115"/>
                        <wps:cNvSpPr>
                          <a:spLocks noChangeArrowheads="1"/>
                        </wps:cNvSpPr>
                        <wps:spPr bwMode="auto">
                          <a:xfrm>
                            <a:off x="3145155" y="369570"/>
                            <a:ext cx="64770" cy="6477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117"/>
                        <wps:cNvSpPr>
                          <a:spLocks noChangeArrowheads="1"/>
                        </wps:cNvSpPr>
                        <wps:spPr bwMode="auto">
                          <a:xfrm>
                            <a:off x="3145155" y="628015"/>
                            <a:ext cx="64770" cy="6477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120"/>
                        <wps:cNvSpPr>
                          <a:spLocks noChangeArrowheads="1"/>
                        </wps:cNvSpPr>
                        <wps:spPr bwMode="auto">
                          <a:xfrm>
                            <a:off x="3145155" y="893445"/>
                            <a:ext cx="64770" cy="57150"/>
                          </a:xfrm>
                          <a:prstGeom prst="rect">
                            <a:avLst/>
                          </a:prstGeom>
                          <a:solidFill>
                            <a:srgbClr val="CC7B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122"/>
                        <wps:cNvSpPr>
                          <a:spLocks noChangeArrowheads="1"/>
                        </wps:cNvSpPr>
                        <wps:spPr bwMode="auto">
                          <a:xfrm>
                            <a:off x="3145155" y="1151890"/>
                            <a:ext cx="64770" cy="57150"/>
                          </a:xfrm>
                          <a:prstGeom prst="rect">
                            <a:avLst/>
                          </a:prstGeom>
                          <a:solidFill>
                            <a:srgbClr val="D8ED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124"/>
                        <wps:cNvSpPr>
                          <a:spLocks noChangeArrowheads="1"/>
                        </wps:cNvSpPr>
                        <wps:spPr bwMode="auto">
                          <a:xfrm>
                            <a:off x="3145155" y="1410335"/>
                            <a:ext cx="64770" cy="571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126"/>
                        <wps:cNvSpPr>
                          <a:spLocks noChangeArrowheads="1"/>
                        </wps:cNvSpPr>
                        <wps:spPr bwMode="auto">
                          <a:xfrm>
                            <a:off x="3145155" y="1668145"/>
                            <a:ext cx="64770" cy="57785"/>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128"/>
                        <wps:cNvSpPr>
                          <a:spLocks noChangeArrowheads="1"/>
                        </wps:cNvSpPr>
                        <wps:spPr bwMode="auto">
                          <a:xfrm>
                            <a:off x="3145155" y="1926590"/>
                            <a:ext cx="64770" cy="57785"/>
                          </a:xfrm>
                          <a:prstGeom prst="rect">
                            <a:avLst/>
                          </a:prstGeom>
                          <a:solidFill>
                            <a:srgbClr val="623B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130"/>
                        <wps:cNvSpPr>
                          <a:spLocks noChangeArrowheads="1"/>
                        </wps:cNvSpPr>
                        <wps:spPr bwMode="auto">
                          <a:xfrm>
                            <a:off x="3145155" y="2185035"/>
                            <a:ext cx="64770" cy="64770"/>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224" name="Group 224"/>
                        <wpg:cNvGrpSpPr/>
                        <wpg:grpSpPr>
                          <a:xfrm>
                            <a:off x="0" y="32773"/>
                            <a:ext cx="4022280" cy="2496820"/>
                            <a:chOff x="0" y="32773"/>
                            <a:chExt cx="4022280" cy="2496820"/>
                          </a:xfrm>
                        </wpg:grpSpPr>
                        <wpg:grpSp>
                          <wpg:cNvPr id="225" name="Group 225"/>
                          <wpg:cNvGrpSpPr/>
                          <wpg:grpSpPr>
                            <a:xfrm>
                              <a:off x="409575" y="297815"/>
                              <a:ext cx="2703195" cy="1837055"/>
                              <a:chOff x="409575" y="297815"/>
                              <a:chExt cx="2703195" cy="1837055"/>
                            </a:xfrm>
                          </wpg:grpSpPr>
                          <wps:wsp>
                            <wps:cNvPr id="226" name="Freeform 75"/>
                            <wps:cNvSpPr>
                              <a:spLocks noEditPoints="1"/>
                            </wps:cNvSpPr>
                            <wps:spPr bwMode="auto">
                              <a:xfrm>
                                <a:off x="409575" y="297815"/>
                                <a:ext cx="2703195" cy="1636395"/>
                              </a:xfrm>
                              <a:custGeom>
                                <a:avLst/>
                                <a:gdLst>
                                  <a:gd name="T0" fmla="*/ 0 w 4257"/>
                                  <a:gd name="T1" fmla="*/ 2565 h 2577"/>
                                  <a:gd name="T2" fmla="*/ 4257 w 4257"/>
                                  <a:gd name="T3" fmla="*/ 2565 h 2577"/>
                                  <a:gd name="T4" fmla="*/ 4257 w 4257"/>
                                  <a:gd name="T5" fmla="*/ 2577 h 2577"/>
                                  <a:gd name="T6" fmla="*/ 0 w 4257"/>
                                  <a:gd name="T7" fmla="*/ 2577 h 2577"/>
                                  <a:gd name="T8" fmla="*/ 0 w 4257"/>
                                  <a:gd name="T9" fmla="*/ 2565 h 2577"/>
                                  <a:gd name="T10" fmla="*/ 0 w 4257"/>
                                  <a:gd name="T11" fmla="*/ 2249 h 2577"/>
                                  <a:gd name="T12" fmla="*/ 4257 w 4257"/>
                                  <a:gd name="T13" fmla="*/ 2249 h 2577"/>
                                  <a:gd name="T14" fmla="*/ 4257 w 4257"/>
                                  <a:gd name="T15" fmla="*/ 2260 h 2577"/>
                                  <a:gd name="T16" fmla="*/ 0 w 4257"/>
                                  <a:gd name="T17" fmla="*/ 2260 h 2577"/>
                                  <a:gd name="T18" fmla="*/ 0 w 4257"/>
                                  <a:gd name="T19" fmla="*/ 2249 h 2577"/>
                                  <a:gd name="T20" fmla="*/ 0 w 4257"/>
                                  <a:gd name="T21" fmla="*/ 1932 h 2577"/>
                                  <a:gd name="T22" fmla="*/ 4257 w 4257"/>
                                  <a:gd name="T23" fmla="*/ 1932 h 2577"/>
                                  <a:gd name="T24" fmla="*/ 4257 w 4257"/>
                                  <a:gd name="T25" fmla="*/ 1944 h 2577"/>
                                  <a:gd name="T26" fmla="*/ 0 w 4257"/>
                                  <a:gd name="T27" fmla="*/ 1944 h 2577"/>
                                  <a:gd name="T28" fmla="*/ 0 w 4257"/>
                                  <a:gd name="T29" fmla="*/ 1932 h 2577"/>
                                  <a:gd name="T30" fmla="*/ 0 w 4257"/>
                                  <a:gd name="T31" fmla="*/ 1605 h 2577"/>
                                  <a:gd name="T32" fmla="*/ 4257 w 4257"/>
                                  <a:gd name="T33" fmla="*/ 1605 h 2577"/>
                                  <a:gd name="T34" fmla="*/ 4257 w 4257"/>
                                  <a:gd name="T35" fmla="*/ 1616 h 2577"/>
                                  <a:gd name="T36" fmla="*/ 0 w 4257"/>
                                  <a:gd name="T37" fmla="*/ 1616 h 2577"/>
                                  <a:gd name="T38" fmla="*/ 0 w 4257"/>
                                  <a:gd name="T39" fmla="*/ 1605 h 2577"/>
                                  <a:gd name="T40" fmla="*/ 0 w 4257"/>
                                  <a:gd name="T41" fmla="*/ 1288 h 2577"/>
                                  <a:gd name="T42" fmla="*/ 4257 w 4257"/>
                                  <a:gd name="T43" fmla="*/ 1288 h 2577"/>
                                  <a:gd name="T44" fmla="*/ 4257 w 4257"/>
                                  <a:gd name="T45" fmla="*/ 1300 h 2577"/>
                                  <a:gd name="T46" fmla="*/ 0 w 4257"/>
                                  <a:gd name="T47" fmla="*/ 1300 h 2577"/>
                                  <a:gd name="T48" fmla="*/ 0 w 4257"/>
                                  <a:gd name="T49" fmla="*/ 1288 h 2577"/>
                                  <a:gd name="T50" fmla="*/ 0 w 4257"/>
                                  <a:gd name="T51" fmla="*/ 961 h 2577"/>
                                  <a:gd name="T52" fmla="*/ 4257 w 4257"/>
                                  <a:gd name="T53" fmla="*/ 961 h 2577"/>
                                  <a:gd name="T54" fmla="*/ 4257 w 4257"/>
                                  <a:gd name="T55" fmla="*/ 972 h 2577"/>
                                  <a:gd name="T56" fmla="*/ 0 w 4257"/>
                                  <a:gd name="T57" fmla="*/ 972 h 2577"/>
                                  <a:gd name="T58" fmla="*/ 0 w 4257"/>
                                  <a:gd name="T59" fmla="*/ 961 h 2577"/>
                                  <a:gd name="T60" fmla="*/ 0 w 4257"/>
                                  <a:gd name="T61" fmla="*/ 644 h 2577"/>
                                  <a:gd name="T62" fmla="*/ 4257 w 4257"/>
                                  <a:gd name="T63" fmla="*/ 644 h 2577"/>
                                  <a:gd name="T64" fmla="*/ 4257 w 4257"/>
                                  <a:gd name="T65" fmla="*/ 655 h 2577"/>
                                  <a:gd name="T66" fmla="*/ 0 w 4257"/>
                                  <a:gd name="T67" fmla="*/ 655 h 2577"/>
                                  <a:gd name="T68" fmla="*/ 0 w 4257"/>
                                  <a:gd name="T69" fmla="*/ 644 h 2577"/>
                                  <a:gd name="T70" fmla="*/ 0 w 4257"/>
                                  <a:gd name="T71" fmla="*/ 328 h 2577"/>
                                  <a:gd name="T72" fmla="*/ 4257 w 4257"/>
                                  <a:gd name="T73" fmla="*/ 328 h 2577"/>
                                  <a:gd name="T74" fmla="*/ 4257 w 4257"/>
                                  <a:gd name="T75" fmla="*/ 339 h 2577"/>
                                  <a:gd name="T76" fmla="*/ 0 w 4257"/>
                                  <a:gd name="T77" fmla="*/ 339 h 2577"/>
                                  <a:gd name="T78" fmla="*/ 0 w 4257"/>
                                  <a:gd name="T79" fmla="*/ 328 h 2577"/>
                                  <a:gd name="T80" fmla="*/ 0 w 4257"/>
                                  <a:gd name="T81" fmla="*/ 0 h 2577"/>
                                  <a:gd name="T82" fmla="*/ 4257 w 4257"/>
                                  <a:gd name="T83" fmla="*/ 0 h 2577"/>
                                  <a:gd name="T84" fmla="*/ 4257 w 4257"/>
                                  <a:gd name="T85" fmla="*/ 11 h 2577"/>
                                  <a:gd name="T86" fmla="*/ 0 w 4257"/>
                                  <a:gd name="T87" fmla="*/ 11 h 2577"/>
                                  <a:gd name="T88" fmla="*/ 0 w 4257"/>
                                  <a:gd name="T89" fmla="*/ 0 h 2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257" h="2577">
                                    <a:moveTo>
                                      <a:pt x="0" y="2565"/>
                                    </a:moveTo>
                                    <a:lnTo>
                                      <a:pt x="4257" y="2565"/>
                                    </a:lnTo>
                                    <a:lnTo>
                                      <a:pt x="4257" y="2577"/>
                                    </a:lnTo>
                                    <a:lnTo>
                                      <a:pt x="0" y="2577"/>
                                    </a:lnTo>
                                    <a:lnTo>
                                      <a:pt x="0" y="2565"/>
                                    </a:lnTo>
                                    <a:close/>
                                    <a:moveTo>
                                      <a:pt x="0" y="2249"/>
                                    </a:moveTo>
                                    <a:lnTo>
                                      <a:pt x="4257" y="2249"/>
                                    </a:lnTo>
                                    <a:lnTo>
                                      <a:pt x="4257" y="2260"/>
                                    </a:lnTo>
                                    <a:lnTo>
                                      <a:pt x="0" y="2260"/>
                                    </a:lnTo>
                                    <a:lnTo>
                                      <a:pt x="0" y="2249"/>
                                    </a:lnTo>
                                    <a:close/>
                                    <a:moveTo>
                                      <a:pt x="0" y="1932"/>
                                    </a:moveTo>
                                    <a:lnTo>
                                      <a:pt x="4257" y="1932"/>
                                    </a:lnTo>
                                    <a:lnTo>
                                      <a:pt x="4257" y="1944"/>
                                    </a:lnTo>
                                    <a:lnTo>
                                      <a:pt x="0" y="1944"/>
                                    </a:lnTo>
                                    <a:lnTo>
                                      <a:pt x="0" y="1932"/>
                                    </a:lnTo>
                                    <a:close/>
                                    <a:moveTo>
                                      <a:pt x="0" y="1605"/>
                                    </a:moveTo>
                                    <a:lnTo>
                                      <a:pt x="4257" y="1605"/>
                                    </a:lnTo>
                                    <a:lnTo>
                                      <a:pt x="4257" y="1616"/>
                                    </a:lnTo>
                                    <a:lnTo>
                                      <a:pt x="0" y="1616"/>
                                    </a:lnTo>
                                    <a:lnTo>
                                      <a:pt x="0" y="1605"/>
                                    </a:lnTo>
                                    <a:close/>
                                    <a:moveTo>
                                      <a:pt x="0" y="1288"/>
                                    </a:moveTo>
                                    <a:lnTo>
                                      <a:pt x="4257" y="1288"/>
                                    </a:lnTo>
                                    <a:lnTo>
                                      <a:pt x="4257" y="1300"/>
                                    </a:lnTo>
                                    <a:lnTo>
                                      <a:pt x="0" y="1300"/>
                                    </a:lnTo>
                                    <a:lnTo>
                                      <a:pt x="0" y="1288"/>
                                    </a:lnTo>
                                    <a:close/>
                                    <a:moveTo>
                                      <a:pt x="0" y="961"/>
                                    </a:moveTo>
                                    <a:lnTo>
                                      <a:pt x="4257" y="961"/>
                                    </a:lnTo>
                                    <a:lnTo>
                                      <a:pt x="4257" y="972"/>
                                    </a:lnTo>
                                    <a:lnTo>
                                      <a:pt x="0" y="972"/>
                                    </a:lnTo>
                                    <a:lnTo>
                                      <a:pt x="0" y="961"/>
                                    </a:lnTo>
                                    <a:close/>
                                    <a:moveTo>
                                      <a:pt x="0" y="644"/>
                                    </a:moveTo>
                                    <a:lnTo>
                                      <a:pt x="4257" y="644"/>
                                    </a:lnTo>
                                    <a:lnTo>
                                      <a:pt x="4257" y="655"/>
                                    </a:lnTo>
                                    <a:lnTo>
                                      <a:pt x="0" y="655"/>
                                    </a:lnTo>
                                    <a:lnTo>
                                      <a:pt x="0" y="644"/>
                                    </a:lnTo>
                                    <a:close/>
                                    <a:moveTo>
                                      <a:pt x="0" y="328"/>
                                    </a:moveTo>
                                    <a:lnTo>
                                      <a:pt x="4257" y="328"/>
                                    </a:lnTo>
                                    <a:lnTo>
                                      <a:pt x="4257" y="339"/>
                                    </a:lnTo>
                                    <a:lnTo>
                                      <a:pt x="0" y="339"/>
                                    </a:lnTo>
                                    <a:lnTo>
                                      <a:pt x="0" y="328"/>
                                    </a:lnTo>
                                    <a:close/>
                                    <a:moveTo>
                                      <a:pt x="0" y="0"/>
                                    </a:moveTo>
                                    <a:lnTo>
                                      <a:pt x="4257" y="0"/>
                                    </a:lnTo>
                                    <a:lnTo>
                                      <a:pt x="4257" y="11"/>
                                    </a:lnTo>
                                    <a:lnTo>
                                      <a:pt x="0" y="11"/>
                                    </a:lnTo>
                                    <a:lnTo>
                                      <a:pt x="0" y="0"/>
                                    </a:lnTo>
                                    <a:close/>
                                  </a:path>
                                </a:pathLst>
                              </a:custGeom>
                              <a:solidFill>
                                <a:srgbClr val="868686"/>
                              </a:solidFill>
                              <a:ln w="6985" cap="flat">
                                <a:solidFill>
                                  <a:srgbClr val="868686"/>
                                </a:solidFill>
                                <a:prstDash val="solid"/>
                                <a:bevel/>
                                <a:headEnd/>
                                <a:tailEnd/>
                              </a:ln>
                            </wps:spPr>
                            <wps:bodyPr rot="0" vert="horz" wrap="square" lIns="91440" tIns="45720" rIns="91440" bIns="45720" anchor="t" anchorCtr="0" upright="1">
                              <a:noAutofit/>
                            </wps:bodyPr>
                          </wps:wsp>
                          <wps:wsp>
                            <wps:cNvPr id="227" name="Freeform 76"/>
                            <wps:cNvSpPr>
                              <a:spLocks noEditPoints="1"/>
                            </wps:cNvSpPr>
                            <wps:spPr bwMode="auto">
                              <a:xfrm>
                                <a:off x="420370" y="1402715"/>
                                <a:ext cx="2681605" cy="732155"/>
                              </a:xfrm>
                              <a:custGeom>
                                <a:avLst/>
                                <a:gdLst>
                                  <a:gd name="T0" fmla="*/ 215 w 4223"/>
                                  <a:gd name="T1" fmla="*/ 1119 h 1153"/>
                                  <a:gd name="T2" fmla="*/ 0 w 4223"/>
                                  <a:gd name="T3" fmla="*/ 1153 h 1153"/>
                                  <a:gd name="T4" fmla="*/ 249 w 4223"/>
                                  <a:gd name="T5" fmla="*/ 1119 h 1153"/>
                                  <a:gd name="T6" fmla="*/ 476 w 4223"/>
                                  <a:gd name="T7" fmla="*/ 1153 h 1153"/>
                                  <a:gd name="T8" fmla="*/ 249 w 4223"/>
                                  <a:gd name="T9" fmla="*/ 1119 h 1153"/>
                                  <a:gd name="T10" fmla="*/ 725 w 4223"/>
                                  <a:gd name="T11" fmla="*/ 1085 h 1153"/>
                                  <a:gd name="T12" fmla="*/ 510 w 4223"/>
                                  <a:gd name="T13" fmla="*/ 1153 h 1153"/>
                                  <a:gd name="T14" fmla="*/ 759 w 4223"/>
                                  <a:gd name="T15" fmla="*/ 995 h 1153"/>
                                  <a:gd name="T16" fmla="*/ 974 w 4223"/>
                                  <a:gd name="T17" fmla="*/ 1153 h 1153"/>
                                  <a:gd name="T18" fmla="*/ 759 w 4223"/>
                                  <a:gd name="T19" fmla="*/ 995 h 1153"/>
                                  <a:gd name="T20" fmla="*/ 1223 w 4223"/>
                                  <a:gd name="T21" fmla="*/ 848 h 1153"/>
                                  <a:gd name="T22" fmla="*/ 1008 w 4223"/>
                                  <a:gd name="T23" fmla="*/ 1153 h 1153"/>
                                  <a:gd name="T24" fmla="*/ 1257 w 4223"/>
                                  <a:gd name="T25" fmla="*/ 724 h 1153"/>
                                  <a:gd name="T26" fmla="*/ 1472 w 4223"/>
                                  <a:gd name="T27" fmla="*/ 1153 h 1153"/>
                                  <a:gd name="T28" fmla="*/ 1257 w 4223"/>
                                  <a:gd name="T29" fmla="*/ 724 h 1153"/>
                                  <a:gd name="T30" fmla="*/ 1721 w 4223"/>
                                  <a:gd name="T31" fmla="*/ 543 h 1153"/>
                                  <a:gd name="T32" fmla="*/ 1506 w 4223"/>
                                  <a:gd name="T33" fmla="*/ 1153 h 1153"/>
                                  <a:gd name="T34" fmla="*/ 1755 w 4223"/>
                                  <a:gd name="T35" fmla="*/ 430 h 1153"/>
                                  <a:gd name="T36" fmla="*/ 1970 w 4223"/>
                                  <a:gd name="T37" fmla="*/ 1153 h 1153"/>
                                  <a:gd name="T38" fmla="*/ 1755 w 4223"/>
                                  <a:gd name="T39" fmla="*/ 430 h 1153"/>
                                  <a:gd name="T40" fmla="*/ 2219 w 4223"/>
                                  <a:gd name="T41" fmla="*/ 260 h 1153"/>
                                  <a:gd name="T42" fmla="*/ 2004 w 4223"/>
                                  <a:gd name="T43" fmla="*/ 1153 h 1153"/>
                                  <a:gd name="T44" fmla="*/ 2253 w 4223"/>
                                  <a:gd name="T45" fmla="*/ 260 h 1153"/>
                                  <a:gd name="T46" fmla="*/ 2468 w 4223"/>
                                  <a:gd name="T47" fmla="*/ 1153 h 1153"/>
                                  <a:gd name="T48" fmla="*/ 2253 w 4223"/>
                                  <a:gd name="T49" fmla="*/ 260 h 1153"/>
                                  <a:gd name="T50" fmla="*/ 2718 w 4223"/>
                                  <a:gd name="T51" fmla="*/ 0 h 1153"/>
                                  <a:gd name="T52" fmla="*/ 2502 w 4223"/>
                                  <a:gd name="T53" fmla="*/ 1153 h 1153"/>
                                  <a:gd name="T54" fmla="*/ 2752 w 4223"/>
                                  <a:gd name="T55" fmla="*/ 12 h 1153"/>
                                  <a:gd name="T56" fmla="*/ 2967 w 4223"/>
                                  <a:gd name="T57" fmla="*/ 1153 h 1153"/>
                                  <a:gd name="T58" fmla="*/ 2752 w 4223"/>
                                  <a:gd name="T59" fmla="*/ 12 h 1153"/>
                                  <a:gd name="T60" fmla="*/ 3227 w 4223"/>
                                  <a:gd name="T61" fmla="*/ 113 h 1153"/>
                                  <a:gd name="T62" fmla="*/ 3012 w 4223"/>
                                  <a:gd name="T63" fmla="*/ 1153 h 1153"/>
                                  <a:gd name="T64" fmla="*/ 3261 w 4223"/>
                                  <a:gd name="T65" fmla="*/ 192 h 1153"/>
                                  <a:gd name="T66" fmla="*/ 3476 w 4223"/>
                                  <a:gd name="T67" fmla="*/ 1153 h 1153"/>
                                  <a:gd name="T68" fmla="*/ 3261 w 4223"/>
                                  <a:gd name="T69" fmla="*/ 192 h 1153"/>
                                  <a:gd name="T70" fmla="*/ 3725 w 4223"/>
                                  <a:gd name="T71" fmla="*/ 238 h 1153"/>
                                  <a:gd name="T72" fmla="*/ 3510 w 4223"/>
                                  <a:gd name="T73" fmla="*/ 1153 h 1153"/>
                                  <a:gd name="T74" fmla="*/ 3759 w 4223"/>
                                  <a:gd name="T75" fmla="*/ 272 h 1153"/>
                                  <a:gd name="T76" fmla="*/ 3974 w 4223"/>
                                  <a:gd name="T77" fmla="*/ 1153 h 1153"/>
                                  <a:gd name="T78" fmla="*/ 3759 w 4223"/>
                                  <a:gd name="T79" fmla="*/ 272 h 1153"/>
                                  <a:gd name="T80" fmla="*/ 4223 w 4223"/>
                                  <a:gd name="T81" fmla="*/ 272 h 1153"/>
                                  <a:gd name="T82" fmla="*/ 4008 w 4223"/>
                                  <a:gd name="T83" fmla="*/ 1153 h 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223" h="1153">
                                    <a:moveTo>
                                      <a:pt x="0" y="1119"/>
                                    </a:moveTo>
                                    <a:lnTo>
                                      <a:pt x="215" y="1119"/>
                                    </a:lnTo>
                                    <a:lnTo>
                                      <a:pt x="215" y="1153"/>
                                    </a:lnTo>
                                    <a:lnTo>
                                      <a:pt x="0" y="1153"/>
                                    </a:lnTo>
                                    <a:lnTo>
                                      <a:pt x="0" y="1119"/>
                                    </a:lnTo>
                                    <a:close/>
                                    <a:moveTo>
                                      <a:pt x="249" y="1119"/>
                                    </a:moveTo>
                                    <a:lnTo>
                                      <a:pt x="476" y="1119"/>
                                    </a:lnTo>
                                    <a:lnTo>
                                      <a:pt x="476" y="1153"/>
                                    </a:lnTo>
                                    <a:lnTo>
                                      <a:pt x="249" y="1153"/>
                                    </a:lnTo>
                                    <a:lnTo>
                                      <a:pt x="249" y="1119"/>
                                    </a:lnTo>
                                    <a:close/>
                                    <a:moveTo>
                                      <a:pt x="510" y="1085"/>
                                    </a:moveTo>
                                    <a:lnTo>
                                      <a:pt x="725" y="1085"/>
                                    </a:lnTo>
                                    <a:lnTo>
                                      <a:pt x="725" y="1153"/>
                                    </a:lnTo>
                                    <a:lnTo>
                                      <a:pt x="510" y="1153"/>
                                    </a:lnTo>
                                    <a:lnTo>
                                      <a:pt x="510" y="1085"/>
                                    </a:lnTo>
                                    <a:close/>
                                    <a:moveTo>
                                      <a:pt x="759" y="995"/>
                                    </a:moveTo>
                                    <a:lnTo>
                                      <a:pt x="974" y="995"/>
                                    </a:lnTo>
                                    <a:lnTo>
                                      <a:pt x="974" y="1153"/>
                                    </a:lnTo>
                                    <a:lnTo>
                                      <a:pt x="759" y="1153"/>
                                    </a:lnTo>
                                    <a:lnTo>
                                      <a:pt x="759" y="995"/>
                                    </a:lnTo>
                                    <a:close/>
                                    <a:moveTo>
                                      <a:pt x="1008" y="848"/>
                                    </a:moveTo>
                                    <a:lnTo>
                                      <a:pt x="1223" y="848"/>
                                    </a:lnTo>
                                    <a:lnTo>
                                      <a:pt x="1223" y="1153"/>
                                    </a:lnTo>
                                    <a:lnTo>
                                      <a:pt x="1008" y="1153"/>
                                    </a:lnTo>
                                    <a:lnTo>
                                      <a:pt x="1008" y="848"/>
                                    </a:lnTo>
                                    <a:close/>
                                    <a:moveTo>
                                      <a:pt x="1257" y="724"/>
                                    </a:moveTo>
                                    <a:lnTo>
                                      <a:pt x="1472" y="724"/>
                                    </a:lnTo>
                                    <a:lnTo>
                                      <a:pt x="1472" y="1153"/>
                                    </a:lnTo>
                                    <a:lnTo>
                                      <a:pt x="1257" y="1153"/>
                                    </a:lnTo>
                                    <a:lnTo>
                                      <a:pt x="1257" y="724"/>
                                    </a:lnTo>
                                    <a:close/>
                                    <a:moveTo>
                                      <a:pt x="1506" y="543"/>
                                    </a:moveTo>
                                    <a:lnTo>
                                      <a:pt x="1721" y="543"/>
                                    </a:lnTo>
                                    <a:lnTo>
                                      <a:pt x="1721" y="1153"/>
                                    </a:lnTo>
                                    <a:lnTo>
                                      <a:pt x="1506" y="1153"/>
                                    </a:lnTo>
                                    <a:lnTo>
                                      <a:pt x="1506" y="543"/>
                                    </a:lnTo>
                                    <a:close/>
                                    <a:moveTo>
                                      <a:pt x="1755" y="430"/>
                                    </a:moveTo>
                                    <a:lnTo>
                                      <a:pt x="1970" y="430"/>
                                    </a:lnTo>
                                    <a:lnTo>
                                      <a:pt x="1970" y="1153"/>
                                    </a:lnTo>
                                    <a:lnTo>
                                      <a:pt x="1755" y="1153"/>
                                    </a:lnTo>
                                    <a:lnTo>
                                      <a:pt x="1755" y="430"/>
                                    </a:lnTo>
                                    <a:close/>
                                    <a:moveTo>
                                      <a:pt x="2004" y="260"/>
                                    </a:moveTo>
                                    <a:lnTo>
                                      <a:pt x="2219" y="260"/>
                                    </a:lnTo>
                                    <a:lnTo>
                                      <a:pt x="2219" y="1153"/>
                                    </a:lnTo>
                                    <a:lnTo>
                                      <a:pt x="2004" y="1153"/>
                                    </a:lnTo>
                                    <a:lnTo>
                                      <a:pt x="2004" y="260"/>
                                    </a:lnTo>
                                    <a:close/>
                                    <a:moveTo>
                                      <a:pt x="2253" y="260"/>
                                    </a:moveTo>
                                    <a:lnTo>
                                      <a:pt x="2468" y="260"/>
                                    </a:lnTo>
                                    <a:lnTo>
                                      <a:pt x="2468" y="1153"/>
                                    </a:lnTo>
                                    <a:lnTo>
                                      <a:pt x="2253" y="1153"/>
                                    </a:lnTo>
                                    <a:lnTo>
                                      <a:pt x="2253" y="260"/>
                                    </a:lnTo>
                                    <a:close/>
                                    <a:moveTo>
                                      <a:pt x="2502" y="0"/>
                                    </a:moveTo>
                                    <a:lnTo>
                                      <a:pt x="2718" y="0"/>
                                    </a:lnTo>
                                    <a:lnTo>
                                      <a:pt x="2718" y="1153"/>
                                    </a:lnTo>
                                    <a:lnTo>
                                      <a:pt x="2502" y="1153"/>
                                    </a:lnTo>
                                    <a:lnTo>
                                      <a:pt x="2502" y="0"/>
                                    </a:lnTo>
                                    <a:close/>
                                    <a:moveTo>
                                      <a:pt x="2752" y="12"/>
                                    </a:moveTo>
                                    <a:lnTo>
                                      <a:pt x="2967" y="12"/>
                                    </a:lnTo>
                                    <a:lnTo>
                                      <a:pt x="2967" y="1153"/>
                                    </a:lnTo>
                                    <a:lnTo>
                                      <a:pt x="2752" y="1153"/>
                                    </a:lnTo>
                                    <a:lnTo>
                                      <a:pt x="2752" y="12"/>
                                    </a:lnTo>
                                    <a:close/>
                                    <a:moveTo>
                                      <a:pt x="3012" y="113"/>
                                    </a:moveTo>
                                    <a:lnTo>
                                      <a:pt x="3227" y="113"/>
                                    </a:lnTo>
                                    <a:lnTo>
                                      <a:pt x="3227" y="1153"/>
                                    </a:lnTo>
                                    <a:lnTo>
                                      <a:pt x="3012" y="1153"/>
                                    </a:lnTo>
                                    <a:lnTo>
                                      <a:pt x="3012" y="113"/>
                                    </a:lnTo>
                                    <a:close/>
                                    <a:moveTo>
                                      <a:pt x="3261" y="192"/>
                                    </a:moveTo>
                                    <a:lnTo>
                                      <a:pt x="3476" y="192"/>
                                    </a:lnTo>
                                    <a:lnTo>
                                      <a:pt x="3476" y="1153"/>
                                    </a:lnTo>
                                    <a:lnTo>
                                      <a:pt x="3261" y="1153"/>
                                    </a:lnTo>
                                    <a:lnTo>
                                      <a:pt x="3261" y="192"/>
                                    </a:lnTo>
                                    <a:close/>
                                    <a:moveTo>
                                      <a:pt x="3510" y="238"/>
                                    </a:moveTo>
                                    <a:lnTo>
                                      <a:pt x="3725" y="238"/>
                                    </a:lnTo>
                                    <a:lnTo>
                                      <a:pt x="3725" y="1153"/>
                                    </a:lnTo>
                                    <a:lnTo>
                                      <a:pt x="3510" y="1153"/>
                                    </a:lnTo>
                                    <a:lnTo>
                                      <a:pt x="3510" y="238"/>
                                    </a:lnTo>
                                    <a:close/>
                                    <a:moveTo>
                                      <a:pt x="3759" y="272"/>
                                    </a:moveTo>
                                    <a:lnTo>
                                      <a:pt x="3974" y="272"/>
                                    </a:lnTo>
                                    <a:lnTo>
                                      <a:pt x="3974" y="1153"/>
                                    </a:lnTo>
                                    <a:lnTo>
                                      <a:pt x="3759" y="1153"/>
                                    </a:lnTo>
                                    <a:lnTo>
                                      <a:pt x="3759" y="272"/>
                                    </a:lnTo>
                                    <a:close/>
                                    <a:moveTo>
                                      <a:pt x="4008" y="272"/>
                                    </a:moveTo>
                                    <a:lnTo>
                                      <a:pt x="4223" y="272"/>
                                    </a:lnTo>
                                    <a:lnTo>
                                      <a:pt x="4223" y="1153"/>
                                    </a:lnTo>
                                    <a:lnTo>
                                      <a:pt x="4008" y="1153"/>
                                    </a:lnTo>
                                    <a:lnTo>
                                      <a:pt x="4008" y="272"/>
                                    </a:lnTo>
                                    <a:close/>
                                  </a:path>
                                </a:pathLst>
                              </a:custGeom>
                              <a:solidFill>
                                <a:srgbClr val="558E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77"/>
                            <wps:cNvSpPr>
                              <a:spLocks noEditPoints="1"/>
                            </wps:cNvSpPr>
                            <wps:spPr bwMode="auto">
                              <a:xfrm>
                                <a:off x="578485" y="1288415"/>
                                <a:ext cx="2523490" cy="824865"/>
                              </a:xfrm>
                              <a:custGeom>
                                <a:avLst/>
                                <a:gdLst>
                                  <a:gd name="T0" fmla="*/ 227 w 3974"/>
                                  <a:gd name="T1" fmla="*/ 1288 h 1299"/>
                                  <a:gd name="T2" fmla="*/ 0 w 3974"/>
                                  <a:gd name="T3" fmla="*/ 1299 h 1299"/>
                                  <a:gd name="T4" fmla="*/ 261 w 3974"/>
                                  <a:gd name="T5" fmla="*/ 1254 h 1299"/>
                                  <a:gd name="T6" fmla="*/ 476 w 3974"/>
                                  <a:gd name="T7" fmla="*/ 1265 h 1299"/>
                                  <a:gd name="T8" fmla="*/ 261 w 3974"/>
                                  <a:gd name="T9" fmla="*/ 1254 h 1299"/>
                                  <a:gd name="T10" fmla="*/ 725 w 3974"/>
                                  <a:gd name="T11" fmla="*/ 1073 h 1299"/>
                                  <a:gd name="T12" fmla="*/ 510 w 3974"/>
                                  <a:gd name="T13" fmla="*/ 1175 h 1299"/>
                                  <a:gd name="T14" fmla="*/ 759 w 3974"/>
                                  <a:gd name="T15" fmla="*/ 915 h 1299"/>
                                  <a:gd name="T16" fmla="*/ 974 w 3974"/>
                                  <a:gd name="T17" fmla="*/ 1028 h 1299"/>
                                  <a:gd name="T18" fmla="*/ 759 w 3974"/>
                                  <a:gd name="T19" fmla="*/ 915 h 1299"/>
                                  <a:gd name="T20" fmla="*/ 1223 w 3974"/>
                                  <a:gd name="T21" fmla="*/ 802 h 1299"/>
                                  <a:gd name="T22" fmla="*/ 1008 w 3974"/>
                                  <a:gd name="T23" fmla="*/ 904 h 1299"/>
                                  <a:gd name="T24" fmla="*/ 1257 w 3974"/>
                                  <a:gd name="T25" fmla="*/ 598 h 1299"/>
                                  <a:gd name="T26" fmla="*/ 1472 w 3974"/>
                                  <a:gd name="T27" fmla="*/ 723 h 1299"/>
                                  <a:gd name="T28" fmla="*/ 1257 w 3974"/>
                                  <a:gd name="T29" fmla="*/ 598 h 1299"/>
                                  <a:gd name="T30" fmla="*/ 1721 w 3974"/>
                                  <a:gd name="T31" fmla="*/ 485 h 1299"/>
                                  <a:gd name="T32" fmla="*/ 1506 w 3974"/>
                                  <a:gd name="T33" fmla="*/ 610 h 1299"/>
                                  <a:gd name="T34" fmla="*/ 1755 w 3974"/>
                                  <a:gd name="T35" fmla="*/ 293 h 1299"/>
                                  <a:gd name="T36" fmla="*/ 1970 w 3974"/>
                                  <a:gd name="T37" fmla="*/ 440 h 1299"/>
                                  <a:gd name="T38" fmla="*/ 1755 w 3974"/>
                                  <a:gd name="T39" fmla="*/ 293 h 1299"/>
                                  <a:gd name="T40" fmla="*/ 2219 w 3974"/>
                                  <a:gd name="T41" fmla="*/ 282 h 1299"/>
                                  <a:gd name="T42" fmla="*/ 2004 w 3974"/>
                                  <a:gd name="T43" fmla="*/ 440 h 1299"/>
                                  <a:gd name="T44" fmla="*/ 2253 w 3974"/>
                                  <a:gd name="T45" fmla="*/ 33 h 1299"/>
                                  <a:gd name="T46" fmla="*/ 2469 w 3974"/>
                                  <a:gd name="T47" fmla="*/ 180 h 1299"/>
                                  <a:gd name="T48" fmla="*/ 2253 w 3974"/>
                                  <a:gd name="T49" fmla="*/ 33 h 1299"/>
                                  <a:gd name="T50" fmla="*/ 2718 w 3974"/>
                                  <a:gd name="T51" fmla="*/ 0 h 1299"/>
                                  <a:gd name="T52" fmla="*/ 2503 w 3974"/>
                                  <a:gd name="T53" fmla="*/ 192 h 1299"/>
                                  <a:gd name="T54" fmla="*/ 2763 w 3974"/>
                                  <a:gd name="T55" fmla="*/ 146 h 1299"/>
                                  <a:gd name="T56" fmla="*/ 2978 w 3974"/>
                                  <a:gd name="T57" fmla="*/ 293 h 1299"/>
                                  <a:gd name="T58" fmla="*/ 2763 w 3974"/>
                                  <a:gd name="T59" fmla="*/ 146 h 1299"/>
                                  <a:gd name="T60" fmla="*/ 3227 w 3974"/>
                                  <a:gd name="T61" fmla="*/ 248 h 1299"/>
                                  <a:gd name="T62" fmla="*/ 3012 w 3974"/>
                                  <a:gd name="T63" fmla="*/ 372 h 1299"/>
                                  <a:gd name="T64" fmla="*/ 3261 w 3974"/>
                                  <a:gd name="T65" fmla="*/ 339 h 1299"/>
                                  <a:gd name="T66" fmla="*/ 3476 w 3974"/>
                                  <a:gd name="T67" fmla="*/ 418 h 1299"/>
                                  <a:gd name="T68" fmla="*/ 3261 w 3974"/>
                                  <a:gd name="T69" fmla="*/ 339 h 1299"/>
                                  <a:gd name="T70" fmla="*/ 3725 w 3974"/>
                                  <a:gd name="T71" fmla="*/ 372 h 1299"/>
                                  <a:gd name="T72" fmla="*/ 3510 w 3974"/>
                                  <a:gd name="T73" fmla="*/ 452 h 1299"/>
                                  <a:gd name="T74" fmla="*/ 3759 w 3974"/>
                                  <a:gd name="T75" fmla="*/ 372 h 1299"/>
                                  <a:gd name="T76" fmla="*/ 3974 w 3974"/>
                                  <a:gd name="T77" fmla="*/ 452 h 1299"/>
                                  <a:gd name="T78" fmla="*/ 3759 w 3974"/>
                                  <a:gd name="T79" fmla="*/ 372 h 1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974" h="1299">
                                    <a:moveTo>
                                      <a:pt x="0" y="1288"/>
                                    </a:moveTo>
                                    <a:lnTo>
                                      <a:pt x="227" y="1288"/>
                                    </a:lnTo>
                                    <a:lnTo>
                                      <a:pt x="227" y="1299"/>
                                    </a:lnTo>
                                    <a:lnTo>
                                      <a:pt x="0" y="1299"/>
                                    </a:lnTo>
                                    <a:lnTo>
                                      <a:pt x="0" y="1288"/>
                                    </a:lnTo>
                                    <a:close/>
                                    <a:moveTo>
                                      <a:pt x="261" y="1254"/>
                                    </a:moveTo>
                                    <a:lnTo>
                                      <a:pt x="476" y="1254"/>
                                    </a:lnTo>
                                    <a:lnTo>
                                      <a:pt x="476" y="1265"/>
                                    </a:lnTo>
                                    <a:lnTo>
                                      <a:pt x="261" y="1265"/>
                                    </a:lnTo>
                                    <a:lnTo>
                                      <a:pt x="261" y="1254"/>
                                    </a:lnTo>
                                    <a:close/>
                                    <a:moveTo>
                                      <a:pt x="510" y="1073"/>
                                    </a:moveTo>
                                    <a:lnTo>
                                      <a:pt x="725" y="1073"/>
                                    </a:lnTo>
                                    <a:lnTo>
                                      <a:pt x="725" y="1175"/>
                                    </a:lnTo>
                                    <a:lnTo>
                                      <a:pt x="510" y="1175"/>
                                    </a:lnTo>
                                    <a:lnTo>
                                      <a:pt x="510" y="1073"/>
                                    </a:lnTo>
                                    <a:close/>
                                    <a:moveTo>
                                      <a:pt x="759" y="915"/>
                                    </a:moveTo>
                                    <a:lnTo>
                                      <a:pt x="974" y="915"/>
                                    </a:lnTo>
                                    <a:lnTo>
                                      <a:pt x="974" y="1028"/>
                                    </a:lnTo>
                                    <a:lnTo>
                                      <a:pt x="759" y="1028"/>
                                    </a:lnTo>
                                    <a:lnTo>
                                      <a:pt x="759" y="915"/>
                                    </a:lnTo>
                                    <a:close/>
                                    <a:moveTo>
                                      <a:pt x="1008" y="802"/>
                                    </a:moveTo>
                                    <a:lnTo>
                                      <a:pt x="1223" y="802"/>
                                    </a:lnTo>
                                    <a:lnTo>
                                      <a:pt x="1223" y="904"/>
                                    </a:lnTo>
                                    <a:lnTo>
                                      <a:pt x="1008" y="904"/>
                                    </a:lnTo>
                                    <a:lnTo>
                                      <a:pt x="1008" y="802"/>
                                    </a:lnTo>
                                    <a:close/>
                                    <a:moveTo>
                                      <a:pt x="1257" y="598"/>
                                    </a:moveTo>
                                    <a:lnTo>
                                      <a:pt x="1472" y="598"/>
                                    </a:lnTo>
                                    <a:lnTo>
                                      <a:pt x="1472" y="723"/>
                                    </a:lnTo>
                                    <a:lnTo>
                                      <a:pt x="1257" y="723"/>
                                    </a:lnTo>
                                    <a:lnTo>
                                      <a:pt x="1257" y="598"/>
                                    </a:lnTo>
                                    <a:close/>
                                    <a:moveTo>
                                      <a:pt x="1506" y="485"/>
                                    </a:moveTo>
                                    <a:lnTo>
                                      <a:pt x="1721" y="485"/>
                                    </a:lnTo>
                                    <a:lnTo>
                                      <a:pt x="1721" y="610"/>
                                    </a:lnTo>
                                    <a:lnTo>
                                      <a:pt x="1506" y="610"/>
                                    </a:lnTo>
                                    <a:lnTo>
                                      <a:pt x="1506" y="485"/>
                                    </a:lnTo>
                                    <a:close/>
                                    <a:moveTo>
                                      <a:pt x="1755" y="293"/>
                                    </a:moveTo>
                                    <a:lnTo>
                                      <a:pt x="1970" y="293"/>
                                    </a:lnTo>
                                    <a:lnTo>
                                      <a:pt x="1970" y="440"/>
                                    </a:lnTo>
                                    <a:lnTo>
                                      <a:pt x="1755" y="440"/>
                                    </a:lnTo>
                                    <a:lnTo>
                                      <a:pt x="1755" y="293"/>
                                    </a:lnTo>
                                    <a:close/>
                                    <a:moveTo>
                                      <a:pt x="2004" y="282"/>
                                    </a:moveTo>
                                    <a:lnTo>
                                      <a:pt x="2219" y="282"/>
                                    </a:lnTo>
                                    <a:lnTo>
                                      <a:pt x="2219" y="440"/>
                                    </a:lnTo>
                                    <a:lnTo>
                                      <a:pt x="2004" y="440"/>
                                    </a:lnTo>
                                    <a:lnTo>
                                      <a:pt x="2004" y="282"/>
                                    </a:lnTo>
                                    <a:close/>
                                    <a:moveTo>
                                      <a:pt x="2253" y="33"/>
                                    </a:moveTo>
                                    <a:lnTo>
                                      <a:pt x="2469" y="33"/>
                                    </a:lnTo>
                                    <a:lnTo>
                                      <a:pt x="2469" y="180"/>
                                    </a:lnTo>
                                    <a:lnTo>
                                      <a:pt x="2253" y="180"/>
                                    </a:lnTo>
                                    <a:lnTo>
                                      <a:pt x="2253" y="33"/>
                                    </a:lnTo>
                                    <a:close/>
                                    <a:moveTo>
                                      <a:pt x="2503" y="0"/>
                                    </a:moveTo>
                                    <a:lnTo>
                                      <a:pt x="2718" y="0"/>
                                    </a:lnTo>
                                    <a:lnTo>
                                      <a:pt x="2718" y="192"/>
                                    </a:lnTo>
                                    <a:lnTo>
                                      <a:pt x="2503" y="192"/>
                                    </a:lnTo>
                                    <a:lnTo>
                                      <a:pt x="2503" y="0"/>
                                    </a:lnTo>
                                    <a:close/>
                                    <a:moveTo>
                                      <a:pt x="2763" y="146"/>
                                    </a:moveTo>
                                    <a:lnTo>
                                      <a:pt x="2978" y="146"/>
                                    </a:lnTo>
                                    <a:lnTo>
                                      <a:pt x="2978" y="293"/>
                                    </a:lnTo>
                                    <a:lnTo>
                                      <a:pt x="2763" y="293"/>
                                    </a:lnTo>
                                    <a:lnTo>
                                      <a:pt x="2763" y="146"/>
                                    </a:lnTo>
                                    <a:close/>
                                    <a:moveTo>
                                      <a:pt x="3012" y="248"/>
                                    </a:moveTo>
                                    <a:lnTo>
                                      <a:pt x="3227" y="248"/>
                                    </a:lnTo>
                                    <a:lnTo>
                                      <a:pt x="3227" y="372"/>
                                    </a:lnTo>
                                    <a:lnTo>
                                      <a:pt x="3012" y="372"/>
                                    </a:lnTo>
                                    <a:lnTo>
                                      <a:pt x="3012" y="248"/>
                                    </a:lnTo>
                                    <a:close/>
                                    <a:moveTo>
                                      <a:pt x="3261" y="339"/>
                                    </a:moveTo>
                                    <a:lnTo>
                                      <a:pt x="3476" y="339"/>
                                    </a:lnTo>
                                    <a:lnTo>
                                      <a:pt x="3476" y="418"/>
                                    </a:lnTo>
                                    <a:lnTo>
                                      <a:pt x="3261" y="418"/>
                                    </a:lnTo>
                                    <a:lnTo>
                                      <a:pt x="3261" y="339"/>
                                    </a:lnTo>
                                    <a:close/>
                                    <a:moveTo>
                                      <a:pt x="3510" y="372"/>
                                    </a:moveTo>
                                    <a:lnTo>
                                      <a:pt x="3725" y="372"/>
                                    </a:lnTo>
                                    <a:lnTo>
                                      <a:pt x="3725" y="452"/>
                                    </a:lnTo>
                                    <a:lnTo>
                                      <a:pt x="3510" y="452"/>
                                    </a:lnTo>
                                    <a:lnTo>
                                      <a:pt x="3510" y="372"/>
                                    </a:lnTo>
                                    <a:close/>
                                    <a:moveTo>
                                      <a:pt x="3759" y="372"/>
                                    </a:moveTo>
                                    <a:lnTo>
                                      <a:pt x="3974" y="372"/>
                                    </a:lnTo>
                                    <a:lnTo>
                                      <a:pt x="3974" y="452"/>
                                    </a:lnTo>
                                    <a:lnTo>
                                      <a:pt x="3759" y="452"/>
                                    </a:lnTo>
                                    <a:lnTo>
                                      <a:pt x="3759" y="372"/>
                                    </a:lnTo>
                                    <a:close/>
                                  </a:path>
                                </a:pathLst>
                              </a:custGeom>
                              <a:solidFill>
                                <a:srgbClr val="623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78"/>
                            <wps:cNvSpPr>
                              <a:spLocks noEditPoints="1"/>
                            </wps:cNvSpPr>
                            <wps:spPr bwMode="auto">
                              <a:xfrm>
                                <a:off x="420370" y="972024"/>
                                <a:ext cx="2681605" cy="1148080"/>
                              </a:xfrm>
                              <a:custGeom>
                                <a:avLst/>
                                <a:gdLst>
                                  <a:gd name="T0" fmla="*/ 215 w 4223"/>
                                  <a:gd name="T1" fmla="*/ 1718 h 1808"/>
                                  <a:gd name="T2" fmla="*/ 0 w 4223"/>
                                  <a:gd name="T3" fmla="*/ 1808 h 1808"/>
                                  <a:gd name="T4" fmla="*/ 249 w 4223"/>
                                  <a:gd name="T5" fmla="*/ 1684 h 1808"/>
                                  <a:gd name="T6" fmla="*/ 476 w 4223"/>
                                  <a:gd name="T7" fmla="*/ 1797 h 1808"/>
                                  <a:gd name="T8" fmla="*/ 249 w 4223"/>
                                  <a:gd name="T9" fmla="*/ 1684 h 1808"/>
                                  <a:gd name="T10" fmla="*/ 725 w 4223"/>
                                  <a:gd name="T11" fmla="*/ 1639 h 1808"/>
                                  <a:gd name="T12" fmla="*/ 510 w 4223"/>
                                  <a:gd name="T13" fmla="*/ 1763 h 1808"/>
                                  <a:gd name="T14" fmla="*/ 759 w 4223"/>
                                  <a:gd name="T15" fmla="*/ 1424 h 1808"/>
                                  <a:gd name="T16" fmla="*/ 974 w 4223"/>
                                  <a:gd name="T17" fmla="*/ 1582 h 1808"/>
                                  <a:gd name="T18" fmla="*/ 759 w 4223"/>
                                  <a:gd name="T19" fmla="*/ 1424 h 1808"/>
                                  <a:gd name="T20" fmla="*/ 1223 w 4223"/>
                                  <a:gd name="T21" fmla="*/ 1232 h 1808"/>
                                  <a:gd name="T22" fmla="*/ 1008 w 4223"/>
                                  <a:gd name="T23" fmla="*/ 1424 h 1808"/>
                                  <a:gd name="T24" fmla="*/ 1257 w 4223"/>
                                  <a:gd name="T25" fmla="*/ 1085 h 1808"/>
                                  <a:gd name="T26" fmla="*/ 1472 w 4223"/>
                                  <a:gd name="T27" fmla="*/ 1311 h 1808"/>
                                  <a:gd name="T28" fmla="*/ 1257 w 4223"/>
                                  <a:gd name="T29" fmla="*/ 1085 h 1808"/>
                                  <a:gd name="T30" fmla="*/ 1721 w 4223"/>
                                  <a:gd name="T31" fmla="*/ 848 h 1808"/>
                                  <a:gd name="T32" fmla="*/ 1506 w 4223"/>
                                  <a:gd name="T33" fmla="*/ 1107 h 1808"/>
                                  <a:gd name="T34" fmla="*/ 1755 w 4223"/>
                                  <a:gd name="T35" fmla="*/ 701 h 1808"/>
                                  <a:gd name="T36" fmla="*/ 1970 w 4223"/>
                                  <a:gd name="T37" fmla="*/ 994 h 1808"/>
                                  <a:gd name="T38" fmla="*/ 1755 w 4223"/>
                                  <a:gd name="T39" fmla="*/ 701 h 1808"/>
                                  <a:gd name="T40" fmla="*/ 2219 w 4223"/>
                                  <a:gd name="T41" fmla="*/ 418 h 1808"/>
                                  <a:gd name="T42" fmla="*/ 2004 w 4223"/>
                                  <a:gd name="T43" fmla="*/ 802 h 1808"/>
                                  <a:gd name="T44" fmla="*/ 2253 w 4223"/>
                                  <a:gd name="T45" fmla="*/ 373 h 1808"/>
                                  <a:gd name="T46" fmla="*/ 2468 w 4223"/>
                                  <a:gd name="T47" fmla="*/ 791 h 1808"/>
                                  <a:gd name="T48" fmla="*/ 2253 w 4223"/>
                                  <a:gd name="T49" fmla="*/ 373 h 1808"/>
                                  <a:gd name="T50" fmla="*/ 2718 w 4223"/>
                                  <a:gd name="T51" fmla="*/ 11 h 1808"/>
                                  <a:gd name="T52" fmla="*/ 2502 w 4223"/>
                                  <a:gd name="T53" fmla="*/ 542 h 1808"/>
                                  <a:gd name="T54" fmla="*/ 2752 w 4223"/>
                                  <a:gd name="T55" fmla="*/ 0 h 1808"/>
                                  <a:gd name="T56" fmla="*/ 2967 w 4223"/>
                                  <a:gd name="T57" fmla="*/ 509 h 1808"/>
                                  <a:gd name="T58" fmla="*/ 2752 w 4223"/>
                                  <a:gd name="T59" fmla="*/ 0 h 1808"/>
                                  <a:gd name="T60" fmla="*/ 3227 w 4223"/>
                                  <a:gd name="T61" fmla="*/ 158 h 1808"/>
                                  <a:gd name="T62" fmla="*/ 3012 w 4223"/>
                                  <a:gd name="T63" fmla="*/ 655 h 1808"/>
                                  <a:gd name="T64" fmla="*/ 3261 w 4223"/>
                                  <a:gd name="T65" fmla="*/ 384 h 1808"/>
                                  <a:gd name="T66" fmla="*/ 3476 w 4223"/>
                                  <a:gd name="T67" fmla="*/ 757 h 1808"/>
                                  <a:gd name="T68" fmla="*/ 3261 w 4223"/>
                                  <a:gd name="T69" fmla="*/ 384 h 1808"/>
                                  <a:gd name="T70" fmla="*/ 3725 w 4223"/>
                                  <a:gd name="T71" fmla="*/ 497 h 1808"/>
                                  <a:gd name="T72" fmla="*/ 3510 w 4223"/>
                                  <a:gd name="T73" fmla="*/ 848 h 1808"/>
                                  <a:gd name="T74" fmla="*/ 3759 w 4223"/>
                                  <a:gd name="T75" fmla="*/ 531 h 1808"/>
                                  <a:gd name="T76" fmla="*/ 3974 w 4223"/>
                                  <a:gd name="T77" fmla="*/ 881 h 1808"/>
                                  <a:gd name="T78" fmla="*/ 3759 w 4223"/>
                                  <a:gd name="T79" fmla="*/ 531 h 1808"/>
                                  <a:gd name="T80" fmla="*/ 4223 w 4223"/>
                                  <a:gd name="T81" fmla="*/ 531 h 1808"/>
                                  <a:gd name="T82" fmla="*/ 4008 w 4223"/>
                                  <a:gd name="T83" fmla="*/ 881 h 1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223" h="1808">
                                    <a:moveTo>
                                      <a:pt x="0" y="1718"/>
                                    </a:moveTo>
                                    <a:lnTo>
                                      <a:pt x="215" y="1718"/>
                                    </a:lnTo>
                                    <a:lnTo>
                                      <a:pt x="215" y="1808"/>
                                    </a:lnTo>
                                    <a:lnTo>
                                      <a:pt x="0" y="1808"/>
                                    </a:lnTo>
                                    <a:lnTo>
                                      <a:pt x="0" y="1718"/>
                                    </a:lnTo>
                                    <a:close/>
                                    <a:moveTo>
                                      <a:pt x="249" y="1684"/>
                                    </a:moveTo>
                                    <a:lnTo>
                                      <a:pt x="476" y="1684"/>
                                    </a:lnTo>
                                    <a:lnTo>
                                      <a:pt x="476" y="1797"/>
                                    </a:lnTo>
                                    <a:lnTo>
                                      <a:pt x="249" y="1797"/>
                                    </a:lnTo>
                                    <a:lnTo>
                                      <a:pt x="249" y="1684"/>
                                    </a:lnTo>
                                    <a:close/>
                                    <a:moveTo>
                                      <a:pt x="510" y="1639"/>
                                    </a:moveTo>
                                    <a:lnTo>
                                      <a:pt x="725" y="1639"/>
                                    </a:lnTo>
                                    <a:lnTo>
                                      <a:pt x="725" y="1763"/>
                                    </a:lnTo>
                                    <a:lnTo>
                                      <a:pt x="510" y="1763"/>
                                    </a:lnTo>
                                    <a:lnTo>
                                      <a:pt x="510" y="1639"/>
                                    </a:lnTo>
                                    <a:close/>
                                    <a:moveTo>
                                      <a:pt x="759" y="1424"/>
                                    </a:moveTo>
                                    <a:lnTo>
                                      <a:pt x="974" y="1424"/>
                                    </a:lnTo>
                                    <a:lnTo>
                                      <a:pt x="974" y="1582"/>
                                    </a:lnTo>
                                    <a:lnTo>
                                      <a:pt x="759" y="1582"/>
                                    </a:lnTo>
                                    <a:lnTo>
                                      <a:pt x="759" y="1424"/>
                                    </a:lnTo>
                                    <a:close/>
                                    <a:moveTo>
                                      <a:pt x="1008" y="1232"/>
                                    </a:moveTo>
                                    <a:lnTo>
                                      <a:pt x="1223" y="1232"/>
                                    </a:lnTo>
                                    <a:lnTo>
                                      <a:pt x="1223" y="1424"/>
                                    </a:lnTo>
                                    <a:lnTo>
                                      <a:pt x="1008" y="1424"/>
                                    </a:lnTo>
                                    <a:lnTo>
                                      <a:pt x="1008" y="1232"/>
                                    </a:lnTo>
                                    <a:close/>
                                    <a:moveTo>
                                      <a:pt x="1257" y="1085"/>
                                    </a:moveTo>
                                    <a:lnTo>
                                      <a:pt x="1472" y="1085"/>
                                    </a:lnTo>
                                    <a:lnTo>
                                      <a:pt x="1472" y="1311"/>
                                    </a:lnTo>
                                    <a:lnTo>
                                      <a:pt x="1257" y="1311"/>
                                    </a:lnTo>
                                    <a:lnTo>
                                      <a:pt x="1257" y="1085"/>
                                    </a:lnTo>
                                    <a:close/>
                                    <a:moveTo>
                                      <a:pt x="1506" y="848"/>
                                    </a:moveTo>
                                    <a:lnTo>
                                      <a:pt x="1721" y="848"/>
                                    </a:lnTo>
                                    <a:lnTo>
                                      <a:pt x="1721" y="1107"/>
                                    </a:lnTo>
                                    <a:lnTo>
                                      <a:pt x="1506" y="1107"/>
                                    </a:lnTo>
                                    <a:lnTo>
                                      <a:pt x="1506" y="848"/>
                                    </a:lnTo>
                                    <a:close/>
                                    <a:moveTo>
                                      <a:pt x="1755" y="701"/>
                                    </a:moveTo>
                                    <a:lnTo>
                                      <a:pt x="1970" y="701"/>
                                    </a:lnTo>
                                    <a:lnTo>
                                      <a:pt x="1970" y="994"/>
                                    </a:lnTo>
                                    <a:lnTo>
                                      <a:pt x="1755" y="994"/>
                                    </a:lnTo>
                                    <a:lnTo>
                                      <a:pt x="1755" y="701"/>
                                    </a:lnTo>
                                    <a:close/>
                                    <a:moveTo>
                                      <a:pt x="2004" y="418"/>
                                    </a:moveTo>
                                    <a:lnTo>
                                      <a:pt x="2219" y="418"/>
                                    </a:lnTo>
                                    <a:lnTo>
                                      <a:pt x="2219" y="802"/>
                                    </a:lnTo>
                                    <a:lnTo>
                                      <a:pt x="2004" y="802"/>
                                    </a:lnTo>
                                    <a:lnTo>
                                      <a:pt x="2004" y="418"/>
                                    </a:lnTo>
                                    <a:close/>
                                    <a:moveTo>
                                      <a:pt x="2253" y="373"/>
                                    </a:moveTo>
                                    <a:lnTo>
                                      <a:pt x="2468" y="373"/>
                                    </a:lnTo>
                                    <a:lnTo>
                                      <a:pt x="2468" y="791"/>
                                    </a:lnTo>
                                    <a:lnTo>
                                      <a:pt x="2253" y="791"/>
                                    </a:lnTo>
                                    <a:lnTo>
                                      <a:pt x="2253" y="373"/>
                                    </a:lnTo>
                                    <a:close/>
                                    <a:moveTo>
                                      <a:pt x="2502" y="11"/>
                                    </a:moveTo>
                                    <a:lnTo>
                                      <a:pt x="2718" y="11"/>
                                    </a:lnTo>
                                    <a:lnTo>
                                      <a:pt x="2718" y="542"/>
                                    </a:lnTo>
                                    <a:lnTo>
                                      <a:pt x="2502" y="542"/>
                                    </a:lnTo>
                                    <a:lnTo>
                                      <a:pt x="2502" y="11"/>
                                    </a:lnTo>
                                    <a:close/>
                                    <a:moveTo>
                                      <a:pt x="2752" y="0"/>
                                    </a:moveTo>
                                    <a:lnTo>
                                      <a:pt x="2967" y="0"/>
                                    </a:lnTo>
                                    <a:lnTo>
                                      <a:pt x="2967" y="509"/>
                                    </a:lnTo>
                                    <a:lnTo>
                                      <a:pt x="2752" y="509"/>
                                    </a:lnTo>
                                    <a:lnTo>
                                      <a:pt x="2752" y="0"/>
                                    </a:lnTo>
                                    <a:close/>
                                    <a:moveTo>
                                      <a:pt x="3012" y="158"/>
                                    </a:moveTo>
                                    <a:lnTo>
                                      <a:pt x="3227" y="158"/>
                                    </a:lnTo>
                                    <a:lnTo>
                                      <a:pt x="3227" y="655"/>
                                    </a:lnTo>
                                    <a:lnTo>
                                      <a:pt x="3012" y="655"/>
                                    </a:lnTo>
                                    <a:lnTo>
                                      <a:pt x="3012" y="158"/>
                                    </a:lnTo>
                                    <a:close/>
                                    <a:moveTo>
                                      <a:pt x="3261" y="384"/>
                                    </a:moveTo>
                                    <a:lnTo>
                                      <a:pt x="3476" y="384"/>
                                    </a:lnTo>
                                    <a:lnTo>
                                      <a:pt x="3476" y="757"/>
                                    </a:lnTo>
                                    <a:lnTo>
                                      <a:pt x="3261" y="757"/>
                                    </a:lnTo>
                                    <a:lnTo>
                                      <a:pt x="3261" y="384"/>
                                    </a:lnTo>
                                    <a:close/>
                                    <a:moveTo>
                                      <a:pt x="3510" y="497"/>
                                    </a:moveTo>
                                    <a:lnTo>
                                      <a:pt x="3725" y="497"/>
                                    </a:lnTo>
                                    <a:lnTo>
                                      <a:pt x="3725" y="848"/>
                                    </a:lnTo>
                                    <a:lnTo>
                                      <a:pt x="3510" y="848"/>
                                    </a:lnTo>
                                    <a:lnTo>
                                      <a:pt x="3510" y="497"/>
                                    </a:lnTo>
                                    <a:close/>
                                    <a:moveTo>
                                      <a:pt x="3759" y="531"/>
                                    </a:moveTo>
                                    <a:lnTo>
                                      <a:pt x="3974" y="531"/>
                                    </a:lnTo>
                                    <a:lnTo>
                                      <a:pt x="3974" y="881"/>
                                    </a:lnTo>
                                    <a:lnTo>
                                      <a:pt x="3759" y="881"/>
                                    </a:lnTo>
                                    <a:lnTo>
                                      <a:pt x="3759" y="531"/>
                                    </a:lnTo>
                                    <a:close/>
                                    <a:moveTo>
                                      <a:pt x="4008" y="531"/>
                                    </a:moveTo>
                                    <a:lnTo>
                                      <a:pt x="4223" y="531"/>
                                    </a:lnTo>
                                    <a:lnTo>
                                      <a:pt x="4223" y="881"/>
                                    </a:lnTo>
                                    <a:lnTo>
                                      <a:pt x="4008" y="881"/>
                                    </a:lnTo>
                                    <a:lnTo>
                                      <a:pt x="4008" y="531"/>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79"/>
                            <wps:cNvSpPr>
                              <a:spLocks noEditPoints="1"/>
                            </wps:cNvSpPr>
                            <wps:spPr bwMode="auto">
                              <a:xfrm>
                                <a:off x="1060450" y="821690"/>
                                <a:ext cx="2041525" cy="925830"/>
                              </a:xfrm>
                              <a:custGeom>
                                <a:avLst/>
                                <a:gdLst>
                                  <a:gd name="T0" fmla="*/ 215 w 3215"/>
                                  <a:gd name="T1" fmla="*/ 1446 h 1458"/>
                                  <a:gd name="T2" fmla="*/ 0 w 3215"/>
                                  <a:gd name="T3" fmla="*/ 1458 h 1458"/>
                                  <a:gd name="T4" fmla="*/ 249 w 3215"/>
                                  <a:gd name="T5" fmla="*/ 1300 h 1458"/>
                                  <a:gd name="T6" fmla="*/ 464 w 3215"/>
                                  <a:gd name="T7" fmla="*/ 1311 h 1458"/>
                                  <a:gd name="T8" fmla="*/ 249 w 3215"/>
                                  <a:gd name="T9" fmla="*/ 1300 h 1458"/>
                                  <a:gd name="T10" fmla="*/ 713 w 3215"/>
                                  <a:gd name="T11" fmla="*/ 1062 h 1458"/>
                                  <a:gd name="T12" fmla="*/ 498 w 3215"/>
                                  <a:gd name="T13" fmla="*/ 1074 h 1458"/>
                                  <a:gd name="T14" fmla="*/ 747 w 3215"/>
                                  <a:gd name="T15" fmla="*/ 915 h 1458"/>
                                  <a:gd name="T16" fmla="*/ 962 w 3215"/>
                                  <a:gd name="T17" fmla="*/ 927 h 1458"/>
                                  <a:gd name="T18" fmla="*/ 747 w 3215"/>
                                  <a:gd name="T19" fmla="*/ 915 h 1458"/>
                                  <a:gd name="T20" fmla="*/ 1211 w 3215"/>
                                  <a:gd name="T21" fmla="*/ 599 h 1458"/>
                                  <a:gd name="T22" fmla="*/ 996 w 3215"/>
                                  <a:gd name="T23" fmla="*/ 644 h 1458"/>
                                  <a:gd name="T24" fmla="*/ 1245 w 3215"/>
                                  <a:gd name="T25" fmla="*/ 542 h 1458"/>
                                  <a:gd name="T26" fmla="*/ 1460 w 3215"/>
                                  <a:gd name="T27" fmla="*/ 599 h 1458"/>
                                  <a:gd name="T28" fmla="*/ 1245 w 3215"/>
                                  <a:gd name="T29" fmla="*/ 542 h 1458"/>
                                  <a:gd name="T30" fmla="*/ 1710 w 3215"/>
                                  <a:gd name="T31" fmla="*/ 181 h 1458"/>
                                  <a:gd name="T32" fmla="*/ 1494 w 3215"/>
                                  <a:gd name="T33" fmla="*/ 237 h 1458"/>
                                  <a:gd name="T34" fmla="*/ 1744 w 3215"/>
                                  <a:gd name="T35" fmla="*/ 79 h 1458"/>
                                  <a:gd name="T36" fmla="*/ 1959 w 3215"/>
                                  <a:gd name="T37" fmla="*/ 226 h 1458"/>
                                  <a:gd name="T38" fmla="*/ 1744 w 3215"/>
                                  <a:gd name="T39" fmla="*/ 79 h 1458"/>
                                  <a:gd name="T40" fmla="*/ 2219 w 3215"/>
                                  <a:gd name="T41" fmla="*/ 181 h 1458"/>
                                  <a:gd name="T42" fmla="*/ 2004 w 3215"/>
                                  <a:gd name="T43" fmla="*/ 384 h 1458"/>
                                  <a:gd name="T44" fmla="*/ 2253 w 3215"/>
                                  <a:gd name="T45" fmla="*/ 113 h 1458"/>
                                  <a:gd name="T46" fmla="*/ 2468 w 3215"/>
                                  <a:gd name="T47" fmla="*/ 610 h 1458"/>
                                  <a:gd name="T48" fmla="*/ 2253 w 3215"/>
                                  <a:gd name="T49" fmla="*/ 113 h 1458"/>
                                  <a:gd name="T50" fmla="*/ 2717 w 3215"/>
                                  <a:gd name="T51" fmla="*/ 102 h 1458"/>
                                  <a:gd name="T52" fmla="*/ 2502 w 3215"/>
                                  <a:gd name="T53" fmla="*/ 723 h 1458"/>
                                  <a:gd name="T54" fmla="*/ 2751 w 3215"/>
                                  <a:gd name="T55" fmla="*/ 0 h 1458"/>
                                  <a:gd name="T56" fmla="*/ 2966 w 3215"/>
                                  <a:gd name="T57" fmla="*/ 757 h 1458"/>
                                  <a:gd name="T58" fmla="*/ 2751 w 3215"/>
                                  <a:gd name="T59" fmla="*/ 0 h 1458"/>
                                  <a:gd name="T60" fmla="*/ 3215 w 3215"/>
                                  <a:gd name="T61" fmla="*/ 0 h 1458"/>
                                  <a:gd name="T62" fmla="*/ 3000 w 3215"/>
                                  <a:gd name="T63" fmla="*/ 757 h 1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15" h="1458">
                                    <a:moveTo>
                                      <a:pt x="0" y="1446"/>
                                    </a:moveTo>
                                    <a:lnTo>
                                      <a:pt x="215" y="1446"/>
                                    </a:lnTo>
                                    <a:lnTo>
                                      <a:pt x="215" y="1458"/>
                                    </a:lnTo>
                                    <a:lnTo>
                                      <a:pt x="0" y="1458"/>
                                    </a:lnTo>
                                    <a:lnTo>
                                      <a:pt x="0" y="1446"/>
                                    </a:lnTo>
                                    <a:close/>
                                    <a:moveTo>
                                      <a:pt x="249" y="1300"/>
                                    </a:moveTo>
                                    <a:lnTo>
                                      <a:pt x="464" y="1300"/>
                                    </a:lnTo>
                                    <a:lnTo>
                                      <a:pt x="464" y="1311"/>
                                    </a:lnTo>
                                    <a:lnTo>
                                      <a:pt x="249" y="1311"/>
                                    </a:lnTo>
                                    <a:lnTo>
                                      <a:pt x="249" y="1300"/>
                                    </a:lnTo>
                                    <a:close/>
                                    <a:moveTo>
                                      <a:pt x="498" y="1062"/>
                                    </a:moveTo>
                                    <a:lnTo>
                                      <a:pt x="713" y="1062"/>
                                    </a:lnTo>
                                    <a:lnTo>
                                      <a:pt x="713" y="1074"/>
                                    </a:lnTo>
                                    <a:lnTo>
                                      <a:pt x="498" y="1074"/>
                                    </a:lnTo>
                                    <a:lnTo>
                                      <a:pt x="498" y="1062"/>
                                    </a:lnTo>
                                    <a:close/>
                                    <a:moveTo>
                                      <a:pt x="747" y="915"/>
                                    </a:moveTo>
                                    <a:lnTo>
                                      <a:pt x="962" y="915"/>
                                    </a:lnTo>
                                    <a:lnTo>
                                      <a:pt x="962" y="927"/>
                                    </a:lnTo>
                                    <a:lnTo>
                                      <a:pt x="747" y="927"/>
                                    </a:lnTo>
                                    <a:lnTo>
                                      <a:pt x="747" y="915"/>
                                    </a:lnTo>
                                    <a:close/>
                                    <a:moveTo>
                                      <a:pt x="996" y="599"/>
                                    </a:moveTo>
                                    <a:lnTo>
                                      <a:pt x="1211" y="599"/>
                                    </a:lnTo>
                                    <a:lnTo>
                                      <a:pt x="1211" y="644"/>
                                    </a:lnTo>
                                    <a:lnTo>
                                      <a:pt x="996" y="644"/>
                                    </a:lnTo>
                                    <a:lnTo>
                                      <a:pt x="996" y="599"/>
                                    </a:lnTo>
                                    <a:close/>
                                    <a:moveTo>
                                      <a:pt x="1245" y="542"/>
                                    </a:moveTo>
                                    <a:lnTo>
                                      <a:pt x="1460" y="542"/>
                                    </a:lnTo>
                                    <a:lnTo>
                                      <a:pt x="1460" y="599"/>
                                    </a:lnTo>
                                    <a:lnTo>
                                      <a:pt x="1245" y="599"/>
                                    </a:lnTo>
                                    <a:lnTo>
                                      <a:pt x="1245" y="542"/>
                                    </a:lnTo>
                                    <a:close/>
                                    <a:moveTo>
                                      <a:pt x="1494" y="181"/>
                                    </a:moveTo>
                                    <a:lnTo>
                                      <a:pt x="1710" y="181"/>
                                    </a:lnTo>
                                    <a:lnTo>
                                      <a:pt x="1710" y="237"/>
                                    </a:lnTo>
                                    <a:lnTo>
                                      <a:pt x="1494" y="237"/>
                                    </a:lnTo>
                                    <a:lnTo>
                                      <a:pt x="1494" y="181"/>
                                    </a:lnTo>
                                    <a:close/>
                                    <a:moveTo>
                                      <a:pt x="1744" y="79"/>
                                    </a:moveTo>
                                    <a:lnTo>
                                      <a:pt x="1959" y="79"/>
                                    </a:lnTo>
                                    <a:lnTo>
                                      <a:pt x="1959" y="226"/>
                                    </a:lnTo>
                                    <a:lnTo>
                                      <a:pt x="1744" y="226"/>
                                    </a:lnTo>
                                    <a:lnTo>
                                      <a:pt x="1744" y="79"/>
                                    </a:lnTo>
                                    <a:close/>
                                    <a:moveTo>
                                      <a:pt x="2004" y="181"/>
                                    </a:moveTo>
                                    <a:lnTo>
                                      <a:pt x="2219" y="181"/>
                                    </a:lnTo>
                                    <a:lnTo>
                                      <a:pt x="2219" y="384"/>
                                    </a:lnTo>
                                    <a:lnTo>
                                      <a:pt x="2004" y="384"/>
                                    </a:lnTo>
                                    <a:lnTo>
                                      <a:pt x="2004" y="181"/>
                                    </a:lnTo>
                                    <a:close/>
                                    <a:moveTo>
                                      <a:pt x="2253" y="113"/>
                                    </a:moveTo>
                                    <a:lnTo>
                                      <a:pt x="2468" y="113"/>
                                    </a:lnTo>
                                    <a:lnTo>
                                      <a:pt x="2468" y="610"/>
                                    </a:lnTo>
                                    <a:lnTo>
                                      <a:pt x="2253" y="610"/>
                                    </a:lnTo>
                                    <a:lnTo>
                                      <a:pt x="2253" y="113"/>
                                    </a:lnTo>
                                    <a:close/>
                                    <a:moveTo>
                                      <a:pt x="2502" y="102"/>
                                    </a:moveTo>
                                    <a:lnTo>
                                      <a:pt x="2717" y="102"/>
                                    </a:lnTo>
                                    <a:lnTo>
                                      <a:pt x="2717" y="723"/>
                                    </a:lnTo>
                                    <a:lnTo>
                                      <a:pt x="2502" y="723"/>
                                    </a:lnTo>
                                    <a:lnTo>
                                      <a:pt x="2502" y="102"/>
                                    </a:lnTo>
                                    <a:close/>
                                    <a:moveTo>
                                      <a:pt x="2751" y="0"/>
                                    </a:moveTo>
                                    <a:lnTo>
                                      <a:pt x="2966" y="0"/>
                                    </a:lnTo>
                                    <a:lnTo>
                                      <a:pt x="2966" y="757"/>
                                    </a:lnTo>
                                    <a:lnTo>
                                      <a:pt x="2751" y="757"/>
                                    </a:lnTo>
                                    <a:lnTo>
                                      <a:pt x="2751" y="0"/>
                                    </a:lnTo>
                                    <a:close/>
                                    <a:moveTo>
                                      <a:pt x="3000" y="0"/>
                                    </a:moveTo>
                                    <a:lnTo>
                                      <a:pt x="3215" y="0"/>
                                    </a:lnTo>
                                    <a:lnTo>
                                      <a:pt x="3215" y="757"/>
                                    </a:lnTo>
                                    <a:lnTo>
                                      <a:pt x="3000" y="757"/>
                                    </a:lnTo>
                                    <a:lnTo>
                                      <a:pt x="300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80"/>
                            <wps:cNvSpPr>
                              <a:spLocks noEditPoints="1"/>
                            </wps:cNvSpPr>
                            <wps:spPr bwMode="auto">
                              <a:xfrm>
                                <a:off x="578485" y="606425"/>
                                <a:ext cx="2523490" cy="1428115"/>
                              </a:xfrm>
                              <a:custGeom>
                                <a:avLst/>
                                <a:gdLst>
                                  <a:gd name="T0" fmla="*/ 227 w 3974"/>
                                  <a:gd name="T1" fmla="*/ 2237 h 2249"/>
                                  <a:gd name="T2" fmla="*/ 0 w 3974"/>
                                  <a:gd name="T3" fmla="*/ 2249 h 2249"/>
                                  <a:gd name="T4" fmla="*/ 261 w 3974"/>
                                  <a:gd name="T5" fmla="*/ 2181 h 2249"/>
                                  <a:gd name="T6" fmla="*/ 476 w 3974"/>
                                  <a:gd name="T7" fmla="*/ 2204 h 2249"/>
                                  <a:gd name="T8" fmla="*/ 261 w 3974"/>
                                  <a:gd name="T9" fmla="*/ 2181 h 2249"/>
                                  <a:gd name="T10" fmla="*/ 725 w 3974"/>
                                  <a:gd name="T11" fmla="*/ 1978 h 2249"/>
                                  <a:gd name="T12" fmla="*/ 510 w 3974"/>
                                  <a:gd name="T13" fmla="*/ 1989 h 2249"/>
                                  <a:gd name="T14" fmla="*/ 759 w 3974"/>
                                  <a:gd name="T15" fmla="*/ 1763 h 2249"/>
                                  <a:gd name="T16" fmla="*/ 974 w 3974"/>
                                  <a:gd name="T17" fmla="*/ 1785 h 2249"/>
                                  <a:gd name="T18" fmla="*/ 759 w 3974"/>
                                  <a:gd name="T19" fmla="*/ 1763 h 2249"/>
                                  <a:gd name="T20" fmla="*/ 1223 w 3974"/>
                                  <a:gd name="T21" fmla="*/ 1605 h 2249"/>
                                  <a:gd name="T22" fmla="*/ 1008 w 3974"/>
                                  <a:gd name="T23" fmla="*/ 1639 h 2249"/>
                                  <a:gd name="T24" fmla="*/ 1257 w 3974"/>
                                  <a:gd name="T25" fmla="*/ 1322 h 2249"/>
                                  <a:gd name="T26" fmla="*/ 1472 w 3974"/>
                                  <a:gd name="T27" fmla="*/ 1401 h 2249"/>
                                  <a:gd name="T28" fmla="*/ 1257 w 3974"/>
                                  <a:gd name="T29" fmla="*/ 1322 h 2249"/>
                                  <a:gd name="T30" fmla="*/ 1721 w 3974"/>
                                  <a:gd name="T31" fmla="*/ 1164 h 2249"/>
                                  <a:gd name="T32" fmla="*/ 1506 w 3974"/>
                                  <a:gd name="T33" fmla="*/ 1254 h 2249"/>
                                  <a:gd name="T34" fmla="*/ 1755 w 3974"/>
                                  <a:gd name="T35" fmla="*/ 802 h 2249"/>
                                  <a:gd name="T36" fmla="*/ 1970 w 3974"/>
                                  <a:gd name="T37" fmla="*/ 938 h 2249"/>
                                  <a:gd name="T38" fmla="*/ 1755 w 3974"/>
                                  <a:gd name="T39" fmla="*/ 802 h 2249"/>
                                  <a:gd name="T40" fmla="*/ 2219 w 3974"/>
                                  <a:gd name="T41" fmla="*/ 746 h 2249"/>
                                  <a:gd name="T42" fmla="*/ 2004 w 3974"/>
                                  <a:gd name="T43" fmla="*/ 881 h 2249"/>
                                  <a:gd name="T44" fmla="*/ 2253 w 3974"/>
                                  <a:gd name="T45" fmla="*/ 362 h 2249"/>
                                  <a:gd name="T46" fmla="*/ 2469 w 3974"/>
                                  <a:gd name="T47" fmla="*/ 520 h 2249"/>
                                  <a:gd name="T48" fmla="*/ 2253 w 3974"/>
                                  <a:gd name="T49" fmla="*/ 362 h 2249"/>
                                  <a:gd name="T50" fmla="*/ 2718 w 3974"/>
                                  <a:gd name="T51" fmla="*/ 249 h 2249"/>
                                  <a:gd name="T52" fmla="*/ 2503 w 3974"/>
                                  <a:gd name="T53" fmla="*/ 418 h 2249"/>
                                  <a:gd name="T54" fmla="*/ 2763 w 3974"/>
                                  <a:gd name="T55" fmla="*/ 362 h 2249"/>
                                  <a:gd name="T56" fmla="*/ 2978 w 3974"/>
                                  <a:gd name="T57" fmla="*/ 520 h 2249"/>
                                  <a:gd name="T58" fmla="*/ 2763 w 3974"/>
                                  <a:gd name="T59" fmla="*/ 362 h 2249"/>
                                  <a:gd name="T60" fmla="*/ 3227 w 3974"/>
                                  <a:gd name="T61" fmla="*/ 260 h 2249"/>
                                  <a:gd name="T62" fmla="*/ 3012 w 3974"/>
                                  <a:gd name="T63" fmla="*/ 452 h 2249"/>
                                  <a:gd name="T64" fmla="*/ 3261 w 3974"/>
                                  <a:gd name="T65" fmla="*/ 90 h 2249"/>
                                  <a:gd name="T66" fmla="*/ 3476 w 3974"/>
                                  <a:gd name="T67" fmla="*/ 441 h 2249"/>
                                  <a:gd name="T68" fmla="*/ 3261 w 3974"/>
                                  <a:gd name="T69" fmla="*/ 90 h 2249"/>
                                  <a:gd name="T70" fmla="*/ 3725 w 3974"/>
                                  <a:gd name="T71" fmla="*/ 0 h 2249"/>
                                  <a:gd name="T72" fmla="*/ 3510 w 3974"/>
                                  <a:gd name="T73" fmla="*/ 339 h 2249"/>
                                  <a:gd name="T74" fmla="*/ 3759 w 3974"/>
                                  <a:gd name="T75" fmla="*/ 0 h 2249"/>
                                  <a:gd name="T76" fmla="*/ 3974 w 3974"/>
                                  <a:gd name="T77" fmla="*/ 339 h 2249"/>
                                  <a:gd name="T78" fmla="*/ 3759 w 3974"/>
                                  <a:gd name="T79" fmla="*/ 0 h 2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974" h="2249">
                                    <a:moveTo>
                                      <a:pt x="0" y="2237"/>
                                    </a:moveTo>
                                    <a:lnTo>
                                      <a:pt x="227" y="2237"/>
                                    </a:lnTo>
                                    <a:lnTo>
                                      <a:pt x="227" y="2249"/>
                                    </a:lnTo>
                                    <a:lnTo>
                                      <a:pt x="0" y="2249"/>
                                    </a:lnTo>
                                    <a:lnTo>
                                      <a:pt x="0" y="2237"/>
                                    </a:lnTo>
                                    <a:close/>
                                    <a:moveTo>
                                      <a:pt x="261" y="2181"/>
                                    </a:moveTo>
                                    <a:lnTo>
                                      <a:pt x="476" y="2181"/>
                                    </a:lnTo>
                                    <a:lnTo>
                                      <a:pt x="476" y="2204"/>
                                    </a:lnTo>
                                    <a:lnTo>
                                      <a:pt x="261" y="2204"/>
                                    </a:lnTo>
                                    <a:lnTo>
                                      <a:pt x="261" y="2181"/>
                                    </a:lnTo>
                                    <a:close/>
                                    <a:moveTo>
                                      <a:pt x="510" y="1978"/>
                                    </a:moveTo>
                                    <a:lnTo>
                                      <a:pt x="725" y="1978"/>
                                    </a:lnTo>
                                    <a:lnTo>
                                      <a:pt x="725" y="1989"/>
                                    </a:lnTo>
                                    <a:lnTo>
                                      <a:pt x="510" y="1989"/>
                                    </a:lnTo>
                                    <a:lnTo>
                                      <a:pt x="510" y="1978"/>
                                    </a:lnTo>
                                    <a:close/>
                                    <a:moveTo>
                                      <a:pt x="759" y="1763"/>
                                    </a:moveTo>
                                    <a:lnTo>
                                      <a:pt x="974" y="1763"/>
                                    </a:lnTo>
                                    <a:lnTo>
                                      <a:pt x="974" y="1785"/>
                                    </a:lnTo>
                                    <a:lnTo>
                                      <a:pt x="759" y="1785"/>
                                    </a:lnTo>
                                    <a:lnTo>
                                      <a:pt x="759" y="1763"/>
                                    </a:lnTo>
                                    <a:close/>
                                    <a:moveTo>
                                      <a:pt x="1008" y="1605"/>
                                    </a:moveTo>
                                    <a:lnTo>
                                      <a:pt x="1223" y="1605"/>
                                    </a:lnTo>
                                    <a:lnTo>
                                      <a:pt x="1223" y="1639"/>
                                    </a:lnTo>
                                    <a:lnTo>
                                      <a:pt x="1008" y="1639"/>
                                    </a:lnTo>
                                    <a:lnTo>
                                      <a:pt x="1008" y="1605"/>
                                    </a:lnTo>
                                    <a:close/>
                                    <a:moveTo>
                                      <a:pt x="1257" y="1322"/>
                                    </a:moveTo>
                                    <a:lnTo>
                                      <a:pt x="1472" y="1322"/>
                                    </a:lnTo>
                                    <a:lnTo>
                                      <a:pt x="1472" y="1401"/>
                                    </a:lnTo>
                                    <a:lnTo>
                                      <a:pt x="1257" y="1401"/>
                                    </a:lnTo>
                                    <a:lnTo>
                                      <a:pt x="1257" y="1322"/>
                                    </a:lnTo>
                                    <a:close/>
                                    <a:moveTo>
                                      <a:pt x="1506" y="1164"/>
                                    </a:moveTo>
                                    <a:lnTo>
                                      <a:pt x="1721" y="1164"/>
                                    </a:lnTo>
                                    <a:lnTo>
                                      <a:pt x="1721" y="1254"/>
                                    </a:lnTo>
                                    <a:lnTo>
                                      <a:pt x="1506" y="1254"/>
                                    </a:lnTo>
                                    <a:lnTo>
                                      <a:pt x="1506" y="1164"/>
                                    </a:lnTo>
                                    <a:close/>
                                    <a:moveTo>
                                      <a:pt x="1755" y="802"/>
                                    </a:moveTo>
                                    <a:lnTo>
                                      <a:pt x="1970" y="802"/>
                                    </a:lnTo>
                                    <a:lnTo>
                                      <a:pt x="1970" y="938"/>
                                    </a:lnTo>
                                    <a:lnTo>
                                      <a:pt x="1755" y="938"/>
                                    </a:lnTo>
                                    <a:lnTo>
                                      <a:pt x="1755" y="802"/>
                                    </a:lnTo>
                                    <a:close/>
                                    <a:moveTo>
                                      <a:pt x="2004" y="746"/>
                                    </a:moveTo>
                                    <a:lnTo>
                                      <a:pt x="2219" y="746"/>
                                    </a:lnTo>
                                    <a:lnTo>
                                      <a:pt x="2219" y="881"/>
                                    </a:lnTo>
                                    <a:lnTo>
                                      <a:pt x="2004" y="881"/>
                                    </a:lnTo>
                                    <a:lnTo>
                                      <a:pt x="2004" y="746"/>
                                    </a:lnTo>
                                    <a:close/>
                                    <a:moveTo>
                                      <a:pt x="2253" y="362"/>
                                    </a:moveTo>
                                    <a:lnTo>
                                      <a:pt x="2469" y="362"/>
                                    </a:lnTo>
                                    <a:lnTo>
                                      <a:pt x="2469" y="520"/>
                                    </a:lnTo>
                                    <a:lnTo>
                                      <a:pt x="2253" y="520"/>
                                    </a:lnTo>
                                    <a:lnTo>
                                      <a:pt x="2253" y="362"/>
                                    </a:lnTo>
                                    <a:close/>
                                    <a:moveTo>
                                      <a:pt x="2503" y="249"/>
                                    </a:moveTo>
                                    <a:lnTo>
                                      <a:pt x="2718" y="249"/>
                                    </a:lnTo>
                                    <a:lnTo>
                                      <a:pt x="2718" y="418"/>
                                    </a:lnTo>
                                    <a:lnTo>
                                      <a:pt x="2503" y="418"/>
                                    </a:lnTo>
                                    <a:lnTo>
                                      <a:pt x="2503" y="249"/>
                                    </a:lnTo>
                                    <a:close/>
                                    <a:moveTo>
                                      <a:pt x="2763" y="362"/>
                                    </a:moveTo>
                                    <a:lnTo>
                                      <a:pt x="2978" y="362"/>
                                    </a:lnTo>
                                    <a:lnTo>
                                      <a:pt x="2978" y="520"/>
                                    </a:lnTo>
                                    <a:lnTo>
                                      <a:pt x="2763" y="520"/>
                                    </a:lnTo>
                                    <a:lnTo>
                                      <a:pt x="2763" y="362"/>
                                    </a:lnTo>
                                    <a:close/>
                                    <a:moveTo>
                                      <a:pt x="3012" y="260"/>
                                    </a:moveTo>
                                    <a:lnTo>
                                      <a:pt x="3227" y="260"/>
                                    </a:lnTo>
                                    <a:lnTo>
                                      <a:pt x="3227" y="452"/>
                                    </a:lnTo>
                                    <a:lnTo>
                                      <a:pt x="3012" y="452"/>
                                    </a:lnTo>
                                    <a:lnTo>
                                      <a:pt x="3012" y="260"/>
                                    </a:lnTo>
                                    <a:close/>
                                    <a:moveTo>
                                      <a:pt x="3261" y="90"/>
                                    </a:moveTo>
                                    <a:lnTo>
                                      <a:pt x="3476" y="90"/>
                                    </a:lnTo>
                                    <a:lnTo>
                                      <a:pt x="3476" y="441"/>
                                    </a:lnTo>
                                    <a:lnTo>
                                      <a:pt x="3261" y="441"/>
                                    </a:lnTo>
                                    <a:lnTo>
                                      <a:pt x="3261" y="90"/>
                                    </a:lnTo>
                                    <a:close/>
                                    <a:moveTo>
                                      <a:pt x="3510" y="0"/>
                                    </a:moveTo>
                                    <a:lnTo>
                                      <a:pt x="3725" y="0"/>
                                    </a:lnTo>
                                    <a:lnTo>
                                      <a:pt x="3725" y="339"/>
                                    </a:lnTo>
                                    <a:lnTo>
                                      <a:pt x="3510" y="339"/>
                                    </a:lnTo>
                                    <a:lnTo>
                                      <a:pt x="3510" y="0"/>
                                    </a:lnTo>
                                    <a:close/>
                                    <a:moveTo>
                                      <a:pt x="3759" y="0"/>
                                    </a:moveTo>
                                    <a:lnTo>
                                      <a:pt x="3974" y="0"/>
                                    </a:lnTo>
                                    <a:lnTo>
                                      <a:pt x="3974" y="339"/>
                                    </a:lnTo>
                                    <a:lnTo>
                                      <a:pt x="3759" y="339"/>
                                    </a:lnTo>
                                    <a:lnTo>
                                      <a:pt x="3759" y="0"/>
                                    </a:lnTo>
                                    <a:close/>
                                  </a:path>
                                </a:pathLst>
                              </a:custGeom>
                              <a:solidFill>
                                <a:srgbClr val="D8ED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81"/>
                            <wps:cNvSpPr>
                              <a:spLocks noEditPoints="1"/>
                            </wps:cNvSpPr>
                            <wps:spPr bwMode="auto">
                              <a:xfrm>
                                <a:off x="420370" y="549275"/>
                                <a:ext cx="2681605" cy="1506855"/>
                              </a:xfrm>
                              <a:custGeom>
                                <a:avLst/>
                                <a:gdLst>
                                  <a:gd name="T0" fmla="*/ 215 w 4223"/>
                                  <a:gd name="T1" fmla="*/ 2350 h 2373"/>
                                  <a:gd name="T2" fmla="*/ 0 w 4223"/>
                                  <a:gd name="T3" fmla="*/ 2373 h 2373"/>
                                  <a:gd name="T4" fmla="*/ 249 w 4223"/>
                                  <a:gd name="T5" fmla="*/ 2305 h 2373"/>
                                  <a:gd name="T6" fmla="*/ 476 w 4223"/>
                                  <a:gd name="T7" fmla="*/ 2327 h 2373"/>
                                  <a:gd name="T8" fmla="*/ 249 w 4223"/>
                                  <a:gd name="T9" fmla="*/ 2305 h 2373"/>
                                  <a:gd name="T10" fmla="*/ 725 w 4223"/>
                                  <a:gd name="T11" fmla="*/ 2237 h 2373"/>
                                  <a:gd name="T12" fmla="*/ 510 w 4223"/>
                                  <a:gd name="T13" fmla="*/ 2271 h 2373"/>
                                  <a:gd name="T14" fmla="*/ 759 w 4223"/>
                                  <a:gd name="T15" fmla="*/ 2034 h 2373"/>
                                  <a:gd name="T16" fmla="*/ 974 w 4223"/>
                                  <a:gd name="T17" fmla="*/ 2068 h 2373"/>
                                  <a:gd name="T18" fmla="*/ 759 w 4223"/>
                                  <a:gd name="T19" fmla="*/ 2034 h 2373"/>
                                  <a:gd name="T20" fmla="*/ 1223 w 4223"/>
                                  <a:gd name="T21" fmla="*/ 1808 h 2373"/>
                                  <a:gd name="T22" fmla="*/ 1008 w 4223"/>
                                  <a:gd name="T23" fmla="*/ 1853 h 2373"/>
                                  <a:gd name="T24" fmla="*/ 1257 w 4223"/>
                                  <a:gd name="T25" fmla="*/ 1649 h 2373"/>
                                  <a:gd name="T26" fmla="*/ 1472 w 4223"/>
                                  <a:gd name="T27" fmla="*/ 1695 h 2373"/>
                                  <a:gd name="T28" fmla="*/ 1257 w 4223"/>
                                  <a:gd name="T29" fmla="*/ 1649 h 2373"/>
                                  <a:gd name="T30" fmla="*/ 1721 w 4223"/>
                                  <a:gd name="T31" fmla="*/ 1356 h 2373"/>
                                  <a:gd name="T32" fmla="*/ 1506 w 4223"/>
                                  <a:gd name="T33" fmla="*/ 1412 h 2373"/>
                                  <a:gd name="T34" fmla="*/ 1755 w 4223"/>
                                  <a:gd name="T35" fmla="*/ 1186 h 2373"/>
                                  <a:gd name="T36" fmla="*/ 1970 w 4223"/>
                                  <a:gd name="T37" fmla="*/ 1254 h 2373"/>
                                  <a:gd name="T38" fmla="*/ 1755 w 4223"/>
                                  <a:gd name="T39" fmla="*/ 1186 h 2373"/>
                                  <a:gd name="T40" fmla="*/ 2219 w 4223"/>
                                  <a:gd name="T41" fmla="*/ 836 h 2373"/>
                                  <a:gd name="T42" fmla="*/ 2004 w 4223"/>
                                  <a:gd name="T43" fmla="*/ 892 h 2373"/>
                                  <a:gd name="T44" fmla="*/ 2253 w 4223"/>
                                  <a:gd name="T45" fmla="*/ 734 h 2373"/>
                                  <a:gd name="T46" fmla="*/ 2468 w 4223"/>
                                  <a:gd name="T47" fmla="*/ 836 h 2373"/>
                                  <a:gd name="T48" fmla="*/ 2253 w 4223"/>
                                  <a:gd name="T49" fmla="*/ 734 h 2373"/>
                                  <a:gd name="T50" fmla="*/ 2718 w 4223"/>
                                  <a:gd name="T51" fmla="*/ 350 h 2373"/>
                                  <a:gd name="T52" fmla="*/ 2502 w 4223"/>
                                  <a:gd name="T53" fmla="*/ 452 h 2373"/>
                                  <a:gd name="T54" fmla="*/ 2752 w 4223"/>
                                  <a:gd name="T55" fmla="*/ 203 h 2373"/>
                                  <a:gd name="T56" fmla="*/ 2967 w 4223"/>
                                  <a:gd name="T57" fmla="*/ 339 h 2373"/>
                                  <a:gd name="T58" fmla="*/ 2752 w 4223"/>
                                  <a:gd name="T59" fmla="*/ 203 h 2373"/>
                                  <a:gd name="T60" fmla="*/ 3227 w 4223"/>
                                  <a:gd name="T61" fmla="*/ 350 h 2373"/>
                                  <a:gd name="T62" fmla="*/ 3012 w 4223"/>
                                  <a:gd name="T63" fmla="*/ 452 h 2373"/>
                                  <a:gd name="T64" fmla="*/ 3261 w 4223"/>
                                  <a:gd name="T65" fmla="*/ 259 h 2373"/>
                                  <a:gd name="T66" fmla="*/ 3476 w 4223"/>
                                  <a:gd name="T67" fmla="*/ 350 h 2373"/>
                                  <a:gd name="T68" fmla="*/ 3261 w 4223"/>
                                  <a:gd name="T69" fmla="*/ 259 h 2373"/>
                                  <a:gd name="T70" fmla="*/ 3725 w 4223"/>
                                  <a:gd name="T71" fmla="*/ 67 h 2373"/>
                                  <a:gd name="T72" fmla="*/ 3510 w 4223"/>
                                  <a:gd name="T73" fmla="*/ 180 h 2373"/>
                                  <a:gd name="T74" fmla="*/ 3759 w 4223"/>
                                  <a:gd name="T75" fmla="*/ 0 h 2373"/>
                                  <a:gd name="T76" fmla="*/ 3974 w 4223"/>
                                  <a:gd name="T77" fmla="*/ 90 h 2373"/>
                                  <a:gd name="T78" fmla="*/ 3759 w 4223"/>
                                  <a:gd name="T79" fmla="*/ 0 h 2373"/>
                                  <a:gd name="T80" fmla="*/ 4223 w 4223"/>
                                  <a:gd name="T81" fmla="*/ 0 h 2373"/>
                                  <a:gd name="T82" fmla="*/ 4008 w 4223"/>
                                  <a:gd name="T83" fmla="*/ 90 h 2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223" h="2373">
                                    <a:moveTo>
                                      <a:pt x="0" y="2350"/>
                                    </a:moveTo>
                                    <a:lnTo>
                                      <a:pt x="215" y="2350"/>
                                    </a:lnTo>
                                    <a:lnTo>
                                      <a:pt x="215" y="2373"/>
                                    </a:lnTo>
                                    <a:lnTo>
                                      <a:pt x="0" y="2373"/>
                                    </a:lnTo>
                                    <a:lnTo>
                                      <a:pt x="0" y="2350"/>
                                    </a:lnTo>
                                    <a:close/>
                                    <a:moveTo>
                                      <a:pt x="249" y="2305"/>
                                    </a:moveTo>
                                    <a:lnTo>
                                      <a:pt x="476" y="2305"/>
                                    </a:lnTo>
                                    <a:lnTo>
                                      <a:pt x="476" y="2327"/>
                                    </a:lnTo>
                                    <a:lnTo>
                                      <a:pt x="249" y="2327"/>
                                    </a:lnTo>
                                    <a:lnTo>
                                      <a:pt x="249" y="2305"/>
                                    </a:lnTo>
                                    <a:close/>
                                    <a:moveTo>
                                      <a:pt x="510" y="2237"/>
                                    </a:moveTo>
                                    <a:lnTo>
                                      <a:pt x="725" y="2237"/>
                                    </a:lnTo>
                                    <a:lnTo>
                                      <a:pt x="725" y="2271"/>
                                    </a:lnTo>
                                    <a:lnTo>
                                      <a:pt x="510" y="2271"/>
                                    </a:lnTo>
                                    <a:lnTo>
                                      <a:pt x="510" y="2237"/>
                                    </a:lnTo>
                                    <a:close/>
                                    <a:moveTo>
                                      <a:pt x="759" y="2034"/>
                                    </a:moveTo>
                                    <a:lnTo>
                                      <a:pt x="974" y="2034"/>
                                    </a:lnTo>
                                    <a:lnTo>
                                      <a:pt x="974" y="2068"/>
                                    </a:lnTo>
                                    <a:lnTo>
                                      <a:pt x="759" y="2068"/>
                                    </a:lnTo>
                                    <a:lnTo>
                                      <a:pt x="759" y="2034"/>
                                    </a:lnTo>
                                    <a:close/>
                                    <a:moveTo>
                                      <a:pt x="1008" y="1808"/>
                                    </a:moveTo>
                                    <a:lnTo>
                                      <a:pt x="1223" y="1808"/>
                                    </a:lnTo>
                                    <a:lnTo>
                                      <a:pt x="1223" y="1853"/>
                                    </a:lnTo>
                                    <a:lnTo>
                                      <a:pt x="1008" y="1853"/>
                                    </a:lnTo>
                                    <a:lnTo>
                                      <a:pt x="1008" y="1808"/>
                                    </a:lnTo>
                                    <a:close/>
                                    <a:moveTo>
                                      <a:pt x="1257" y="1649"/>
                                    </a:moveTo>
                                    <a:lnTo>
                                      <a:pt x="1472" y="1649"/>
                                    </a:lnTo>
                                    <a:lnTo>
                                      <a:pt x="1472" y="1695"/>
                                    </a:lnTo>
                                    <a:lnTo>
                                      <a:pt x="1257" y="1695"/>
                                    </a:lnTo>
                                    <a:lnTo>
                                      <a:pt x="1257" y="1649"/>
                                    </a:lnTo>
                                    <a:close/>
                                    <a:moveTo>
                                      <a:pt x="1506" y="1356"/>
                                    </a:moveTo>
                                    <a:lnTo>
                                      <a:pt x="1721" y="1356"/>
                                    </a:lnTo>
                                    <a:lnTo>
                                      <a:pt x="1721" y="1412"/>
                                    </a:lnTo>
                                    <a:lnTo>
                                      <a:pt x="1506" y="1412"/>
                                    </a:lnTo>
                                    <a:lnTo>
                                      <a:pt x="1506" y="1356"/>
                                    </a:lnTo>
                                    <a:close/>
                                    <a:moveTo>
                                      <a:pt x="1755" y="1186"/>
                                    </a:moveTo>
                                    <a:lnTo>
                                      <a:pt x="1970" y="1186"/>
                                    </a:lnTo>
                                    <a:lnTo>
                                      <a:pt x="1970" y="1254"/>
                                    </a:lnTo>
                                    <a:lnTo>
                                      <a:pt x="1755" y="1254"/>
                                    </a:lnTo>
                                    <a:lnTo>
                                      <a:pt x="1755" y="1186"/>
                                    </a:lnTo>
                                    <a:close/>
                                    <a:moveTo>
                                      <a:pt x="2004" y="836"/>
                                    </a:moveTo>
                                    <a:lnTo>
                                      <a:pt x="2219" y="836"/>
                                    </a:lnTo>
                                    <a:lnTo>
                                      <a:pt x="2219" y="892"/>
                                    </a:lnTo>
                                    <a:lnTo>
                                      <a:pt x="2004" y="892"/>
                                    </a:lnTo>
                                    <a:lnTo>
                                      <a:pt x="2004" y="836"/>
                                    </a:lnTo>
                                    <a:close/>
                                    <a:moveTo>
                                      <a:pt x="2253" y="734"/>
                                    </a:moveTo>
                                    <a:lnTo>
                                      <a:pt x="2468" y="734"/>
                                    </a:lnTo>
                                    <a:lnTo>
                                      <a:pt x="2468" y="836"/>
                                    </a:lnTo>
                                    <a:lnTo>
                                      <a:pt x="2253" y="836"/>
                                    </a:lnTo>
                                    <a:lnTo>
                                      <a:pt x="2253" y="734"/>
                                    </a:lnTo>
                                    <a:close/>
                                    <a:moveTo>
                                      <a:pt x="2502" y="350"/>
                                    </a:moveTo>
                                    <a:lnTo>
                                      <a:pt x="2718" y="350"/>
                                    </a:lnTo>
                                    <a:lnTo>
                                      <a:pt x="2718" y="452"/>
                                    </a:lnTo>
                                    <a:lnTo>
                                      <a:pt x="2502" y="452"/>
                                    </a:lnTo>
                                    <a:lnTo>
                                      <a:pt x="2502" y="350"/>
                                    </a:lnTo>
                                    <a:close/>
                                    <a:moveTo>
                                      <a:pt x="2752" y="203"/>
                                    </a:moveTo>
                                    <a:lnTo>
                                      <a:pt x="2967" y="203"/>
                                    </a:lnTo>
                                    <a:lnTo>
                                      <a:pt x="2967" y="339"/>
                                    </a:lnTo>
                                    <a:lnTo>
                                      <a:pt x="2752" y="339"/>
                                    </a:lnTo>
                                    <a:lnTo>
                                      <a:pt x="2752" y="203"/>
                                    </a:lnTo>
                                    <a:close/>
                                    <a:moveTo>
                                      <a:pt x="3012" y="350"/>
                                    </a:moveTo>
                                    <a:lnTo>
                                      <a:pt x="3227" y="350"/>
                                    </a:lnTo>
                                    <a:lnTo>
                                      <a:pt x="3227" y="452"/>
                                    </a:lnTo>
                                    <a:lnTo>
                                      <a:pt x="3012" y="452"/>
                                    </a:lnTo>
                                    <a:lnTo>
                                      <a:pt x="3012" y="350"/>
                                    </a:lnTo>
                                    <a:close/>
                                    <a:moveTo>
                                      <a:pt x="3261" y="259"/>
                                    </a:moveTo>
                                    <a:lnTo>
                                      <a:pt x="3476" y="259"/>
                                    </a:lnTo>
                                    <a:lnTo>
                                      <a:pt x="3476" y="350"/>
                                    </a:lnTo>
                                    <a:lnTo>
                                      <a:pt x="3261" y="350"/>
                                    </a:lnTo>
                                    <a:lnTo>
                                      <a:pt x="3261" y="259"/>
                                    </a:lnTo>
                                    <a:close/>
                                    <a:moveTo>
                                      <a:pt x="3510" y="67"/>
                                    </a:moveTo>
                                    <a:lnTo>
                                      <a:pt x="3725" y="67"/>
                                    </a:lnTo>
                                    <a:lnTo>
                                      <a:pt x="3725" y="180"/>
                                    </a:lnTo>
                                    <a:lnTo>
                                      <a:pt x="3510" y="180"/>
                                    </a:lnTo>
                                    <a:lnTo>
                                      <a:pt x="3510" y="67"/>
                                    </a:lnTo>
                                    <a:close/>
                                    <a:moveTo>
                                      <a:pt x="3759" y="0"/>
                                    </a:moveTo>
                                    <a:lnTo>
                                      <a:pt x="3974" y="0"/>
                                    </a:lnTo>
                                    <a:lnTo>
                                      <a:pt x="3974" y="90"/>
                                    </a:lnTo>
                                    <a:lnTo>
                                      <a:pt x="3759" y="90"/>
                                    </a:lnTo>
                                    <a:lnTo>
                                      <a:pt x="3759" y="0"/>
                                    </a:lnTo>
                                    <a:close/>
                                    <a:moveTo>
                                      <a:pt x="4008" y="0"/>
                                    </a:moveTo>
                                    <a:lnTo>
                                      <a:pt x="4223" y="0"/>
                                    </a:lnTo>
                                    <a:lnTo>
                                      <a:pt x="4223" y="90"/>
                                    </a:lnTo>
                                    <a:lnTo>
                                      <a:pt x="4008" y="90"/>
                                    </a:lnTo>
                                    <a:lnTo>
                                      <a:pt x="4008" y="0"/>
                                    </a:lnTo>
                                    <a:close/>
                                  </a:path>
                                </a:pathLst>
                              </a:custGeom>
                              <a:solidFill>
                                <a:srgbClr val="CC7B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82"/>
                            <wps:cNvSpPr>
                              <a:spLocks noEditPoints="1"/>
                            </wps:cNvSpPr>
                            <wps:spPr bwMode="auto">
                              <a:xfrm>
                                <a:off x="902335" y="484505"/>
                                <a:ext cx="2199640" cy="1356360"/>
                              </a:xfrm>
                              <a:custGeom>
                                <a:avLst/>
                                <a:gdLst>
                                  <a:gd name="T0" fmla="*/ 215 w 3464"/>
                                  <a:gd name="T1" fmla="*/ 2102 h 2136"/>
                                  <a:gd name="T2" fmla="*/ 0 w 3464"/>
                                  <a:gd name="T3" fmla="*/ 2136 h 2136"/>
                                  <a:gd name="T4" fmla="*/ 249 w 3464"/>
                                  <a:gd name="T5" fmla="*/ 1864 h 2136"/>
                                  <a:gd name="T6" fmla="*/ 464 w 3464"/>
                                  <a:gd name="T7" fmla="*/ 1910 h 2136"/>
                                  <a:gd name="T8" fmla="*/ 249 w 3464"/>
                                  <a:gd name="T9" fmla="*/ 1864 h 2136"/>
                                  <a:gd name="T10" fmla="*/ 713 w 3464"/>
                                  <a:gd name="T11" fmla="*/ 1650 h 2136"/>
                                  <a:gd name="T12" fmla="*/ 498 w 3464"/>
                                  <a:gd name="T13" fmla="*/ 1751 h 2136"/>
                                  <a:gd name="T14" fmla="*/ 747 w 3464"/>
                                  <a:gd name="T15" fmla="*/ 1379 h 2136"/>
                                  <a:gd name="T16" fmla="*/ 962 w 3464"/>
                                  <a:gd name="T17" fmla="*/ 1458 h 2136"/>
                                  <a:gd name="T18" fmla="*/ 747 w 3464"/>
                                  <a:gd name="T19" fmla="*/ 1379 h 2136"/>
                                  <a:gd name="T20" fmla="*/ 1211 w 3464"/>
                                  <a:gd name="T21" fmla="*/ 1209 h 2136"/>
                                  <a:gd name="T22" fmla="*/ 996 w 3464"/>
                                  <a:gd name="T23" fmla="*/ 1288 h 2136"/>
                                  <a:gd name="T24" fmla="*/ 1245 w 3464"/>
                                  <a:gd name="T25" fmla="*/ 836 h 2136"/>
                                  <a:gd name="T26" fmla="*/ 1460 w 3464"/>
                                  <a:gd name="T27" fmla="*/ 938 h 2136"/>
                                  <a:gd name="T28" fmla="*/ 1245 w 3464"/>
                                  <a:gd name="T29" fmla="*/ 836 h 2136"/>
                                  <a:gd name="T30" fmla="*/ 1709 w 3464"/>
                                  <a:gd name="T31" fmla="*/ 712 h 2136"/>
                                  <a:gd name="T32" fmla="*/ 1494 w 3464"/>
                                  <a:gd name="T33" fmla="*/ 836 h 2136"/>
                                  <a:gd name="T34" fmla="*/ 1743 w 3464"/>
                                  <a:gd name="T35" fmla="*/ 294 h 2136"/>
                                  <a:gd name="T36" fmla="*/ 1959 w 3464"/>
                                  <a:gd name="T37" fmla="*/ 452 h 2136"/>
                                  <a:gd name="T38" fmla="*/ 1743 w 3464"/>
                                  <a:gd name="T39" fmla="*/ 294 h 2136"/>
                                  <a:gd name="T40" fmla="*/ 2208 w 3464"/>
                                  <a:gd name="T41" fmla="*/ 135 h 2136"/>
                                  <a:gd name="T42" fmla="*/ 1993 w 3464"/>
                                  <a:gd name="T43" fmla="*/ 305 h 2136"/>
                                  <a:gd name="T44" fmla="*/ 2253 w 3464"/>
                                  <a:gd name="T45" fmla="*/ 260 h 2136"/>
                                  <a:gd name="T46" fmla="*/ 2468 w 3464"/>
                                  <a:gd name="T47" fmla="*/ 452 h 2136"/>
                                  <a:gd name="T48" fmla="*/ 2253 w 3464"/>
                                  <a:gd name="T49" fmla="*/ 260 h 2136"/>
                                  <a:gd name="T50" fmla="*/ 2717 w 3464"/>
                                  <a:gd name="T51" fmla="*/ 226 h 2136"/>
                                  <a:gd name="T52" fmla="*/ 2502 w 3464"/>
                                  <a:gd name="T53" fmla="*/ 361 h 2136"/>
                                  <a:gd name="T54" fmla="*/ 2751 w 3464"/>
                                  <a:gd name="T55" fmla="*/ 56 h 2136"/>
                                  <a:gd name="T56" fmla="*/ 2966 w 3464"/>
                                  <a:gd name="T57" fmla="*/ 169 h 2136"/>
                                  <a:gd name="T58" fmla="*/ 2751 w 3464"/>
                                  <a:gd name="T59" fmla="*/ 56 h 2136"/>
                                  <a:gd name="T60" fmla="*/ 3215 w 3464"/>
                                  <a:gd name="T61" fmla="*/ 0 h 2136"/>
                                  <a:gd name="T62" fmla="*/ 3000 w 3464"/>
                                  <a:gd name="T63" fmla="*/ 102 h 2136"/>
                                  <a:gd name="T64" fmla="*/ 3249 w 3464"/>
                                  <a:gd name="T65" fmla="*/ 0 h 2136"/>
                                  <a:gd name="T66" fmla="*/ 3464 w 3464"/>
                                  <a:gd name="T67" fmla="*/ 102 h 2136"/>
                                  <a:gd name="T68" fmla="*/ 3249 w 3464"/>
                                  <a:gd name="T69" fmla="*/ 0 h 2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64" h="2136">
                                    <a:moveTo>
                                      <a:pt x="0" y="2102"/>
                                    </a:moveTo>
                                    <a:lnTo>
                                      <a:pt x="215" y="2102"/>
                                    </a:lnTo>
                                    <a:lnTo>
                                      <a:pt x="215" y="2136"/>
                                    </a:lnTo>
                                    <a:lnTo>
                                      <a:pt x="0" y="2136"/>
                                    </a:lnTo>
                                    <a:lnTo>
                                      <a:pt x="0" y="2102"/>
                                    </a:lnTo>
                                    <a:close/>
                                    <a:moveTo>
                                      <a:pt x="249" y="1864"/>
                                    </a:moveTo>
                                    <a:lnTo>
                                      <a:pt x="464" y="1864"/>
                                    </a:lnTo>
                                    <a:lnTo>
                                      <a:pt x="464" y="1910"/>
                                    </a:lnTo>
                                    <a:lnTo>
                                      <a:pt x="249" y="1910"/>
                                    </a:lnTo>
                                    <a:lnTo>
                                      <a:pt x="249" y="1864"/>
                                    </a:lnTo>
                                    <a:close/>
                                    <a:moveTo>
                                      <a:pt x="498" y="1650"/>
                                    </a:moveTo>
                                    <a:lnTo>
                                      <a:pt x="713" y="1650"/>
                                    </a:lnTo>
                                    <a:lnTo>
                                      <a:pt x="713" y="1751"/>
                                    </a:lnTo>
                                    <a:lnTo>
                                      <a:pt x="498" y="1751"/>
                                    </a:lnTo>
                                    <a:lnTo>
                                      <a:pt x="498" y="1650"/>
                                    </a:lnTo>
                                    <a:close/>
                                    <a:moveTo>
                                      <a:pt x="747" y="1379"/>
                                    </a:moveTo>
                                    <a:lnTo>
                                      <a:pt x="962" y="1379"/>
                                    </a:lnTo>
                                    <a:lnTo>
                                      <a:pt x="962" y="1458"/>
                                    </a:lnTo>
                                    <a:lnTo>
                                      <a:pt x="747" y="1458"/>
                                    </a:lnTo>
                                    <a:lnTo>
                                      <a:pt x="747" y="1379"/>
                                    </a:lnTo>
                                    <a:close/>
                                    <a:moveTo>
                                      <a:pt x="996" y="1209"/>
                                    </a:moveTo>
                                    <a:lnTo>
                                      <a:pt x="1211" y="1209"/>
                                    </a:lnTo>
                                    <a:lnTo>
                                      <a:pt x="1211" y="1288"/>
                                    </a:lnTo>
                                    <a:lnTo>
                                      <a:pt x="996" y="1288"/>
                                    </a:lnTo>
                                    <a:lnTo>
                                      <a:pt x="996" y="1209"/>
                                    </a:lnTo>
                                    <a:close/>
                                    <a:moveTo>
                                      <a:pt x="1245" y="836"/>
                                    </a:moveTo>
                                    <a:lnTo>
                                      <a:pt x="1460" y="836"/>
                                    </a:lnTo>
                                    <a:lnTo>
                                      <a:pt x="1460" y="938"/>
                                    </a:lnTo>
                                    <a:lnTo>
                                      <a:pt x="1245" y="938"/>
                                    </a:lnTo>
                                    <a:lnTo>
                                      <a:pt x="1245" y="836"/>
                                    </a:lnTo>
                                    <a:close/>
                                    <a:moveTo>
                                      <a:pt x="1494" y="712"/>
                                    </a:moveTo>
                                    <a:lnTo>
                                      <a:pt x="1709" y="712"/>
                                    </a:lnTo>
                                    <a:lnTo>
                                      <a:pt x="1709" y="836"/>
                                    </a:lnTo>
                                    <a:lnTo>
                                      <a:pt x="1494" y="836"/>
                                    </a:lnTo>
                                    <a:lnTo>
                                      <a:pt x="1494" y="712"/>
                                    </a:lnTo>
                                    <a:close/>
                                    <a:moveTo>
                                      <a:pt x="1743" y="294"/>
                                    </a:moveTo>
                                    <a:lnTo>
                                      <a:pt x="1959" y="294"/>
                                    </a:lnTo>
                                    <a:lnTo>
                                      <a:pt x="1959" y="452"/>
                                    </a:lnTo>
                                    <a:lnTo>
                                      <a:pt x="1743" y="452"/>
                                    </a:lnTo>
                                    <a:lnTo>
                                      <a:pt x="1743" y="294"/>
                                    </a:lnTo>
                                    <a:close/>
                                    <a:moveTo>
                                      <a:pt x="1993" y="135"/>
                                    </a:moveTo>
                                    <a:lnTo>
                                      <a:pt x="2208" y="135"/>
                                    </a:lnTo>
                                    <a:lnTo>
                                      <a:pt x="2208" y="305"/>
                                    </a:lnTo>
                                    <a:lnTo>
                                      <a:pt x="1993" y="305"/>
                                    </a:lnTo>
                                    <a:lnTo>
                                      <a:pt x="1993" y="135"/>
                                    </a:lnTo>
                                    <a:close/>
                                    <a:moveTo>
                                      <a:pt x="2253" y="260"/>
                                    </a:moveTo>
                                    <a:lnTo>
                                      <a:pt x="2468" y="260"/>
                                    </a:lnTo>
                                    <a:lnTo>
                                      <a:pt x="2468" y="452"/>
                                    </a:lnTo>
                                    <a:lnTo>
                                      <a:pt x="2253" y="452"/>
                                    </a:lnTo>
                                    <a:lnTo>
                                      <a:pt x="2253" y="260"/>
                                    </a:lnTo>
                                    <a:close/>
                                    <a:moveTo>
                                      <a:pt x="2502" y="226"/>
                                    </a:moveTo>
                                    <a:lnTo>
                                      <a:pt x="2717" y="226"/>
                                    </a:lnTo>
                                    <a:lnTo>
                                      <a:pt x="2717" y="361"/>
                                    </a:lnTo>
                                    <a:lnTo>
                                      <a:pt x="2502" y="361"/>
                                    </a:lnTo>
                                    <a:lnTo>
                                      <a:pt x="2502" y="226"/>
                                    </a:lnTo>
                                    <a:close/>
                                    <a:moveTo>
                                      <a:pt x="2751" y="56"/>
                                    </a:moveTo>
                                    <a:lnTo>
                                      <a:pt x="2966" y="56"/>
                                    </a:lnTo>
                                    <a:lnTo>
                                      <a:pt x="2966" y="169"/>
                                    </a:lnTo>
                                    <a:lnTo>
                                      <a:pt x="2751" y="169"/>
                                    </a:lnTo>
                                    <a:lnTo>
                                      <a:pt x="2751" y="56"/>
                                    </a:lnTo>
                                    <a:close/>
                                    <a:moveTo>
                                      <a:pt x="3000" y="0"/>
                                    </a:moveTo>
                                    <a:lnTo>
                                      <a:pt x="3215" y="0"/>
                                    </a:lnTo>
                                    <a:lnTo>
                                      <a:pt x="3215" y="102"/>
                                    </a:lnTo>
                                    <a:lnTo>
                                      <a:pt x="3000" y="102"/>
                                    </a:lnTo>
                                    <a:lnTo>
                                      <a:pt x="3000" y="0"/>
                                    </a:lnTo>
                                    <a:close/>
                                    <a:moveTo>
                                      <a:pt x="3249" y="0"/>
                                    </a:moveTo>
                                    <a:lnTo>
                                      <a:pt x="3464" y="0"/>
                                    </a:lnTo>
                                    <a:lnTo>
                                      <a:pt x="3464" y="102"/>
                                    </a:lnTo>
                                    <a:lnTo>
                                      <a:pt x="3249" y="102"/>
                                    </a:lnTo>
                                    <a:lnTo>
                                      <a:pt x="3249"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83"/>
                            <wps:cNvSpPr>
                              <a:spLocks noEditPoints="1"/>
                            </wps:cNvSpPr>
                            <wps:spPr bwMode="auto">
                              <a:xfrm>
                                <a:off x="420370" y="404969"/>
                                <a:ext cx="2681605" cy="1643380"/>
                              </a:xfrm>
                              <a:custGeom>
                                <a:avLst/>
                                <a:gdLst>
                                  <a:gd name="T0" fmla="*/ 215 w 4223"/>
                                  <a:gd name="T1" fmla="*/ 2565 h 2588"/>
                                  <a:gd name="T2" fmla="*/ 0 w 4223"/>
                                  <a:gd name="T3" fmla="*/ 2588 h 2588"/>
                                  <a:gd name="T4" fmla="*/ 249 w 4223"/>
                                  <a:gd name="T5" fmla="*/ 2509 h 2588"/>
                                  <a:gd name="T6" fmla="*/ 476 w 4223"/>
                                  <a:gd name="T7" fmla="*/ 2543 h 2588"/>
                                  <a:gd name="T8" fmla="*/ 249 w 4223"/>
                                  <a:gd name="T9" fmla="*/ 2509 h 2588"/>
                                  <a:gd name="T10" fmla="*/ 725 w 4223"/>
                                  <a:gd name="T11" fmla="*/ 2452 h 2588"/>
                                  <a:gd name="T12" fmla="*/ 510 w 4223"/>
                                  <a:gd name="T13" fmla="*/ 2475 h 2588"/>
                                  <a:gd name="T14" fmla="*/ 759 w 4223"/>
                                  <a:gd name="T15" fmla="*/ 2193 h 2588"/>
                                  <a:gd name="T16" fmla="*/ 974 w 4223"/>
                                  <a:gd name="T17" fmla="*/ 2238 h 2588"/>
                                  <a:gd name="T18" fmla="*/ 759 w 4223"/>
                                  <a:gd name="T19" fmla="*/ 2193 h 2588"/>
                                  <a:gd name="T20" fmla="*/ 1223 w 4223"/>
                                  <a:gd name="T21" fmla="*/ 1899 h 2588"/>
                                  <a:gd name="T22" fmla="*/ 1008 w 4223"/>
                                  <a:gd name="T23" fmla="*/ 2000 h 2588"/>
                                  <a:gd name="T24" fmla="*/ 1257 w 4223"/>
                                  <a:gd name="T25" fmla="*/ 1684 h 2588"/>
                                  <a:gd name="T26" fmla="*/ 1472 w 4223"/>
                                  <a:gd name="T27" fmla="*/ 1786 h 2588"/>
                                  <a:gd name="T28" fmla="*/ 1257 w 4223"/>
                                  <a:gd name="T29" fmla="*/ 1684 h 2588"/>
                                  <a:gd name="T30" fmla="*/ 1721 w 4223"/>
                                  <a:gd name="T31" fmla="*/ 1402 h 2588"/>
                                  <a:gd name="T32" fmla="*/ 1506 w 4223"/>
                                  <a:gd name="T33" fmla="*/ 1515 h 2588"/>
                                  <a:gd name="T34" fmla="*/ 1755 w 4223"/>
                                  <a:gd name="T35" fmla="*/ 1232 h 2588"/>
                                  <a:gd name="T36" fmla="*/ 1970 w 4223"/>
                                  <a:gd name="T37" fmla="*/ 1345 h 2588"/>
                                  <a:gd name="T38" fmla="*/ 1755 w 4223"/>
                                  <a:gd name="T39" fmla="*/ 1232 h 2588"/>
                                  <a:gd name="T40" fmla="*/ 2219 w 4223"/>
                                  <a:gd name="T41" fmla="*/ 825 h 2588"/>
                                  <a:gd name="T42" fmla="*/ 2004 w 4223"/>
                                  <a:gd name="T43" fmla="*/ 972 h 2588"/>
                                  <a:gd name="T44" fmla="*/ 2253 w 4223"/>
                                  <a:gd name="T45" fmla="*/ 701 h 2588"/>
                                  <a:gd name="T46" fmla="*/ 2468 w 4223"/>
                                  <a:gd name="T47" fmla="*/ 848 h 2588"/>
                                  <a:gd name="T48" fmla="*/ 2253 w 4223"/>
                                  <a:gd name="T49" fmla="*/ 701 h 2588"/>
                                  <a:gd name="T50" fmla="*/ 2718 w 4223"/>
                                  <a:gd name="T51" fmla="*/ 238 h 2588"/>
                                  <a:gd name="T52" fmla="*/ 2502 w 4223"/>
                                  <a:gd name="T53" fmla="*/ 430 h 2588"/>
                                  <a:gd name="T54" fmla="*/ 2752 w 4223"/>
                                  <a:gd name="T55" fmla="*/ 113 h 2588"/>
                                  <a:gd name="T56" fmla="*/ 2967 w 4223"/>
                                  <a:gd name="T57" fmla="*/ 271 h 2588"/>
                                  <a:gd name="T58" fmla="*/ 2752 w 4223"/>
                                  <a:gd name="T59" fmla="*/ 113 h 2588"/>
                                  <a:gd name="T60" fmla="*/ 3227 w 4223"/>
                                  <a:gd name="T61" fmla="*/ 238 h 2588"/>
                                  <a:gd name="T62" fmla="*/ 3012 w 4223"/>
                                  <a:gd name="T63" fmla="*/ 396 h 2588"/>
                                  <a:gd name="T64" fmla="*/ 3261 w 4223"/>
                                  <a:gd name="T65" fmla="*/ 204 h 2588"/>
                                  <a:gd name="T66" fmla="*/ 3476 w 4223"/>
                                  <a:gd name="T67" fmla="*/ 362 h 2588"/>
                                  <a:gd name="T68" fmla="*/ 3261 w 4223"/>
                                  <a:gd name="T69" fmla="*/ 204 h 2588"/>
                                  <a:gd name="T70" fmla="*/ 3725 w 4223"/>
                                  <a:gd name="T71" fmla="*/ 45 h 2588"/>
                                  <a:gd name="T72" fmla="*/ 3510 w 4223"/>
                                  <a:gd name="T73" fmla="*/ 192 h 2588"/>
                                  <a:gd name="T74" fmla="*/ 3759 w 4223"/>
                                  <a:gd name="T75" fmla="*/ 0 h 2588"/>
                                  <a:gd name="T76" fmla="*/ 3974 w 4223"/>
                                  <a:gd name="T77" fmla="*/ 136 h 2588"/>
                                  <a:gd name="T78" fmla="*/ 3759 w 4223"/>
                                  <a:gd name="T79" fmla="*/ 0 h 2588"/>
                                  <a:gd name="T80" fmla="*/ 4223 w 4223"/>
                                  <a:gd name="T81" fmla="*/ 0 h 2588"/>
                                  <a:gd name="T82" fmla="*/ 4008 w 4223"/>
                                  <a:gd name="T83" fmla="*/ 136 h 2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223" h="2588">
                                    <a:moveTo>
                                      <a:pt x="0" y="2565"/>
                                    </a:moveTo>
                                    <a:lnTo>
                                      <a:pt x="215" y="2565"/>
                                    </a:lnTo>
                                    <a:lnTo>
                                      <a:pt x="215" y="2588"/>
                                    </a:lnTo>
                                    <a:lnTo>
                                      <a:pt x="0" y="2588"/>
                                    </a:lnTo>
                                    <a:lnTo>
                                      <a:pt x="0" y="2565"/>
                                    </a:lnTo>
                                    <a:close/>
                                    <a:moveTo>
                                      <a:pt x="249" y="2509"/>
                                    </a:moveTo>
                                    <a:lnTo>
                                      <a:pt x="476" y="2509"/>
                                    </a:lnTo>
                                    <a:lnTo>
                                      <a:pt x="476" y="2543"/>
                                    </a:lnTo>
                                    <a:lnTo>
                                      <a:pt x="249" y="2543"/>
                                    </a:lnTo>
                                    <a:lnTo>
                                      <a:pt x="249" y="2509"/>
                                    </a:lnTo>
                                    <a:close/>
                                    <a:moveTo>
                                      <a:pt x="510" y="2452"/>
                                    </a:moveTo>
                                    <a:lnTo>
                                      <a:pt x="725" y="2452"/>
                                    </a:lnTo>
                                    <a:lnTo>
                                      <a:pt x="725" y="2475"/>
                                    </a:lnTo>
                                    <a:lnTo>
                                      <a:pt x="510" y="2475"/>
                                    </a:lnTo>
                                    <a:lnTo>
                                      <a:pt x="510" y="2452"/>
                                    </a:lnTo>
                                    <a:close/>
                                    <a:moveTo>
                                      <a:pt x="759" y="2193"/>
                                    </a:moveTo>
                                    <a:lnTo>
                                      <a:pt x="974" y="2193"/>
                                    </a:lnTo>
                                    <a:lnTo>
                                      <a:pt x="974" y="2238"/>
                                    </a:lnTo>
                                    <a:lnTo>
                                      <a:pt x="759" y="2238"/>
                                    </a:lnTo>
                                    <a:lnTo>
                                      <a:pt x="759" y="2193"/>
                                    </a:lnTo>
                                    <a:close/>
                                    <a:moveTo>
                                      <a:pt x="1008" y="1899"/>
                                    </a:moveTo>
                                    <a:lnTo>
                                      <a:pt x="1223" y="1899"/>
                                    </a:lnTo>
                                    <a:lnTo>
                                      <a:pt x="1223" y="2000"/>
                                    </a:lnTo>
                                    <a:lnTo>
                                      <a:pt x="1008" y="2000"/>
                                    </a:lnTo>
                                    <a:lnTo>
                                      <a:pt x="1008" y="1899"/>
                                    </a:lnTo>
                                    <a:close/>
                                    <a:moveTo>
                                      <a:pt x="1257" y="1684"/>
                                    </a:moveTo>
                                    <a:lnTo>
                                      <a:pt x="1472" y="1684"/>
                                    </a:lnTo>
                                    <a:lnTo>
                                      <a:pt x="1472" y="1786"/>
                                    </a:lnTo>
                                    <a:lnTo>
                                      <a:pt x="1257" y="1786"/>
                                    </a:lnTo>
                                    <a:lnTo>
                                      <a:pt x="1257" y="1684"/>
                                    </a:lnTo>
                                    <a:close/>
                                    <a:moveTo>
                                      <a:pt x="1506" y="1402"/>
                                    </a:moveTo>
                                    <a:lnTo>
                                      <a:pt x="1721" y="1402"/>
                                    </a:lnTo>
                                    <a:lnTo>
                                      <a:pt x="1721" y="1515"/>
                                    </a:lnTo>
                                    <a:lnTo>
                                      <a:pt x="1506" y="1515"/>
                                    </a:lnTo>
                                    <a:lnTo>
                                      <a:pt x="1506" y="1402"/>
                                    </a:lnTo>
                                    <a:close/>
                                    <a:moveTo>
                                      <a:pt x="1755" y="1232"/>
                                    </a:moveTo>
                                    <a:lnTo>
                                      <a:pt x="1970" y="1232"/>
                                    </a:lnTo>
                                    <a:lnTo>
                                      <a:pt x="1970" y="1345"/>
                                    </a:lnTo>
                                    <a:lnTo>
                                      <a:pt x="1755" y="1345"/>
                                    </a:lnTo>
                                    <a:lnTo>
                                      <a:pt x="1755" y="1232"/>
                                    </a:lnTo>
                                    <a:close/>
                                    <a:moveTo>
                                      <a:pt x="2004" y="825"/>
                                    </a:moveTo>
                                    <a:lnTo>
                                      <a:pt x="2219" y="825"/>
                                    </a:lnTo>
                                    <a:lnTo>
                                      <a:pt x="2219" y="972"/>
                                    </a:lnTo>
                                    <a:lnTo>
                                      <a:pt x="2004" y="972"/>
                                    </a:lnTo>
                                    <a:lnTo>
                                      <a:pt x="2004" y="825"/>
                                    </a:lnTo>
                                    <a:close/>
                                    <a:moveTo>
                                      <a:pt x="2253" y="701"/>
                                    </a:moveTo>
                                    <a:lnTo>
                                      <a:pt x="2468" y="701"/>
                                    </a:lnTo>
                                    <a:lnTo>
                                      <a:pt x="2468" y="848"/>
                                    </a:lnTo>
                                    <a:lnTo>
                                      <a:pt x="2253" y="848"/>
                                    </a:lnTo>
                                    <a:lnTo>
                                      <a:pt x="2253" y="701"/>
                                    </a:lnTo>
                                    <a:close/>
                                    <a:moveTo>
                                      <a:pt x="2502" y="238"/>
                                    </a:moveTo>
                                    <a:lnTo>
                                      <a:pt x="2718" y="238"/>
                                    </a:lnTo>
                                    <a:lnTo>
                                      <a:pt x="2718" y="430"/>
                                    </a:lnTo>
                                    <a:lnTo>
                                      <a:pt x="2502" y="430"/>
                                    </a:lnTo>
                                    <a:lnTo>
                                      <a:pt x="2502" y="238"/>
                                    </a:lnTo>
                                    <a:close/>
                                    <a:moveTo>
                                      <a:pt x="2752" y="113"/>
                                    </a:moveTo>
                                    <a:lnTo>
                                      <a:pt x="2967" y="113"/>
                                    </a:lnTo>
                                    <a:lnTo>
                                      <a:pt x="2967" y="271"/>
                                    </a:lnTo>
                                    <a:lnTo>
                                      <a:pt x="2752" y="271"/>
                                    </a:lnTo>
                                    <a:lnTo>
                                      <a:pt x="2752" y="113"/>
                                    </a:lnTo>
                                    <a:close/>
                                    <a:moveTo>
                                      <a:pt x="3012" y="238"/>
                                    </a:moveTo>
                                    <a:lnTo>
                                      <a:pt x="3227" y="238"/>
                                    </a:lnTo>
                                    <a:lnTo>
                                      <a:pt x="3227" y="396"/>
                                    </a:lnTo>
                                    <a:lnTo>
                                      <a:pt x="3012" y="396"/>
                                    </a:lnTo>
                                    <a:lnTo>
                                      <a:pt x="3012" y="238"/>
                                    </a:lnTo>
                                    <a:close/>
                                    <a:moveTo>
                                      <a:pt x="3261" y="204"/>
                                    </a:moveTo>
                                    <a:lnTo>
                                      <a:pt x="3476" y="204"/>
                                    </a:lnTo>
                                    <a:lnTo>
                                      <a:pt x="3476" y="362"/>
                                    </a:lnTo>
                                    <a:lnTo>
                                      <a:pt x="3261" y="362"/>
                                    </a:lnTo>
                                    <a:lnTo>
                                      <a:pt x="3261" y="204"/>
                                    </a:lnTo>
                                    <a:close/>
                                    <a:moveTo>
                                      <a:pt x="3510" y="45"/>
                                    </a:moveTo>
                                    <a:lnTo>
                                      <a:pt x="3725" y="45"/>
                                    </a:lnTo>
                                    <a:lnTo>
                                      <a:pt x="3725" y="192"/>
                                    </a:lnTo>
                                    <a:lnTo>
                                      <a:pt x="3510" y="192"/>
                                    </a:lnTo>
                                    <a:lnTo>
                                      <a:pt x="3510" y="45"/>
                                    </a:lnTo>
                                    <a:close/>
                                    <a:moveTo>
                                      <a:pt x="3759" y="0"/>
                                    </a:moveTo>
                                    <a:lnTo>
                                      <a:pt x="3974" y="0"/>
                                    </a:lnTo>
                                    <a:lnTo>
                                      <a:pt x="3974" y="136"/>
                                    </a:lnTo>
                                    <a:lnTo>
                                      <a:pt x="3759" y="136"/>
                                    </a:lnTo>
                                    <a:lnTo>
                                      <a:pt x="3759" y="0"/>
                                    </a:lnTo>
                                    <a:close/>
                                    <a:moveTo>
                                      <a:pt x="4008" y="0"/>
                                    </a:moveTo>
                                    <a:lnTo>
                                      <a:pt x="4223" y="0"/>
                                    </a:lnTo>
                                    <a:lnTo>
                                      <a:pt x="4223" y="136"/>
                                    </a:lnTo>
                                    <a:lnTo>
                                      <a:pt x="4008" y="136"/>
                                    </a:lnTo>
                                    <a:lnTo>
                                      <a:pt x="4008"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5" name="Freeform 132"/>
                          <wps:cNvSpPr>
                            <a:spLocks noEditPoints="1"/>
                          </wps:cNvSpPr>
                          <wps:spPr bwMode="auto">
                            <a:xfrm>
                              <a:off x="0" y="32773"/>
                              <a:ext cx="4022280" cy="2496820"/>
                            </a:xfrm>
                            <a:custGeom>
                              <a:avLst/>
                              <a:gdLst>
                                <a:gd name="T0" fmla="*/ 0 w 8336"/>
                                <a:gd name="T1" fmla="*/ 8 h 5568"/>
                                <a:gd name="T2" fmla="*/ 8 w 8336"/>
                                <a:gd name="T3" fmla="*/ 0 h 5568"/>
                                <a:gd name="T4" fmla="*/ 8328 w 8336"/>
                                <a:gd name="T5" fmla="*/ 0 h 5568"/>
                                <a:gd name="T6" fmla="*/ 8336 w 8336"/>
                                <a:gd name="T7" fmla="*/ 8 h 5568"/>
                                <a:gd name="T8" fmla="*/ 8336 w 8336"/>
                                <a:gd name="T9" fmla="*/ 5560 h 5568"/>
                                <a:gd name="T10" fmla="*/ 8328 w 8336"/>
                                <a:gd name="T11" fmla="*/ 5568 h 5568"/>
                                <a:gd name="T12" fmla="*/ 8 w 8336"/>
                                <a:gd name="T13" fmla="*/ 5568 h 5568"/>
                                <a:gd name="T14" fmla="*/ 0 w 8336"/>
                                <a:gd name="T15" fmla="*/ 5560 h 5568"/>
                                <a:gd name="T16" fmla="*/ 0 w 8336"/>
                                <a:gd name="T17" fmla="*/ 8 h 5568"/>
                                <a:gd name="T18" fmla="*/ 16 w 8336"/>
                                <a:gd name="T19" fmla="*/ 5560 h 5568"/>
                                <a:gd name="T20" fmla="*/ 8 w 8336"/>
                                <a:gd name="T21" fmla="*/ 5552 h 5568"/>
                                <a:gd name="T22" fmla="*/ 8328 w 8336"/>
                                <a:gd name="T23" fmla="*/ 5552 h 5568"/>
                                <a:gd name="T24" fmla="*/ 8320 w 8336"/>
                                <a:gd name="T25" fmla="*/ 5560 h 5568"/>
                                <a:gd name="T26" fmla="*/ 8320 w 8336"/>
                                <a:gd name="T27" fmla="*/ 8 h 5568"/>
                                <a:gd name="T28" fmla="*/ 8328 w 8336"/>
                                <a:gd name="T29" fmla="*/ 16 h 5568"/>
                                <a:gd name="T30" fmla="*/ 8 w 8336"/>
                                <a:gd name="T31" fmla="*/ 16 h 5568"/>
                                <a:gd name="T32" fmla="*/ 16 w 8336"/>
                                <a:gd name="T33" fmla="*/ 8 h 5568"/>
                                <a:gd name="T34" fmla="*/ 16 w 8336"/>
                                <a:gd name="T35" fmla="*/ 5560 h 5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36" h="5568">
                                  <a:moveTo>
                                    <a:pt x="0" y="8"/>
                                  </a:moveTo>
                                  <a:cubicBezTo>
                                    <a:pt x="0" y="4"/>
                                    <a:pt x="4" y="0"/>
                                    <a:pt x="8" y="0"/>
                                  </a:cubicBezTo>
                                  <a:lnTo>
                                    <a:pt x="8328" y="0"/>
                                  </a:lnTo>
                                  <a:cubicBezTo>
                                    <a:pt x="8333" y="0"/>
                                    <a:pt x="8336" y="4"/>
                                    <a:pt x="8336" y="8"/>
                                  </a:cubicBezTo>
                                  <a:lnTo>
                                    <a:pt x="8336" y="5560"/>
                                  </a:lnTo>
                                  <a:cubicBezTo>
                                    <a:pt x="8336" y="5565"/>
                                    <a:pt x="8333" y="5568"/>
                                    <a:pt x="8328" y="5568"/>
                                  </a:cubicBezTo>
                                  <a:lnTo>
                                    <a:pt x="8" y="5568"/>
                                  </a:lnTo>
                                  <a:cubicBezTo>
                                    <a:pt x="4" y="5568"/>
                                    <a:pt x="0" y="5565"/>
                                    <a:pt x="0" y="5560"/>
                                  </a:cubicBezTo>
                                  <a:lnTo>
                                    <a:pt x="0" y="8"/>
                                  </a:lnTo>
                                  <a:close/>
                                  <a:moveTo>
                                    <a:pt x="16" y="5560"/>
                                  </a:moveTo>
                                  <a:lnTo>
                                    <a:pt x="8" y="5552"/>
                                  </a:lnTo>
                                  <a:lnTo>
                                    <a:pt x="8328" y="5552"/>
                                  </a:lnTo>
                                  <a:lnTo>
                                    <a:pt x="8320" y="5560"/>
                                  </a:lnTo>
                                  <a:lnTo>
                                    <a:pt x="8320" y="8"/>
                                  </a:lnTo>
                                  <a:lnTo>
                                    <a:pt x="8328" y="16"/>
                                  </a:lnTo>
                                  <a:lnTo>
                                    <a:pt x="8" y="16"/>
                                  </a:lnTo>
                                  <a:lnTo>
                                    <a:pt x="16" y="8"/>
                                  </a:lnTo>
                                  <a:lnTo>
                                    <a:pt x="16" y="5560"/>
                                  </a:lnTo>
                                  <a:close/>
                                </a:path>
                              </a:pathLst>
                            </a:custGeom>
                            <a:solidFill>
                              <a:srgbClr val="868686"/>
                            </a:solidFill>
                            <a:ln w="635" cap="flat">
                              <a:solidFill>
                                <a:srgbClr val="868686"/>
                              </a:solidFill>
                              <a:prstDash val="solid"/>
                              <a:round/>
                              <a:headEnd/>
                              <a:tailEnd/>
                            </a:ln>
                          </wps:spPr>
                          <wps:bodyPr rot="0" vert="horz" wrap="square" lIns="91440" tIns="45720" rIns="91440" bIns="45720" anchor="t" anchorCtr="0" upright="1">
                            <a:noAutofit/>
                          </wps:bodyPr>
                        </wps:wsp>
                      </wpg:wgp>
                    </wpc:wpc>
                  </a:graphicData>
                </a:graphic>
              </wp:inline>
            </w:drawing>
          </mc:Choice>
          <mc:Fallback>
            <w:pict>
              <v:group id="Canvas 239" o:spid="_x0000_s1079" editas="canvas" style="width:319.5pt;height:200.4pt;mso-position-horizontal-relative:char;mso-position-vertical-relative:line" coordsize="40576,2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width:40576;height:25450;visibility:visible;mso-wrap-style:square">
                  <v:fill o:detectmouseclick="t"/>
                  <v:path o:connecttype="none"/>
                </v:shape>
                <v:group id="Group 198" o:spid="_x0000_s1081" style="position:absolute;width:40222;height:25006" coordsize="40222,25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rect id="Rectangle 73" o:spid="_x0000_s1082" style="position:absolute;width:40222;height:25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cKsIA&#10;AADcAAAADwAAAGRycy9kb3ducmV2LnhtbERPTYvCMBC9L/gfwgh7WxN33WKrUWRBEHQPq4LXoRnb&#10;YjOpTdT6740g7G0e73Om887W4kqtrxxrGA4UCOLcmYoLDfvd8mMMwgdkg7Vj0nAnD/NZ722KmXE3&#10;/qPrNhQihrDPUEMZQpNJ6fOSLPqBa4gjd3StxRBhW0jT4i2G21p+KpVIixXHhhIb+ikpP20vVgMm&#10;I3P+PX5tdutLgmnRqeX3QWn93u8WExCBuvAvfrlXJs5PU3g+Ey+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OJwqwgAAANwAAAAPAAAAAAAAAAAAAAAAAJgCAABkcnMvZG93&#10;bnJldi54bWxQSwUGAAAAAAQABAD1AAAAhwMAAAAA&#10;" stroked="f"/>
                  <v:shape id="Text Box 200" o:spid="_x0000_s1083" type="#_x0000_t202" style="position:absolute;left:3780;top:22021;width:27374;height:2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Ds38UA&#10;AADcAAAADwAAAGRycy9kb3ducmV2LnhtbESPQWvCQBSE74L/YXlCb2ZjoUFiNqEopT0VjB7q7Zl9&#10;JrHZtyG7auqv7xaEHoeZ+YbJitF04kqDay0rWEQxCOLK6pZrBfvd23wJwnlkjZ1lUvBDDop8Oskw&#10;1fbGW7qWvhYBwi5FBY33fSqlqxoy6CLbEwfvZAeDPsihlnrAW4CbTj7HcSINthwWGuxp3VD1XV6M&#10;Al9Xye6wvezfz8d2c/+8v3yt7UGpp9n4ugLhafT/4Uf7QysIRPg7E46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4OzfxQAAANwAAAAPAAAAAAAAAAAAAAAAAJgCAABkcnMv&#10;ZG93bnJldi54bWxQSwUGAAAAAAQABAD1AAAAigMAAAAA&#10;" fillcolor="window" stroked="f" strokeweight=".5pt">
                    <v:textbox style="layout-flow:vertical;mso-layout-flow-alt:bottom-to-top" inset="0,0,0,0">
                      <w:txbxContent>
                        <w:p w:rsidR="00A47093" w:rsidRPr="00B86DE1" w:rsidRDefault="00A4709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 xml:space="preserve">1997 </w:t>
                          </w:r>
                        </w:p>
                        <w:p w:rsidR="00A47093" w:rsidRPr="002A218A" w:rsidRDefault="00A47093" w:rsidP="00533A67">
                          <w:pPr>
                            <w:bidi w:val="0"/>
                            <w:spacing w:before="74" w:line="240" w:lineRule="auto"/>
                            <w:jc w:val="right"/>
                            <w:rPr>
                              <w:rFonts w:eastAsiaTheme="minorHAnsi" w:cstheme="minorBidi"/>
                              <w:sz w:val="14"/>
                              <w:szCs w:val="14"/>
                            </w:rPr>
                          </w:pPr>
                          <w:r w:rsidRPr="00B86DE1">
                            <w:rPr>
                              <w:rFonts w:eastAsiaTheme="minorHAnsi" w:cstheme="minorBidi"/>
                              <w:sz w:val="14"/>
                              <w:szCs w:val="14"/>
                              <w:lang w:val="ru-RU"/>
                            </w:rPr>
                            <w:t>1998</w:t>
                          </w:r>
                        </w:p>
                        <w:p w:rsidR="00A47093" w:rsidRPr="00B86DE1" w:rsidRDefault="00A4709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1999</w:t>
                          </w:r>
                        </w:p>
                        <w:p w:rsidR="00A47093" w:rsidRPr="00B86DE1" w:rsidRDefault="00A4709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2000</w:t>
                          </w:r>
                        </w:p>
                        <w:p w:rsidR="00A47093" w:rsidRPr="00B86DE1" w:rsidRDefault="00A4709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2001</w:t>
                          </w:r>
                        </w:p>
                        <w:p w:rsidR="00A47093" w:rsidRPr="00B86DE1" w:rsidRDefault="00A4709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2002</w:t>
                          </w:r>
                        </w:p>
                        <w:p w:rsidR="00A47093" w:rsidRPr="00B86DE1" w:rsidRDefault="00A4709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2003</w:t>
                          </w:r>
                        </w:p>
                        <w:p w:rsidR="00A47093" w:rsidRPr="00B86DE1" w:rsidRDefault="00A4709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2004</w:t>
                          </w:r>
                        </w:p>
                        <w:p w:rsidR="00A47093" w:rsidRPr="00B86DE1" w:rsidRDefault="00A4709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2005</w:t>
                          </w:r>
                        </w:p>
                        <w:p w:rsidR="00A47093" w:rsidRPr="00B86DE1" w:rsidRDefault="00A4709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2006</w:t>
                          </w:r>
                        </w:p>
                        <w:p w:rsidR="00A47093" w:rsidRPr="00B86DE1" w:rsidRDefault="00A4709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2007</w:t>
                          </w:r>
                        </w:p>
                        <w:p w:rsidR="00A47093" w:rsidRPr="00B86DE1" w:rsidRDefault="00A4709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2008</w:t>
                          </w:r>
                        </w:p>
                        <w:p w:rsidR="00A47093" w:rsidRPr="00B86DE1" w:rsidRDefault="00A4709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2009</w:t>
                          </w:r>
                        </w:p>
                        <w:p w:rsidR="00A47093" w:rsidRPr="00B86DE1" w:rsidRDefault="00A4709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2010</w:t>
                          </w:r>
                        </w:p>
                        <w:p w:rsidR="00A47093" w:rsidRPr="00B86DE1" w:rsidRDefault="00A4709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2011</w:t>
                          </w:r>
                        </w:p>
                        <w:p w:rsidR="00A47093" w:rsidRPr="00B86DE1" w:rsidRDefault="00A4709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2012</w:t>
                          </w:r>
                        </w:p>
                        <w:p w:rsidR="00A47093" w:rsidRPr="00B86DE1" w:rsidRDefault="00A4709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2013</w:t>
                          </w:r>
                        </w:p>
                      </w:txbxContent>
                    </v:textbox>
                  </v:shape>
                </v:group>
                <v:rect id="Rectangle 74" o:spid="_x0000_s1084" style="position:absolute;left:4133;top:3048;width:27032;height:18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rect id="Rectangle 84" o:spid="_x0000_s1085" style="position:absolute;left:4064;top:3016;width:69;height:18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KMMA&#10;AADcAAAADwAAAGRycy9kb3ducmV2LnhtbESPQWvCQBSE7wX/w/KE3urGUIpE1yCiIHhptb0/s88k&#10;mH2b7K5J7K/vFgo9DjPzDbPKR9OInpyvLSuYzxIQxIXVNZcKPs/7lwUIH5A1NpZJwYM85OvJ0woz&#10;bQf+oP4UShEh7DNUUIXQZlL6oiKDfmZb4uhdrTMYonSl1A6HCDeNTJPkTRqsOS5U2NK2ouJ2uhsF&#10;/df74fJ6/LaPYnAd71L0+75T6nk6bpYgAo3hP/zXPmgFaZLC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RKMMAAADcAAAADwAAAAAAAAAAAAAAAACYAgAAZHJzL2Rv&#10;d25yZXYueG1sUEsFBgAAAAAEAAQA9QAAAIgDAAAAAA==&#10;" fillcolor="#868686" strokecolor="#868686" strokeweight=".55pt">
                  <v:stroke joinstyle="bevel"/>
                </v:rect>
                <v:shape id="Freeform 85" o:spid="_x0000_s1086" style="position:absolute;left:3810;top:2978;width:285;height:18440;visibility:visible;mso-wrap-style:square;v-text-anchor:top" coordsize="45,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RbXMcA&#10;AADcAAAADwAAAGRycy9kb3ducmV2LnhtbESPQWvCQBSE70L/w/IK3nTTFKREVymFooeiGG2Nt9fs&#10;M0mTfRuyq8Z/3xUKPQ4z8w0zW/SmERfqXGVZwdM4AkGcW11xoWC/ex+9gHAeWWNjmRTcyMFi/jCY&#10;YaLtlbd0SX0hAoRdggpK79tESpeXZNCNbUscvJPtDPogu0LqDq8BbhoZR9FEGqw4LJTY0ltJeZ2e&#10;jYJs+ZUV6/S0//mueXPMPg8fpj8oNXzsX6cgPPX+P/zXXmkFcfQM9zPh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kW1zHAAAA3AAAAA8AAAAAAAAAAAAAAAAAmAIAAGRy&#10;cy9kb3ducmV2LnhtbFBLBQYAAAAABAAEAPUAAACMAwAAAAA=&#10;" path="m,2893r45,l45,2904r-45,l,2893xm,2565r45,l45,2577r-45,l,2565xm,2249r45,l45,2260r-45,l,2249xm,1932r45,l45,1944r-45,l,1932xm,1605r45,l45,1616r-45,l,1605xm,1288r45,l45,1300r-45,l,1288xm,961r45,l45,972,,972,,961xm,644r45,l45,655,,655,,644xm,328r45,l45,339,,339,,328xm,l45,r,11l,11,,xe" fillcolor="#868686" strokecolor="#868686" strokeweight=".55pt">
                  <v:stroke joinstyle="bevel"/>
                  <v:path arrowok="t" o:connecttype="custom" o:connectlocs="0,1837055;28575,1837055;28575,1844040;0,1844040;0,1837055;0,1628775;28575,1628775;28575,1636395;0,1636395;0,1628775;0,1428115;28575,1428115;28575,1435100;0,1435100;0,1428115;0,1226820;28575,1226820;28575,1234440;0,1234440;0,1226820;0,1019175;28575,1019175;28575,1026160;0,1026160;0,1019175;0,817880;28575,817880;28575,825500;0,825500;0,817880;0,610235;28575,610235;28575,617220;0,617220;0,610235;0,408940;28575,408940;28575,415925;0,415925;0,408940;0,208280;28575,208280;28575,215265;0,215265;0,208280;0,0;28575,0;28575,6985;0,6985;0,0" o:connectangles="0,0,0,0,0,0,0,0,0,0,0,0,0,0,0,0,0,0,0,0,0,0,0,0,0,0,0,0,0,0,0,0,0,0,0,0,0,0,0,0,0,0,0,0,0,0,0,0,0,0"/>
                  <o:lock v:ext="edit" verticies="t"/>
                </v:shape>
                <v:rect id="Rectangle 86" o:spid="_x0000_s1087" style="position:absolute;left:4095;top:21348;width:2703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sx8QA&#10;AADcAAAADwAAAGRycy9kb3ducmV2LnhtbESPzWrDMBCE74G+g9hCb7FcE0pwophQGgj00vz0vrU2&#10;tom1siXVdvr0UaHQ4zAz3zDrYjKtGMj5xrKC5yQFQVxa3XCl4HzazZcgfEDW2FomBTfyUGweZmvM&#10;tR35QMMxVCJC2OeooA6hy6X0ZU0GfWI74uhdrDMYonSV1A7HCDetzNL0RRpsOC7U2NFrTeX1+G0U&#10;DJ8f+6/F+4+9laPr+S1Dvxt6pZ4ep+0KRKAp/If/2nutIEsX8HsmHg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fbMfEAAAA3AAAAA8AAAAAAAAAAAAAAAAAmAIAAGRycy9k&#10;b3ducmV2LnhtbFBLBQYAAAAABAAEAPUAAACJAwAAAAA=&#10;" fillcolor="#868686" strokecolor="#868686" strokeweight=".55pt">
                  <v:stroke joinstyle="bevel"/>
                </v:rect>
                <v:shape id="Freeform 87" o:spid="_x0000_s1088" style="position:absolute;left:4064;top:21386;width:27101;height:286;visibility:visible;mso-wrap-style:square;v-text-anchor:top" coordsize="426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0YMQA&#10;AADcAAAADwAAAGRycy9kb3ducmV2LnhtbESPQWvCQBSE74X+h+UVvNVNhEoaXaUVSj2IoBbx+Mg+&#10;k8Xs25jdxvjvXUHwOMzMN8x03ttadNR641hBOkxAEBdOGy4V/O1+3jMQPiBrrB2Tgit5mM9eX6aY&#10;a3fhDXXbUIoIYZ+jgiqEJpfSFxVZ9EPXEEfv6FqLIcq2lLrFS4TbWo6SZCwtGo4LFTa0qKg4bf+t&#10;Auyy9cpnn+d0f/7V5nBapN/eKDV4678mIAL14Rl+tJdawSj5gPuZe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pNGDEAAAA3AAAAA8AAAAAAAAAAAAAAAAAmAIAAGRycy9k&#10;b3ducmV2LnhtbFBLBQYAAAAABAAEAPUAAACJAwAAAAA=&#10;" path="m11,r,45l,45,,,11,xm260,r,45l249,45,249,r11,xm520,r,45l509,45,509,r11,xm770,r,45l758,45,758,r12,xm1019,r,45l1007,45r,-45l1019,xm1268,r,45l1256,45r,-45l1268,xm1517,r,45l1505,45r,-45l1517,xm1766,r,45l1755,45r,-45l1766,xm2015,r,45l2004,45r,-45l2015,xm2264,r,45l2253,45r,-45l2264,xm2513,r,45l2502,45r,-45l2513,xm2762,r,45l2751,45r,-45l2762,xm3011,r,45l3000,45r,-45l3011,xm3272,r,45l3260,45r,-45l3272,xm3521,r,45l3509,45r,-45l3521,xm3770,r,45l3759,45r,-45l3770,xm4019,r,45l4008,45r,-45l4019,xm4268,r,45l4257,45r,-45l4268,xe" fillcolor="#868686" strokecolor="#868686" strokeweight=".55pt">
                  <v:stroke joinstyle="bevel"/>
                  <v:path arrowok="t" o:connecttype="custom" o:connectlocs="6985,28575;0,0;165100,0;158115,28575;165100,0;330200,28575;323215,0;488950,0;481330,28575;488950,0;647065,28575;639445,0;805180,0;797560,28575;805180,0;963295,28575;955675,0;1121410,0;1114425,28575;1121410,0;1279525,28575;1272540,0;1437640,0;1430655,28575;1437640,0;1595755,28575;1588770,0;1753870,0;1746885,28575;1753870,0;1911985,28575;1905000,0;2077720,0;2070100,28575;2077720,0;2235835,28575;2228215,0;2393950,0;2386965,28575;2393950,0;2552065,28575;2545080,0;2710180,0;2703195,28575;2710180,0" o:connectangles="0,0,0,0,0,0,0,0,0,0,0,0,0,0,0,0,0,0,0,0,0,0,0,0,0,0,0,0,0,0,0,0,0,0,0,0,0,0,0,0,0,0,0,0,0"/>
                  <o:lock v:ext="edit" verticies="t"/>
                </v:shape>
                <v:rect id="Rectangle 88" o:spid="_x0000_s1089" style="position:absolute;left:2742;top:20822;width:451;height: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A47093" w:rsidRDefault="00A47093" w:rsidP="00533A67">
                        <w:pPr>
                          <w:spacing w:before="0"/>
                        </w:pPr>
                        <w:r>
                          <w:rPr>
                            <w:rFonts w:cs="Calibri"/>
                            <w:color w:val="000000"/>
                            <w:sz w:val="14"/>
                            <w:szCs w:val="14"/>
                          </w:rPr>
                          <w:t>0</w:t>
                        </w:r>
                      </w:p>
                    </w:txbxContent>
                  </v:textbox>
                </v:rect>
                <v:rect id="Rectangle 89" o:spid="_x0000_s1090" style="position:absolute;left:2279;top:18790;width:902;height: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A47093" w:rsidRDefault="00A47093" w:rsidP="00533A67">
                        <w:pPr>
                          <w:spacing w:before="0"/>
                        </w:pPr>
                        <w:r>
                          <w:rPr>
                            <w:rFonts w:cs="Calibri"/>
                            <w:color w:val="000000"/>
                            <w:sz w:val="14"/>
                            <w:szCs w:val="14"/>
                          </w:rPr>
                          <w:t>20</w:t>
                        </w:r>
                      </w:p>
                    </w:txbxContent>
                  </v:textbox>
                </v:rect>
                <v:rect id="Rectangle 90" o:spid="_x0000_s1091" style="position:absolute;left:2279;top:16753;width:902;height: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A47093" w:rsidRDefault="00A47093" w:rsidP="00533A67">
                        <w:pPr>
                          <w:spacing w:before="0"/>
                        </w:pPr>
                        <w:r>
                          <w:rPr>
                            <w:rFonts w:cs="Calibri"/>
                            <w:color w:val="000000"/>
                            <w:sz w:val="14"/>
                            <w:szCs w:val="14"/>
                          </w:rPr>
                          <w:t>40</w:t>
                        </w:r>
                      </w:p>
                    </w:txbxContent>
                  </v:textbox>
                </v:rect>
                <v:rect id="Rectangle 91" o:spid="_x0000_s1092" style="position:absolute;left:2279;top:14721;width:902;height: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A47093" w:rsidRDefault="00A47093" w:rsidP="00533A67">
                        <w:pPr>
                          <w:spacing w:before="0"/>
                        </w:pPr>
                        <w:r>
                          <w:rPr>
                            <w:rFonts w:cs="Calibri"/>
                            <w:color w:val="000000"/>
                            <w:sz w:val="14"/>
                            <w:szCs w:val="14"/>
                          </w:rPr>
                          <w:t>60</w:t>
                        </w:r>
                      </w:p>
                    </w:txbxContent>
                  </v:textbox>
                </v:rect>
                <v:rect id="Rectangle 92" o:spid="_x0000_s1093" style="position:absolute;left:2279;top:12683;width:902;height: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A47093" w:rsidRDefault="00A47093" w:rsidP="00533A67">
                        <w:pPr>
                          <w:spacing w:before="0"/>
                        </w:pPr>
                        <w:r>
                          <w:rPr>
                            <w:rFonts w:cs="Calibri"/>
                            <w:color w:val="000000"/>
                            <w:sz w:val="14"/>
                            <w:szCs w:val="14"/>
                          </w:rPr>
                          <w:t>80</w:t>
                        </w:r>
                      </w:p>
                    </w:txbxContent>
                  </v:textbox>
                </v:rect>
                <v:rect id="Rectangle 93" o:spid="_x0000_s1094" style="position:absolute;left:1752;top:10646;width:1352;height: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A47093" w:rsidRDefault="00A47093" w:rsidP="00533A67">
                        <w:pPr>
                          <w:spacing w:before="0"/>
                        </w:pPr>
                        <w:r>
                          <w:rPr>
                            <w:rFonts w:cs="Calibri"/>
                            <w:color w:val="000000"/>
                            <w:sz w:val="14"/>
                            <w:szCs w:val="14"/>
                          </w:rPr>
                          <w:t>100</w:t>
                        </w:r>
                      </w:p>
                    </w:txbxContent>
                  </v:textbox>
                </v:rect>
                <v:rect id="Rectangle 94" o:spid="_x0000_s1095" style="position:absolute;left:1752;top:8614;width:1352;height: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A47093" w:rsidRDefault="00A47093" w:rsidP="00533A67">
                        <w:pPr>
                          <w:spacing w:before="0"/>
                        </w:pPr>
                        <w:r>
                          <w:rPr>
                            <w:rFonts w:cs="Calibri"/>
                            <w:color w:val="000000"/>
                            <w:sz w:val="14"/>
                            <w:szCs w:val="14"/>
                          </w:rPr>
                          <w:t>120</w:t>
                        </w:r>
                      </w:p>
                    </w:txbxContent>
                  </v:textbox>
                </v:rect>
                <v:rect id="Rectangle 95" o:spid="_x0000_s1096" style="position:absolute;left:1752;top:6576;width:1352;height: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A47093" w:rsidRDefault="00A47093" w:rsidP="00533A67">
                        <w:pPr>
                          <w:spacing w:before="0"/>
                        </w:pPr>
                        <w:r>
                          <w:rPr>
                            <w:rFonts w:cs="Calibri"/>
                            <w:color w:val="000000"/>
                            <w:sz w:val="14"/>
                            <w:szCs w:val="14"/>
                          </w:rPr>
                          <w:t>140</w:t>
                        </w:r>
                      </w:p>
                    </w:txbxContent>
                  </v:textbox>
                </v:rect>
                <v:rect id="Rectangle 96" o:spid="_x0000_s1097" style="position:absolute;left:1752;top:4551;width:1352;height: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A47093" w:rsidRDefault="00A47093" w:rsidP="00533A67">
                        <w:pPr>
                          <w:spacing w:before="0"/>
                        </w:pPr>
                        <w:r>
                          <w:rPr>
                            <w:rFonts w:cs="Calibri"/>
                            <w:color w:val="000000"/>
                            <w:sz w:val="14"/>
                            <w:szCs w:val="14"/>
                          </w:rPr>
                          <w:t>160</w:t>
                        </w:r>
                      </w:p>
                    </w:txbxContent>
                  </v:textbox>
                </v:rect>
                <v:rect id="Rectangle 97" o:spid="_x0000_s1098" style="position:absolute;left:1752;top:2507;width:1352;height: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A47093" w:rsidRDefault="00A47093" w:rsidP="00533A67">
                        <w:pPr>
                          <w:spacing w:before="0"/>
                        </w:pPr>
                        <w:r>
                          <w:rPr>
                            <w:rFonts w:cs="Calibri"/>
                            <w:color w:val="000000"/>
                            <w:sz w:val="14"/>
                            <w:szCs w:val="14"/>
                          </w:rPr>
                          <w:t>180</w:t>
                        </w:r>
                      </w:p>
                    </w:txbxContent>
                  </v:textbox>
                </v:rect>
                <v:rect id="Rectangle 115" o:spid="_x0000_s1099" style="position:absolute;left:31451;top:3695;width:64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tP8QA&#10;AADcAAAADwAAAGRycy9kb3ducmV2LnhtbESPQWsCMRSE7wX/Q3hCbzW7QrVdjdIWSwVP2ur5uXlN&#10;lm5eliTV9d8bodDjMDPfMPNl71pxohAbzwrKUQGCuPa6YaPg6/P94QlETMgaW8+k4EIRlovB3Rwr&#10;7c+8pdMuGZEhHCtUYFPqKiljbclhHPmOOHvfPjhMWQYjdcBzhrtWjotiIh02nBcsdvRmqf7Z/ToF&#10;5tnGzeFx/3pcmbKRH1O3KoJT6n7Yv8xAJOrTf/ivvdYKxuUEbmfyEZ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dbT/EAAAA3AAAAA8AAAAAAAAAAAAAAAAAmAIAAGRycy9k&#10;b3ducmV2LnhtbFBLBQYAAAAABAAEAPUAAACJAwAAAAA=&#10;" fillcolor="#c0504d" stroked="f"/>
                <v:rect id="Rectangle 117" o:spid="_x0000_s1100" style="position:absolute;left:31451;top:6280;width:648;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PUKcMA&#10;AADcAAAADwAAAGRycy9kb3ducmV2LnhtbESPzWrDMBCE74W8g9hAbo1sE+riRAkhUOg1rg/tbSNt&#10;bBNrZSzFsfv0VaHQ4zA/H7M7TLYTIw2+dawgXScgiLUzLdcKqo+351cQPiAb7ByTgpk8HPaLpx0W&#10;xj34TGMZahFH2BeooAmhL6T0uiGLfu164uhd3WAxRDnU0gz4iOO2k1mSvEiLLUdCgz2dGtK38m4V&#10;fOVVd9bt97GePzc6QuZLOc5KrZbTcQsi0BT+w3/td6MgS3P4PR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PUKcMAAADcAAAADwAAAAAAAAAAAAAAAACYAgAAZHJzL2Rv&#10;d25yZXYueG1sUEsFBgAAAAAEAAQA9QAAAIgDAAAAAA==&#10;" fillcolor="red" stroked="f"/>
                <v:rect id="Rectangle 120" o:spid="_x0000_s1101" style="position:absolute;left:31451;top:8934;width:648;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CWTcAA&#10;AADcAAAADwAAAGRycy9kb3ducmV2LnhtbERPTWsCMRC9F/wPYQRvNesexK5GUUGU0h66FnodNmOy&#10;mEyWTdT13zeHQo+P973aDN6JO/WxDaxgNi1AEDdBt2wUfJ8PrwsQMSFrdIFJwZMibNajlxVWOjz4&#10;i+51MiKHcKxQgU2pq6SMjSWPcRo64sxdQu8xZdgbqXt85HDvZFkUc+mx5dxgsaO9peZa37wC488/&#10;p3fnFrtjycFY9/mB/KbUZDxslyASDelf/Oc+aQXlLK/NZ/IRk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CWTcAAAADcAAAADwAAAAAAAAAAAAAAAACYAgAAZHJzL2Rvd25y&#10;ZXYueG1sUEsFBgAAAAAEAAQA9QAAAIUDAAAAAA==&#10;" fillcolor="#cc7b38" stroked="f"/>
                <v:rect id="Rectangle 122" o:spid="_x0000_s1102" style="position:absolute;left:31451;top:11518;width:648;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1DBcQA&#10;AADcAAAADwAAAGRycy9kb3ducmV2LnhtbESPQWvCQBSE74X+h+UVems2kSImdRUpFEQtpNHeX7Ov&#10;STD7NmTXJP57tyD0OMzMN8xyPZlWDNS7xrKCJIpBEJdWN1wpOB0/XhYgnEfW2FomBVdysF49Piwx&#10;03bkLxoKX4kAYZehgtr7LpPSlTUZdJHtiIP3a3uDPsi+krrHMcBNK2dxPJcGGw4LNXb0XlN5Li5G&#10;gf3W3We5Gw6vCR7SfUL5zzYflXp+mjZvIDxN/j98b2+1glmSwt+Zc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dQwXEAAAA3AAAAA8AAAAAAAAAAAAAAAAAmAIAAGRycy9k&#10;b3ducmV2LnhtbFBLBQYAAAAABAAEAPUAAACJAwAAAAA=&#10;" fillcolor="#d8ed13" stroked="f"/>
                <v:rect id="Rectangle 124" o:spid="_x0000_s1103" style="position:absolute;left:31451;top:14103;width:648;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KMMAA&#10;AADcAAAADwAAAGRycy9kb3ducmV2LnhtbERPy4rCMBTdC/5DuMLsNLWgSMcojuLg0scw4/LSXJs6&#10;zU1tota/NwvB5eG8p/PWVuJGjS8dKxgOEhDEudMlFwp+Duv+BIQPyBorx6TgQR7ms25nipl2d97R&#10;bR8KEUPYZ6jAhFBnUvrckEU/cDVx5E6usRgibAqpG7zHcFvJNEnG0mLJscFgTUtD+f/+ahUct3+/&#10;X8ZuqR2N/PdlY1dumJyV+ui1i08QgdrwFr/cG60gTeP8eCYeAT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zKMMAAAADcAAAADwAAAAAAAAAAAAAAAACYAgAAZHJzL2Rvd25y&#10;ZXYueG1sUEsFBgAAAAAEAAQA9QAAAIUDAAAAAA==&#10;" fillcolor="yellow" stroked="f"/>
                <v:rect id="Rectangle 126" o:spid="_x0000_s1104" style="position:absolute;left:31451;top:16681;width:6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DBsYA&#10;AADcAAAADwAAAGRycy9kb3ducmV2LnhtbESPzWoCMRSF9wXfIVyhO02c0lJHo6hQsBQFrRt318nt&#10;zNDJzZikOu3TNwWhy8P5+TjTeWcbcSEfascaRkMFgrhwpuZSw+H9ZfAMIkRkg41j0vBNAeaz3t0U&#10;c+OuvKPLPpYijXDIUUMVY5tLGYqKLIaha4mT9+G8xZikL6XxeE3jtpGZUk/SYs2JUGFLq4qKz/2X&#10;Tdzj2+bh9edx0yol19vx0p9P7qT1fb9bTEBE6uJ/+NZeGw1ZNoK/M+k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XDBsYAAADcAAAADwAAAAAAAAAAAAAAAACYAgAAZHJz&#10;L2Rvd25yZXYueG1sUEsFBgAAAAAEAAQA9QAAAIsDAAAAAA==&#10;" fillcolor="#7030a0" stroked="f"/>
                <v:rect id="Rectangle 128" o:spid="_x0000_s1105" style="position:absolute;left:31451;top:19265;width:6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JYMUA&#10;AADcAAAADwAAAGRycy9kb3ducmV2LnhtbESPQWvCQBSE74L/YXlCb7pxoaWkriKCYulFU2k9PrLP&#10;JJh9G7JbE/31rlDwOMzMN8xs0dtaXKj1lWMN00kCgjh3puJCw+F7PX4H4QOywdoxabiSh8V8OJhh&#10;alzHe7pkoRARwj5FDWUITSqlz0uy6CeuIY7eybUWQ5RtIU2LXYTbWqokeZMWK44LJTa0Kik/Z39W&#10;w+v+q/vZHfi4OU93n+q6vlH2e9P6ZdQvP0AE6sMz/N/eGg1KKXic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YlgxQAAANwAAAAPAAAAAAAAAAAAAAAAAJgCAABkcnMv&#10;ZG93bnJldi54bWxQSwUGAAAAAAQABAD1AAAAigMAAAAA&#10;" fillcolor="#623bef" stroked="f"/>
                <v:rect id="Rectangle 130" o:spid="_x0000_s1106" style="position:absolute;left:31451;top:21850;width:64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AmbMYA&#10;AADcAAAADwAAAGRycy9kb3ducmV2LnhtbESP3UoDMRSE7wXfIRzBuzbb9QfdNi3SIopUWlfx+pCc&#10;7i5uTpYkbdO3N0LBy2FmvmFmi2R7cSAfOscKJuMCBLF2puNGwdfn8+gBRIjIBnvHpOBEARbzy4sZ&#10;VsYd+YMOdWxEhnCoUEEb41BJGXRLFsPYDcTZ2zlvMWbpG2k8HjPc9rIsintpseO80OJAy5b0T723&#10;Cva3K6m/3/v1bvuYkn97OenNXa3U9VV6moKIlOJ/+Nx+NQrK8gb+zu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AmbMYAAADcAAAADwAAAAAAAAAAAAAAAACYAgAAZHJz&#10;L2Rvd25yZXYueG1sUEsFBgAAAAAEAAQA9QAAAIsDAAAAAA==&#10;" fillcolor="#558ed5" stroked="f"/>
                <v:group id="Group 224" o:spid="_x0000_s1107" style="position:absolute;top:327;width:40222;height:24968" coordorigin=",327" coordsize="40222,2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group id="Group 225" o:spid="_x0000_s1108" style="position:absolute;left:4095;top:2978;width:27032;height:18370" coordorigin="4095,2978" coordsize="27031,18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75" o:spid="_x0000_s1109" style="position:absolute;left:4095;top:2978;width:27032;height:16364;visibility:visible;mso-wrap-style:square;v-text-anchor:top" coordsize="4257,2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6qsUA&#10;AADcAAAADwAAAGRycy9kb3ducmV2LnhtbESPQWvCQBSE74X+h+UJ3urGUERSVwmlLS09VGMl10f2&#10;mY3Nvg3ZVeO/dwuCx2FmvmEWq8G24kS9bxwrmE4SEMSV0w3XCn63709zED4ga2wdk4ILeVgtHx8W&#10;mGl35g2dilCLCGGfoQITQpdJ6StDFv3EdcTR27veYoiyr6Xu8RzhtpVpksykxYbjgsGOXg1Vf8XR&#10;KuDn0tbfefljvtblsM53B/P2cVBqPBryFxCBhnAP39qfWkGazuD/TD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2bqqxQAAANwAAAAPAAAAAAAAAAAAAAAAAJgCAABkcnMv&#10;ZG93bnJldi54bWxQSwUGAAAAAAQABAD1AAAAigMAAAAA&#10;" path="m,2565r4257,l4257,2577,,2577r,-12xm,2249r4257,l4257,2260,,2260r,-11xm,1932r4257,l4257,1944,,1944r,-12xm,1605r4257,l4257,1616,,1616r,-11xm,1288r4257,l4257,1300,,1300r,-12xm,961r4257,l4257,972,,972,,961xm,644r4257,l4257,655,,655,,644xm,328r4257,l4257,339,,339,,328xm,l4257,r,11l,11,,xe" fillcolor="#868686" strokecolor="#868686" strokeweight=".55pt">
                      <v:stroke joinstyle="bevel"/>
                      <v:path arrowok="t" o:connecttype="custom" o:connectlocs="0,1628775;2703195,1628775;2703195,1636395;0,1636395;0,1628775;0,1428115;2703195,1428115;2703195,1435100;0,1435100;0,1428115;0,1226820;2703195,1226820;2703195,1234440;0,1234440;0,1226820;0,1019175;2703195,1019175;2703195,1026160;0,1026160;0,1019175;0,817880;2703195,817880;2703195,825500;0,825500;0,817880;0,610235;2703195,610235;2703195,617220;0,617220;0,610235;0,408940;2703195,408940;2703195,415925;0,415925;0,408940;0,208280;2703195,208280;2703195,215265;0,215265;0,208280;0,0;2703195,0;2703195,6985;0,6985;0,0" o:connectangles="0,0,0,0,0,0,0,0,0,0,0,0,0,0,0,0,0,0,0,0,0,0,0,0,0,0,0,0,0,0,0,0,0,0,0,0,0,0,0,0,0,0,0,0,0"/>
                      <o:lock v:ext="edit" verticies="t"/>
                    </v:shape>
                    <v:shape id="Freeform 76" o:spid="_x0000_s1110" style="position:absolute;left:4203;top:14027;width:26816;height:7321;visibility:visible;mso-wrap-style:square;v-text-anchor:top" coordsize="4223,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TR8IA&#10;AADcAAAADwAAAGRycy9kb3ducmV2LnhtbESP0YrCMBRE3wX/IVzBN5tapbtUoyyCoG+u+gGX5toW&#10;m5uaZGv37zeCsI/DzJxh1tvBtKIn5xvLCuZJCoK4tLrhSsH1sp99gvABWWNrmRT8koftZjxaY6Ht&#10;k7+pP4dKRAj7AhXUIXSFlL6syaBPbEccvZt1BkOUrpLa4TPCTSuzNM2lwYbjQo0d7Woq7+cfo2C/&#10;PGW503dzXBx2N132j2WXP5SaToavFYhAQ/gPv9sHrSDLPuB1Jh4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O9NHwgAAANwAAAAPAAAAAAAAAAAAAAAAAJgCAABkcnMvZG93&#10;bnJldi54bWxQSwUGAAAAAAQABAD1AAAAhwMAAAAA&#10;" path="m,1119r215,l215,1153,,1153r,-34xm249,1119r227,l476,1153r-227,l249,1119xm510,1085r215,l725,1153r-215,l510,1085xm759,995r215,l974,1153r-215,l759,995xm1008,848r215,l1223,1153r-215,l1008,848xm1257,724r215,l1472,1153r-215,l1257,724xm1506,543r215,l1721,1153r-215,l1506,543xm1755,430r215,l1970,1153r-215,l1755,430xm2004,260r215,l2219,1153r-215,l2004,260xm2253,260r215,l2468,1153r-215,l2253,260xm2502,r216,l2718,1153r-216,l2502,xm2752,12r215,l2967,1153r-215,l2752,12xm3012,113r215,l3227,1153r-215,l3012,113xm3261,192r215,l3476,1153r-215,l3261,192xm3510,238r215,l3725,1153r-215,l3510,238xm3759,272r215,l3974,1153r-215,l3759,272xm4008,272r215,l4223,1153r-215,l4008,272xe" fillcolor="#558ed5" stroked="f">
                      <v:path arrowok="t" o:connecttype="custom" o:connectlocs="136525,710565;0,732155;158115,710565;302260,732155;158115,710565;460375,688975;323850,732155;481965,631825;618490,732155;481965,631825;776605,538480;640080,732155;798195,459740;934720,732155;798195,459740;1092835,344805;956310,732155;1114425,273050;1250950,732155;1114425,273050;1409065,165100;1272540,732155;1430655,165100;1567180,732155;1430655,165100;1725930,0;1588770,732155;1747520,7620;1884045,732155;1747520,7620;2049145,71755;1912620,732155;2070735,121920;2207260,732155;2070735,121920;2365375,151130;2228850,732155;2386965,172720;2523490,732155;2386965,172720;2681605,172720;2545080,732155" o:connectangles="0,0,0,0,0,0,0,0,0,0,0,0,0,0,0,0,0,0,0,0,0,0,0,0,0,0,0,0,0,0,0,0,0,0,0,0,0,0,0,0,0,0"/>
                      <o:lock v:ext="edit" verticies="t"/>
                    </v:shape>
                    <v:shape id="Freeform 77" o:spid="_x0000_s1111" style="position:absolute;left:5784;top:12884;width:25235;height:8248;visibility:visible;mso-wrap-style:square;v-text-anchor:top" coordsize="3974,1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X3474A&#10;AADcAAAADwAAAGRycy9kb3ducmV2LnhtbERPTYvCMBC9L/gfwgje1mR7EKlGKQuCF5FVDx6HZmyL&#10;zaQkUeu/3zks7PHxvtfb0ffqSTF1gS18zQ0o4jq4jhsLl/PucwkqZWSHfWCy8KYE283kY42lCy/+&#10;oecpN0pCOJVooc15KLVOdUse0zwMxMLdQvSYBcZGu4gvCfe9LoxZaI8dS0OLA323VN9PD2+hCPFw&#10;1rvmeqzomitj7vxwxtrZdKxWoDKN+V/859478RWyVs7IEdC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Rl9+O+AAAA3AAAAA8AAAAAAAAAAAAAAAAAmAIAAGRycy9kb3ducmV2&#10;LnhtbFBLBQYAAAAABAAEAPUAAACDAwAAAAA=&#10;" path="m,1288r227,l227,1299,,1299r,-11xm261,1254r215,l476,1265r-215,l261,1254xm510,1073r215,l725,1175r-215,l510,1073xm759,915r215,l974,1028r-215,l759,915xm1008,802r215,l1223,904r-215,l1008,802xm1257,598r215,l1472,723r-215,l1257,598xm1506,485r215,l1721,610r-215,l1506,485xm1755,293r215,l1970,440r-215,l1755,293xm2004,282r215,l2219,440r-215,l2004,282xm2253,33r216,l2469,180r-216,l2253,33xm2503,r215,l2718,192r-215,l2503,xm2763,146r215,l2978,293r-215,l2763,146xm3012,248r215,l3227,372r-215,l3012,248xm3261,339r215,l3476,418r-215,l3261,339xm3510,372r215,l3725,452r-215,l3510,372xm3759,372r215,l3974,452r-215,l3759,372xe" fillcolor="#623bef" stroked="f">
                      <v:path arrowok="t" o:connecttype="custom" o:connectlocs="144145,817880;0,824865;165735,796290;302260,803275;165735,796290;460375,681355;323850,746125;481965,581025;618490,652780;481965,581025;776605,509270;640080,574040;798195,379730;934720,459105;798195,379730;1092835,307975;956310,387350;1114425,186055;1250950,279400;1114425,186055;1409065,179070;1272540,279400;1430655,20955;1567815,114300;1430655,20955;1725930,0;1589405,121920;1754505,92710;1891030,186055;1754505,92710;2049145,157480;1912620,236220;2070735,215265;2207260,265430;2070735,215265;2365375,236220;2228850,287020;2386965,236220;2523490,287020;2386965,236220" o:connectangles="0,0,0,0,0,0,0,0,0,0,0,0,0,0,0,0,0,0,0,0,0,0,0,0,0,0,0,0,0,0,0,0,0,0,0,0,0,0,0,0"/>
                      <o:lock v:ext="edit" verticies="t"/>
                    </v:shape>
                    <v:shape id="Freeform 78" o:spid="_x0000_s1112" style="position:absolute;left:4203;top:9720;width:26816;height:11481;visibility:visible;mso-wrap-style:square;v-text-anchor:top" coordsize="4223,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4scUA&#10;AADcAAAADwAAAGRycy9kb3ducmV2LnhtbESPT2vCQBTE74V+h+UVeim6aQTR1FW0IBTBQ/1Hj4/s&#10;Mwlm34bs6kY/vVsQPA4z8xtmMutMLS7Uusqygs9+AoI4t7riQsFuu+yNQDiPrLG2TAqu5GA2fX2Z&#10;YKZt4F+6bHwhIoRdhgpK75tMSpeXZND1bUMcvaNtDfoo20LqFkOEm1qmSTKUBiuOCyU29F1Sftqc&#10;jYLa74/hNtiu1n/SfSw4nNJw2Cn1/tbNv0B46vwz/Gj/aAVpOob/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TixxQAAANwAAAAPAAAAAAAAAAAAAAAAAJgCAABkcnMv&#10;ZG93bnJldi54bWxQSwUGAAAAAAQABAD1AAAAigMAAAAA&#10;" path="m,1718r215,l215,1808,,1808r,-90xm249,1684r227,l476,1797r-227,l249,1684xm510,1639r215,l725,1763r-215,l510,1639xm759,1424r215,l974,1582r-215,l759,1424xm1008,1232r215,l1223,1424r-215,l1008,1232xm1257,1085r215,l1472,1311r-215,l1257,1085xm1506,848r215,l1721,1107r-215,l1506,848xm1755,701r215,l1970,994r-215,l1755,701xm2004,418r215,l2219,802r-215,l2004,418xm2253,373r215,l2468,791r-215,l2253,373xm2502,11r216,l2718,542r-216,l2502,11xm2752,r215,l2967,509r-215,l2752,xm3012,158r215,l3227,655r-215,l3012,158xm3261,384r215,l3476,757r-215,l3261,384xm3510,497r215,l3725,848r-215,l3510,497xm3759,531r215,l3974,881r-215,l3759,531xm4008,531r215,l4223,881r-215,l4008,531xe" fillcolor="#7030a0" stroked="f">
                      <v:path arrowok="t" o:connecttype="custom" o:connectlocs="136525,1090930;0,1148080;158115,1069340;302260,1141095;158115,1069340;460375,1040765;323850,1119505;481965,904240;618490,1004570;481965,904240;776605,782320;640080,904240;798195,688975;934720,832485;798195,688975;1092835,538480;956310,702945;1114425,445135;1250950,631190;1114425,445135;1409065,265430;1272540,509270;1430655,236855;1567180,502285;1430655,236855;1725930,6985;1588770,344170;1747520,0;1884045,323215;1747520,0;2049145,100330;1912620,415925;2070735,243840;2207260,480695;2070735,243840;2365375,315595;2228850,538480;2386965,337185;2523490,559435;2386965,337185;2681605,337185;2545080,559435" o:connectangles="0,0,0,0,0,0,0,0,0,0,0,0,0,0,0,0,0,0,0,0,0,0,0,0,0,0,0,0,0,0,0,0,0,0,0,0,0,0,0,0,0,0"/>
                      <o:lock v:ext="edit" verticies="t"/>
                    </v:shape>
                    <v:shape id="Freeform 79" o:spid="_x0000_s1113" style="position:absolute;left:10604;top:8216;width:20415;height:9259;visibility:visible;mso-wrap-style:square;v-text-anchor:top" coordsize="3215,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ZLXsIA&#10;AADcAAAADwAAAGRycy9kb3ducmV2LnhtbERP3WrCMBS+F3yHcATvNFW3qdUoIhs4EMqqD3Bojm23&#10;5qQkWe3efrkQvPz4/rf73jSiI+drywpm0wQEcWF1zaWC6+VjsgLhA7LGxjIp+CMP+91wsMVU2zt/&#10;UZeHUsQQ9ikqqEJoUyl9UZFBP7UtceRu1hkMEbpSaof3GG4aOU+SN2mw5thQYUvHioqf/NcoONvL&#10;Wba5e11nny/L8rvPusN7ptR41B82IAL14Sl+uE9awXwR58cz8Qj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ktewgAAANwAAAAPAAAAAAAAAAAAAAAAAJgCAABkcnMvZG93&#10;bnJldi54bWxQSwUGAAAAAAQABAD1AAAAhwMAAAAA&#10;" path="m,1446r215,l215,1458,,1458r,-12xm249,1300r215,l464,1311r-215,l249,1300xm498,1062r215,l713,1074r-215,l498,1062xm747,915r215,l962,927r-215,l747,915xm996,599r215,l1211,644r-215,l996,599xm1245,542r215,l1460,599r-215,l1245,542xm1494,181r216,l1710,237r-216,l1494,181xm1744,79r215,l1959,226r-215,l1744,79xm2004,181r215,l2219,384r-215,l2004,181xm2253,113r215,l2468,610r-215,l2253,113xm2502,102r215,l2717,723r-215,l2502,102xm2751,r215,l2966,757r-215,l2751,xm3000,r215,l3215,757r-215,l3000,xe" fillcolor="yellow" stroked="f">
                      <v:path arrowok="t" o:connecttype="custom" o:connectlocs="136525,918210;0,925830;158115,825500;294640,832485;158115,825500;452755,674370;316230,681990;474345,581025;610870,588645;474345,581025;768985,380365;632460,408940;790575,344170;927100,380365;790575,344170;1085850,114935;948690,150495;1107440,50165;1243965,143510;1107440,50165;1409065,114935;1272540,243840;1430655,71755;1567180,387350;1430655,71755;1725295,64770;1588770,459105;1746885,0;1883410,480695;1746885,0;2041525,0;1905000,480695" o:connectangles="0,0,0,0,0,0,0,0,0,0,0,0,0,0,0,0,0,0,0,0,0,0,0,0,0,0,0,0,0,0,0,0"/>
                      <o:lock v:ext="edit" verticies="t"/>
                    </v:shape>
                    <v:shape id="Freeform 80" o:spid="_x0000_s1114" style="position:absolute;left:5784;top:6064;width:25235;height:14281;visibility:visible;mso-wrap-style:square;v-text-anchor:top" coordsize="3974,2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IJsYA&#10;AADcAAAADwAAAGRycy9kb3ducmV2LnhtbESPW2vCQBSE34X+h+UU+lLqJlZE0qzSC6mCT7Gl+HjI&#10;nlwwezZk1xj/vSsUfBxm5hsmXY+mFQP1rrGsIJ5GIIgLqxuuFPz+ZC9LEM4ja2wtk4ILOVivHiYp&#10;JtqeOadh7ysRIOwSVFB73yVSuqImg25qO+LglbY36IPsK6l7PAe4aeUsihbSYMNhocaOPmsqjvuT&#10;UbD5K+OvbH7KmyV/fwy758ORs4NST4/j+xsIT6O/h//bW61g9hrD7Uw4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IJsYAAADcAAAADwAAAAAAAAAAAAAAAACYAgAAZHJz&#10;L2Rvd25yZXYueG1sUEsFBgAAAAAEAAQA9QAAAIsDAAAAAA==&#10;" path="m,2237r227,l227,2249,,2249r,-12xm261,2181r215,l476,2204r-215,l261,2181xm510,1978r215,l725,1989r-215,l510,1978xm759,1763r215,l974,1785r-215,l759,1763xm1008,1605r215,l1223,1639r-215,l1008,1605xm1257,1322r215,l1472,1401r-215,l1257,1322xm1506,1164r215,l1721,1254r-215,l1506,1164xm1755,802r215,l1970,938r-215,l1755,802xm2004,746r215,l2219,881r-215,l2004,746xm2253,362r216,l2469,520r-216,l2253,362xm2503,249r215,l2718,418r-215,l2503,249xm2763,362r215,l2978,520r-215,l2763,362xm3012,260r215,l3227,452r-215,l3012,260xm3261,90r215,l3476,441r-215,l3261,90xm3510,r215,l3725,339r-215,l3510,xm3759,r215,l3974,339r-215,l3759,xe" fillcolor="#d8ed13" stroked="f">
                      <v:path arrowok="t" o:connecttype="custom" o:connectlocs="144145,1420495;0,1428115;165735,1384935;302260,1399540;165735,1384935;460375,1256030;323850,1263015;481965,1119505;618490,1133475;481965,1119505;776605,1019175;640080,1040765;798195,839470;934720,889635;798195,839470;1092835,739140;956310,796290;1114425,509270;1250950,595630;1114425,509270;1409065,473710;1272540,559435;1430655,229870;1567815,330200;1430655,229870;1725930,158115;1589405,265430;1754505,229870;1891030,330200;1754505,229870;2049145,165100;1912620,287020;2070735,57150;2207260,280035;2070735,57150;2365375,0;2228850,215265;2386965,0;2523490,215265;2386965,0" o:connectangles="0,0,0,0,0,0,0,0,0,0,0,0,0,0,0,0,0,0,0,0,0,0,0,0,0,0,0,0,0,0,0,0,0,0,0,0,0,0,0,0"/>
                      <o:lock v:ext="edit" verticies="t"/>
                    </v:shape>
                    <v:shape id="Freeform 81" o:spid="_x0000_s1115" style="position:absolute;left:4203;top:5492;width:26816;height:15069;visibility:visible;mso-wrap-style:square;v-text-anchor:top" coordsize="4223,2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j4SMUA&#10;AADcAAAADwAAAGRycy9kb3ducmV2LnhtbESPQUvDQBSE70L/w/IK3uymUVRit6VUg4L0YFXw+Nh9&#10;JsHs27D7bKK/3hUEj8PMfMOsNpPv1ZFi6gIbWC4KUMQ2uI4bAy/P9dk1qCTIDvvAZOCLEmzWs5MV&#10;Vi6M/ETHgzQqQzhVaKAVGSqtk23JY1qEgTh77yF6lCxjo13EMcN9r8uiuNQeO84LLQ60a8l+HD69&#10;gbd6z/cXO6lfp8crG63cuvHu25jT+bS9ASU0yX/4r/3gDJTnJfyeyUd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PhIxQAAANwAAAAPAAAAAAAAAAAAAAAAAJgCAABkcnMv&#10;ZG93bnJldi54bWxQSwUGAAAAAAQABAD1AAAAigMAAAAA&#10;" path="m,2350r215,l215,2373,,2373r,-23xm249,2305r227,l476,2327r-227,l249,2305xm510,2237r215,l725,2271r-215,l510,2237xm759,2034r215,l974,2068r-215,l759,2034xm1008,1808r215,l1223,1853r-215,l1008,1808xm1257,1649r215,l1472,1695r-215,l1257,1649xm1506,1356r215,l1721,1412r-215,l1506,1356xm1755,1186r215,l1970,1254r-215,l1755,1186xm2004,836r215,l2219,892r-215,l2004,836xm2253,734r215,l2468,836r-215,l2253,734xm2502,350r216,l2718,452r-216,l2502,350xm2752,203r215,l2967,339r-215,l2752,203xm3012,350r215,l3227,452r-215,l3012,350xm3261,259r215,l3476,350r-215,l3261,259xm3510,67r215,l3725,180r-215,l3510,67xm3759,r215,l3974,90r-215,l3759,xm4008,r215,l4223,90r-215,l4008,xe" fillcolor="#cc7b38" stroked="f">
                      <v:path arrowok="t" o:connecttype="custom" o:connectlocs="136525,1492250;0,1506855;158115,1463675;302260,1477645;158115,1463675;460375,1420495;323850,1442085;481965,1291590;618490,1313180;481965,1291590;776605,1148080;640080,1176655;798195,1047115;934720,1076325;798195,1047115;1092835,861060;956310,896620;1114425,753110;1250950,796290;1114425,753110;1409065,530860;1272540,566420;1430655,466090;1567180,530860;1430655,466090;1725930,222250;1588770,287020;1747520,128905;1884045,215265;1747520,128905;2049145,222250;1912620,287020;2070735,164465;2207260,222250;2070735,164465;2365375,42545;2228850,114300;2386965,0;2523490,57150;2386965,0;2681605,0;2545080,57150" o:connectangles="0,0,0,0,0,0,0,0,0,0,0,0,0,0,0,0,0,0,0,0,0,0,0,0,0,0,0,0,0,0,0,0,0,0,0,0,0,0,0,0,0,0"/>
                      <o:lock v:ext="edit" verticies="t"/>
                    </v:shape>
                    <v:shape id="Freeform 82" o:spid="_x0000_s1116" style="position:absolute;left:9023;top:4845;width:21996;height:13563;visibility:visible;mso-wrap-style:square;v-text-anchor:top" coordsize="3464,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62F8UA&#10;AADcAAAADwAAAGRycy9kb3ducmV2LnhtbESP0WrCQBRE3wv+w3KFvtWNEURSV1GpUopVTPsBt9lr&#10;Epu9G3ZXTf/eLQg+DjNzhpnOO9OICzlfW1YwHCQgiAuray4VfH+tXyYgfEDW2FgmBX/kYT7rPU0x&#10;0/bKB7rkoRQRwj5DBVUIbSalLyoy6Ae2JY7e0TqDIUpXSu3wGuGmkWmSjKXBmuNChS2tKip+87NR&#10;cN4dP8NyvF9tXZH+5Bv79nGyiVLP/W7xCiJQFx7he/tdK0hHI/g/E4+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rYXxQAAANwAAAAPAAAAAAAAAAAAAAAAAJgCAABkcnMv&#10;ZG93bnJldi54bWxQSwUGAAAAAAQABAD1AAAAigMAAAAA&#10;" path="m,2102r215,l215,2136,,2136r,-34xm249,1864r215,l464,1910r-215,l249,1864xm498,1650r215,l713,1751r-215,l498,1650xm747,1379r215,l962,1458r-215,l747,1379xm996,1209r215,l1211,1288r-215,l996,1209xm1245,836r215,l1460,938r-215,l1245,836xm1494,712r215,l1709,836r-215,l1494,712xm1743,294r216,l1959,452r-216,l1743,294xm1993,135r215,l2208,305r-215,l1993,135xm2253,260r215,l2468,452r-215,l2253,260xm2502,226r215,l2717,361r-215,l2502,226xm2751,56r215,l2966,169r-215,l2751,56xm3000,r215,l3215,102r-215,l3000,xm3249,r215,l3464,102r-215,l3249,xe" fillcolor="red" stroked="f">
                      <v:path arrowok="t" o:connecttype="custom" o:connectlocs="136525,1334770;0,1356360;158115,1183640;294640,1212850;158115,1183640;452755,1047750;316230,1111885;474345,875665;610870,925830;474345,875665;768985,767715;632460,817880;790575,530860;927100,595630;790575,530860;1085215,452120;948690,530860;1106805,186690;1243965,287020;1106805,186690;1402080,85725;1265555,193675;1430655,165100;1567180,287020;1430655,165100;1725295,143510;1588770,229235;1746885,35560;1883410,107315;1746885,35560;2041525,0;1905000,64770;2063115,0;2199640,64770;2063115,0" o:connectangles="0,0,0,0,0,0,0,0,0,0,0,0,0,0,0,0,0,0,0,0,0,0,0,0,0,0,0,0,0,0,0,0,0,0,0"/>
                      <o:lock v:ext="edit" verticies="t"/>
                    </v:shape>
                    <v:shape id="Freeform 83" o:spid="_x0000_s1117" style="position:absolute;left:4203;top:4049;width:26816;height:16434;visibility:visible;mso-wrap-style:square;v-text-anchor:top" coordsize="422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Hez8UA&#10;AADcAAAADwAAAGRycy9kb3ducmV2LnhtbESPzWrDMBCE74G8g9hCL6GRk5pQHMshCQRC2xzy8wCL&#10;tbZMrZWxFMd9+6pQ6HGYmW+YfDPaVgzU+8axgsU8AUFcOt1wreB2Pby8gfABWWPrmBR8k4dNMZ3k&#10;mGn34DMNl1CLCGGfoQITQpdJ6UtDFv3cdcTRq1xvMUTZ11L3+Ihw28plkqykxYbjgsGO9obKr8vd&#10;KsDF5zHdvs9SvxuqM57G4f5hKqWen8btGkSgMfyH/9pHrWD5msLvmXg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8d7PxQAAANwAAAAPAAAAAAAAAAAAAAAAAJgCAABkcnMv&#10;ZG93bnJldi54bWxQSwUGAAAAAAQABAD1AAAAigMAAAAA&#10;" path="m,2565r215,l215,2588,,2588r,-23xm249,2509r227,l476,2543r-227,l249,2509xm510,2452r215,l725,2475r-215,l510,2452xm759,2193r215,l974,2238r-215,l759,2193xm1008,1899r215,l1223,2000r-215,l1008,1899xm1257,1684r215,l1472,1786r-215,l1257,1684xm1506,1402r215,l1721,1515r-215,l1506,1402xm1755,1232r215,l1970,1345r-215,l1755,1232xm2004,825r215,l2219,972r-215,l2004,825xm2253,701r215,l2468,848r-215,l2253,701xm2502,238r216,l2718,430r-216,l2502,238xm2752,113r215,l2967,271r-215,l2752,113xm3012,238r215,l3227,396r-215,l3012,238xm3261,204r215,l3476,362r-215,l3261,204xm3510,45r215,l3725,192r-215,l3510,45xm3759,r215,l3974,136r-215,l3759,xm4008,r215,l4223,136r-215,l4008,xe" fillcolor="#c0504d" stroked="f">
                      <v:path arrowok="t" o:connecttype="custom" o:connectlocs="136525,1628775;0,1643380;158115,1593215;302260,1614805;158115,1593215;460375,1557020;323850,1571625;481965,1392555;618490,1421130;481965,1392555;776605,1205865;640080,1270000;798195,1069340;934720,1134110;798195,1069340;1092835,890270;956310,962025;1114425,782320;1250950,854075;1114425,782320;1409065,523875;1272540,617220;1430655,445135;1567180,538480;1430655,445135;1725930,151130;1588770,273050;1747520,71755;1884045,172085;1747520,71755;2049145,151130;1912620,251460;2070735,129540;2207260,229870;2070735,129540;2365375,28575;2228850,121920;2386965,0;2523490,86360;2386965,0;2681605,0;2545080,86360" o:connectangles="0,0,0,0,0,0,0,0,0,0,0,0,0,0,0,0,0,0,0,0,0,0,0,0,0,0,0,0,0,0,0,0,0,0,0,0,0,0,0,0,0,0"/>
                      <o:lock v:ext="edit" verticies="t"/>
                    </v:shape>
                  </v:group>
                  <v:shape id="Freeform 132" o:spid="_x0000_s1118" style="position:absolute;top:327;width:40222;height:24968;visibility:visible;mso-wrap-style:square;v-text-anchor:top" coordsize="8336,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a1MUA&#10;AADcAAAADwAAAGRycy9kb3ducmV2LnhtbESP3WrCQBSE7wXfYTmCN0U3TalIdBUpCoWqNP7cH7PH&#10;JJg9G7Krpm/vCgUvh5n5hpnOW1OJGzWutKzgfRiBIM6sLjlXcNivBmMQziNrrCyTgj9yMJ91O1NM&#10;tL1zSredz0WAsEtQQeF9nUjpsoIMuqGtiYN3to1BH2STS93gPcBNJeMoGkmDJYeFAmv6Kii77K5G&#10;QWVWP+v2GJ+um/q0TZfpG/2arVL9XruYgPDU+lf4v/2tFcQfn/A8E4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JrUxQAAANwAAAAPAAAAAAAAAAAAAAAAAJgCAABkcnMv&#10;ZG93bnJldi54bWxQSwUGAAAAAAQABAD1AAAAigMAAAAA&#10;" path="m,8c,4,4,,8,l8328,v5,,8,4,8,8l8336,5560v,5,-3,8,-8,8l8,5568v-4,,-8,-3,-8,-8l,8xm16,5560r-8,-8l8328,5552r-8,8l8320,8r8,8l8,16,16,8r,5552xe" fillcolor="#868686" strokecolor="#868686" strokeweight=".05pt">
                    <v:path arrowok="t" o:connecttype="custom" o:connectlocs="0,3587;3860,0;4018420,0;4022280,3587;4022280,2493233;4018420,2496820;3860,2496820;0,2493233;0,3587;7720,2493233;3860,2489645;4018420,2489645;4014560,2493233;4014560,3587;4018420,7175;3860,7175;7720,3587;7720,2493233" o:connectangles="0,0,0,0,0,0,0,0,0,0,0,0,0,0,0,0,0,0"/>
                    <o:lock v:ext="edit" verticies="t"/>
                  </v:shape>
                </v:group>
                <w10:anchorlock/>
              </v:group>
            </w:pict>
          </mc:Fallback>
        </mc:AlternateContent>
      </w:r>
    </w:p>
    <w:p w:rsidR="00533A67" w:rsidRPr="00A84397" w:rsidRDefault="00533A67" w:rsidP="00533A67">
      <w:pPr>
        <w:rPr>
          <w:rFonts w:eastAsia="SimSun"/>
          <w:sz w:val="20"/>
          <w:szCs w:val="26"/>
          <w:rtl/>
        </w:rPr>
      </w:pPr>
      <w:r w:rsidRPr="00595B8B">
        <w:rPr>
          <w:rFonts w:eastAsia="SimSun" w:hint="cs"/>
          <w:i/>
          <w:iCs/>
          <w:sz w:val="20"/>
          <w:szCs w:val="26"/>
          <w:rtl/>
        </w:rPr>
        <w:t>المصدر:</w:t>
      </w:r>
      <w:r w:rsidRPr="00A84397">
        <w:rPr>
          <w:rFonts w:eastAsia="SimSun" w:hint="cs"/>
          <w:sz w:val="20"/>
          <w:szCs w:val="26"/>
          <w:rtl/>
        </w:rPr>
        <w:t xml:space="preserve"> لجنة النطاق العريض </w:t>
      </w:r>
      <w:r w:rsidRPr="00A84397">
        <w:rPr>
          <w:rFonts w:eastAsia="SimSun"/>
          <w:sz w:val="20"/>
          <w:szCs w:val="26"/>
        </w:rPr>
        <w:t>(</w:t>
      </w:r>
      <w:r w:rsidRPr="00A84397">
        <w:rPr>
          <w:rFonts w:eastAsia="SimSun"/>
          <w:sz w:val="20"/>
          <w:szCs w:val="26"/>
          <w:lang w:bidi="ar-SY"/>
        </w:rPr>
        <w:t>2013</w:t>
      </w:r>
      <w:r w:rsidRPr="00A84397">
        <w:rPr>
          <w:rFonts w:eastAsia="SimSun"/>
          <w:sz w:val="20"/>
          <w:szCs w:val="26"/>
        </w:rPr>
        <w:t>)</w:t>
      </w:r>
      <w:r w:rsidRPr="00A84397">
        <w:rPr>
          <w:rFonts w:eastAsia="SimSun" w:hint="cs"/>
          <w:sz w:val="20"/>
          <w:szCs w:val="26"/>
          <w:rtl/>
        </w:rPr>
        <w:t>: التخطيط من أجل التقدم؛ ما سبب أهمية</w:t>
      </w:r>
      <w:r w:rsidRPr="00A84397">
        <w:rPr>
          <w:rFonts w:eastAsia="SimSun"/>
          <w:sz w:val="20"/>
          <w:szCs w:val="26"/>
          <w:rtl/>
        </w:rPr>
        <w:t xml:space="preserve"> </w:t>
      </w:r>
      <w:r w:rsidRPr="00A84397">
        <w:rPr>
          <w:rFonts w:eastAsia="SimSun" w:hint="cs"/>
          <w:sz w:val="20"/>
          <w:szCs w:val="26"/>
          <w:rtl/>
        </w:rPr>
        <w:t>الخطط</w:t>
      </w:r>
      <w:r w:rsidRPr="00A84397">
        <w:rPr>
          <w:rFonts w:eastAsia="SimSun"/>
          <w:sz w:val="20"/>
          <w:szCs w:val="26"/>
          <w:rtl/>
        </w:rPr>
        <w:t xml:space="preserve"> </w:t>
      </w:r>
      <w:r w:rsidRPr="00A84397">
        <w:rPr>
          <w:rFonts w:eastAsia="SimSun" w:hint="cs"/>
          <w:sz w:val="20"/>
          <w:szCs w:val="26"/>
          <w:rtl/>
        </w:rPr>
        <w:t>الوطنية</w:t>
      </w:r>
      <w:r w:rsidRPr="00A84397">
        <w:rPr>
          <w:rFonts w:eastAsia="SimSun"/>
          <w:sz w:val="20"/>
          <w:szCs w:val="26"/>
          <w:rtl/>
        </w:rPr>
        <w:t xml:space="preserve"> </w:t>
      </w:r>
      <w:r w:rsidRPr="00A84397">
        <w:rPr>
          <w:rFonts w:eastAsia="SimSun" w:hint="cs"/>
          <w:sz w:val="20"/>
          <w:szCs w:val="26"/>
          <w:rtl/>
        </w:rPr>
        <w:t>للنطاق</w:t>
      </w:r>
      <w:r w:rsidRPr="00A84397">
        <w:rPr>
          <w:rFonts w:eastAsia="SimSun"/>
          <w:sz w:val="20"/>
          <w:szCs w:val="26"/>
          <w:rtl/>
        </w:rPr>
        <w:t xml:space="preserve"> </w:t>
      </w:r>
      <w:r w:rsidRPr="00A84397">
        <w:rPr>
          <w:rFonts w:eastAsia="SimSun" w:hint="cs"/>
          <w:sz w:val="20"/>
          <w:szCs w:val="26"/>
          <w:rtl/>
        </w:rPr>
        <w:t>العريض</w:t>
      </w:r>
    </w:p>
    <w:p w:rsidR="00533A67" w:rsidRPr="007161E7" w:rsidRDefault="00533A67" w:rsidP="00533A67">
      <w:pPr>
        <w:spacing w:before="240"/>
        <w:rPr>
          <w:rFonts w:eastAsia="SimSun"/>
          <w:rtl/>
        </w:rPr>
      </w:pPr>
      <w:r w:rsidRPr="007161E7">
        <w:rPr>
          <w:rFonts w:eastAsia="SimSun" w:hint="cs"/>
          <w:rtl/>
        </w:rPr>
        <w:lastRenderedPageBreak/>
        <w:t>وأصبح اعتماد</w:t>
      </w:r>
      <w:r w:rsidRPr="007161E7">
        <w:rPr>
          <w:rFonts w:eastAsia="SimSun"/>
          <w:rtl/>
        </w:rPr>
        <w:t xml:space="preserve"> </w:t>
      </w:r>
      <w:r w:rsidRPr="007161E7">
        <w:rPr>
          <w:rFonts w:eastAsia="SimSun" w:hint="cs"/>
          <w:rtl/>
        </w:rPr>
        <w:t>أدوات</w:t>
      </w:r>
      <w:r w:rsidRPr="007161E7">
        <w:rPr>
          <w:rFonts w:eastAsia="SimSun"/>
          <w:rtl/>
        </w:rPr>
        <w:t xml:space="preserve"> </w:t>
      </w:r>
      <w:r w:rsidRPr="007161E7">
        <w:rPr>
          <w:rFonts w:eastAsia="SimSun" w:hint="cs"/>
          <w:rtl/>
        </w:rPr>
        <w:t>تنظيمية</w:t>
      </w:r>
      <w:r w:rsidRPr="007161E7">
        <w:rPr>
          <w:rFonts w:eastAsia="SimSun"/>
          <w:rtl/>
        </w:rPr>
        <w:t xml:space="preserve"> </w:t>
      </w:r>
      <w:r w:rsidRPr="007161E7">
        <w:rPr>
          <w:rFonts w:eastAsia="SimSun" w:hint="cs"/>
          <w:rtl/>
        </w:rPr>
        <w:t>مناسبة</w:t>
      </w:r>
      <w:r w:rsidRPr="007161E7">
        <w:rPr>
          <w:rFonts w:eastAsia="SimSun"/>
          <w:rtl/>
        </w:rPr>
        <w:t xml:space="preserve"> </w:t>
      </w:r>
      <w:r w:rsidRPr="007161E7">
        <w:rPr>
          <w:rFonts w:eastAsia="SimSun" w:hint="cs"/>
          <w:rtl/>
        </w:rPr>
        <w:t>للاستجابة</w:t>
      </w:r>
      <w:r w:rsidRPr="007161E7">
        <w:rPr>
          <w:rFonts w:eastAsia="SimSun"/>
          <w:rtl/>
        </w:rPr>
        <w:t xml:space="preserve"> </w:t>
      </w:r>
      <w:r w:rsidRPr="007161E7">
        <w:rPr>
          <w:rFonts w:eastAsia="SimSun" w:hint="cs"/>
          <w:rtl/>
        </w:rPr>
        <w:t>لأنماط</w:t>
      </w:r>
      <w:r w:rsidRPr="007161E7">
        <w:rPr>
          <w:rFonts w:eastAsia="SimSun"/>
          <w:rtl/>
        </w:rPr>
        <w:t xml:space="preserve"> </w:t>
      </w:r>
      <w:r w:rsidRPr="007161E7">
        <w:rPr>
          <w:rFonts w:eastAsia="SimSun" w:hint="cs"/>
          <w:rtl/>
        </w:rPr>
        <w:t>السلوك</w:t>
      </w:r>
      <w:r w:rsidRPr="007161E7">
        <w:rPr>
          <w:rFonts w:eastAsia="SimSun"/>
          <w:rtl/>
        </w:rPr>
        <w:t xml:space="preserve"> </w:t>
      </w:r>
      <w:r w:rsidRPr="007161E7">
        <w:rPr>
          <w:rFonts w:eastAsia="SimSun" w:hint="cs"/>
          <w:rtl/>
        </w:rPr>
        <w:t>الجديدة</w:t>
      </w:r>
      <w:r w:rsidRPr="007161E7">
        <w:rPr>
          <w:rFonts w:eastAsia="SimSun"/>
          <w:rtl/>
        </w:rPr>
        <w:t xml:space="preserve"> في </w:t>
      </w:r>
      <w:r w:rsidRPr="007161E7">
        <w:rPr>
          <w:rFonts w:eastAsia="SimSun" w:hint="cs"/>
          <w:rtl/>
        </w:rPr>
        <w:t>السوق</w:t>
      </w:r>
      <w:r w:rsidRPr="007161E7">
        <w:rPr>
          <w:rFonts w:eastAsia="SimSun"/>
          <w:rtl/>
        </w:rPr>
        <w:t xml:space="preserve"> </w:t>
      </w:r>
      <w:r w:rsidRPr="007161E7">
        <w:rPr>
          <w:rFonts w:eastAsia="SimSun" w:hint="cs"/>
          <w:rtl/>
        </w:rPr>
        <w:t>والحاجة</w:t>
      </w:r>
      <w:r w:rsidRPr="007161E7">
        <w:rPr>
          <w:rFonts w:eastAsia="SimSun"/>
          <w:rtl/>
        </w:rPr>
        <w:t xml:space="preserve"> </w:t>
      </w:r>
      <w:r w:rsidRPr="007161E7">
        <w:rPr>
          <w:rFonts w:eastAsia="SimSun" w:hint="cs"/>
          <w:rtl/>
        </w:rPr>
        <w:t>المتزايدة</w:t>
      </w:r>
      <w:r w:rsidRPr="007161E7">
        <w:rPr>
          <w:rFonts w:eastAsia="SimSun"/>
          <w:rtl/>
        </w:rPr>
        <w:t xml:space="preserve"> </w:t>
      </w:r>
      <w:r w:rsidRPr="007161E7">
        <w:rPr>
          <w:rFonts w:eastAsia="SimSun" w:hint="cs"/>
          <w:rtl/>
        </w:rPr>
        <w:t>لحماية</w:t>
      </w:r>
      <w:r w:rsidRPr="007161E7">
        <w:rPr>
          <w:rFonts w:eastAsia="SimSun"/>
          <w:rtl/>
        </w:rPr>
        <w:t xml:space="preserve"> </w:t>
      </w:r>
      <w:r w:rsidRPr="007161E7">
        <w:rPr>
          <w:rFonts w:eastAsia="SimSun" w:hint="cs"/>
          <w:rtl/>
        </w:rPr>
        <w:t>المستهلك أكثر تعقيداً بالنسبة</w:t>
      </w:r>
      <w:r w:rsidRPr="007161E7">
        <w:rPr>
          <w:rFonts w:eastAsia="SimSun"/>
          <w:rtl/>
        </w:rPr>
        <w:t xml:space="preserve"> </w:t>
      </w:r>
      <w:r w:rsidRPr="007161E7">
        <w:rPr>
          <w:rFonts w:eastAsia="SimSun" w:hint="cs"/>
          <w:rtl/>
        </w:rPr>
        <w:t>للهيئات التنظيمية</w:t>
      </w:r>
      <w:r w:rsidRPr="007161E7">
        <w:rPr>
          <w:rFonts w:eastAsia="SimSun"/>
          <w:rtl/>
        </w:rPr>
        <w:t xml:space="preserve"> في </w:t>
      </w:r>
      <w:r w:rsidRPr="007161E7">
        <w:rPr>
          <w:rFonts w:eastAsia="SimSun" w:hint="cs"/>
          <w:rtl/>
        </w:rPr>
        <w:t>بيئة</w:t>
      </w:r>
      <w:r w:rsidRPr="007161E7">
        <w:rPr>
          <w:rFonts w:eastAsia="SimSun"/>
          <w:rtl/>
        </w:rPr>
        <w:t xml:space="preserve"> </w:t>
      </w:r>
      <w:r w:rsidRPr="007161E7">
        <w:rPr>
          <w:rFonts w:eastAsia="SimSun" w:hint="cs"/>
          <w:rtl/>
        </w:rPr>
        <w:t>التقارب</w:t>
      </w:r>
      <w:r w:rsidRPr="007161E7">
        <w:rPr>
          <w:rFonts w:eastAsia="SimSun"/>
          <w:rtl/>
        </w:rPr>
        <w:t xml:space="preserve"> </w:t>
      </w:r>
      <w:r w:rsidRPr="007161E7">
        <w:rPr>
          <w:rFonts w:eastAsia="SimSun" w:hint="cs"/>
          <w:rtl/>
        </w:rPr>
        <w:t>اليوم</w:t>
      </w:r>
      <w:r w:rsidRPr="007161E7">
        <w:rPr>
          <w:rFonts w:eastAsia="SimSun"/>
          <w:rtl/>
        </w:rPr>
        <w:t xml:space="preserve">. </w:t>
      </w:r>
      <w:r w:rsidRPr="007161E7">
        <w:rPr>
          <w:rFonts w:eastAsia="SimSun" w:hint="cs"/>
          <w:rtl/>
        </w:rPr>
        <w:t>ومما</w:t>
      </w:r>
      <w:r w:rsidRPr="007161E7">
        <w:rPr>
          <w:rFonts w:eastAsia="SimSun"/>
          <w:rtl/>
        </w:rPr>
        <w:t xml:space="preserve"> </w:t>
      </w:r>
      <w:r w:rsidRPr="007161E7">
        <w:rPr>
          <w:rFonts w:eastAsia="SimSun" w:hint="cs"/>
          <w:rtl/>
        </w:rPr>
        <w:t>يزيد</w:t>
      </w:r>
      <w:r w:rsidRPr="007161E7">
        <w:rPr>
          <w:rFonts w:eastAsia="SimSun"/>
          <w:rtl/>
        </w:rPr>
        <w:t xml:space="preserve"> </w:t>
      </w:r>
      <w:r w:rsidRPr="007161E7">
        <w:rPr>
          <w:rFonts w:eastAsia="SimSun" w:hint="cs"/>
          <w:rtl/>
        </w:rPr>
        <w:t>المسألة</w:t>
      </w:r>
      <w:r w:rsidRPr="007161E7">
        <w:rPr>
          <w:rFonts w:eastAsia="SimSun"/>
          <w:rtl/>
        </w:rPr>
        <w:t xml:space="preserve"> </w:t>
      </w:r>
      <w:r w:rsidRPr="007161E7">
        <w:rPr>
          <w:rFonts w:eastAsia="SimSun" w:hint="cs"/>
          <w:rtl/>
        </w:rPr>
        <w:t>تعقيداً،</w:t>
      </w:r>
      <w:r w:rsidRPr="007161E7">
        <w:rPr>
          <w:rFonts w:eastAsia="SimSun"/>
          <w:rtl/>
        </w:rPr>
        <w:t xml:space="preserve"> </w:t>
      </w:r>
      <w:r w:rsidRPr="007161E7">
        <w:rPr>
          <w:rFonts w:eastAsia="SimSun" w:hint="cs"/>
          <w:rtl/>
        </w:rPr>
        <w:t>أن</w:t>
      </w:r>
      <w:r w:rsidRPr="007161E7">
        <w:rPr>
          <w:rFonts w:eastAsia="SimSun"/>
          <w:rtl/>
        </w:rPr>
        <w:t xml:space="preserve"> </w:t>
      </w:r>
      <w:r w:rsidRPr="007161E7">
        <w:rPr>
          <w:rFonts w:eastAsia="SimSun" w:hint="cs"/>
          <w:rtl/>
        </w:rPr>
        <w:t>جهات</w:t>
      </w:r>
      <w:r w:rsidRPr="007161E7">
        <w:rPr>
          <w:rFonts w:eastAsia="SimSun"/>
          <w:rtl/>
        </w:rPr>
        <w:t xml:space="preserve"> </w:t>
      </w:r>
      <w:r w:rsidRPr="007161E7">
        <w:rPr>
          <w:rFonts w:eastAsia="SimSun" w:hint="cs"/>
          <w:rtl/>
        </w:rPr>
        <w:t>فاعلة</w:t>
      </w:r>
      <w:r w:rsidRPr="007161E7">
        <w:rPr>
          <w:rFonts w:eastAsia="SimSun"/>
          <w:rtl/>
        </w:rPr>
        <w:t xml:space="preserve"> </w:t>
      </w:r>
      <w:r w:rsidRPr="007161E7">
        <w:rPr>
          <w:rFonts w:eastAsia="SimSun" w:hint="cs"/>
          <w:rtl/>
        </w:rPr>
        <w:t>متعددة</w:t>
      </w:r>
      <w:r w:rsidRPr="007161E7">
        <w:rPr>
          <w:rFonts w:eastAsia="SimSun"/>
          <w:rtl/>
        </w:rPr>
        <w:t xml:space="preserve"> </w:t>
      </w:r>
      <w:r w:rsidRPr="007161E7">
        <w:rPr>
          <w:rFonts w:eastAsia="SimSun" w:hint="cs"/>
          <w:rtl/>
        </w:rPr>
        <w:t>أخذت</w:t>
      </w:r>
      <w:r w:rsidRPr="007161E7">
        <w:rPr>
          <w:rFonts w:eastAsia="SimSun"/>
          <w:rtl/>
        </w:rPr>
        <w:t xml:space="preserve"> </w:t>
      </w:r>
      <w:r w:rsidRPr="007161E7">
        <w:rPr>
          <w:rFonts w:eastAsia="SimSun" w:hint="cs"/>
          <w:rtl/>
        </w:rPr>
        <w:t>تعمل</w:t>
      </w:r>
      <w:r w:rsidRPr="007161E7">
        <w:rPr>
          <w:rFonts w:eastAsia="SimSun"/>
          <w:rtl/>
        </w:rPr>
        <w:t xml:space="preserve"> </w:t>
      </w:r>
      <w:r w:rsidRPr="007161E7">
        <w:rPr>
          <w:rFonts w:eastAsia="SimSun" w:hint="cs"/>
          <w:rtl/>
        </w:rPr>
        <w:t>الآن</w:t>
      </w:r>
      <w:r w:rsidRPr="007161E7">
        <w:rPr>
          <w:rFonts w:eastAsia="SimSun"/>
          <w:rtl/>
        </w:rPr>
        <w:t xml:space="preserve"> في </w:t>
      </w:r>
      <w:r w:rsidRPr="007161E7">
        <w:rPr>
          <w:rFonts w:eastAsia="SimSun" w:hint="cs"/>
          <w:rtl/>
        </w:rPr>
        <w:t>نفس</w:t>
      </w:r>
      <w:r w:rsidRPr="007161E7">
        <w:rPr>
          <w:rFonts w:eastAsia="SimSun"/>
          <w:rtl/>
        </w:rPr>
        <w:t xml:space="preserve"> </w:t>
      </w:r>
      <w:r w:rsidRPr="007161E7">
        <w:rPr>
          <w:rFonts w:eastAsia="SimSun" w:hint="cs"/>
          <w:rtl/>
        </w:rPr>
        <w:t>الأسواق</w:t>
      </w:r>
      <w:r w:rsidRPr="007161E7">
        <w:rPr>
          <w:rFonts w:eastAsia="SimSun"/>
          <w:rtl/>
        </w:rPr>
        <w:t xml:space="preserve"> </w:t>
      </w:r>
      <w:r w:rsidRPr="007161E7">
        <w:rPr>
          <w:rFonts w:eastAsia="SimSun" w:hint="cs"/>
          <w:rtl/>
        </w:rPr>
        <w:t>ولكن</w:t>
      </w:r>
      <w:r w:rsidRPr="007161E7">
        <w:rPr>
          <w:rFonts w:eastAsia="SimSun"/>
          <w:rtl/>
        </w:rPr>
        <w:t xml:space="preserve"> في </w:t>
      </w:r>
      <w:r w:rsidRPr="007161E7">
        <w:rPr>
          <w:rFonts w:eastAsia="SimSun" w:hint="cs"/>
          <w:rtl/>
        </w:rPr>
        <w:t>ظل</w:t>
      </w:r>
      <w:r w:rsidRPr="007161E7">
        <w:rPr>
          <w:rFonts w:eastAsia="SimSun"/>
          <w:rtl/>
        </w:rPr>
        <w:t xml:space="preserve"> </w:t>
      </w:r>
      <w:r w:rsidRPr="007161E7">
        <w:rPr>
          <w:rFonts w:eastAsia="SimSun" w:hint="cs"/>
          <w:rtl/>
        </w:rPr>
        <w:t>أنظمة</w:t>
      </w:r>
      <w:r w:rsidRPr="007161E7">
        <w:rPr>
          <w:rFonts w:eastAsia="SimSun"/>
          <w:rtl/>
        </w:rPr>
        <w:t xml:space="preserve"> </w:t>
      </w:r>
      <w:r w:rsidRPr="007161E7">
        <w:rPr>
          <w:rFonts w:eastAsia="SimSun" w:hint="cs"/>
          <w:rtl/>
        </w:rPr>
        <w:t>مختلفة</w:t>
      </w:r>
      <w:r w:rsidRPr="007161E7">
        <w:rPr>
          <w:rFonts w:eastAsia="SimSun"/>
          <w:rtl/>
        </w:rPr>
        <w:t xml:space="preserve">. </w:t>
      </w:r>
      <w:r w:rsidRPr="007161E7">
        <w:rPr>
          <w:rFonts w:eastAsia="SimSun" w:hint="cs"/>
          <w:rtl/>
        </w:rPr>
        <w:t>وعند</w:t>
      </w:r>
      <w:r w:rsidRPr="007161E7">
        <w:rPr>
          <w:rFonts w:eastAsia="SimSun"/>
          <w:rtl/>
        </w:rPr>
        <w:t xml:space="preserve"> </w:t>
      </w:r>
      <w:r w:rsidRPr="007161E7">
        <w:rPr>
          <w:rFonts w:eastAsia="SimSun" w:hint="cs"/>
          <w:rtl/>
        </w:rPr>
        <w:t>توفير</w:t>
      </w:r>
      <w:r w:rsidRPr="007161E7">
        <w:rPr>
          <w:rFonts w:eastAsia="SimSun"/>
          <w:rtl/>
        </w:rPr>
        <w:t xml:space="preserve"> </w:t>
      </w:r>
      <w:r w:rsidRPr="007161E7">
        <w:rPr>
          <w:rFonts w:eastAsia="SimSun" w:hint="cs"/>
          <w:rtl/>
        </w:rPr>
        <w:t>الخدمات</w:t>
      </w:r>
      <w:r w:rsidRPr="007161E7">
        <w:rPr>
          <w:rFonts w:eastAsia="SimSun"/>
          <w:rtl/>
        </w:rPr>
        <w:t xml:space="preserve"> </w:t>
      </w:r>
      <w:r w:rsidRPr="007161E7">
        <w:rPr>
          <w:rFonts w:eastAsia="SimSun" w:hint="cs"/>
          <w:rtl/>
        </w:rPr>
        <w:t>الصوتية</w:t>
      </w:r>
      <w:r w:rsidRPr="007161E7">
        <w:rPr>
          <w:rFonts w:eastAsia="SimSun"/>
          <w:rtl/>
        </w:rPr>
        <w:t xml:space="preserve"> </w:t>
      </w:r>
      <w:r w:rsidRPr="007161E7">
        <w:rPr>
          <w:rFonts w:eastAsia="SimSun" w:hint="cs"/>
          <w:rtl/>
        </w:rPr>
        <w:t>مثلاً،</w:t>
      </w:r>
      <w:r w:rsidRPr="007161E7">
        <w:rPr>
          <w:rFonts w:eastAsia="SimSun"/>
          <w:rtl/>
        </w:rPr>
        <w:t xml:space="preserve"> </w:t>
      </w:r>
      <w:r w:rsidRPr="007161E7">
        <w:rPr>
          <w:rFonts w:eastAsia="SimSun" w:hint="cs"/>
          <w:rtl/>
        </w:rPr>
        <w:t>لا</w:t>
      </w:r>
      <w:r w:rsidRPr="007161E7">
        <w:rPr>
          <w:rFonts w:eastAsia="SimSun"/>
          <w:rtl/>
        </w:rPr>
        <w:t xml:space="preserve"> </w:t>
      </w:r>
      <w:r w:rsidRPr="007161E7">
        <w:rPr>
          <w:rFonts w:eastAsia="SimSun" w:hint="cs"/>
          <w:rtl/>
        </w:rPr>
        <w:t>يتنافس</w:t>
      </w:r>
      <w:r w:rsidRPr="007161E7">
        <w:rPr>
          <w:rFonts w:eastAsia="SimSun"/>
          <w:rtl/>
        </w:rPr>
        <w:t xml:space="preserve"> </w:t>
      </w:r>
      <w:r w:rsidRPr="007161E7">
        <w:rPr>
          <w:rFonts w:eastAsia="SimSun" w:hint="cs"/>
          <w:rtl/>
        </w:rPr>
        <w:t>مشغلو</w:t>
      </w:r>
      <w:r w:rsidRPr="007161E7">
        <w:rPr>
          <w:rFonts w:eastAsia="SimSun"/>
          <w:rtl/>
        </w:rPr>
        <w:t xml:space="preserve"> </w:t>
      </w:r>
      <w:r w:rsidRPr="007161E7">
        <w:rPr>
          <w:rFonts w:eastAsia="SimSun" w:hint="cs"/>
          <w:rtl/>
        </w:rPr>
        <w:t>الاتصالات</w:t>
      </w:r>
      <w:r w:rsidRPr="007161E7">
        <w:rPr>
          <w:rFonts w:eastAsia="SimSun"/>
          <w:rtl/>
        </w:rPr>
        <w:t xml:space="preserve"> </w:t>
      </w:r>
      <w:r w:rsidRPr="007161E7">
        <w:rPr>
          <w:rFonts w:eastAsia="SimSun" w:hint="cs"/>
          <w:rtl/>
        </w:rPr>
        <w:t>التقليديون</w:t>
      </w:r>
      <w:r w:rsidRPr="007161E7">
        <w:rPr>
          <w:rFonts w:eastAsia="SimSun"/>
          <w:rtl/>
        </w:rPr>
        <w:t xml:space="preserve"> </w:t>
      </w:r>
      <w:r w:rsidRPr="007161E7">
        <w:rPr>
          <w:rFonts w:eastAsia="SimSun" w:hint="cs"/>
          <w:rtl/>
        </w:rPr>
        <w:t>مع</w:t>
      </w:r>
      <w:r w:rsidRPr="007161E7">
        <w:rPr>
          <w:rFonts w:eastAsia="SimSun"/>
          <w:rtl/>
        </w:rPr>
        <w:t xml:space="preserve"> </w:t>
      </w:r>
      <w:r w:rsidRPr="007161E7">
        <w:rPr>
          <w:rFonts w:eastAsia="SimSun" w:hint="cs"/>
          <w:rtl/>
        </w:rPr>
        <w:t>جهات</w:t>
      </w:r>
      <w:r w:rsidRPr="007161E7">
        <w:rPr>
          <w:rFonts w:eastAsia="SimSun"/>
          <w:rtl/>
        </w:rPr>
        <w:t xml:space="preserve"> </w:t>
      </w:r>
      <w:r w:rsidRPr="007161E7">
        <w:rPr>
          <w:rFonts w:eastAsia="SimSun" w:hint="cs"/>
          <w:rtl/>
        </w:rPr>
        <w:t>فاعلة</w:t>
      </w:r>
      <w:r w:rsidRPr="007161E7">
        <w:rPr>
          <w:rFonts w:eastAsia="SimSun"/>
          <w:rtl/>
        </w:rPr>
        <w:t xml:space="preserve"> في </w:t>
      </w:r>
      <w:r w:rsidRPr="007161E7">
        <w:rPr>
          <w:rFonts w:eastAsia="SimSun" w:hint="cs"/>
          <w:rtl/>
        </w:rPr>
        <w:t>أسواق</w:t>
      </w:r>
      <w:r w:rsidRPr="007161E7">
        <w:rPr>
          <w:rFonts w:eastAsia="SimSun"/>
          <w:rtl/>
        </w:rPr>
        <w:t xml:space="preserve"> </w:t>
      </w:r>
      <w:r w:rsidRPr="007161E7">
        <w:rPr>
          <w:rFonts w:eastAsia="SimSun" w:hint="cs"/>
          <w:rtl/>
        </w:rPr>
        <w:t>متجاورة</w:t>
      </w:r>
      <w:r w:rsidRPr="007161E7">
        <w:rPr>
          <w:rFonts w:eastAsia="SimSun"/>
          <w:rtl/>
        </w:rPr>
        <w:t xml:space="preserve"> </w:t>
      </w:r>
      <w:r w:rsidRPr="007161E7">
        <w:rPr>
          <w:rFonts w:eastAsia="SimSun" w:hint="cs"/>
          <w:rtl/>
        </w:rPr>
        <w:t>فحسب،</w:t>
      </w:r>
      <w:r w:rsidRPr="007161E7">
        <w:rPr>
          <w:rFonts w:eastAsia="SimSun"/>
          <w:rtl/>
        </w:rPr>
        <w:t xml:space="preserve"> </w:t>
      </w:r>
      <w:r w:rsidRPr="007161E7">
        <w:rPr>
          <w:rFonts w:eastAsia="SimSun" w:hint="cs"/>
          <w:rtl/>
        </w:rPr>
        <w:t>مثل</w:t>
      </w:r>
      <w:r w:rsidRPr="007161E7">
        <w:rPr>
          <w:rFonts w:eastAsia="SimSun"/>
          <w:rtl/>
        </w:rPr>
        <w:t xml:space="preserve"> </w:t>
      </w:r>
      <w:r w:rsidRPr="007161E7">
        <w:rPr>
          <w:rFonts w:eastAsia="SimSun" w:hint="cs"/>
          <w:rtl/>
        </w:rPr>
        <w:t>مقدمي</w:t>
      </w:r>
      <w:r w:rsidRPr="007161E7">
        <w:rPr>
          <w:rFonts w:eastAsia="SimSun"/>
          <w:rtl/>
        </w:rPr>
        <w:t xml:space="preserve"> </w:t>
      </w:r>
      <w:r w:rsidRPr="007161E7">
        <w:rPr>
          <w:rFonts w:eastAsia="SimSun" w:hint="cs"/>
          <w:rtl/>
        </w:rPr>
        <w:t>خدمات</w:t>
      </w:r>
      <w:r w:rsidRPr="007161E7">
        <w:rPr>
          <w:rFonts w:eastAsia="SimSun"/>
          <w:rtl/>
        </w:rPr>
        <w:t xml:space="preserve"> </w:t>
      </w:r>
      <w:r w:rsidRPr="007161E7">
        <w:rPr>
          <w:rFonts w:eastAsia="SimSun" w:hint="cs"/>
          <w:rtl/>
        </w:rPr>
        <w:t xml:space="preserve">الإنترنت </w:t>
      </w:r>
      <w:r w:rsidRPr="007161E7">
        <w:rPr>
          <w:rFonts w:eastAsia="SimSun"/>
        </w:rPr>
        <w:t>(ISP)</w:t>
      </w:r>
      <w:r w:rsidRPr="007161E7">
        <w:rPr>
          <w:rFonts w:eastAsia="SimSun"/>
          <w:rtl/>
        </w:rPr>
        <w:t xml:space="preserve"> </w:t>
      </w:r>
      <w:r w:rsidRPr="007161E7">
        <w:rPr>
          <w:rFonts w:eastAsia="SimSun" w:hint="cs"/>
          <w:rtl/>
        </w:rPr>
        <w:t>ومشغلي</w:t>
      </w:r>
      <w:r w:rsidRPr="007161E7">
        <w:rPr>
          <w:rFonts w:eastAsia="SimSun"/>
          <w:rtl/>
        </w:rPr>
        <w:t xml:space="preserve"> </w:t>
      </w:r>
      <w:r w:rsidRPr="007161E7">
        <w:rPr>
          <w:rFonts w:eastAsia="SimSun" w:hint="cs"/>
          <w:rtl/>
        </w:rPr>
        <w:t>الخدمات</w:t>
      </w:r>
      <w:r w:rsidRPr="007161E7">
        <w:rPr>
          <w:rFonts w:eastAsia="SimSun"/>
          <w:rtl/>
        </w:rPr>
        <w:t xml:space="preserve"> </w:t>
      </w:r>
      <w:r w:rsidRPr="007161E7">
        <w:rPr>
          <w:rFonts w:eastAsia="SimSun" w:hint="cs"/>
          <w:rtl/>
        </w:rPr>
        <w:t>الكبلية،</w:t>
      </w:r>
      <w:r w:rsidRPr="007161E7">
        <w:rPr>
          <w:rFonts w:eastAsia="SimSun"/>
          <w:rtl/>
        </w:rPr>
        <w:t xml:space="preserve"> </w:t>
      </w:r>
      <w:r w:rsidRPr="007161E7">
        <w:rPr>
          <w:rFonts w:eastAsia="SimSun" w:hint="cs"/>
          <w:rtl/>
        </w:rPr>
        <w:t>وإنما</w:t>
      </w:r>
      <w:r w:rsidRPr="007161E7">
        <w:rPr>
          <w:rFonts w:eastAsia="SimSun"/>
          <w:rtl/>
        </w:rPr>
        <w:t xml:space="preserve"> </w:t>
      </w:r>
      <w:r w:rsidRPr="007161E7">
        <w:rPr>
          <w:rFonts w:eastAsia="SimSun" w:hint="cs"/>
          <w:rtl/>
        </w:rPr>
        <w:t>يتنافسون</w:t>
      </w:r>
      <w:r w:rsidRPr="007161E7">
        <w:rPr>
          <w:rFonts w:eastAsia="SimSun"/>
          <w:rtl/>
        </w:rPr>
        <w:t xml:space="preserve"> </w:t>
      </w:r>
      <w:r w:rsidRPr="007161E7">
        <w:rPr>
          <w:rFonts w:eastAsia="SimSun" w:hint="cs"/>
          <w:rtl/>
        </w:rPr>
        <w:t>أيضاً</w:t>
      </w:r>
      <w:r w:rsidRPr="007161E7">
        <w:rPr>
          <w:rFonts w:eastAsia="SimSun"/>
          <w:rtl/>
        </w:rPr>
        <w:t xml:space="preserve"> </w:t>
      </w:r>
      <w:r w:rsidRPr="007161E7">
        <w:rPr>
          <w:rFonts w:eastAsia="SimSun" w:hint="cs"/>
          <w:rtl/>
        </w:rPr>
        <w:t>مع</w:t>
      </w:r>
      <w:r w:rsidRPr="007161E7">
        <w:rPr>
          <w:rFonts w:eastAsia="SimSun"/>
          <w:rtl/>
        </w:rPr>
        <w:t xml:space="preserve"> </w:t>
      </w:r>
      <w:r w:rsidRPr="007161E7">
        <w:rPr>
          <w:rFonts w:eastAsia="SimSun" w:hint="cs"/>
          <w:rtl/>
        </w:rPr>
        <w:t>جهات</w:t>
      </w:r>
      <w:r w:rsidRPr="007161E7">
        <w:rPr>
          <w:rFonts w:eastAsia="SimSun"/>
          <w:rtl/>
        </w:rPr>
        <w:t xml:space="preserve"> </w:t>
      </w:r>
      <w:r w:rsidRPr="007161E7">
        <w:rPr>
          <w:rFonts w:eastAsia="SimSun" w:hint="cs"/>
          <w:rtl/>
        </w:rPr>
        <w:t>فاعلة</w:t>
      </w:r>
      <w:r w:rsidRPr="007161E7">
        <w:rPr>
          <w:rFonts w:eastAsia="SimSun"/>
          <w:rtl/>
        </w:rPr>
        <w:t xml:space="preserve"> في </w:t>
      </w:r>
      <w:r w:rsidRPr="007161E7">
        <w:rPr>
          <w:rFonts w:eastAsia="SimSun" w:hint="cs"/>
          <w:rtl/>
        </w:rPr>
        <w:t>الطبقات</w:t>
      </w:r>
      <w:r w:rsidRPr="007161E7">
        <w:rPr>
          <w:rFonts w:eastAsia="SimSun"/>
          <w:rtl/>
        </w:rPr>
        <w:t xml:space="preserve"> </w:t>
      </w:r>
      <w:r w:rsidRPr="007161E7">
        <w:rPr>
          <w:rFonts w:eastAsia="SimSun" w:hint="cs"/>
          <w:rtl/>
        </w:rPr>
        <w:t>الأعلى،</w:t>
      </w:r>
      <w:r w:rsidRPr="007161E7">
        <w:rPr>
          <w:rFonts w:eastAsia="SimSun"/>
          <w:rtl/>
        </w:rPr>
        <w:t xml:space="preserve"> </w:t>
      </w:r>
      <w:r w:rsidRPr="007161E7">
        <w:rPr>
          <w:rFonts w:eastAsia="SimSun" w:hint="cs"/>
          <w:rtl/>
        </w:rPr>
        <w:t>مثل</w:t>
      </w:r>
      <w:r w:rsidRPr="007161E7">
        <w:rPr>
          <w:rFonts w:eastAsia="SimSun"/>
          <w:rtl/>
        </w:rPr>
        <w:t xml:space="preserve"> </w:t>
      </w:r>
      <w:r w:rsidRPr="007161E7">
        <w:rPr>
          <w:rFonts w:eastAsia="SimSun" w:hint="cs"/>
          <w:rtl/>
        </w:rPr>
        <w:t>مورّدي</w:t>
      </w:r>
      <w:r w:rsidRPr="007161E7">
        <w:rPr>
          <w:rFonts w:eastAsia="SimSun"/>
          <w:rtl/>
        </w:rPr>
        <w:t xml:space="preserve"> </w:t>
      </w:r>
      <w:r w:rsidRPr="007161E7">
        <w:rPr>
          <w:rFonts w:eastAsia="SimSun" w:hint="cs"/>
          <w:rtl/>
        </w:rPr>
        <w:t>المحتوى</w:t>
      </w:r>
      <w:r w:rsidRPr="007161E7">
        <w:rPr>
          <w:rFonts w:eastAsia="SimSun"/>
          <w:rtl/>
        </w:rPr>
        <w:t xml:space="preserve"> </w:t>
      </w:r>
      <w:r w:rsidRPr="007161E7">
        <w:rPr>
          <w:rFonts w:eastAsia="SimSun" w:hint="cs"/>
          <w:rtl/>
        </w:rPr>
        <w:t>والتطبيقات</w:t>
      </w:r>
      <w:r w:rsidRPr="007161E7">
        <w:rPr>
          <w:rFonts w:eastAsia="SimSun"/>
          <w:rtl/>
        </w:rPr>
        <w:t xml:space="preserve"> </w:t>
      </w:r>
      <w:r w:rsidRPr="007161E7">
        <w:rPr>
          <w:rFonts w:eastAsia="SimSun" w:hint="cs"/>
          <w:rtl/>
        </w:rPr>
        <w:t>من</w:t>
      </w:r>
      <w:r w:rsidRPr="007161E7">
        <w:rPr>
          <w:rFonts w:eastAsia="SimSun"/>
          <w:rtl/>
        </w:rPr>
        <w:t xml:space="preserve"> </w:t>
      </w:r>
      <w:r w:rsidRPr="007161E7">
        <w:rPr>
          <w:rFonts w:eastAsia="SimSun" w:hint="cs"/>
          <w:rtl/>
        </w:rPr>
        <w:t>قبيل</w:t>
      </w:r>
      <w:r w:rsidRPr="007161E7">
        <w:rPr>
          <w:rFonts w:eastAsia="SimSun"/>
          <w:rtl/>
        </w:rPr>
        <w:t xml:space="preserve"> </w:t>
      </w:r>
      <w:r w:rsidRPr="007161E7">
        <w:rPr>
          <w:rFonts w:eastAsia="SimSun" w:hint="cs"/>
          <w:rtl/>
        </w:rPr>
        <w:t>الخدمات</w:t>
      </w:r>
      <w:r w:rsidRPr="007161E7">
        <w:rPr>
          <w:rFonts w:eastAsia="SimSun"/>
          <w:rtl/>
        </w:rPr>
        <w:t xml:space="preserve"> </w:t>
      </w:r>
      <w:r w:rsidRPr="007161E7">
        <w:rPr>
          <w:rFonts w:eastAsia="SimSun" w:hint="cs"/>
          <w:rtl/>
        </w:rPr>
        <w:t>غير التقليدية </w:t>
      </w:r>
      <w:r w:rsidRPr="007161E7">
        <w:rPr>
          <w:rFonts w:eastAsia="SimSun"/>
        </w:rPr>
        <w:t>(</w:t>
      </w:r>
      <w:r w:rsidRPr="007161E7">
        <w:rPr>
          <w:rFonts w:eastAsia="SimSun"/>
          <w:lang w:bidi="ar-SY"/>
        </w:rPr>
        <w:t>OTT</w:t>
      </w:r>
      <w:r w:rsidRPr="007161E7">
        <w:rPr>
          <w:rFonts w:eastAsia="SimSun"/>
        </w:rPr>
        <w:t>)</w:t>
      </w:r>
      <w:r w:rsidRPr="007161E7">
        <w:rPr>
          <w:rFonts w:eastAsia="SimSun"/>
          <w:rtl/>
        </w:rPr>
        <w:t>.</w:t>
      </w:r>
    </w:p>
    <w:p w:rsidR="00533A67" w:rsidRPr="007161E7" w:rsidRDefault="00533A67" w:rsidP="00533A67">
      <w:pPr>
        <w:keepNext/>
        <w:keepLines/>
        <w:rPr>
          <w:rFonts w:eastAsia="SimSun"/>
          <w:rtl/>
        </w:rPr>
      </w:pPr>
      <w:r w:rsidRPr="007161E7">
        <w:rPr>
          <w:rFonts w:eastAsia="SimSun" w:hint="cs"/>
          <w:rtl/>
        </w:rPr>
        <w:t>وطبيعة</w:t>
      </w:r>
      <w:r w:rsidRPr="007161E7">
        <w:rPr>
          <w:rFonts w:eastAsia="SimSun"/>
          <w:rtl/>
        </w:rPr>
        <w:t xml:space="preserve"> </w:t>
      </w:r>
      <w:r w:rsidRPr="007161E7">
        <w:rPr>
          <w:rFonts w:eastAsia="SimSun" w:hint="eastAsia"/>
          <w:rtl/>
        </w:rPr>
        <w:t>الاتصالات</w:t>
      </w:r>
      <w:r w:rsidRPr="007161E7">
        <w:rPr>
          <w:rFonts w:eastAsia="SimSun"/>
          <w:rtl/>
        </w:rPr>
        <w:t>/</w:t>
      </w:r>
      <w:r w:rsidRPr="007161E7">
        <w:rPr>
          <w:rFonts w:eastAsia="SimSun" w:hint="cs"/>
          <w:rtl/>
        </w:rPr>
        <w:t>تكنولوجيا</w:t>
      </w:r>
      <w:r w:rsidRPr="007161E7">
        <w:rPr>
          <w:rFonts w:eastAsia="SimSun"/>
          <w:rtl/>
        </w:rPr>
        <w:t xml:space="preserve"> </w:t>
      </w:r>
      <w:r w:rsidRPr="007161E7">
        <w:rPr>
          <w:rFonts w:eastAsia="SimSun" w:hint="cs"/>
          <w:rtl/>
        </w:rPr>
        <w:t>المعلومات</w:t>
      </w:r>
      <w:r w:rsidRPr="007161E7">
        <w:rPr>
          <w:rFonts w:eastAsia="SimSun"/>
          <w:rtl/>
        </w:rPr>
        <w:t xml:space="preserve"> </w:t>
      </w:r>
      <w:r w:rsidRPr="007161E7">
        <w:rPr>
          <w:rFonts w:eastAsia="SimSun" w:hint="cs"/>
          <w:rtl/>
        </w:rPr>
        <w:t>والاتصالات،</w:t>
      </w:r>
      <w:r w:rsidRPr="007161E7">
        <w:rPr>
          <w:rFonts w:eastAsia="SimSun"/>
          <w:rtl/>
        </w:rPr>
        <w:t xml:space="preserve"> </w:t>
      </w:r>
      <w:r w:rsidRPr="007161E7">
        <w:rPr>
          <w:rFonts w:eastAsia="SimSun" w:hint="cs"/>
          <w:rtl/>
        </w:rPr>
        <w:t>بوصفها</w:t>
      </w:r>
      <w:r w:rsidRPr="007161E7">
        <w:rPr>
          <w:rFonts w:eastAsia="SimSun"/>
          <w:rtl/>
        </w:rPr>
        <w:t xml:space="preserve"> </w:t>
      </w:r>
      <w:r w:rsidRPr="007161E7">
        <w:rPr>
          <w:rFonts w:eastAsia="SimSun" w:hint="cs"/>
          <w:rtl/>
        </w:rPr>
        <w:t>بنية</w:t>
      </w:r>
      <w:r w:rsidRPr="007161E7">
        <w:rPr>
          <w:rFonts w:eastAsia="SimSun"/>
          <w:rtl/>
        </w:rPr>
        <w:t xml:space="preserve"> </w:t>
      </w:r>
      <w:r w:rsidRPr="007161E7">
        <w:rPr>
          <w:rFonts w:eastAsia="SimSun" w:hint="cs"/>
          <w:rtl/>
        </w:rPr>
        <w:t>تحتية</w:t>
      </w:r>
      <w:r w:rsidRPr="007161E7">
        <w:rPr>
          <w:rFonts w:eastAsia="SimSun"/>
          <w:rtl/>
        </w:rPr>
        <w:t xml:space="preserve"> </w:t>
      </w:r>
      <w:r w:rsidRPr="007161E7">
        <w:rPr>
          <w:rFonts w:eastAsia="SimSun" w:hint="cs"/>
          <w:rtl/>
        </w:rPr>
        <w:t>متغلغلة</w:t>
      </w:r>
      <w:r w:rsidRPr="007161E7">
        <w:rPr>
          <w:rFonts w:eastAsia="SimSun"/>
          <w:rtl/>
        </w:rPr>
        <w:t xml:space="preserve"> </w:t>
      </w:r>
      <w:r w:rsidRPr="007161E7">
        <w:rPr>
          <w:rFonts w:eastAsia="SimSun" w:hint="cs"/>
          <w:rtl/>
        </w:rPr>
        <w:t>ومشتركة</w:t>
      </w:r>
      <w:r w:rsidRPr="007161E7">
        <w:rPr>
          <w:rFonts w:eastAsia="SimSun"/>
          <w:rtl/>
        </w:rPr>
        <w:t xml:space="preserve"> </w:t>
      </w:r>
      <w:r w:rsidRPr="007161E7">
        <w:rPr>
          <w:rFonts w:eastAsia="SimSun" w:hint="cs"/>
          <w:rtl/>
        </w:rPr>
        <w:t>بين</w:t>
      </w:r>
      <w:r w:rsidRPr="007161E7">
        <w:rPr>
          <w:rFonts w:eastAsia="SimSun"/>
          <w:rtl/>
        </w:rPr>
        <w:t xml:space="preserve"> </w:t>
      </w:r>
      <w:r w:rsidRPr="007161E7">
        <w:rPr>
          <w:rFonts w:eastAsia="SimSun" w:hint="cs"/>
          <w:rtl/>
        </w:rPr>
        <w:t>القطاعات،</w:t>
      </w:r>
      <w:r w:rsidRPr="007161E7">
        <w:rPr>
          <w:rFonts w:eastAsia="SimSun"/>
          <w:rtl/>
        </w:rPr>
        <w:t xml:space="preserve"> </w:t>
      </w:r>
      <w:r w:rsidRPr="007161E7">
        <w:rPr>
          <w:rFonts w:eastAsia="SimSun" w:hint="cs"/>
          <w:rtl/>
        </w:rPr>
        <w:t>تعني</w:t>
      </w:r>
      <w:r w:rsidRPr="007161E7">
        <w:rPr>
          <w:rFonts w:eastAsia="SimSun"/>
          <w:rtl/>
        </w:rPr>
        <w:t xml:space="preserve"> </w:t>
      </w:r>
      <w:r w:rsidRPr="007161E7">
        <w:rPr>
          <w:rFonts w:eastAsia="SimSun" w:hint="cs"/>
          <w:rtl/>
        </w:rPr>
        <w:t>أن</w:t>
      </w:r>
      <w:r w:rsidRPr="007161E7">
        <w:rPr>
          <w:rFonts w:eastAsia="SimSun"/>
          <w:rtl/>
        </w:rPr>
        <w:t xml:space="preserve"> </w:t>
      </w:r>
      <w:r w:rsidRPr="007161E7">
        <w:rPr>
          <w:rFonts w:eastAsia="SimSun" w:hint="cs"/>
          <w:rtl/>
        </w:rPr>
        <w:t>الهيئات</w:t>
      </w:r>
      <w:r w:rsidRPr="007161E7">
        <w:rPr>
          <w:rFonts w:eastAsia="SimSun"/>
          <w:rtl/>
        </w:rPr>
        <w:t xml:space="preserve"> </w:t>
      </w:r>
      <w:r w:rsidRPr="007161E7">
        <w:rPr>
          <w:rFonts w:eastAsia="SimSun" w:hint="cs"/>
          <w:rtl/>
        </w:rPr>
        <w:t>التنظيمية</w:t>
      </w:r>
      <w:r w:rsidRPr="007161E7">
        <w:rPr>
          <w:rFonts w:eastAsia="SimSun"/>
          <w:rtl/>
        </w:rPr>
        <w:t xml:space="preserve"> </w:t>
      </w:r>
      <w:r w:rsidRPr="007161E7">
        <w:rPr>
          <w:rFonts w:eastAsia="SimSun" w:hint="cs"/>
          <w:rtl/>
        </w:rPr>
        <w:t>للاتصالات</w:t>
      </w:r>
      <w:r w:rsidRPr="007161E7">
        <w:rPr>
          <w:rFonts w:eastAsia="SimSun"/>
          <w:rtl/>
        </w:rPr>
        <w:t>/</w:t>
      </w:r>
      <w:r w:rsidRPr="007161E7">
        <w:rPr>
          <w:rFonts w:eastAsia="SimSun" w:hint="cs"/>
          <w:rtl/>
        </w:rPr>
        <w:t>تكنولوجيا</w:t>
      </w:r>
      <w:r w:rsidRPr="007161E7">
        <w:rPr>
          <w:rFonts w:eastAsia="SimSun"/>
          <w:rtl/>
        </w:rPr>
        <w:t xml:space="preserve"> </w:t>
      </w:r>
      <w:r w:rsidRPr="007161E7">
        <w:rPr>
          <w:rFonts w:eastAsia="SimSun" w:hint="cs"/>
          <w:rtl/>
        </w:rPr>
        <w:t>المعلومات</w:t>
      </w:r>
      <w:r w:rsidRPr="007161E7">
        <w:rPr>
          <w:rFonts w:eastAsia="SimSun"/>
          <w:rtl/>
        </w:rPr>
        <w:t xml:space="preserve"> </w:t>
      </w:r>
      <w:r w:rsidRPr="007161E7">
        <w:rPr>
          <w:rFonts w:eastAsia="SimSun" w:hint="cs"/>
          <w:rtl/>
        </w:rPr>
        <w:t>والاتصالات</w:t>
      </w:r>
      <w:r w:rsidRPr="007161E7">
        <w:rPr>
          <w:rFonts w:eastAsia="SimSun"/>
          <w:rtl/>
        </w:rPr>
        <w:t xml:space="preserve"> </w:t>
      </w:r>
      <w:r w:rsidRPr="007161E7">
        <w:rPr>
          <w:rFonts w:eastAsia="SimSun" w:hint="cs"/>
          <w:rtl/>
        </w:rPr>
        <w:t>مضطرة</w:t>
      </w:r>
      <w:r w:rsidRPr="007161E7">
        <w:rPr>
          <w:rFonts w:eastAsia="SimSun"/>
          <w:rtl/>
        </w:rPr>
        <w:t xml:space="preserve"> </w:t>
      </w:r>
      <w:r w:rsidRPr="007161E7">
        <w:rPr>
          <w:rFonts w:eastAsia="SimSun" w:hint="cs"/>
          <w:rtl/>
        </w:rPr>
        <w:t>اليوم</w:t>
      </w:r>
      <w:r w:rsidRPr="007161E7">
        <w:rPr>
          <w:rFonts w:eastAsia="SimSun"/>
          <w:rtl/>
        </w:rPr>
        <w:t xml:space="preserve"> </w:t>
      </w:r>
      <w:r w:rsidRPr="007161E7">
        <w:rPr>
          <w:rFonts w:eastAsia="SimSun" w:hint="cs"/>
          <w:rtl/>
        </w:rPr>
        <w:t>لأن</w:t>
      </w:r>
      <w:r w:rsidRPr="007161E7">
        <w:rPr>
          <w:rFonts w:eastAsia="SimSun"/>
          <w:rtl/>
        </w:rPr>
        <w:t xml:space="preserve"> </w:t>
      </w:r>
      <w:r w:rsidRPr="007161E7">
        <w:rPr>
          <w:rFonts w:eastAsia="SimSun" w:hint="cs"/>
          <w:rtl/>
        </w:rPr>
        <w:t>تتجاوز</w:t>
      </w:r>
      <w:r w:rsidRPr="007161E7">
        <w:rPr>
          <w:rFonts w:eastAsia="SimSun"/>
          <w:rtl/>
        </w:rPr>
        <w:t xml:space="preserve"> </w:t>
      </w:r>
      <w:r w:rsidRPr="007161E7">
        <w:rPr>
          <w:rFonts w:eastAsia="SimSun" w:hint="cs"/>
          <w:rtl/>
        </w:rPr>
        <w:t>النماذج</w:t>
      </w:r>
      <w:r w:rsidRPr="007161E7">
        <w:rPr>
          <w:rFonts w:eastAsia="SimSun"/>
          <w:rtl/>
        </w:rPr>
        <w:t xml:space="preserve"> </w:t>
      </w:r>
      <w:r w:rsidRPr="007161E7">
        <w:rPr>
          <w:rFonts w:eastAsia="SimSun" w:hint="cs"/>
          <w:rtl/>
        </w:rPr>
        <w:t>التقليدية</w:t>
      </w:r>
      <w:r w:rsidRPr="007161E7">
        <w:rPr>
          <w:rFonts w:eastAsia="SimSun"/>
          <w:rtl/>
        </w:rPr>
        <w:t xml:space="preserve"> </w:t>
      </w:r>
      <w:r w:rsidRPr="007161E7">
        <w:rPr>
          <w:rFonts w:eastAsia="SimSun" w:hint="cs"/>
          <w:rtl/>
        </w:rPr>
        <w:t>للتنظيم،</w:t>
      </w:r>
      <w:r w:rsidRPr="007161E7">
        <w:rPr>
          <w:rFonts w:eastAsia="SimSun"/>
          <w:rtl/>
        </w:rPr>
        <w:t xml:space="preserve"> </w:t>
      </w:r>
      <w:r w:rsidRPr="007161E7">
        <w:rPr>
          <w:rFonts w:eastAsia="SimSun" w:hint="cs"/>
          <w:rtl/>
        </w:rPr>
        <w:t>التي</w:t>
      </w:r>
      <w:r w:rsidRPr="007161E7">
        <w:rPr>
          <w:rFonts w:eastAsia="SimSun"/>
          <w:rtl/>
        </w:rPr>
        <w:t xml:space="preserve"> </w:t>
      </w:r>
      <w:r w:rsidRPr="007161E7">
        <w:rPr>
          <w:rFonts w:eastAsia="SimSun" w:hint="cs"/>
          <w:rtl/>
        </w:rPr>
        <w:t>تكونت</w:t>
      </w:r>
      <w:r w:rsidRPr="007161E7">
        <w:rPr>
          <w:rFonts w:eastAsia="SimSun"/>
          <w:rtl/>
        </w:rPr>
        <w:t xml:space="preserve"> </w:t>
      </w:r>
      <w:r w:rsidRPr="007161E7">
        <w:rPr>
          <w:rFonts w:eastAsia="SimSun" w:hint="cs"/>
          <w:rtl/>
        </w:rPr>
        <w:t>تاريخياً</w:t>
      </w:r>
      <w:r w:rsidRPr="007161E7">
        <w:rPr>
          <w:rFonts w:eastAsia="SimSun"/>
          <w:rtl/>
        </w:rPr>
        <w:t xml:space="preserve"> </w:t>
      </w:r>
      <w:r w:rsidRPr="007161E7">
        <w:rPr>
          <w:rFonts w:eastAsia="SimSun" w:hint="cs"/>
          <w:rtl/>
        </w:rPr>
        <w:t>بشكل</w:t>
      </w:r>
      <w:r w:rsidRPr="007161E7">
        <w:rPr>
          <w:rFonts w:eastAsia="SimSun"/>
          <w:rtl/>
        </w:rPr>
        <w:t xml:space="preserve"> </w:t>
      </w:r>
      <w:r w:rsidRPr="007161E7">
        <w:rPr>
          <w:rFonts w:eastAsia="SimSun" w:hint="cs"/>
          <w:rtl/>
        </w:rPr>
        <w:t>رئيسي</w:t>
      </w:r>
      <w:r w:rsidRPr="007161E7">
        <w:rPr>
          <w:rFonts w:eastAsia="SimSun"/>
          <w:rtl/>
        </w:rPr>
        <w:t xml:space="preserve"> </w:t>
      </w:r>
      <w:r w:rsidRPr="007161E7">
        <w:rPr>
          <w:rFonts w:eastAsia="SimSun" w:hint="cs"/>
          <w:rtl/>
        </w:rPr>
        <w:t>من</w:t>
      </w:r>
      <w:r w:rsidRPr="007161E7">
        <w:rPr>
          <w:rFonts w:eastAsia="SimSun"/>
          <w:rtl/>
        </w:rPr>
        <w:t xml:space="preserve"> </w:t>
      </w:r>
      <w:r w:rsidRPr="007161E7">
        <w:rPr>
          <w:rFonts w:eastAsia="SimSun" w:hint="cs"/>
          <w:rtl/>
        </w:rPr>
        <w:t>تنظيم</w:t>
      </w:r>
      <w:r w:rsidRPr="007161E7">
        <w:rPr>
          <w:rFonts w:eastAsia="SimSun"/>
          <w:rtl/>
        </w:rPr>
        <w:t xml:space="preserve"> </w:t>
      </w:r>
      <w:r w:rsidRPr="007161E7">
        <w:rPr>
          <w:rFonts w:eastAsia="SimSun" w:hint="cs"/>
          <w:rtl/>
        </w:rPr>
        <w:t>النفاذ</w:t>
      </w:r>
      <w:r w:rsidRPr="007161E7">
        <w:rPr>
          <w:rFonts w:eastAsia="SimSun"/>
          <w:rtl/>
        </w:rPr>
        <w:t xml:space="preserve"> </w:t>
      </w:r>
      <w:r w:rsidRPr="007161E7">
        <w:rPr>
          <w:rFonts w:eastAsia="SimSun" w:hint="cs"/>
          <w:rtl/>
        </w:rPr>
        <w:t>إلى</w:t>
      </w:r>
      <w:r w:rsidRPr="007161E7">
        <w:rPr>
          <w:rFonts w:eastAsia="SimSun"/>
          <w:rtl/>
        </w:rPr>
        <w:t xml:space="preserve"> </w:t>
      </w:r>
      <w:r w:rsidRPr="007161E7">
        <w:rPr>
          <w:rFonts w:eastAsia="SimSun" w:hint="cs"/>
          <w:rtl/>
        </w:rPr>
        <w:t>الشبكات</w:t>
      </w:r>
      <w:r w:rsidRPr="007161E7">
        <w:rPr>
          <w:rFonts w:eastAsia="SimSun"/>
          <w:rtl/>
        </w:rPr>
        <w:t xml:space="preserve"> </w:t>
      </w:r>
      <w:r w:rsidRPr="007161E7">
        <w:rPr>
          <w:rFonts w:eastAsia="SimSun" w:hint="cs"/>
          <w:rtl/>
        </w:rPr>
        <w:t>والخدمات</w:t>
      </w:r>
      <w:r w:rsidRPr="007161E7">
        <w:rPr>
          <w:rFonts w:eastAsia="SimSun"/>
          <w:rtl/>
        </w:rPr>
        <w:t xml:space="preserve"> </w:t>
      </w:r>
      <w:r w:rsidRPr="007161E7">
        <w:rPr>
          <w:rFonts w:eastAsia="SimSun" w:hint="cs"/>
          <w:rtl/>
        </w:rPr>
        <w:t>وضمان</w:t>
      </w:r>
      <w:r w:rsidRPr="007161E7">
        <w:rPr>
          <w:rFonts w:eastAsia="SimSun"/>
          <w:rtl/>
        </w:rPr>
        <w:t xml:space="preserve"> </w:t>
      </w:r>
      <w:r w:rsidRPr="007161E7">
        <w:rPr>
          <w:rFonts w:eastAsia="SimSun" w:hint="cs"/>
          <w:rtl/>
        </w:rPr>
        <w:t>المنافسة</w:t>
      </w:r>
      <w:r w:rsidRPr="007161E7">
        <w:rPr>
          <w:rFonts w:eastAsia="SimSun"/>
          <w:rtl/>
        </w:rPr>
        <w:t xml:space="preserve"> </w:t>
      </w:r>
      <w:r w:rsidRPr="007161E7">
        <w:rPr>
          <w:rFonts w:eastAsia="SimSun" w:hint="cs"/>
          <w:rtl/>
        </w:rPr>
        <w:t>العادلة</w:t>
      </w:r>
      <w:r w:rsidRPr="007161E7">
        <w:rPr>
          <w:rFonts w:eastAsia="SimSun"/>
          <w:rtl/>
        </w:rPr>
        <w:t xml:space="preserve"> </w:t>
      </w:r>
      <w:r w:rsidRPr="007161E7">
        <w:rPr>
          <w:rFonts w:eastAsia="SimSun" w:hint="cs"/>
          <w:rtl/>
        </w:rPr>
        <w:t>وحماية</w:t>
      </w:r>
      <w:r w:rsidRPr="007161E7">
        <w:rPr>
          <w:rFonts w:eastAsia="SimSun"/>
          <w:rtl/>
        </w:rPr>
        <w:t xml:space="preserve"> </w:t>
      </w:r>
      <w:r w:rsidRPr="007161E7">
        <w:rPr>
          <w:rFonts w:eastAsia="SimSun" w:hint="cs"/>
          <w:rtl/>
        </w:rPr>
        <w:t>مصالح</w:t>
      </w:r>
      <w:r w:rsidRPr="007161E7">
        <w:rPr>
          <w:rFonts w:eastAsia="SimSun"/>
          <w:rtl/>
        </w:rPr>
        <w:t xml:space="preserve"> </w:t>
      </w:r>
      <w:r w:rsidRPr="007161E7">
        <w:rPr>
          <w:rFonts w:eastAsia="SimSun" w:hint="cs"/>
          <w:rtl/>
        </w:rPr>
        <w:t>المستهلكين</w:t>
      </w:r>
      <w:r w:rsidRPr="007161E7">
        <w:rPr>
          <w:rFonts w:eastAsia="SimSun"/>
          <w:rtl/>
        </w:rPr>
        <w:t xml:space="preserve"> </w:t>
      </w:r>
      <w:r w:rsidRPr="007161E7">
        <w:rPr>
          <w:rFonts w:eastAsia="SimSun" w:hint="cs"/>
          <w:rtl/>
        </w:rPr>
        <w:t>والتقدم</w:t>
      </w:r>
      <w:r w:rsidRPr="007161E7">
        <w:rPr>
          <w:rFonts w:eastAsia="SimSun"/>
          <w:rtl/>
        </w:rPr>
        <w:t xml:space="preserve"> في </w:t>
      </w:r>
      <w:r w:rsidRPr="007161E7">
        <w:rPr>
          <w:rFonts w:eastAsia="SimSun" w:hint="cs"/>
          <w:rtl/>
        </w:rPr>
        <w:t>سبيل</w:t>
      </w:r>
      <w:r w:rsidRPr="007161E7">
        <w:rPr>
          <w:rFonts w:eastAsia="SimSun"/>
          <w:rtl/>
        </w:rPr>
        <w:t xml:space="preserve"> </w:t>
      </w:r>
      <w:r w:rsidRPr="007161E7">
        <w:rPr>
          <w:rFonts w:eastAsia="SimSun" w:hint="cs"/>
          <w:rtl/>
        </w:rPr>
        <w:t>تحقيق</w:t>
      </w:r>
      <w:r w:rsidRPr="007161E7">
        <w:rPr>
          <w:rFonts w:eastAsia="SimSun"/>
          <w:rtl/>
        </w:rPr>
        <w:t xml:space="preserve"> </w:t>
      </w:r>
      <w:r w:rsidRPr="007161E7">
        <w:rPr>
          <w:rFonts w:eastAsia="SimSun" w:hint="cs"/>
          <w:rtl/>
        </w:rPr>
        <w:t>النفاذ</w:t>
      </w:r>
      <w:r w:rsidRPr="007161E7">
        <w:rPr>
          <w:rFonts w:eastAsia="SimSun"/>
          <w:rtl/>
        </w:rPr>
        <w:t xml:space="preserve"> </w:t>
      </w:r>
      <w:r w:rsidRPr="007161E7">
        <w:rPr>
          <w:rFonts w:eastAsia="SimSun" w:hint="cs"/>
          <w:rtl/>
        </w:rPr>
        <w:t>الشامل</w:t>
      </w:r>
      <w:r w:rsidRPr="007161E7">
        <w:rPr>
          <w:rFonts w:eastAsia="SimSun"/>
          <w:rtl/>
        </w:rPr>
        <w:t>. وفي </w:t>
      </w:r>
      <w:r w:rsidRPr="007161E7">
        <w:rPr>
          <w:rFonts w:eastAsia="SimSun" w:hint="cs"/>
          <w:rtl/>
        </w:rPr>
        <w:t>الآونة</w:t>
      </w:r>
      <w:r w:rsidRPr="007161E7">
        <w:rPr>
          <w:rFonts w:eastAsia="SimSun"/>
          <w:rtl/>
        </w:rPr>
        <w:t xml:space="preserve"> </w:t>
      </w:r>
      <w:r w:rsidRPr="007161E7">
        <w:rPr>
          <w:rFonts w:eastAsia="SimSun" w:hint="cs"/>
          <w:rtl/>
        </w:rPr>
        <w:t>الأخيرة،</w:t>
      </w:r>
      <w:r w:rsidRPr="007161E7">
        <w:rPr>
          <w:rFonts w:eastAsia="SimSun"/>
          <w:rtl/>
        </w:rPr>
        <w:t xml:space="preserve"> </w:t>
      </w:r>
      <w:r w:rsidRPr="007161E7">
        <w:rPr>
          <w:rFonts w:eastAsia="SimSun" w:hint="cs"/>
          <w:rtl/>
        </w:rPr>
        <w:t>دخلت</w:t>
      </w:r>
      <w:r w:rsidRPr="007161E7">
        <w:rPr>
          <w:rFonts w:eastAsia="SimSun"/>
          <w:rtl/>
        </w:rPr>
        <w:t xml:space="preserve"> </w:t>
      </w:r>
      <w:r w:rsidRPr="007161E7">
        <w:rPr>
          <w:rFonts w:eastAsia="SimSun" w:hint="cs"/>
          <w:rtl/>
        </w:rPr>
        <w:t>قضايا</w:t>
      </w:r>
      <w:r w:rsidRPr="007161E7">
        <w:rPr>
          <w:rFonts w:eastAsia="SimSun"/>
          <w:rtl/>
        </w:rPr>
        <w:t xml:space="preserve"> </w:t>
      </w:r>
      <w:r w:rsidRPr="007161E7">
        <w:rPr>
          <w:rFonts w:eastAsia="SimSun" w:hint="cs"/>
          <w:rtl/>
        </w:rPr>
        <w:t>الخدمات الإلكترونية والأمن</w:t>
      </w:r>
      <w:r w:rsidRPr="007161E7">
        <w:rPr>
          <w:rFonts w:eastAsia="SimSun"/>
          <w:rtl/>
        </w:rPr>
        <w:t xml:space="preserve"> </w:t>
      </w:r>
      <w:r w:rsidRPr="007161E7">
        <w:rPr>
          <w:rFonts w:eastAsia="SimSun" w:hint="cs"/>
          <w:rtl/>
        </w:rPr>
        <w:t>السيبراني</w:t>
      </w:r>
      <w:r w:rsidRPr="007161E7">
        <w:rPr>
          <w:rFonts w:eastAsia="SimSun"/>
          <w:rtl/>
        </w:rPr>
        <w:t xml:space="preserve"> </w:t>
      </w:r>
      <w:r w:rsidRPr="007161E7">
        <w:rPr>
          <w:rFonts w:eastAsia="SimSun" w:hint="cs"/>
          <w:rtl/>
        </w:rPr>
        <w:t>وحماية</w:t>
      </w:r>
      <w:r w:rsidRPr="007161E7">
        <w:rPr>
          <w:rFonts w:eastAsia="SimSun"/>
          <w:rtl/>
        </w:rPr>
        <w:t xml:space="preserve"> </w:t>
      </w:r>
      <w:r w:rsidRPr="007161E7">
        <w:rPr>
          <w:rFonts w:eastAsia="SimSun" w:hint="cs"/>
          <w:rtl/>
        </w:rPr>
        <w:t>البيانات</w:t>
      </w:r>
      <w:r w:rsidRPr="007161E7">
        <w:rPr>
          <w:rFonts w:eastAsia="SimSun"/>
          <w:rtl/>
        </w:rPr>
        <w:t xml:space="preserve"> </w:t>
      </w:r>
      <w:r w:rsidRPr="007161E7">
        <w:rPr>
          <w:rFonts w:eastAsia="SimSun" w:hint="cs"/>
          <w:rtl/>
        </w:rPr>
        <w:t>والخصوصية</w:t>
      </w:r>
      <w:r w:rsidRPr="007161E7">
        <w:rPr>
          <w:rFonts w:eastAsia="SimSun"/>
          <w:rtl/>
        </w:rPr>
        <w:t xml:space="preserve"> </w:t>
      </w:r>
      <w:r w:rsidRPr="007161E7">
        <w:rPr>
          <w:rFonts w:eastAsia="SimSun" w:hint="cs"/>
          <w:rtl/>
        </w:rPr>
        <w:t>والبيئة</w:t>
      </w:r>
      <w:r w:rsidRPr="007161E7">
        <w:rPr>
          <w:rFonts w:eastAsia="SimSun"/>
          <w:rtl/>
        </w:rPr>
        <w:t xml:space="preserve"> في </w:t>
      </w:r>
      <w:r w:rsidRPr="007161E7">
        <w:rPr>
          <w:rFonts w:eastAsia="SimSun" w:hint="cs"/>
          <w:rtl/>
        </w:rPr>
        <w:t>نطاق</w:t>
      </w:r>
      <w:r w:rsidRPr="007161E7">
        <w:rPr>
          <w:rFonts w:eastAsia="SimSun"/>
          <w:rtl/>
        </w:rPr>
        <w:t xml:space="preserve"> </w:t>
      </w:r>
      <w:r w:rsidRPr="007161E7">
        <w:rPr>
          <w:rFonts w:eastAsia="SimSun" w:hint="cs"/>
          <w:rtl/>
        </w:rPr>
        <w:t>اختصاص</w:t>
      </w:r>
      <w:r w:rsidRPr="007161E7">
        <w:rPr>
          <w:rFonts w:eastAsia="SimSun"/>
          <w:rtl/>
        </w:rPr>
        <w:t xml:space="preserve"> </w:t>
      </w:r>
      <w:r w:rsidRPr="007161E7">
        <w:rPr>
          <w:rFonts w:eastAsia="SimSun" w:hint="cs"/>
          <w:rtl/>
        </w:rPr>
        <w:t>الهيئات</w:t>
      </w:r>
      <w:r w:rsidRPr="007161E7">
        <w:rPr>
          <w:rFonts w:eastAsia="SimSun"/>
          <w:rtl/>
        </w:rPr>
        <w:t xml:space="preserve"> </w:t>
      </w:r>
      <w:r w:rsidRPr="007161E7">
        <w:rPr>
          <w:rFonts w:eastAsia="SimSun" w:hint="cs"/>
          <w:rtl/>
        </w:rPr>
        <w:t>التنظيمية</w:t>
      </w:r>
      <w:r w:rsidRPr="007161E7">
        <w:rPr>
          <w:rFonts w:eastAsia="SimSun"/>
          <w:rtl/>
        </w:rPr>
        <w:t>.</w:t>
      </w:r>
      <w:r w:rsidRPr="004867BA">
        <w:rPr>
          <w:rStyle w:val="FootnoteReference"/>
          <w:rFonts w:ascii="Calibri" w:hAnsi="Calibri" w:cs="Calibri"/>
          <w:rtl/>
        </w:rPr>
        <w:footnoteReference w:id="39"/>
      </w:r>
      <w:r w:rsidRPr="007161E7">
        <w:rPr>
          <w:rFonts w:eastAsia="SimSun"/>
          <w:rtl/>
        </w:rPr>
        <w:t xml:space="preserve"> </w:t>
      </w:r>
      <w:r w:rsidRPr="007161E7">
        <w:rPr>
          <w:rFonts w:eastAsia="SimSun" w:hint="cs"/>
          <w:rtl/>
        </w:rPr>
        <w:t>ومن</w:t>
      </w:r>
      <w:r w:rsidRPr="007161E7">
        <w:rPr>
          <w:rFonts w:eastAsia="SimSun"/>
          <w:rtl/>
        </w:rPr>
        <w:t xml:space="preserve"> </w:t>
      </w:r>
      <w:r w:rsidRPr="007161E7">
        <w:rPr>
          <w:rFonts w:eastAsia="SimSun" w:hint="cs"/>
          <w:rtl/>
        </w:rPr>
        <w:t>شأن</w:t>
      </w:r>
      <w:r w:rsidRPr="007161E7">
        <w:rPr>
          <w:rFonts w:eastAsia="SimSun"/>
          <w:rtl/>
        </w:rPr>
        <w:t xml:space="preserve"> </w:t>
      </w:r>
      <w:r w:rsidRPr="007161E7">
        <w:rPr>
          <w:rFonts w:eastAsia="SimSun" w:hint="cs"/>
          <w:rtl/>
        </w:rPr>
        <w:t>زيادة</w:t>
      </w:r>
      <w:r w:rsidRPr="007161E7">
        <w:rPr>
          <w:rFonts w:eastAsia="SimSun"/>
          <w:rtl/>
        </w:rPr>
        <w:t xml:space="preserve"> </w:t>
      </w:r>
      <w:r w:rsidRPr="007161E7">
        <w:rPr>
          <w:rFonts w:eastAsia="SimSun" w:hint="cs"/>
          <w:rtl/>
        </w:rPr>
        <w:t>استعمال</w:t>
      </w:r>
      <w:r w:rsidRPr="007161E7">
        <w:rPr>
          <w:rFonts w:eastAsia="SimSun"/>
          <w:rtl/>
        </w:rPr>
        <w:t xml:space="preserve"> </w:t>
      </w:r>
      <w:r w:rsidRPr="007161E7">
        <w:rPr>
          <w:rFonts w:eastAsia="SimSun" w:hint="cs"/>
          <w:rtl/>
        </w:rPr>
        <w:t>التطبيقات</w:t>
      </w:r>
      <w:r w:rsidRPr="007161E7">
        <w:rPr>
          <w:rFonts w:eastAsia="SimSun"/>
          <w:rtl/>
        </w:rPr>
        <w:t xml:space="preserve"> </w:t>
      </w:r>
      <w:r w:rsidRPr="007161E7">
        <w:rPr>
          <w:rFonts w:eastAsia="SimSun" w:hint="cs"/>
          <w:rtl/>
        </w:rPr>
        <w:t>والخدمات</w:t>
      </w:r>
      <w:r w:rsidRPr="007161E7">
        <w:rPr>
          <w:rFonts w:eastAsia="SimSun"/>
          <w:rtl/>
        </w:rPr>
        <w:t xml:space="preserve"> </w:t>
      </w:r>
      <w:r w:rsidRPr="007161E7">
        <w:rPr>
          <w:rFonts w:eastAsia="SimSun" w:hint="cs"/>
          <w:rtl/>
        </w:rPr>
        <w:t>عبر</w:t>
      </w:r>
      <w:r w:rsidRPr="007161E7">
        <w:rPr>
          <w:rFonts w:eastAsia="SimSun"/>
          <w:rtl/>
        </w:rPr>
        <w:t xml:space="preserve"> </w:t>
      </w:r>
      <w:r w:rsidRPr="007161E7">
        <w:rPr>
          <w:rFonts w:eastAsia="SimSun" w:hint="cs"/>
          <w:rtl/>
        </w:rPr>
        <w:t>الإنترنت</w:t>
      </w:r>
      <w:r w:rsidRPr="007161E7">
        <w:rPr>
          <w:rFonts w:eastAsia="SimSun"/>
          <w:rtl/>
        </w:rPr>
        <w:t xml:space="preserve"> </w:t>
      </w:r>
      <w:r w:rsidRPr="007161E7">
        <w:rPr>
          <w:rFonts w:eastAsia="SimSun" w:hint="cs"/>
          <w:rtl/>
        </w:rPr>
        <w:t>للتواصل</w:t>
      </w:r>
      <w:r w:rsidRPr="007161E7">
        <w:rPr>
          <w:rFonts w:eastAsia="SimSun"/>
          <w:rtl/>
        </w:rPr>
        <w:t xml:space="preserve"> </w:t>
      </w:r>
      <w:r w:rsidRPr="007161E7">
        <w:rPr>
          <w:rFonts w:eastAsia="SimSun" w:hint="cs"/>
          <w:rtl/>
        </w:rPr>
        <w:t>وإجراء</w:t>
      </w:r>
      <w:r w:rsidRPr="007161E7">
        <w:rPr>
          <w:rFonts w:eastAsia="SimSun"/>
          <w:rtl/>
        </w:rPr>
        <w:t xml:space="preserve"> </w:t>
      </w:r>
      <w:r w:rsidRPr="007161E7">
        <w:rPr>
          <w:rFonts w:eastAsia="SimSun" w:hint="cs"/>
          <w:rtl/>
        </w:rPr>
        <w:t>المعاملات</w:t>
      </w:r>
      <w:r w:rsidRPr="007161E7">
        <w:rPr>
          <w:rFonts w:eastAsia="SimSun"/>
          <w:rtl/>
        </w:rPr>
        <w:t xml:space="preserve"> </w:t>
      </w:r>
      <w:r w:rsidRPr="007161E7">
        <w:rPr>
          <w:rFonts w:eastAsia="SimSun" w:hint="cs"/>
          <w:rtl/>
        </w:rPr>
        <w:t>التجارية</w:t>
      </w:r>
      <w:r w:rsidRPr="007161E7">
        <w:rPr>
          <w:rFonts w:eastAsia="SimSun"/>
          <w:rtl/>
        </w:rPr>
        <w:t xml:space="preserve"> (</w:t>
      </w:r>
      <w:r w:rsidRPr="007161E7">
        <w:rPr>
          <w:rFonts w:eastAsia="SimSun" w:hint="cs"/>
          <w:rtl/>
        </w:rPr>
        <w:t>مثل</w:t>
      </w:r>
      <w:r w:rsidRPr="007161E7">
        <w:rPr>
          <w:rFonts w:eastAsia="SimSun"/>
          <w:rtl/>
        </w:rPr>
        <w:t xml:space="preserve"> </w:t>
      </w:r>
      <w:r w:rsidRPr="007161E7">
        <w:rPr>
          <w:rFonts w:eastAsia="SimSun" w:hint="cs"/>
          <w:rtl/>
        </w:rPr>
        <w:t>وسائط</w:t>
      </w:r>
      <w:r w:rsidRPr="007161E7">
        <w:rPr>
          <w:rFonts w:eastAsia="SimSun"/>
          <w:rtl/>
        </w:rPr>
        <w:t xml:space="preserve"> </w:t>
      </w:r>
      <w:r w:rsidRPr="007161E7">
        <w:rPr>
          <w:rFonts w:eastAsia="SimSun" w:hint="cs"/>
          <w:rtl/>
        </w:rPr>
        <w:t>الإعلام</w:t>
      </w:r>
      <w:r w:rsidRPr="007161E7">
        <w:rPr>
          <w:rFonts w:eastAsia="SimSun"/>
          <w:rtl/>
        </w:rPr>
        <w:t xml:space="preserve"> </w:t>
      </w:r>
      <w:r w:rsidRPr="007161E7">
        <w:rPr>
          <w:rFonts w:eastAsia="SimSun" w:hint="cs"/>
          <w:rtl/>
        </w:rPr>
        <w:t>الاجتماعية</w:t>
      </w:r>
      <w:r w:rsidRPr="007161E7">
        <w:rPr>
          <w:rFonts w:eastAsia="SimSun"/>
          <w:rtl/>
        </w:rPr>
        <w:t xml:space="preserve"> </w:t>
      </w:r>
      <w:r w:rsidRPr="007161E7">
        <w:rPr>
          <w:rFonts w:eastAsia="SimSun" w:hint="cs"/>
          <w:rtl/>
        </w:rPr>
        <w:t>والخدمات</w:t>
      </w:r>
      <w:r w:rsidRPr="007161E7">
        <w:rPr>
          <w:rFonts w:eastAsia="SimSun"/>
          <w:rtl/>
        </w:rPr>
        <w:t xml:space="preserve"> </w:t>
      </w:r>
      <w:r w:rsidRPr="007161E7">
        <w:rPr>
          <w:rFonts w:eastAsia="SimSun" w:hint="cs"/>
          <w:rtl/>
        </w:rPr>
        <w:t>السحابية</w:t>
      </w:r>
      <w:r w:rsidRPr="007161E7">
        <w:rPr>
          <w:rFonts w:eastAsia="SimSun"/>
          <w:rtl/>
        </w:rPr>
        <w:t xml:space="preserve"> </w:t>
      </w:r>
      <w:r w:rsidRPr="007161E7">
        <w:rPr>
          <w:rFonts w:eastAsia="SimSun" w:hint="cs"/>
          <w:rtl/>
        </w:rPr>
        <w:t>والدفع</w:t>
      </w:r>
      <w:r w:rsidRPr="007161E7">
        <w:rPr>
          <w:rFonts w:eastAsia="SimSun"/>
          <w:rtl/>
        </w:rPr>
        <w:t xml:space="preserve"> </w:t>
      </w:r>
      <w:r w:rsidRPr="007161E7">
        <w:rPr>
          <w:rFonts w:eastAsia="SimSun" w:hint="cs"/>
          <w:rtl/>
        </w:rPr>
        <w:t>الإلكتروني</w:t>
      </w:r>
      <w:r w:rsidRPr="007161E7">
        <w:rPr>
          <w:rFonts w:eastAsia="SimSun"/>
          <w:rtl/>
        </w:rPr>
        <w:t xml:space="preserve"> </w:t>
      </w:r>
      <w:r w:rsidRPr="007161E7">
        <w:rPr>
          <w:rFonts w:eastAsia="SimSun" w:hint="cs"/>
          <w:rtl/>
        </w:rPr>
        <w:t>وغيره</w:t>
      </w:r>
      <w:r w:rsidRPr="007161E7">
        <w:rPr>
          <w:rFonts w:eastAsia="SimSun"/>
          <w:rtl/>
        </w:rPr>
        <w:t xml:space="preserve"> </w:t>
      </w:r>
      <w:r w:rsidRPr="007161E7">
        <w:rPr>
          <w:rFonts w:eastAsia="SimSun" w:hint="cs"/>
          <w:rtl/>
        </w:rPr>
        <w:t>من</w:t>
      </w:r>
      <w:r w:rsidRPr="007161E7">
        <w:rPr>
          <w:rFonts w:eastAsia="SimSun"/>
          <w:rtl/>
        </w:rPr>
        <w:t xml:space="preserve"> </w:t>
      </w:r>
      <w:r w:rsidRPr="007161E7">
        <w:rPr>
          <w:rFonts w:eastAsia="SimSun" w:hint="cs"/>
          <w:rtl/>
        </w:rPr>
        <w:t>الخدمات</w:t>
      </w:r>
      <w:r w:rsidRPr="007161E7">
        <w:rPr>
          <w:rFonts w:eastAsia="SimSun"/>
          <w:rtl/>
        </w:rPr>
        <w:t xml:space="preserve"> </w:t>
      </w:r>
      <w:r w:rsidRPr="007161E7">
        <w:rPr>
          <w:rFonts w:eastAsia="SimSun" w:hint="cs"/>
          <w:rtl/>
        </w:rPr>
        <w:t>المصرفية</w:t>
      </w:r>
      <w:r w:rsidRPr="007161E7">
        <w:rPr>
          <w:rFonts w:eastAsia="SimSun"/>
          <w:rtl/>
        </w:rPr>
        <w:t xml:space="preserve"> </w:t>
      </w:r>
      <w:r w:rsidRPr="007161E7">
        <w:rPr>
          <w:rFonts w:eastAsia="SimSun" w:hint="cs"/>
          <w:rtl/>
        </w:rPr>
        <w:t>المتنقلة</w:t>
      </w:r>
      <w:r w:rsidRPr="007161E7">
        <w:rPr>
          <w:rFonts w:eastAsia="SimSun"/>
          <w:rtl/>
        </w:rPr>
        <w:t xml:space="preserve">) </w:t>
      </w:r>
      <w:r w:rsidRPr="007161E7">
        <w:rPr>
          <w:rFonts w:eastAsia="SimSun" w:hint="cs"/>
          <w:rtl/>
        </w:rPr>
        <w:t>أن</w:t>
      </w:r>
      <w:r w:rsidRPr="007161E7">
        <w:rPr>
          <w:rFonts w:eastAsia="SimSun"/>
          <w:rtl/>
        </w:rPr>
        <w:t xml:space="preserve"> </w:t>
      </w:r>
      <w:r w:rsidRPr="007161E7">
        <w:rPr>
          <w:rFonts w:eastAsia="SimSun" w:hint="cs"/>
          <w:rtl/>
        </w:rPr>
        <w:t>تدفع</w:t>
      </w:r>
      <w:r w:rsidRPr="007161E7">
        <w:rPr>
          <w:rFonts w:eastAsia="SimSun"/>
          <w:rtl/>
        </w:rPr>
        <w:t xml:space="preserve"> </w:t>
      </w:r>
      <w:r w:rsidRPr="007161E7">
        <w:rPr>
          <w:rFonts w:eastAsia="SimSun" w:hint="cs"/>
          <w:rtl/>
        </w:rPr>
        <w:t>نحو</w:t>
      </w:r>
      <w:r w:rsidRPr="007161E7">
        <w:rPr>
          <w:rFonts w:eastAsia="SimSun"/>
          <w:rtl/>
        </w:rPr>
        <w:t xml:space="preserve"> </w:t>
      </w:r>
      <w:r w:rsidRPr="007161E7">
        <w:rPr>
          <w:rFonts w:eastAsia="SimSun" w:hint="cs"/>
          <w:rtl/>
        </w:rPr>
        <w:t>الواجهة</w:t>
      </w:r>
      <w:r w:rsidRPr="007161E7">
        <w:rPr>
          <w:rFonts w:eastAsia="SimSun"/>
          <w:rtl/>
        </w:rPr>
        <w:t xml:space="preserve"> </w:t>
      </w:r>
      <w:r w:rsidRPr="007161E7">
        <w:rPr>
          <w:rFonts w:eastAsia="SimSun" w:hint="cs"/>
          <w:rtl/>
        </w:rPr>
        <w:t>طائفة</w:t>
      </w:r>
      <w:r w:rsidRPr="007161E7">
        <w:rPr>
          <w:rFonts w:eastAsia="SimSun"/>
          <w:rtl/>
        </w:rPr>
        <w:t xml:space="preserve"> </w:t>
      </w:r>
      <w:r w:rsidRPr="007161E7">
        <w:rPr>
          <w:rFonts w:eastAsia="SimSun" w:hint="cs"/>
          <w:rtl/>
        </w:rPr>
        <w:t>من</w:t>
      </w:r>
      <w:r w:rsidRPr="007161E7">
        <w:rPr>
          <w:rFonts w:eastAsia="SimSun"/>
          <w:rtl/>
        </w:rPr>
        <w:t xml:space="preserve"> </w:t>
      </w:r>
      <w:r w:rsidRPr="007161E7">
        <w:rPr>
          <w:rFonts w:eastAsia="SimSun" w:hint="cs"/>
          <w:rtl/>
        </w:rPr>
        <w:t>القضايا</w:t>
      </w:r>
      <w:r w:rsidRPr="007161E7">
        <w:rPr>
          <w:rFonts w:eastAsia="SimSun"/>
          <w:rtl/>
        </w:rPr>
        <w:t xml:space="preserve"> </w:t>
      </w:r>
      <w:r w:rsidRPr="007161E7">
        <w:rPr>
          <w:rFonts w:eastAsia="SimSun" w:hint="cs"/>
          <w:rtl/>
        </w:rPr>
        <w:t>التنظيمية</w:t>
      </w:r>
      <w:r w:rsidRPr="007161E7">
        <w:rPr>
          <w:rFonts w:eastAsia="SimSun"/>
          <w:rtl/>
        </w:rPr>
        <w:t xml:space="preserve"> </w:t>
      </w:r>
      <w:r w:rsidRPr="007161E7">
        <w:rPr>
          <w:rFonts w:eastAsia="SimSun" w:hint="cs"/>
          <w:rtl/>
        </w:rPr>
        <w:t>الجديدة</w:t>
      </w:r>
      <w:r w:rsidRPr="007161E7">
        <w:rPr>
          <w:rFonts w:eastAsia="SimSun"/>
          <w:rtl/>
        </w:rPr>
        <w:t>.</w:t>
      </w:r>
    </w:p>
    <w:p w:rsidR="00533A67" w:rsidRPr="007161E7" w:rsidRDefault="00533A67" w:rsidP="00533A67">
      <w:pPr>
        <w:rPr>
          <w:rFonts w:eastAsia="SimSun"/>
          <w:rtl/>
        </w:rPr>
      </w:pPr>
      <w:r w:rsidRPr="007161E7">
        <w:rPr>
          <w:rFonts w:eastAsia="SimSun" w:hint="cs"/>
          <w:spacing w:val="-4"/>
          <w:rtl/>
        </w:rPr>
        <w:t>وفي</w:t>
      </w:r>
      <w:r w:rsidRPr="007161E7">
        <w:rPr>
          <w:rFonts w:eastAsia="SimSun"/>
          <w:spacing w:val="-4"/>
          <w:rtl/>
        </w:rPr>
        <w:t xml:space="preserve"> </w:t>
      </w:r>
      <w:r w:rsidRPr="007161E7">
        <w:rPr>
          <w:rFonts w:eastAsia="SimSun" w:hint="cs"/>
          <w:spacing w:val="-4"/>
          <w:rtl/>
        </w:rPr>
        <w:t>هذه</w:t>
      </w:r>
      <w:r w:rsidRPr="007161E7">
        <w:rPr>
          <w:rFonts w:eastAsia="SimSun"/>
          <w:spacing w:val="-4"/>
          <w:rtl/>
        </w:rPr>
        <w:t xml:space="preserve"> </w:t>
      </w:r>
      <w:r w:rsidRPr="007161E7">
        <w:rPr>
          <w:rFonts w:eastAsia="SimSun" w:hint="cs"/>
          <w:spacing w:val="-4"/>
          <w:rtl/>
        </w:rPr>
        <w:t>البيئة</w:t>
      </w:r>
      <w:r w:rsidRPr="007161E7">
        <w:rPr>
          <w:rFonts w:eastAsia="SimSun"/>
          <w:spacing w:val="-4"/>
          <w:rtl/>
        </w:rPr>
        <w:t xml:space="preserve"> </w:t>
      </w:r>
      <w:r w:rsidRPr="007161E7">
        <w:rPr>
          <w:rFonts w:eastAsia="SimSun" w:hint="cs"/>
          <w:spacing w:val="-4"/>
          <w:rtl/>
        </w:rPr>
        <w:t>الرقمية</w:t>
      </w:r>
      <w:r w:rsidRPr="007161E7">
        <w:rPr>
          <w:rFonts w:eastAsia="SimSun"/>
          <w:spacing w:val="-4"/>
          <w:rtl/>
        </w:rPr>
        <w:t xml:space="preserve"> </w:t>
      </w:r>
      <w:r w:rsidRPr="007161E7">
        <w:rPr>
          <w:rFonts w:eastAsia="SimSun" w:hint="cs"/>
          <w:spacing w:val="-4"/>
          <w:rtl/>
        </w:rPr>
        <w:t>الدينامية</w:t>
      </w:r>
      <w:r w:rsidRPr="007161E7">
        <w:rPr>
          <w:rFonts w:eastAsia="SimSun"/>
          <w:spacing w:val="-4"/>
          <w:rtl/>
        </w:rPr>
        <w:t xml:space="preserve"> </w:t>
      </w:r>
      <w:r w:rsidRPr="007161E7">
        <w:rPr>
          <w:rFonts w:eastAsia="SimSun" w:hint="cs"/>
          <w:spacing w:val="-4"/>
          <w:rtl/>
        </w:rPr>
        <w:t>للغاية، على الهيئات التنظيمية إن تنظر فيما إذا كانت مزودة بما فيه الكفاية بما يسمح لها بضمان</w:t>
      </w:r>
      <w:r w:rsidRPr="007161E7">
        <w:rPr>
          <w:rFonts w:eastAsia="SimSun" w:hint="cs"/>
          <w:rtl/>
        </w:rPr>
        <w:t xml:space="preserve"> تشغيل الأسواق بطريقة مناسبة. ويتعين</w:t>
      </w:r>
      <w:r w:rsidRPr="007161E7">
        <w:rPr>
          <w:rFonts w:eastAsia="SimSun"/>
          <w:rtl/>
        </w:rPr>
        <w:t xml:space="preserve"> </w:t>
      </w:r>
      <w:r w:rsidRPr="007161E7">
        <w:rPr>
          <w:rFonts w:eastAsia="SimSun" w:hint="cs"/>
          <w:rtl/>
        </w:rPr>
        <w:t>عليها</w:t>
      </w:r>
      <w:r w:rsidRPr="007161E7">
        <w:rPr>
          <w:rFonts w:eastAsia="SimSun"/>
          <w:rtl/>
        </w:rPr>
        <w:t xml:space="preserve"> </w:t>
      </w:r>
      <w:r w:rsidRPr="007161E7">
        <w:rPr>
          <w:rFonts w:eastAsia="SimSun" w:hint="cs"/>
          <w:rtl/>
        </w:rPr>
        <w:t>أيضاً</w:t>
      </w:r>
      <w:r w:rsidRPr="007161E7">
        <w:rPr>
          <w:rFonts w:eastAsia="SimSun"/>
          <w:rtl/>
        </w:rPr>
        <w:t xml:space="preserve"> </w:t>
      </w:r>
      <w:r w:rsidRPr="007161E7">
        <w:rPr>
          <w:rFonts w:eastAsia="SimSun" w:hint="cs"/>
          <w:rtl/>
        </w:rPr>
        <w:t>أن</w:t>
      </w:r>
      <w:r w:rsidRPr="007161E7">
        <w:rPr>
          <w:rFonts w:eastAsia="SimSun"/>
          <w:rtl/>
        </w:rPr>
        <w:t xml:space="preserve"> </w:t>
      </w:r>
      <w:r w:rsidRPr="007161E7">
        <w:rPr>
          <w:rFonts w:eastAsia="SimSun" w:hint="cs"/>
          <w:rtl/>
        </w:rPr>
        <w:t>تحدد</w:t>
      </w:r>
      <w:r w:rsidRPr="007161E7">
        <w:rPr>
          <w:rFonts w:eastAsia="SimSun"/>
          <w:rtl/>
        </w:rPr>
        <w:t xml:space="preserve"> </w:t>
      </w:r>
      <w:r w:rsidRPr="007161E7">
        <w:rPr>
          <w:rFonts w:eastAsia="SimSun" w:hint="cs"/>
          <w:rtl/>
        </w:rPr>
        <w:t>ما</w:t>
      </w:r>
      <w:r w:rsidRPr="007161E7">
        <w:rPr>
          <w:rFonts w:eastAsia="SimSun"/>
          <w:rtl/>
        </w:rPr>
        <w:t xml:space="preserve"> </w:t>
      </w:r>
      <w:r w:rsidRPr="007161E7">
        <w:rPr>
          <w:rFonts w:eastAsia="SimSun" w:hint="cs"/>
          <w:rtl/>
        </w:rPr>
        <w:t>إذا</w:t>
      </w:r>
      <w:r w:rsidRPr="007161E7">
        <w:rPr>
          <w:rFonts w:eastAsia="SimSun"/>
          <w:rtl/>
        </w:rPr>
        <w:t xml:space="preserve"> </w:t>
      </w:r>
      <w:r w:rsidRPr="007161E7">
        <w:rPr>
          <w:rFonts w:eastAsia="SimSun" w:hint="cs"/>
          <w:rtl/>
        </w:rPr>
        <w:t>كان</w:t>
      </w:r>
      <w:r w:rsidRPr="007161E7">
        <w:rPr>
          <w:rFonts w:eastAsia="SimSun"/>
          <w:rtl/>
        </w:rPr>
        <w:t xml:space="preserve"> </w:t>
      </w:r>
      <w:r w:rsidRPr="007161E7">
        <w:rPr>
          <w:rFonts w:eastAsia="SimSun" w:hint="cs"/>
          <w:rtl/>
        </w:rPr>
        <w:t>ينبغي</w:t>
      </w:r>
      <w:r w:rsidRPr="007161E7">
        <w:rPr>
          <w:rFonts w:eastAsia="SimSun"/>
          <w:rtl/>
        </w:rPr>
        <w:t xml:space="preserve"> </w:t>
      </w:r>
      <w:r w:rsidRPr="007161E7">
        <w:rPr>
          <w:rFonts w:eastAsia="SimSun" w:hint="cs"/>
          <w:rtl/>
        </w:rPr>
        <w:t>اتخاذ</w:t>
      </w:r>
      <w:r w:rsidRPr="007161E7">
        <w:rPr>
          <w:rFonts w:eastAsia="SimSun"/>
          <w:rtl/>
        </w:rPr>
        <w:t xml:space="preserve"> </w:t>
      </w:r>
      <w:r w:rsidRPr="007161E7">
        <w:rPr>
          <w:rFonts w:eastAsia="SimSun" w:hint="cs"/>
          <w:rtl/>
        </w:rPr>
        <w:t>تدابير</w:t>
      </w:r>
      <w:r w:rsidRPr="007161E7">
        <w:rPr>
          <w:rFonts w:eastAsia="SimSun"/>
          <w:rtl/>
        </w:rPr>
        <w:t xml:space="preserve"> </w:t>
      </w:r>
      <w:r w:rsidRPr="007161E7">
        <w:rPr>
          <w:rFonts w:eastAsia="SimSun" w:hint="cs"/>
          <w:rtl/>
        </w:rPr>
        <w:t>إضافية</w:t>
      </w:r>
      <w:r w:rsidRPr="007161E7">
        <w:rPr>
          <w:rFonts w:eastAsia="SimSun"/>
          <w:rtl/>
        </w:rPr>
        <w:t xml:space="preserve"> </w:t>
      </w:r>
      <w:r w:rsidRPr="007161E7">
        <w:rPr>
          <w:rFonts w:eastAsia="SimSun" w:hint="cs"/>
          <w:rtl/>
        </w:rPr>
        <w:t>للمساعدة</w:t>
      </w:r>
      <w:r w:rsidRPr="007161E7">
        <w:rPr>
          <w:rFonts w:eastAsia="SimSun"/>
          <w:rtl/>
        </w:rPr>
        <w:t xml:space="preserve"> </w:t>
      </w:r>
      <w:r w:rsidRPr="007161E7">
        <w:rPr>
          <w:rFonts w:eastAsia="SimSun" w:hint="cs"/>
          <w:rtl/>
        </w:rPr>
        <w:t>على</w:t>
      </w:r>
      <w:r w:rsidRPr="007161E7">
        <w:rPr>
          <w:rFonts w:eastAsia="SimSun"/>
          <w:rtl/>
        </w:rPr>
        <w:t xml:space="preserve"> </w:t>
      </w:r>
      <w:r w:rsidRPr="007161E7">
        <w:rPr>
          <w:rFonts w:eastAsia="SimSun" w:hint="cs"/>
          <w:rtl/>
        </w:rPr>
        <w:t>ضمان</w:t>
      </w:r>
      <w:r w:rsidRPr="007161E7">
        <w:rPr>
          <w:rFonts w:eastAsia="SimSun"/>
          <w:rtl/>
        </w:rPr>
        <w:t xml:space="preserve"> </w:t>
      </w:r>
      <w:r w:rsidRPr="007161E7">
        <w:rPr>
          <w:rFonts w:eastAsia="SimSun" w:hint="cs"/>
          <w:rtl/>
        </w:rPr>
        <w:t>فرص</w:t>
      </w:r>
      <w:r w:rsidRPr="007161E7">
        <w:rPr>
          <w:rFonts w:eastAsia="SimSun"/>
          <w:rtl/>
        </w:rPr>
        <w:t xml:space="preserve"> </w:t>
      </w:r>
      <w:r w:rsidRPr="007161E7">
        <w:rPr>
          <w:rFonts w:eastAsia="SimSun" w:hint="cs"/>
          <w:spacing w:val="-4"/>
          <w:rtl/>
        </w:rPr>
        <w:t>عمل متكافئة</w:t>
      </w:r>
      <w:r w:rsidRPr="007161E7">
        <w:rPr>
          <w:rFonts w:eastAsia="SimSun"/>
          <w:spacing w:val="-4"/>
          <w:rtl/>
        </w:rPr>
        <w:t xml:space="preserve"> </w:t>
      </w:r>
      <w:r w:rsidRPr="007161E7">
        <w:rPr>
          <w:rFonts w:eastAsia="SimSun" w:hint="cs"/>
          <w:spacing w:val="-4"/>
          <w:rtl/>
        </w:rPr>
        <w:t>بين</w:t>
      </w:r>
      <w:r w:rsidRPr="007161E7">
        <w:rPr>
          <w:rFonts w:eastAsia="SimSun"/>
          <w:spacing w:val="-4"/>
          <w:rtl/>
        </w:rPr>
        <w:t xml:space="preserve"> </w:t>
      </w:r>
      <w:r w:rsidRPr="007161E7">
        <w:rPr>
          <w:rFonts w:eastAsia="SimSun" w:hint="cs"/>
          <w:spacing w:val="-4"/>
          <w:rtl/>
        </w:rPr>
        <w:t>المشغلين</w:t>
      </w:r>
      <w:r w:rsidRPr="007161E7">
        <w:rPr>
          <w:rFonts w:eastAsia="SimSun"/>
          <w:spacing w:val="-4"/>
          <w:rtl/>
        </w:rPr>
        <w:t xml:space="preserve">. </w:t>
      </w:r>
      <w:r w:rsidRPr="007161E7">
        <w:rPr>
          <w:rFonts w:eastAsia="SimSun" w:hint="cs"/>
          <w:spacing w:val="-4"/>
          <w:rtl/>
        </w:rPr>
        <w:t>وبالإضافة</w:t>
      </w:r>
      <w:r w:rsidRPr="007161E7">
        <w:rPr>
          <w:rFonts w:eastAsia="SimSun"/>
          <w:spacing w:val="-4"/>
          <w:rtl/>
        </w:rPr>
        <w:t xml:space="preserve"> </w:t>
      </w:r>
      <w:r w:rsidRPr="007161E7">
        <w:rPr>
          <w:rFonts w:eastAsia="SimSun" w:hint="cs"/>
          <w:spacing w:val="-4"/>
          <w:rtl/>
        </w:rPr>
        <w:t>إلى</w:t>
      </w:r>
      <w:r w:rsidRPr="007161E7">
        <w:rPr>
          <w:rFonts w:eastAsia="SimSun"/>
          <w:spacing w:val="-4"/>
          <w:rtl/>
        </w:rPr>
        <w:t xml:space="preserve"> </w:t>
      </w:r>
      <w:r w:rsidRPr="007161E7">
        <w:rPr>
          <w:rFonts w:eastAsia="SimSun" w:hint="cs"/>
          <w:spacing w:val="-4"/>
          <w:rtl/>
        </w:rPr>
        <w:t>ذلك،</w:t>
      </w:r>
      <w:r w:rsidRPr="007161E7">
        <w:rPr>
          <w:rFonts w:eastAsia="SimSun"/>
          <w:spacing w:val="-4"/>
          <w:rtl/>
        </w:rPr>
        <w:t xml:space="preserve"> </w:t>
      </w:r>
      <w:r w:rsidRPr="007161E7">
        <w:rPr>
          <w:rFonts w:eastAsia="SimSun" w:hint="cs"/>
          <w:spacing w:val="-4"/>
          <w:rtl/>
        </w:rPr>
        <w:t>وحيثما</w:t>
      </w:r>
      <w:r w:rsidRPr="007161E7">
        <w:rPr>
          <w:rFonts w:eastAsia="SimSun"/>
          <w:spacing w:val="-4"/>
          <w:rtl/>
        </w:rPr>
        <w:t xml:space="preserve"> </w:t>
      </w:r>
      <w:r w:rsidRPr="007161E7">
        <w:rPr>
          <w:rFonts w:eastAsia="SimSun" w:hint="cs"/>
          <w:spacing w:val="-4"/>
          <w:rtl/>
        </w:rPr>
        <w:t>يتعين تخصيص أموال عامة، ينبغي</w:t>
      </w:r>
      <w:r w:rsidRPr="007161E7">
        <w:rPr>
          <w:rFonts w:eastAsia="SimSun"/>
          <w:spacing w:val="-4"/>
          <w:rtl/>
        </w:rPr>
        <w:t xml:space="preserve"> اعتماد سياسات واضحة فيما يخص</w:t>
      </w:r>
      <w:r w:rsidRPr="007161E7">
        <w:rPr>
          <w:rFonts w:eastAsia="SimSun"/>
          <w:rtl/>
        </w:rPr>
        <w:t xml:space="preserve"> كيفية استعمال هذه الأموال</w:t>
      </w:r>
      <w:r w:rsidRPr="007161E7">
        <w:rPr>
          <w:rFonts w:eastAsia="SimSun" w:hint="cs"/>
          <w:rtl/>
        </w:rPr>
        <w:t>.</w:t>
      </w:r>
    </w:p>
    <w:p w:rsidR="00533A67" w:rsidRPr="007161E7" w:rsidRDefault="00533A67" w:rsidP="00533A67">
      <w:pPr>
        <w:rPr>
          <w:rFonts w:eastAsia="SimSun"/>
          <w:rtl/>
        </w:rPr>
      </w:pPr>
      <w:r w:rsidRPr="007161E7">
        <w:rPr>
          <w:rFonts w:eastAsia="SimSun" w:hint="cs"/>
          <w:rtl/>
        </w:rPr>
        <w:t>وسعياً</w:t>
      </w:r>
      <w:r w:rsidRPr="007161E7">
        <w:rPr>
          <w:rFonts w:eastAsia="SimSun"/>
          <w:rtl/>
        </w:rPr>
        <w:t xml:space="preserve"> </w:t>
      </w:r>
      <w:r w:rsidRPr="007161E7">
        <w:rPr>
          <w:rFonts w:eastAsia="SimSun" w:hint="cs"/>
          <w:rtl/>
        </w:rPr>
        <w:t>إلى</w:t>
      </w:r>
      <w:r w:rsidRPr="007161E7">
        <w:rPr>
          <w:rFonts w:eastAsia="SimSun"/>
          <w:rtl/>
        </w:rPr>
        <w:t xml:space="preserve"> </w:t>
      </w:r>
      <w:r w:rsidRPr="007161E7">
        <w:rPr>
          <w:rFonts w:eastAsia="SimSun" w:hint="cs"/>
          <w:rtl/>
        </w:rPr>
        <w:t>التكيف</w:t>
      </w:r>
      <w:r w:rsidRPr="007161E7">
        <w:rPr>
          <w:rFonts w:eastAsia="SimSun"/>
          <w:rtl/>
        </w:rPr>
        <w:t xml:space="preserve"> </w:t>
      </w:r>
      <w:r w:rsidRPr="007161E7">
        <w:rPr>
          <w:rFonts w:eastAsia="SimSun" w:hint="cs"/>
          <w:rtl/>
        </w:rPr>
        <w:t>مع</w:t>
      </w:r>
      <w:r w:rsidRPr="007161E7">
        <w:rPr>
          <w:rFonts w:eastAsia="SimSun"/>
          <w:rtl/>
        </w:rPr>
        <w:t xml:space="preserve"> </w:t>
      </w:r>
      <w:r w:rsidRPr="007161E7">
        <w:rPr>
          <w:rFonts w:eastAsia="SimSun" w:hint="cs"/>
          <w:rtl/>
        </w:rPr>
        <w:t>بيئة</w:t>
      </w:r>
      <w:r>
        <w:rPr>
          <w:rFonts w:eastAsia="SimSun" w:hint="cs"/>
          <w:rtl/>
        </w:rPr>
        <w:t>/قطاع</w:t>
      </w:r>
      <w:r w:rsidRPr="007161E7">
        <w:rPr>
          <w:rFonts w:eastAsia="SimSun"/>
          <w:rtl/>
        </w:rPr>
        <w:t xml:space="preserve"> </w:t>
      </w:r>
      <w:r w:rsidRPr="007161E7">
        <w:rPr>
          <w:rFonts w:eastAsia="SimSun" w:hint="eastAsia"/>
          <w:rtl/>
        </w:rPr>
        <w:t>الاتصالات</w:t>
      </w:r>
      <w:r w:rsidRPr="007161E7">
        <w:rPr>
          <w:rFonts w:eastAsia="SimSun"/>
          <w:rtl/>
        </w:rPr>
        <w:t>/</w:t>
      </w:r>
      <w:r w:rsidRPr="007161E7">
        <w:rPr>
          <w:rFonts w:eastAsia="SimSun" w:hint="cs"/>
          <w:rtl/>
        </w:rPr>
        <w:t>تكنولوجيا</w:t>
      </w:r>
      <w:r w:rsidRPr="007161E7">
        <w:rPr>
          <w:rFonts w:eastAsia="SimSun"/>
          <w:rtl/>
        </w:rPr>
        <w:t xml:space="preserve"> </w:t>
      </w:r>
      <w:r w:rsidRPr="007161E7">
        <w:rPr>
          <w:rFonts w:eastAsia="SimSun" w:hint="cs"/>
          <w:rtl/>
        </w:rPr>
        <w:t>المعلومات</w:t>
      </w:r>
      <w:r w:rsidRPr="007161E7">
        <w:rPr>
          <w:rFonts w:eastAsia="SimSun"/>
          <w:rtl/>
        </w:rPr>
        <w:t xml:space="preserve"> </w:t>
      </w:r>
      <w:r w:rsidRPr="007161E7">
        <w:rPr>
          <w:rFonts w:eastAsia="SimSun" w:hint="cs"/>
          <w:rtl/>
        </w:rPr>
        <w:t>والاتصالات</w:t>
      </w:r>
      <w:r w:rsidRPr="007161E7">
        <w:rPr>
          <w:rFonts w:eastAsia="SimSun"/>
          <w:rtl/>
        </w:rPr>
        <w:t xml:space="preserve"> </w:t>
      </w:r>
      <w:r w:rsidRPr="007161E7">
        <w:rPr>
          <w:rFonts w:eastAsia="SimSun" w:hint="cs"/>
          <w:rtl/>
        </w:rPr>
        <w:t>المتغيرة،</w:t>
      </w:r>
      <w:r w:rsidRPr="007161E7">
        <w:rPr>
          <w:rFonts w:eastAsia="SimSun"/>
          <w:rtl/>
        </w:rPr>
        <w:t xml:space="preserve"> </w:t>
      </w:r>
      <w:r w:rsidRPr="007161E7">
        <w:rPr>
          <w:rFonts w:eastAsia="SimSun" w:hint="cs"/>
          <w:rtl/>
        </w:rPr>
        <w:t>واصلت</w:t>
      </w:r>
      <w:r w:rsidRPr="007161E7">
        <w:rPr>
          <w:rFonts w:eastAsia="SimSun"/>
          <w:rtl/>
        </w:rPr>
        <w:t xml:space="preserve"> </w:t>
      </w:r>
      <w:r w:rsidRPr="007161E7">
        <w:rPr>
          <w:rFonts w:eastAsia="SimSun" w:hint="cs"/>
          <w:rtl/>
        </w:rPr>
        <w:t>بعض</w:t>
      </w:r>
      <w:r w:rsidRPr="007161E7">
        <w:rPr>
          <w:rFonts w:eastAsia="SimSun"/>
          <w:rtl/>
        </w:rPr>
        <w:t xml:space="preserve"> </w:t>
      </w:r>
      <w:r w:rsidRPr="007161E7">
        <w:rPr>
          <w:rFonts w:eastAsia="SimSun" w:hint="cs"/>
          <w:rtl/>
        </w:rPr>
        <w:t>الحكومات</w:t>
      </w:r>
      <w:r w:rsidRPr="007161E7">
        <w:rPr>
          <w:rFonts w:eastAsia="SimSun"/>
          <w:rtl/>
        </w:rPr>
        <w:t xml:space="preserve"> </w:t>
      </w:r>
      <w:r w:rsidRPr="007161E7">
        <w:rPr>
          <w:rFonts w:eastAsia="SimSun" w:hint="cs"/>
          <w:rtl/>
        </w:rPr>
        <w:t>التحرك</w:t>
      </w:r>
      <w:r w:rsidRPr="007161E7">
        <w:rPr>
          <w:rFonts w:eastAsia="SimSun"/>
          <w:rtl/>
        </w:rPr>
        <w:t xml:space="preserve"> </w:t>
      </w:r>
      <w:r w:rsidRPr="007161E7">
        <w:rPr>
          <w:rFonts w:eastAsia="SimSun" w:hint="cs"/>
          <w:rtl/>
        </w:rPr>
        <w:t>نحو</w:t>
      </w:r>
      <w:r w:rsidRPr="007161E7">
        <w:rPr>
          <w:rFonts w:eastAsia="SimSun"/>
          <w:rtl/>
        </w:rPr>
        <w:t xml:space="preserve"> </w:t>
      </w:r>
      <w:r w:rsidRPr="007161E7">
        <w:rPr>
          <w:rFonts w:eastAsia="SimSun" w:hint="cs"/>
          <w:rtl/>
        </w:rPr>
        <w:t>إصلاح</w:t>
      </w:r>
      <w:r w:rsidRPr="007161E7">
        <w:rPr>
          <w:rFonts w:eastAsia="SimSun"/>
          <w:rtl/>
        </w:rPr>
        <w:t xml:space="preserve"> </w:t>
      </w:r>
      <w:r w:rsidRPr="007161E7">
        <w:rPr>
          <w:rFonts w:eastAsia="SimSun" w:hint="cs"/>
          <w:rtl/>
        </w:rPr>
        <w:t>بنيتها</w:t>
      </w:r>
      <w:r w:rsidRPr="007161E7">
        <w:rPr>
          <w:rFonts w:eastAsia="SimSun"/>
          <w:rtl/>
        </w:rPr>
        <w:t xml:space="preserve"> </w:t>
      </w:r>
      <w:r w:rsidRPr="007161E7">
        <w:rPr>
          <w:rFonts w:eastAsia="SimSun" w:hint="cs"/>
          <w:rtl/>
        </w:rPr>
        <w:t>المؤسسية</w:t>
      </w:r>
      <w:r w:rsidRPr="007161E7">
        <w:rPr>
          <w:rFonts w:eastAsia="SimSun"/>
          <w:rtl/>
        </w:rPr>
        <w:t xml:space="preserve"> </w:t>
      </w:r>
      <w:r w:rsidRPr="007161E7">
        <w:rPr>
          <w:rFonts w:eastAsia="SimSun" w:hint="cs"/>
          <w:rtl/>
        </w:rPr>
        <w:t>والتنظيمية</w:t>
      </w:r>
      <w:r w:rsidRPr="007161E7">
        <w:rPr>
          <w:rFonts w:eastAsia="SimSun"/>
          <w:rtl/>
        </w:rPr>
        <w:t xml:space="preserve"> </w:t>
      </w:r>
      <w:r w:rsidRPr="007161E7">
        <w:rPr>
          <w:rFonts w:eastAsia="SimSun" w:hint="cs"/>
          <w:rtl/>
        </w:rPr>
        <w:t>من</w:t>
      </w:r>
      <w:r w:rsidRPr="007161E7">
        <w:rPr>
          <w:rFonts w:eastAsia="SimSun"/>
          <w:rtl/>
        </w:rPr>
        <w:t xml:space="preserve"> </w:t>
      </w:r>
      <w:r w:rsidRPr="007161E7">
        <w:rPr>
          <w:rFonts w:eastAsia="SimSun" w:hint="cs"/>
          <w:rtl/>
        </w:rPr>
        <w:t>خلال</w:t>
      </w:r>
      <w:r w:rsidRPr="007161E7">
        <w:rPr>
          <w:rFonts w:eastAsia="SimSun"/>
          <w:rtl/>
        </w:rPr>
        <w:t xml:space="preserve"> </w:t>
      </w:r>
      <w:r w:rsidRPr="007161E7">
        <w:rPr>
          <w:rFonts w:eastAsia="SimSun" w:hint="cs"/>
          <w:rtl/>
        </w:rPr>
        <w:t>النظر في دمج</w:t>
      </w:r>
      <w:r w:rsidRPr="007161E7">
        <w:rPr>
          <w:rFonts w:eastAsia="SimSun"/>
          <w:rtl/>
        </w:rPr>
        <w:t xml:space="preserve"> </w:t>
      </w:r>
      <w:r w:rsidRPr="007161E7">
        <w:rPr>
          <w:rFonts w:eastAsia="SimSun" w:hint="cs"/>
          <w:rtl/>
        </w:rPr>
        <w:t>هيئات</w:t>
      </w:r>
      <w:r w:rsidRPr="007161E7">
        <w:rPr>
          <w:rFonts w:eastAsia="SimSun"/>
          <w:rtl/>
        </w:rPr>
        <w:t xml:space="preserve"> </w:t>
      </w:r>
      <w:r w:rsidRPr="007161E7">
        <w:rPr>
          <w:rFonts w:eastAsia="SimSun" w:hint="cs"/>
          <w:rtl/>
        </w:rPr>
        <w:t>تنظيمية</w:t>
      </w:r>
      <w:r w:rsidRPr="007161E7">
        <w:rPr>
          <w:rFonts w:eastAsia="SimSun"/>
          <w:rtl/>
        </w:rPr>
        <w:t xml:space="preserve"> </w:t>
      </w:r>
      <w:r w:rsidRPr="007161E7">
        <w:rPr>
          <w:rFonts w:eastAsia="SimSun" w:hint="cs"/>
          <w:rtl/>
        </w:rPr>
        <w:t>متعددة</w:t>
      </w:r>
      <w:r w:rsidRPr="007161E7">
        <w:rPr>
          <w:rFonts w:eastAsia="SimSun"/>
          <w:rtl/>
        </w:rPr>
        <w:t xml:space="preserve"> </w:t>
      </w:r>
      <w:r w:rsidRPr="007161E7">
        <w:rPr>
          <w:rFonts w:eastAsia="SimSun" w:hint="cs"/>
          <w:rtl/>
        </w:rPr>
        <w:t>مستقلة</w:t>
      </w:r>
      <w:r w:rsidRPr="007161E7">
        <w:rPr>
          <w:rFonts w:eastAsia="SimSun"/>
          <w:rtl/>
        </w:rPr>
        <w:t xml:space="preserve"> </w:t>
      </w:r>
      <w:r w:rsidRPr="007161E7">
        <w:rPr>
          <w:rFonts w:eastAsia="SimSun" w:hint="cs"/>
          <w:rtl/>
        </w:rPr>
        <w:t>تغطي مختلف مجالات</w:t>
      </w:r>
      <w:r w:rsidRPr="007161E7">
        <w:rPr>
          <w:rFonts w:eastAsia="SimSun"/>
          <w:rtl/>
        </w:rPr>
        <w:t xml:space="preserve"> </w:t>
      </w:r>
      <w:r w:rsidRPr="007161E7">
        <w:rPr>
          <w:rFonts w:eastAsia="SimSun" w:hint="cs"/>
          <w:rtl/>
        </w:rPr>
        <w:t>الاتصالات</w:t>
      </w:r>
      <w:r w:rsidRPr="007161E7">
        <w:rPr>
          <w:rFonts w:eastAsia="SimSun"/>
          <w:rtl/>
        </w:rPr>
        <w:t xml:space="preserve"> </w:t>
      </w:r>
      <w:r w:rsidRPr="007161E7">
        <w:rPr>
          <w:rFonts w:eastAsia="SimSun" w:hint="cs"/>
          <w:rtl/>
        </w:rPr>
        <w:t>والإذاعة</w:t>
      </w:r>
      <w:r w:rsidRPr="007161E7">
        <w:rPr>
          <w:rFonts w:eastAsia="SimSun"/>
          <w:rtl/>
        </w:rPr>
        <w:t xml:space="preserve"> في </w:t>
      </w:r>
      <w:r w:rsidRPr="007161E7">
        <w:rPr>
          <w:rFonts w:eastAsia="SimSun" w:hint="cs"/>
          <w:rtl/>
        </w:rPr>
        <w:t>هيئات متقاربة</w:t>
      </w:r>
      <w:r w:rsidRPr="007161E7">
        <w:rPr>
          <w:rFonts w:eastAsia="SimSun"/>
          <w:rtl/>
        </w:rPr>
        <w:t xml:space="preserve"> </w:t>
      </w:r>
      <w:r w:rsidRPr="007161E7">
        <w:rPr>
          <w:rFonts w:eastAsia="SimSun" w:hint="cs"/>
          <w:rtl/>
        </w:rPr>
        <w:t>للاتصالات</w:t>
      </w:r>
      <w:r w:rsidRPr="007161E7">
        <w:rPr>
          <w:rFonts w:eastAsia="SimSun"/>
          <w:rtl/>
        </w:rPr>
        <w:t>/</w:t>
      </w:r>
      <w:r w:rsidRPr="007161E7">
        <w:rPr>
          <w:rFonts w:eastAsia="SimSun" w:hint="cs"/>
          <w:rtl/>
        </w:rPr>
        <w:t>تكنولوجيا</w:t>
      </w:r>
      <w:r w:rsidRPr="007161E7">
        <w:rPr>
          <w:rFonts w:eastAsia="SimSun"/>
          <w:rtl/>
        </w:rPr>
        <w:t xml:space="preserve"> </w:t>
      </w:r>
      <w:r w:rsidRPr="007161E7">
        <w:rPr>
          <w:rFonts w:eastAsia="SimSun" w:hint="cs"/>
          <w:rtl/>
        </w:rPr>
        <w:t>المعلومات</w:t>
      </w:r>
      <w:r w:rsidRPr="007161E7">
        <w:rPr>
          <w:rFonts w:eastAsia="SimSun"/>
          <w:rtl/>
        </w:rPr>
        <w:t xml:space="preserve"> </w:t>
      </w:r>
      <w:r w:rsidRPr="007161E7">
        <w:rPr>
          <w:rFonts w:eastAsia="SimSun" w:hint="cs"/>
          <w:rtl/>
        </w:rPr>
        <w:t>والاتصالات</w:t>
      </w:r>
      <w:r w:rsidRPr="007161E7">
        <w:rPr>
          <w:rFonts w:eastAsia="SimSun"/>
          <w:rtl/>
        </w:rPr>
        <w:t>.</w:t>
      </w:r>
      <w:r w:rsidRPr="004867BA">
        <w:rPr>
          <w:rStyle w:val="FootnoteReference"/>
          <w:rFonts w:ascii="Calibri" w:hAnsi="Calibri" w:cs="Calibri"/>
          <w:rtl/>
        </w:rPr>
        <w:footnoteReference w:id="40"/>
      </w:r>
    </w:p>
    <w:p w:rsidR="00533A67" w:rsidRPr="007161E7" w:rsidRDefault="00533A67" w:rsidP="00533A67">
      <w:pPr>
        <w:rPr>
          <w:rFonts w:eastAsia="SimSun"/>
          <w:rtl/>
        </w:rPr>
      </w:pPr>
      <w:r w:rsidRPr="007161E7">
        <w:rPr>
          <w:rFonts w:eastAsia="SimSun" w:hint="cs"/>
          <w:rtl/>
        </w:rPr>
        <w:t>وبما أن العديد من</w:t>
      </w:r>
      <w:r w:rsidRPr="007161E7">
        <w:rPr>
          <w:rFonts w:eastAsia="SimSun"/>
          <w:rtl/>
        </w:rPr>
        <w:t xml:space="preserve"> </w:t>
      </w:r>
      <w:r w:rsidRPr="007161E7">
        <w:rPr>
          <w:rFonts w:eastAsia="SimSun" w:hint="cs"/>
          <w:rtl/>
        </w:rPr>
        <w:t>الخدمات</w:t>
      </w:r>
      <w:r w:rsidRPr="007161E7">
        <w:rPr>
          <w:rFonts w:eastAsia="SimSun"/>
          <w:rtl/>
        </w:rPr>
        <w:t xml:space="preserve"> </w:t>
      </w:r>
      <w:r w:rsidRPr="007161E7">
        <w:rPr>
          <w:rFonts w:eastAsia="SimSun" w:hint="cs"/>
          <w:rtl/>
        </w:rPr>
        <w:t>التي</w:t>
      </w:r>
      <w:r w:rsidRPr="007161E7">
        <w:rPr>
          <w:rFonts w:eastAsia="SimSun"/>
          <w:rtl/>
        </w:rPr>
        <w:t xml:space="preserve"> </w:t>
      </w:r>
      <w:r w:rsidRPr="007161E7">
        <w:rPr>
          <w:rFonts w:eastAsia="SimSun" w:hint="cs"/>
          <w:rtl/>
        </w:rPr>
        <w:t>تقدم</w:t>
      </w:r>
      <w:r w:rsidRPr="007161E7">
        <w:rPr>
          <w:rFonts w:eastAsia="SimSun"/>
          <w:rtl/>
        </w:rPr>
        <w:t xml:space="preserve"> </w:t>
      </w:r>
      <w:r w:rsidRPr="007161E7">
        <w:rPr>
          <w:rFonts w:eastAsia="SimSun" w:hint="cs"/>
          <w:rtl/>
        </w:rPr>
        <w:t>عبر</w:t>
      </w:r>
      <w:r w:rsidRPr="007161E7">
        <w:rPr>
          <w:rFonts w:eastAsia="SimSun"/>
          <w:rtl/>
        </w:rPr>
        <w:t xml:space="preserve"> </w:t>
      </w:r>
      <w:r w:rsidRPr="007161E7">
        <w:rPr>
          <w:rFonts w:eastAsia="SimSun" w:hint="cs"/>
          <w:rtl/>
        </w:rPr>
        <w:t>شبكات</w:t>
      </w:r>
      <w:r w:rsidRPr="007161E7">
        <w:rPr>
          <w:rFonts w:eastAsia="SimSun"/>
          <w:rtl/>
        </w:rPr>
        <w:t xml:space="preserve"> </w:t>
      </w:r>
      <w:r w:rsidRPr="007161E7">
        <w:rPr>
          <w:rFonts w:eastAsia="SimSun" w:hint="eastAsia"/>
          <w:rtl/>
        </w:rPr>
        <w:t>الاتصالات</w:t>
      </w:r>
      <w:r w:rsidRPr="007161E7">
        <w:rPr>
          <w:rFonts w:eastAsia="SimSun"/>
          <w:rtl/>
        </w:rPr>
        <w:t>/</w:t>
      </w:r>
      <w:r w:rsidRPr="007161E7">
        <w:rPr>
          <w:rFonts w:eastAsia="SimSun" w:hint="cs"/>
          <w:rtl/>
        </w:rPr>
        <w:t>تكنولوجيا المعلومات والاتصالات أصبحت عابرة للحدود وبدون حدود الآن، فإن</w:t>
      </w:r>
      <w:r w:rsidRPr="007161E7">
        <w:rPr>
          <w:rFonts w:eastAsia="SimSun"/>
          <w:rtl/>
        </w:rPr>
        <w:t xml:space="preserve"> </w:t>
      </w:r>
      <w:r w:rsidRPr="007161E7">
        <w:rPr>
          <w:rFonts w:eastAsia="SimSun" w:hint="cs"/>
          <w:rtl/>
        </w:rPr>
        <w:t>تعزيز</w:t>
      </w:r>
      <w:r w:rsidRPr="007161E7">
        <w:rPr>
          <w:rFonts w:eastAsia="SimSun"/>
          <w:rtl/>
        </w:rPr>
        <w:t xml:space="preserve"> </w:t>
      </w:r>
      <w:r w:rsidRPr="007161E7">
        <w:rPr>
          <w:rFonts w:eastAsia="SimSun" w:hint="cs"/>
          <w:rtl/>
        </w:rPr>
        <w:t>التعاون</w:t>
      </w:r>
      <w:r w:rsidRPr="007161E7">
        <w:rPr>
          <w:rFonts w:eastAsia="SimSun"/>
          <w:rtl/>
        </w:rPr>
        <w:t xml:space="preserve"> </w:t>
      </w:r>
      <w:r w:rsidRPr="007161E7">
        <w:rPr>
          <w:rFonts w:eastAsia="SimSun" w:hint="cs"/>
          <w:rtl/>
        </w:rPr>
        <w:t>عبر</w:t>
      </w:r>
      <w:r w:rsidRPr="007161E7">
        <w:rPr>
          <w:rFonts w:eastAsia="SimSun"/>
          <w:rtl/>
        </w:rPr>
        <w:t xml:space="preserve"> </w:t>
      </w:r>
      <w:r w:rsidRPr="007161E7">
        <w:rPr>
          <w:rFonts w:eastAsia="SimSun" w:hint="cs"/>
          <w:rtl/>
        </w:rPr>
        <w:t>الحدود</w:t>
      </w:r>
      <w:r w:rsidRPr="007161E7">
        <w:rPr>
          <w:rFonts w:eastAsia="SimSun"/>
          <w:rtl/>
        </w:rPr>
        <w:t xml:space="preserve"> </w:t>
      </w:r>
      <w:r w:rsidRPr="007161E7">
        <w:rPr>
          <w:rFonts w:eastAsia="SimSun" w:hint="cs"/>
          <w:rtl/>
        </w:rPr>
        <w:t>وعلى المستويين</w:t>
      </w:r>
      <w:r w:rsidRPr="007161E7">
        <w:rPr>
          <w:rFonts w:eastAsia="SimSun"/>
          <w:rtl/>
        </w:rPr>
        <w:t xml:space="preserve"> </w:t>
      </w:r>
      <w:r w:rsidRPr="007161E7">
        <w:rPr>
          <w:rFonts w:eastAsia="SimSun" w:hint="cs"/>
          <w:rtl/>
        </w:rPr>
        <w:t>الإقليمي</w:t>
      </w:r>
      <w:r w:rsidRPr="007161E7">
        <w:rPr>
          <w:rFonts w:eastAsia="SimSun"/>
          <w:rtl/>
        </w:rPr>
        <w:t xml:space="preserve"> </w:t>
      </w:r>
      <w:r w:rsidRPr="007161E7">
        <w:rPr>
          <w:rFonts w:eastAsia="SimSun" w:hint="cs"/>
          <w:rtl/>
        </w:rPr>
        <w:t>والدولي</w:t>
      </w:r>
      <w:r w:rsidRPr="007161E7">
        <w:rPr>
          <w:rFonts w:eastAsia="SimSun"/>
          <w:rtl/>
        </w:rPr>
        <w:t xml:space="preserve"> </w:t>
      </w:r>
      <w:r w:rsidRPr="007161E7">
        <w:rPr>
          <w:rFonts w:eastAsia="SimSun" w:hint="cs"/>
          <w:rtl/>
        </w:rPr>
        <w:t>سيظل أساسياً لضمان</w:t>
      </w:r>
      <w:r w:rsidRPr="007161E7">
        <w:rPr>
          <w:rFonts w:eastAsia="SimSun"/>
          <w:rtl/>
        </w:rPr>
        <w:t xml:space="preserve"> </w:t>
      </w:r>
      <w:r w:rsidRPr="007161E7">
        <w:rPr>
          <w:rFonts w:eastAsia="SimSun" w:hint="cs"/>
          <w:rtl/>
        </w:rPr>
        <w:t>إمكانية استفادة</w:t>
      </w:r>
      <w:r w:rsidRPr="007161E7">
        <w:rPr>
          <w:rFonts w:eastAsia="SimSun"/>
          <w:rtl/>
        </w:rPr>
        <w:t xml:space="preserve"> </w:t>
      </w:r>
      <w:r w:rsidRPr="007161E7">
        <w:rPr>
          <w:rFonts w:eastAsia="SimSun" w:hint="cs"/>
          <w:rtl/>
        </w:rPr>
        <w:t>كل مواطني العالم</w:t>
      </w:r>
      <w:r w:rsidRPr="007161E7">
        <w:rPr>
          <w:rFonts w:eastAsia="SimSun"/>
          <w:rtl/>
        </w:rPr>
        <w:t xml:space="preserve"> </w:t>
      </w:r>
      <w:r w:rsidRPr="007161E7">
        <w:rPr>
          <w:rFonts w:eastAsia="SimSun" w:hint="cs"/>
          <w:rtl/>
        </w:rPr>
        <w:t>من</w:t>
      </w:r>
      <w:r w:rsidRPr="007161E7">
        <w:rPr>
          <w:rFonts w:eastAsia="SimSun"/>
          <w:rtl/>
        </w:rPr>
        <w:t xml:space="preserve"> </w:t>
      </w:r>
      <w:r w:rsidRPr="007161E7">
        <w:rPr>
          <w:rFonts w:eastAsia="SimSun" w:hint="cs"/>
          <w:rtl/>
        </w:rPr>
        <w:t>النفاذ</w:t>
      </w:r>
      <w:r w:rsidRPr="007161E7">
        <w:rPr>
          <w:rFonts w:eastAsia="SimSun"/>
          <w:rtl/>
        </w:rPr>
        <w:t xml:space="preserve"> </w:t>
      </w:r>
      <w:r w:rsidRPr="007161E7">
        <w:rPr>
          <w:rFonts w:eastAsia="SimSun" w:hint="cs"/>
          <w:rtl/>
        </w:rPr>
        <w:t>المأمون</w:t>
      </w:r>
      <w:r w:rsidRPr="007161E7">
        <w:rPr>
          <w:rFonts w:eastAsia="SimSun"/>
          <w:rtl/>
        </w:rPr>
        <w:t xml:space="preserve"> </w:t>
      </w:r>
      <w:r w:rsidRPr="007161E7">
        <w:rPr>
          <w:rFonts w:eastAsia="SimSun" w:hint="cs"/>
          <w:rtl/>
        </w:rPr>
        <w:t>والآمن</w:t>
      </w:r>
      <w:r w:rsidRPr="007161E7">
        <w:rPr>
          <w:rFonts w:eastAsia="SimSun"/>
          <w:rtl/>
        </w:rPr>
        <w:t xml:space="preserve"> </w:t>
      </w:r>
      <w:r w:rsidRPr="007161E7">
        <w:rPr>
          <w:rFonts w:eastAsia="SimSun" w:hint="cs"/>
          <w:rtl/>
        </w:rPr>
        <w:t>بتكلفة</w:t>
      </w:r>
      <w:r w:rsidRPr="007161E7">
        <w:rPr>
          <w:rFonts w:eastAsia="SimSun"/>
          <w:rtl/>
        </w:rPr>
        <w:t xml:space="preserve"> </w:t>
      </w:r>
      <w:r w:rsidRPr="007161E7">
        <w:rPr>
          <w:rFonts w:eastAsia="SimSun" w:hint="cs"/>
          <w:rtl/>
        </w:rPr>
        <w:t>معقولة</w:t>
      </w:r>
      <w:r w:rsidRPr="007161E7">
        <w:rPr>
          <w:rFonts w:eastAsia="SimSun"/>
          <w:rtl/>
        </w:rPr>
        <w:t xml:space="preserve"> في </w:t>
      </w:r>
      <w:r w:rsidRPr="007161E7">
        <w:rPr>
          <w:rFonts w:eastAsia="SimSun" w:hint="cs"/>
          <w:rtl/>
        </w:rPr>
        <w:t>أي</w:t>
      </w:r>
      <w:r w:rsidRPr="007161E7">
        <w:rPr>
          <w:rFonts w:eastAsia="SimSun"/>
          <w:rtl/>
        </w:rPr>
        <w:t xml:space="preserve"> </w:t>
      </w:r>
      <w:r w:rsidRPr="007161E7">
        <w:rPr>
          <w:rFonts w:eastAsia="SimSun" w:hint="cs"/>
          <w:rtl/>
        </w:rPr>
        <w:t>مكان وزمان</w:t>
      </w:r>
      <w:r w:rsidRPr="007161E7">
        <w:rPr>
          <w:rFonts w:eastAsia="SimSun"/>
          <w:rtl/>
        </w:rPr>
        <w:t>.</w:t>
      </w:r>
    </w:p>
    <w:p w:rsidR="00533A67" w:rsidRPr="007161E7" w:rsidRDefault="00533A67" w:rsidP="00533A67">
      <w:pPr>
        <w:rPr>
          <w:rFonts w:eastAsia="SimSun"/>
          <w:rtl/>
        </w:rPr>
      </w:pPr>
      <w:r w:rsidRPr="007161E7">
        <w:rPr>
          <w:rFonts w:eastAsia="SimSun" w:hint="cs"/>
          <w:rtl/>
        </w:rPr>
        <w:t>ويعد استعراض</w:t>
      </w:r>
      <w:r w:rsidRPr="007161E7">
        <w:rPr>
          <w:rFonts w:eastAsia="SimSun"/>
          <w:rtl/>
        </w:rPr>
        <w:t xml:space="preserve"> </w:t>
      </w:r>
      <w:r w:rsidRPr="007161E7">
        <w:rPr>
          <w:rFonts w:eastAsia="SimSun" w:hint="cs"/>
          <w:rtl/>
        </w:rPr>
        <w:t>السياسات</w:t>
      </w:r>
      <w:r w:rsidRPr="007161E7">
        <w:rPr>
          <w:rFonts w:eastAsia="SimSun"/>
          <w:rtl/>
        </w:rPr>
        <w:t xml:space="preserve"> </w:t>
      </w:r>
      <w:r w:rsidRPr="007161E7">
        <w:rPr>
          <w:rFonts w:eastAsia="SimSun" w:hint="cs"/>
          <w:rtl/>
        </w:rPr>
        <w:t>والأطر</w:t>
      </w:r>
      <w:r w:rsidRPr="007161E7">
        <w:rPr>
          <w:rFonts w:eastAsia="SimSun"/>
          <w:rtl/>
        </w:rPr>
        <w:t xml:space="preserve"> </w:t>
      </w:r>
      <w:r w:rsidRPr="007161E7">
        <w:rPr>
          <w:rFonts w:eastAsia="SimSun" w:hint="cs"/>
          <w:rtl/>
        </w:rPr>
        <w:t>التنظيمية</w:t>
      </w:r>
      <w:r w:rsidRPr="007161E7">
        <w:rPr>
          <w:rFonts w:eastAsia="SimSun"/>
          <w:rtl/>
        </w:rPr>
        <w:t xml:space="preserve"> </w:t>
      </w:r>
      <w:r w:rsidRPr="007161E7">
        <w:rPr>
          <w:rFonts w:eastAsia="SimSun" w:hint="cs"/>
          <w:rtl/>
        </w:rPr>
        <w:t>القائمة</w:t>
      </w:r>
      <w:r w:rsidRPr="007161E7">
        <w:rPr>
          <w:rFonts w:eastAsia="SimSun"/>
          <w:rtl/>
        </w:rPr>
        <w:t xml:space="preserve"> </w:t>
      </w:r>
      <w:r w:rsidRPr="007161E7">
        <w:rPr>
          <w:rFonts w:eastAsia="SimSun" w:hint="cs"/>
          <w:rtl/>
        </w:rPr>
        <w:t>للاتصالات/تكنولوجيا</w:t>
      </w:r>
      <w:r w:rsidRPr="007161E7">
        <w:rPr>
          <w:rFonts w:eastAsia="SimSun"/>
          <w:rtl/>
        </w:rPr>
        <w:t xml:space="preserve"> </w:t>
      </w:r>
      <w:r w:rsidRPr="007161E7">
        <w:rPr>
          <w:rFonts w:eastAsia="SimSun" w:hint="cs"/>
          <w:rtl/>
        </w:rPr>
        <w:t>المعلومات</w:t>
      </w:r>
      <w:r w:rsidRPr="007161E7">
        <w:rPr>
          <w:rFonts w:eastAsia="SimSun"/>
          <w:rtl/>
        </w:rPr>
        <w:t xml:space="preserve"> </w:t>
      </w:r>
      <w:r w:rsidRPr="007161E7">
        <w:rPr>
          <w:rFonts w:eastAsia="SimSun" w:hint="cs"/>
          <w:rtl/>
        </w:rPr>
        <w:t>والاتصالات</w:t>
      </w:r>
      <w:r w:rsidRPr="007161E7">
        <w:rPr>
          <w:rFonts w:eastAsia="SimSun"/>
          <w:rtl/>
        </w:rPr>
        <w:t xml:space="preserve"> </w:t>
      </w:r>
      <w:r w:rsidRPr="007161E7">
        <w:rPr>
          <w:rFonts w:eastAsia="SimSun" w:hint="cs"/>
          <w:rtl/>
        </w:rPr>
        <w:t>من</w:t>
      </w:r>
      <w:r w:rsidRPr="007161E7">
        <w:rPr>
          <w:rFonts w:eastAsia="SimSun"/>
          <w:rtl/>
        </w:rPr>
        <w:t xml:space="preserve"> </w:t>
      </w:r>
      <w:r w:rsidRPr="007161E7">
        <w:rPr>
          <w:rFonts w:eastAsia="SimSun" w:hint="cs"/>
          <w:rtl/>
        </w:rPr>
        <w:t>أجل</w:t>
      </w:r>
      <w:r w:rsidRPr="007161E7">
        <w:rPr>
          <w:rFonts w:eastAsia="SimSun"/>
          <w:rtl/>
        </w:rPr>
        <w:t xml:space="preserve"> </w:t>
      </w:r>
      <w:r w:rsidRPr="007161E7">
        <w:rPr>
          <w:rFonts w:eastAsia="SimSun" w:hint="cs"/>
          <w:rtl/>
        </w:rPr>
        <w:t>التكيف</w:t>
      </w:r>
      <w:r w:rsidRPr="007161E7">
        <w:rPr>
          <w:rFonts w:eastAsia="SimSun"/>
          <w:rtl/>
        </w:rPr>
        <w:t xml:space="preserve"> </w:t>
      </w:r>
      <w:r w:rsidRPr="007161E7">
        <w:rPr>
          <w:rFonts w:eastAsia="SimSun" w:hint="cs"/>
          <w:rtl/>
        </w:rPr>
        <w:t>مع</w:t>
      </w:r>
      <w:r w:rsidRPr="007161E7">
        <w:rPr>
          <w:rFonts w:eastAsia="SimSun"/>
          <w:rtl/>
        </w:rPr>
        <w:t xml:space="preserve"> </w:t>
      </w:r>
      <w:r w:rsidRPr="007161E7">
        <w:rPr>
          <w:rFonts w:eastAsia="SimSun" w:hint="cs"/>
          <w:rtl/>
        </w:rPr>
        <w:t>البيئة</w:t>
      </w:r>
      <w:r w:rsidRPr="007161E7">
        <w:rPr>
          <w:rFonts w:eastAsia="SimSun"/>
          <w:rtl/>
        </w:rPr>
        <w:t xml:space="preserve"> </w:t>
      </w:r>
      <w:r w:rsidRPr="007161E7">
        <w:rPr>
          <w:rFonts w:eastAsia="SimSun" w:hint="cs"/>
          <w:rtl/>
        </w:rPr>
        <w:t>الرقمية</w:t>
      </w:r>
      <w:r w:rsidRPr="007161E7">
        <w:rPr>
          <w:rFonts w:eastAsia="SimSun"/>
          <w:rtl/>
        </w:rPr>
        <w:t xml:space="preserve"> </w:t>
      </w:r>
      <w:r w:rsidRPr="007161E7">
        <w:rPr>
          <w:rFonts w:eastAsia="SimSun" w:hint="cs"/>
          <w:rtl/>
        </w:rPr>
        <w:t>السريعة</w:t>
      </w:r>
      <w:r w:rsidRPr="007161E7">
        <w:rPr>
          <w:rFonts w:eastAsia="SimSun"/>
          <w:rtl/>
        </w:rPr>
        <w:t xml:space="preserve"> </w:t>
      </w:r>
      <w:r w:rsidRPr="007161E7">
        <w:rPr>
          <w:rFonts w:eastAsia="SimSun" w:hint="cs"/>
          <w:rtl/>
        </w:rPr>
        <w:t>التغير</w:t>
      </w:r>
      <w:r w:rsidRPr="007161E7">
        <w:rPr>
          <w:rFonts w:eastAsia="SimSun"/>
          <w:rtl/>
        </w:rPr>
        <w:t xml:space="preserve"> </w:t>
      </w:r>
      <w:r w:rsidRPr="007161E7">
        <w:rPr>
          <w:rFonts w:eastAsia="SimSun" w:hint="cs"/>
          <w:rtl/>
        </w:rPr>
        <w:t>عملية</w:t>
      </w:r>
      <w:r w:rsidRPr="007161E7">
        <w:rPr>
          <w:rFonts w:eastAsia="SimSun"/>
          <w:rtl/>
        </w:rPr>
        <w:t xml:space="preserve"> </w:t>
      </w:r>
      <w:r w:rsidRPr="007161E7">
        <w:rPr>
          <w:rFonts w:eastAsia="SimSun" w:hint="cs"/>
          <w:rtl/>
        </w:rPr>
        <w:t>مستمرة</w:t>
      </w:r>
      <w:r w:rsidRPr="007161E7">
        <w:rPr>
          <w:rFonts w:eastAsia="SimSun"/>
          <w:rtl/>
        </w:rPr>
        <w:t xml:space="preserve"> </w:t>
      </w:r>
      <w:r w:rsidRPr="007161E7">
        <w:rPr>
          <w:rFonts w:eastAsia="SimSun" w:hint="cs"/>
          <w:rtl/>
        </w:rPr>
        <w:t>تتطلب</w:t>
      </w:r>
      <w:r w:rsidRPr="007161E7">
        <w:rPr>
          <w:rFonts w:eastAsia="SimSun"/>
          <w:rtl/>
        </w:rPr>
        <w:t xml:space="preserve"> </w:t>
      </w:r>
      <w:r w:rsidRPr="007161E7">
        <w:rPr>
          <w:rFonts w:eastAsia="SimSun" w:hint="cs"/>
          <w:rtl/>
        </w:rPr>
        <w:t>التنسيق</w:t>
      </w:r>
      <w:r w:rsidRPr="007161E7">
        <w:rPr>
          <w:rFonts w:eastAsia="SimSun"/>
          <w:rtl/>
        </w:rPr>
        <w:t xml:space="preserve"> </w:t>
      </w:r>
      <w:r w:rsidRPr="007161E7">
        <w:rPr>
          <w:rFonts w:eastAsia="SimSun" w:hint="cs"/>
          <w:rtl/>
        </w:rPr>
        <w:t>مع</w:t>
      </w:r>
      <w:r w:rsidRPr="007161E7">
        <w:rPr>
          <w:rFonts w:eastAsia="SimSun"/>
          <w:rtl/>
        </w:rPr>
        <w:t xml:space="preserve"> </w:t>
      </w:r>
      <w:r w:rsidRPr="007161E7">
        <w:rPr>
          <w:rFonts w:eastAsia="SimSun" w:hint="cs"/>
          <w:rtl/>
        </w:rPr>
        <w:t>العديد</w:t>
      </w:r>
      <w:r w:rsidRPr="007161E7">
        <w:rPr>
          <w:rFonts w:eastAsia="SimSun"/>
          <w:rtl/>
        </w:rPr>
        <w:t xml:space="preserve"> </w:t>
      </w:r>
      <w:r w:rsidRPr="007161E7">
        <w:rPr>
          <w:rFonts w:eastAsia="SimSun" w:hint="cs"/>
          <w:rtl/>
        </w:rPr>
        <w:t>من</w:t>
      </w:r>
      <w:r w:rsidRPr="007161E7">
        <w:rPr>
          <w:rFonts w:eastAsia="SimSun"/>
          <w:rtl/>
        </w:rPr>
        <w:t xml:space="preserve"> </w:t>
      </w:r>
      <w:r w:rsidRPr="007161E7">
        <w:rPr>
          <w:rFonts w:eastAsia="SimSun" w:hint="cs"/>
          <w:rtl/>
        </w:rPr>
        <w:t>أصحاب</w:t>
      </w:r>
      <w:r w:rsidRPr="007161E7">
        <w:rPr>
          <w:rFonts w:eastAsia="SimSun"/>
          <w:rtl/>
        </w:rPr>
        <w:t xml:space="preserve"> </w:t>
      </w:r>
      <w:r w:rsidRPr="007161E7">
        <w:rPr>
          <w:rFonts w:eastAsia="SimSun" w:hint="cs"/>
          <w:rtl/>
        </w:rPr>
        <w:t>المصلحة</w:t>
      </w:r>
      <w:r w:rsidRPr="007161E7">
        <w:rPr>
          <w:rFonts w:eastAsia="SimSun"/>
          <w:rtl/>
        </w:rPr>
        <w:t xml:space="preserve"> </w:t>
      </w:r>
      <w:r w:rsidRPr="007161E7">
        <w:rPr>
          <w:rFonts w:eastAsia="SimSun" w:hint="cs"/>
          <w:rtl/>
        </w:rPr>
        <w:t>لوضع</w:t>
      </w:r>
      <w:r w:rsidRPr="007161E7">
        <w:rPr>
          <w:rFonts w:eastAsia="SimSun"/>
          <w:rtl/>
        </w:rPr>
        <w:t xml:space="preserve"> </w:t>
      </w:r>
      <w:r w:rsidRPr="007161E7">
        <w:rPr>
          <w:rFonts w:eastAsia="SimSun" w:hint="cs"/>
          <w:rtl/>
        </w:rPr>
        <w:t>نُهج</w:t>
      </w:r>
      <w:r w:rsidRPr="007161E7">
        <w:rPr>
          <w:rFonts w:eastAsia="SimSun"/>
          <w:rtl/>
        </w:rPr>
        <w:t xml:space="preserve"> </w:t>
      </w:r>
      <w:r w:rsidRPr="007161E7">
        <w:rPr>
          <w:rFonts w:eastAsia="SimSun" w:hint="cs"/>
          <w:rtl/>
        </w:rPr>
        <w:t>تطلعية</w:t>
      </w:r>
      <w:r w:rsidRPr="007161E7">
        <w:rPr>
          <w:rFonts w:eastAsia="SimSun"/>
          <w:rtl/>
        </w:rPr>
        <w:t xml:space="preserve"> </w:t>
      </w:r>
      <w:r w:rsidRPr="007161E7">
        <w:rPr>
          <w:rFonts w:eastAsia="SimSun" w:hint="cs"/>
          <w:rtl/>
        </w:rPr>
        <w:t>من</w:t>
      </w:r>
      <w:r w:rsidRPr="007161E7">
        <w:rPr>
          <w:rFonts w:eastAsia="SimSun"/>
          <w:rtl/>
        </w:rPr>
        <w:t xml:space="preserve"> </w:t>
      </w:r>
      <w:r w:rsidRPr="007161E7">
        <w:rPr>
          <w:rFonts w:eastAsia="SimSun" w:hint="cs"/>
          <w:rtl/>
        </w:rPr>
        <w:t>أجل</w:t>
      </w:r>
      <w:r w:rsidRPr="007161E7">
        <w:rPr>
          <w:rFonts w:eastAsia="SimSun"/>
          <w:rtl/>
        </w:rPr>
        <w:t xml:space="preserve"> </w:t>
      </w:r>
      <w:r w:rsidRPr="007161E7">
        <w:rPr>
          <w:rFonts w:eastAsia="SimSun" w:hint="cs"/>
          <w:rtl/>
        </w:rPr>
        <w:t>اجتذاب</w:t>
      </w:r>
      <w:r w:rsidRPr="007161E7">
        <w:rPr>
          <w:rFonts w:eastAsia="SimSun"/>
          <w:rtl/>
        </w:rPr>
        <w:t xml:space="preserve"> </w:t>
      </w:r>
      <w:r w:rsidRPr="007161E7">
        <w:rPr>
          <w:rFonts w:eastAsia="SimSun" w:hint="cs"/>
          <w:rtl/>
        </w:rPr>
        <w:t>وتأمين</w:t>
      </w:r>
      <w:r w:rsidRPr="007161E7">
        <w:rPr>
          <w:rFonts w:eastAsia="SimSun"/>
          <w:rtl/>
        </w:rPr>
        <w:t xml:space="preserve"> </w:t>
      </w:r>
      <w:r w:rsidRPr="007161E7">
        <w:rPr>
          <w:rFonts w:eastAsia="SimSun" w:hint="cs"/>
          <w:rtl/>
        </w:rPr>
        <w:t>استثمارات</w:t>
      </w:r>
      <w:r w:rsidRPr="007161E7">
        <w:rPr>
          <w:rFonts w:eastAsia="SimSun"/>
          <w:rtl/>
        </w:rPr>
        <w:t xml:space="preserve"> </w:t>
      </w:r>
      <w:r w:rsidRPr="007161E7">
        <w:rPr>
          <w:rFonts w:eastAsia="SimSun" w:hint="cs"/>
          <w:rtl/>
        </w:rPr>
        <w:t>ضخمة</w:t>
      </w:r>
      <w:r w:rsidRPr="007161E7">
        <w:rPr>
          <w:rFonts w:eastAsia="SimSun"/>
          <w:rtl/>
        </w:rPr>
        <w:t xml:space="preserve"> </w:t>
      </w:r>
      <w:r w:rsidRPr="007161E7">
        <w:rPr>
          <w:rFonts w:eastAsia="SimSun" w:hint="cs"/>
          <w:rtl/>
        </w:rPr>
        <w:t>ومستدامة</w:t>
      </w:r>
      <w:r w:rsidRPr="007161E7">
        <w:rPr>
          <w:rFonts w:eastAsia="SimSun"/>
          <w:rtl/>
        </w:rPr>
        <w:t xml:space="preserve"> في </w:t>
      </w:r>
      <w:r w:rsidRPr="007161E7">
        <w:rPr>
          <w:rFonts w:eastAsia="SimSun" w:hint="cs"/>
          <w:rtl/>
        </w:rPr>
        <w:t>الشبكات</w:t>
      </w:r>
      <w:r w:rsidRPr="007161E7">
        <w:rPr>
          <w:rFonts w:eastAsia="SimSun"/>
          <w:rtl/>
        </w:rPr>
        <w:t xml:space="preserve"> </w:t>
      </w:r>
      <w:r w:rsidRPr="007161E7">
        <w:rPr>
          <w:rFonts w:eastAsia="SimSun" w:hint="cs"/>
          <w:rtl/>
        </w:rPr>
        <w:t>التي</w:t>
      </w:r>
      <w:r w:rsidRPr="007161E7">
        <w:rPr>
          <w:rFonts w:eastAsia="SimSun"/>
          <w:rtl/>
        </w:rPr>
        <w:t xml:space="preserve"> </w:t>
      </w:r>
      <w:r w:rsidRPr="007161E7">
        <w:rPr>
          <w:rFonts w:eastAsia="SimSun" w:hint="cs"/>
          <w:rtl/>
        </w:rPr>
        <w:t>لا</w:t>
      </w:r>
      <w:r w:rsidRPr="007161E7">
        <w:rPr>
          <w:rFonts w:eastAsia="SimSun"/>
          <w:rtl/>
        </w:rPr>
        <w:t xml:space="preserve"> </w:t>
      </w:r>
      <w:r w:rsidRPr="007161E7">
        <w:rPr>
          <w:rFonts w:eastAsia="SimSun" w:hint="cs"/>
          <w:rtl/>
        </w:rPr>
        <w:t>تزال</w:t>
      </w:r>
      <w:r w:rsidRPr="007161E7">
        <w:rPr>
          <w:rFonts w:eastAsia="SimSun"/>
          <w:rtl/>
        </w:rPr>
        <w:t xml:space="preserve"> </w:t>
      </w:r>
      <w:r w:rsidRPr="007161E7">
        <w:rPr>
          <w:rFonts w:eastAsia="SimSun" w:hint="cs"/>
          <w:rtl/>
        </w:rPr>
        <w:t>تدعو</w:t>
      </w:r>
      <w:r w:rsidRPr="007161E7">
        <w:rPr>
          <w:rFonts w:eastAsia="SimSun"/>
          <w:rtl/>
        </w:rPr>
        <w:t xml:space="preserve"> </w:t>
      </w:r>
      <w:r w:rsidRPr="007161E7">
        <w:rPr>
          <w:rFonts w:eastAsia="SimSun" w:hint="cs"/>
          <w:rtl/>
        </w:rPr>
        <w:t>الحاجة</w:t>
      </w:r>
      <w:r w:rsidRPr="007161E7">
        <w:rPr>
          <w:rFonts w:eastAsia="SimSun"/>
          <w:rtl/>
        </w:rPr>
        <w:t xml:space="preserve"> </w:t>
      </w:r>
      <w:r w:rsidRPr="007161E7">
        <w:rPr>
          <w:rFonts w:eastAsia="SimSun" w:hint="cs"/>
          <w:rtl/>
        </w:rPr>
        <w:t>إليها</w:t>
      </w:r>
      <w:r w:rsidRPr="007161E7">
        <w:rPr>
          <w:rFonts w:eastAsia="SimSun"/>
          <w:rtl/>
        </w:rPr>
        <w:t>.</w:t>
      </w:r>
    </w:p>
    <w:p w:rsidR="00533A67" w:rsidRPr="000E35BB" w:rsidRDefault="00533A67" w:rsidP="00533A67">
      <w:pPr>
        <w:rPr>
          <w:rFonts w:eastAsia="SimSun"/>
          <w:spacing w:val="-2"/>
          <w:rtl/>
        </w:rPr>
      </w:pPr>
      <w:r w:rsidRPr="000E35BB">
        <w:rPr>
          <w:rFonts w:eastAsia="SimSun" w:hint="cs"/>
          <w:spacing w:val="-2"/>
          <w:rtl/>
        </w:rPr>
        <w:t>وتضطلع منظمات دولية مختلفة ومنظمات غير حكومية والمجتمع المدني وشركات متعددة الجنسيات وهيئات أكاديمية ومؤسسات بدور في هذه البيئة</w:t>
      </w:r>
      <w:r>
        <w:rPr>
          <w:rFonts w:eastAsia="SimSun" w:hint="cs"/>
          <w:spacing w:val="-2"/>
          <w:rtl/>
        </w:rPr>
        <w:t>/هذا القطاع</w:t>
      </w:r>
      <w:r w:rsidRPr="000E35BB">
        <w:rPr>
          <w:rFonts w:eastAsia="SimSun" w:hint="cs"/>
          <w:spacing w:val="-2"/>
          <w:rtl/>
        </w:rPr>
        <w:t xml:space="preserve"> التي تزداد تعقيداً للاتصالات/تكنولوجيا المعلومات والاتصالات. وتهدف استراتيجية تكنولوجيا المعلومات والاتصالات الجديدة في مجموعة البنك الدولي، مثلاً، إلى مساعدة البلدان النامية على استعمال </w:t>
      </w:r>
      <w:r w:rsidRPr="000E35BB">
        <w:rPr>
          <w:rFonts w:eastAsia="SimSun" w:hint="eastAsia"/>
          <w:spacing w:val="-2"/>
          <w:rtl/>
        </w:rPr>
        <w:t>الاتصالات</w:t>
      </w:r>
      <w:r w:rsidRPr="000E35BB">
        <w:rPr>
          <w:rFonts w:eastAsia="SimSun"/>
          <w:spacing w:val="-2"/>
          <w:rtl/>
        </w:rPr>
        <w:t>/</w:t>
      </w:r>
      <w:r w:rsidRPr="000E35BB">
        <w:rPr>
          <w:rFonts w:eastAsia="SimSun" w:hint="cs"/>
          <w:spacing w:val="-2"/>
          <w:rtl/>
        </w:rPr>
        <w:t>تكنولوجيا المعلومات والاتصالات لتحويل تقديم الخدمات الأساسية وزيادة الابتكارات والمكاسب في الإنتاجية وتحسين القدرة التنافسية.</w:t>
      </w:r>
      <w:r w:rsidRPr="004867BA">
        <w:rPr>
          <w:rStyle w:val="FootnoteReference"/>
          <w:rFonts w:ascii="Calibri" w:hAnsi="Calibri" w:cs="Calibri"/>
          <w:rtl/>
        </w:rPr>
        <w:footnoteReference w:id="41"/>
      </w:r>
      <w:r w:rsidRPr="000E35BB">
        <w:rPr>
          <w:rFonts w:eastAsia="SimSun" w:hint="cs"/>
          <w:spacing w:val="-2"/>
          <w:rtl/>
        </w:rPr>
        <w:t xml:space="preserve"> ويمكن أن تسهم مبادرات جديدة أخرى مثل الشراكات بين القطاعين العام والخاص وبين أصحاب المصلحة المتعددين بشكل ملموس في البيئة المتغيرة</w:t>
      </w:r>
      <w:r>
        <w:rPr>
          <w:rFonts w:eastAsia="SimSun" w:hint="cs"/>
          <w:spacing w:val="-2"/>
          <w:rtl/>
        </w:rPr>
        <w:t>/القطاع المتغير</w:t>
      </w:r>
      <w:r w:rsidRPr="000E35BB">
        <w:rPr>
          <w:rFonts w:eastAsia="SimSun" w:hint="cs"/>
          <w:spacing w:val="-2"/>
          <w:rtl/>
        </w:rPr>
        <w:t xml:space="preserve"> ل</w:t>
      </w:r>
      <w:r w:rsidRPr="000E35BB">
        <w:rPr>
          <w:rFonts w:eastAsia="SimSun" w:hint="eastAsia"/>
          <w:spacing w:val="-2"/>
          <w:rtl/>
        </w:rPr>
        <w:t>لاتصالات</w:t>
      </w:r>
      <w:r w:rsidRPr="000E35BB">
        <w:rPr>
          <w:rFonts w:eastAsia="SimSun"/>
          <w:spacing w:val="-2"/>
          <w:rtl/>
        </w:rPr>
        <w:t>/</w:t>
      </w:r>
      <w:r w:rsidRPr="000E35BB">
        <w:rPr>
          <w:rFonts w:eastAsia="SimSun" w:hint="cs"/>
          <w:spacing w:val="-2"/>
          <w:rtl/>
        </w:rPr>
        <w:t>تكنولوجيا المعلومات والاتصالات. ولذلك، فإن التعاون بين القوى المؤثرة المختلفة القائمة والجديدة سوف يكون مهماً لمستقبل بيئة</w:t>
      </w:r>
      <w:r>
        <w:rPr>
          <w:rFonts w:eastAsia="SimSun" w:hint="cs"/>
          <w:spacing w:val="-2"/>
          <w:rtl/>
        </w:rPr>
        <w:t>/قطاع</w:t>
      </w:r>
      <w:r w:rsidRPr="000E35BB">
        <w:rPr>
          <w:rFonts w:eastAsia="SimSun" w:hint="cs"/>
          <w:spacing w:val="-2"/>
          <w:rtl/>
        </w:rPr>
        <w:t xml:space="preserve"> </w:t>
      </w:r>
      <w:r w:rsidRPr="000E35BB">
        <w:rPr>
          <w:rFonts w:eastAsia="SimSun" w:hint="eastAsia"/>
          <w:spacing w:val="-2"/>
          <w:rtl/>
        </w:rPr>
        <w:t>الاتصالات</w:t>
      </w:r>
      <w:r w:rsidRPr="000E35BB">
        <w:rPr>
          <w:rFonts w:eastAsia="SimSun"/>
          <w:spacing w:val="-2"/>
          <w:rtl/>
        </w:rPr>
        <w:t>/</w:t>
      </w:r>
      <w:r w:rsidRPr="000E35BB">
        <w:rPr>
          <w:rFonts w:eastAsia="SimSun" w:hint="cs"/>
          <w:spacing w:val="-2"/>
          <w:rtl/>
        </w:rPr>
        <w:t>تكنولوجيا المعلومات والاتصالات.</w:t>
      </w:r>
    </w:p>
    <w:p w:rsidR="00533A67" w:rsidRPr="00A84397" w:rsidRDefault="00533A67" w:rsidP="00533A67">
      <w:pPr>
        <w:pStyle w:val="Heading1"/>
        <w:rPr>
          <w:rtl/>
        </w:rPr>
      </w:pPr>
      <w:bookmarkStart w:id="192" w:name="_Toc380746293"/>
      <w:bookmarkStart w:id="193" w:name="_Toc381095093"/>
      <w:r w:rsidRPr="00A84397">
        <w:lastRenderedPageBreak/>
        <w:t>3</w:t>
      </w:r>
      <w:r w:rsidRPr="00A84397">
        <w:rPr>
          <w:rFonts w:hint="cs"/>
          <w:rtl/>
        </w:rPr>
        <w:tab/>
        <w:t>تحليل الحالة لقطاعات الاتحاد</w:t>
      </w:r>
    </w:p>
    <w:p w:rsidR="00533A67" w:rsidRPr="00A84397" w:rsidRDefault="00533A67" w:rsidP="00533A67">
      <w:pPr>
        <w:pStyle w:val="Heading2"/>
        <w:spacing w:before="240"/>
        <w:rPr>
          <w:rtl/>
        </w:rPr>
      </w:pPr>
      <w:r w:rsidRPr="00A84397">
        <w:t>1.3</w:t>
      </w:r>
      <w:r w:rsidRPr="00A84397">
        <w:rPr>
          <w:rFonts w:hint="cs"/>
          <w:rtl/>
        </w:rPr>
        <w:tab/>
        <w:t>تحليل حالة قطاع الاتصالات الراديوية</w:t>
      </w:r>
      <w:bookmarkEnd w:id="192"/>
      <w:bookmarkEnd w:id="193"/>
    </w:p>
    <w:p w:rsidR="00533A67" w:rsidRPr="00A84397" w:rsidRDefault="00533A67" w:rsidP="00533A67">
      <w:pPr>
        <w:rPr>
          <w:rFonts w:eastAsia="SimSun"/>
          <w:rtl/>
        </w:rPr>
      </w:pPr>
      <w:r w:rsidRPr="00A84397">
        <w:rPr>
          <w:rFonts w:eastAsia="SimSun" w:hint="cs"/>
          <w:rtl/>
        </w:rPr>
        <w:t>إن التحدي</w:t>
      </w:r>
      <w:r w:rsidRPr="00A84397">
        <w:rPr>
          <w:rFonts w:eastAsia="SimSun"/>
          <w:rtl/>
        </w:rPr>
        <w:t xml:space="preserve"> </w:t>
      </w:r>
      <w:r w:rsidRPr="00A84397">
        <w:rPr>
          <w:rFonts w:eastAsia="SimSun" w:hint="cs"/>
          <w:rtl/>
        </w:rPr>
        <w:t>الأكبر</w:t>
      </w:r>
      <w:r w:rsidRPr="00A84397">
        <w:rPr>
          <w:rFonts w:eastAsia="SimSun"/>
          <w:rtl/>
        </w:rPr>
        <w:t xml:space="preserve"> </w:t>
      </w:r>
      <w:r w:rsidRPr="00A84397">
        <w:rPr>
          <w:rFonts w:eastAsia="SimSun" w:hint="cs"/>
          <w:rtl/>
        </w:rPr>
        <w:t>أمام</w:t>
      </w:r>
      <w:r w:rsidRPr="00A84397">
        <w:rPr>
          <w:rFonts w:eastAsia="SimSun"/>
          <w:rtl/>
        </w:rPr>
        <w:t xml:space="preserve"> </w:t>
      </w:r>
      <w:r w:rsidRPr="00A84397">
        <w:rPr>
          <w:rFonts w:eastAsia="SimSun" w:hint="cs"/>
          <w:rtl/>
        </w:rPr>
        <w:t>قطاع</w:t>
      </w:r>
      <w:r w:rsidRPr="00A84397">
        <w:rPr>
          <w:rFonts w:eastAsia="SimSun"/>
          <w:rtl/>
        </w:rPr>
        <w:t xml:space="preserve"> </w:t>
      </w:r>
      <w:r w:rsidRPr="00A84397">
        <w:rPr>
          <w:rFonts w:eastAsia="SimSun" w:hint="cs"/>
          <w:rtl/>
        </w:rPr>
        <w:t>الاتصالات</w:t>
      </w:r>
      <w:r w:rsidRPr="00A84397">
        <w:rPr>
          <w:rFonts w:eastAsia="SimSun"/>
          <w:rtl/>
        </w:rPr>
        <w:t xml:space="preserve"> </w:t>
      </w:r>
      <w:r w:rsidRPr="00A84397">
        <w:rPr>
          <w:rFonts w:eastAsia="SimSun" w:hint="cs"/>
          <w:rtl/>
        </w:rPr>
        <w:t>الراديوية</w:t>
      </w:r>
      <w:r w:rsidRPr="00A84397">
        <w:rPr>
          <w:rFonts w:eastAsia="SimSun"/>
          <w:rtl/>
        </w:rPr>
        <w:t xml:space="preserve"> </w:t>
      </w:r>
      <w:r w:rsidRPr="00A84397">
        <w:rPr>
          <w:rFonts w:eastAsia="SimSun" w:hint="cs"/>
          <w:rtl/>
        </w:rPr>
        <w:t>هو</w:t>
      </w:r>
      <w:r w:rsidRPr="00A84397">
        <w:rPr>
          <w:rFonts w:eastAsia="SimSun"/>
          <w:rtl/>
        </w:rPr>
        <w:t xml:space="preserve"> </w:t>
      </w:r>
      <w:r w:rsidRPr="00A84397">
        <w:rPr>
          <w:rFonts w:eastAsia="SimSun" w:hint="cs"/>
          <w:rtl/>
        </w:rPr>
        <w:t>مواكبة</w:t>
      </w:r>
      <w:r w:rsidRPr="00A84397">
        <w:rPr>
          <w:rFonts w:eastAsia="SimSun"/>
          <w:rtl/>
        </w:rPr>
        <w:t xml:space="preserve"> </w:t>
      </w:r>
      <w:r w:rsidRPr="00A84397">
        <w:rPr>
          <w:rFonts w:eastAsia="SimSun" w:hint="cs"/>
          <w:rtl/>
        </w:rPr>
        <w:t>التغيرات</w:t>
      </w:r>
      <w:r w:rsidRPr="00A84397">
        <w:rPr>
          <w:rFonts w:eastAsia="SimSun"/>
          <w:rtl/>
        </w:rPr>
        <w:t xml:space="preserve"> </w:t>
      </w:r>
      <w:r w:rsidRPr="00A84397">
        <w:rPr>
          <w:rFonts w:eastAsia="SimSun" w:hint="cs"/>
          <w:rtl/>
        </w:rPr>
        <w:t>السريعة</w:t>
      </w:r>
      <w:r w:rsidRPr="00A84397">
        <w:rPr>
          <w:rFonts w:eastAsia="SimSun"/>
          <w:rtl/>
        </w:rPr>
        <w:t xml:space="preserve"> </w:t>
      </w:r>
      <w:r w:rsidRPr="00A84397">
        <w:rPr>
          <w:rFonts w:eastAsia="SimSun" w:hint="cs"/>
          <w:rtl/>
        </w:rPr>
        <w:t>والمعقدة</w:t>
      </w:r>
      <w:r w:rsidRPr="00A84397">
        <w:rPr>
          <w:rFonts w:eastAsia="SimSun"/>
          <w:rtl/>
        </w:rPr>
        <w:t xml:space="preserve"> في </w:t>
      </w:r>
      <w:r w:rsidRPr="00A84397">
        <w:rPr>
          <w:rFonts w:eastAsia="SimSun" w:hint="cs"/>
          <w:rtl/>
        </w:rPr>
        <w:t>عالم</w:t>
      </w:r>
      <w:r w:rsidRPr="00A84397">
        <w:rPr>
          <w:rFonts w:eastAsia="SimSun"/>
          <w:rtl/>
        </w:rPr>
        <w:t xml:space="preserve"> </w:t>
      </w:r>
      <w:r w:rsidRPr="00A84397">
        <w:rPr>
          <w:rFonts w:eastAsia="SimSun" w:hint="cs"/>
          <w:rtl/>
        </w:rPr>
        <w:t>الاتصالات</w:t>
      </w:r>
      <w:r w:rsidRPr="00A84397">
        <w:rPr>
          <w:rFonts w:eastAsia="SimSun"/>
          <w:rtl/>
        </w:rPr>
        <w:t xml:space="preserve"> </w:t>
      </w:r>
      <w:r w:rsidRPr="00A84397">
        <w:rPr>
          <w:rFonts w:eastAsia="SimSun" w:hint="cs"/>
          <w:rtl/>
        </w:rPr>
        <w:t>الراديوية</w:t>
      </w:r>
      <w:r w:rsidRPr="00A84397">
        <w:rPr>
          <w:rFonts w:eastAsia="SimSun"/>
          <w:rtl/>
        </w:rPr>
        <w:t xml:space="preserve"> </w:t>
      </w:r>
      <w:r w:rsidRPr="00A84397">
        <w:rPr>
          <w:rFonts w:eastAsia="SimSun" w:hint="cs"/>
          <w:rtl/>
        </w:rPr>
        <w:t>الدولية</w:t>
      </w:r>
      <w:r w:rsidRPr="00A84397">
        <w:rPr>
          <w:rFonts w:eastAsia="SimSun"/>
          <w:rtl/>
        </w:rPr>
        <w:t xml:space="preserve"> </w:t>
      </w:r>
      <w:r w:rsidRPr="00A84397">
        <w:rPr>
          <w:rFonts w:eastAsia="SimSun" w:hint="cs"/>
          <w:rtl/>
        </w:rPr>
        <w:t>بالاقتران</w:t>
      </w:r>
      <w:r w:rsidRPr="00A84397">
        <w:rPr>
          <w:rFonts w:eastAsia="SimSun"/>
          <w:rtl/>
        </w:rPr>
        <w:t xml:space="preserve"> </w:t>
      </w:r>
      <w:r w:rsidRPr="00A84397">
        <w:rPr>
          <w:rFonts w:eastAsia="SimSun" w:hint="cs"/>
          <w:rtl/>
        </w:rPr>
        <w:t>مع</w:t>
      </w:r>
      <w:r w:rsidRPr="00A84397">
        <w:rPr>
          <w:rFonts w:eastAsia="SimSun"/>
          <w:rtl/>
        </w:rPr>
        <w:t xml:space="preserve"> </w:t>
      </w:r>
      <w:r w:rsidRPr="00A84397">
        <w:rPr>
          <w:rFonts w:eastAsia="SimSun" w:hint="cs"/>
          <w:rtl/>
        </w:rPr>
        <w:t>الوفاء</w:t>
      </w:r>
      <w:r w:rsidRPr="00A84397">
        <w:rPr>
          <w:rFonts w:eastAsia="SimSun"/>
          <w:rtl/>
        </w:rPr>
        <w:t xml:space="preserve"> في </w:t>
      </w:r>
      <w:r w:rsidRPr="00A84397">
        <w:rPr>
          <w:rFonts w:eastAsia="SimSun" w:hint="cs"/>
          <w:rtl/>
        </w:rPr>
        <w:t>الوقت</w:t>
      </w:r>
      <w:r w:rsidRPr="00A84397">
        <w:rPr>
          <w:rFonts w:eastAsia="SimSun"/>
          <w:rtl/>
        </w:rPr>
        <w:t xml:space="preserve"> </w:t>
      </w:r>
      <w:r w:rsidRPr="00A84397">
        <w:rPr>
          <w:rFonts w:eastAsia="SimSun" w:hint="cs"/>
          <w:rtl/>
        </w:rPr>
        <w:t>المناسب</w:t>
      </w:r>
      <w:r w:rsidRPr="00A84397">
        <w:rPr>
          <w:rFonts w:eastAsia="SimSun"/>
          <w:rtl/>
        </w:rPr>
        <w:t xml:space="preserve"> </w:t>
      </w:r>
      <w:r w:rsidRPr="00A84397">
        <w:rPr>
          <w:rFonts w:eastAsia="SimSun" w:hint="cs"/>
          <w:rtl/>
        </w:rPr>
        <w:t>باحتياجات</w:t>
      </w:r>
      <w:r w:rsidRPr="00A84397">
        <w:rPr>
          <w:rFonts w:eastAsia="SimSun"/>
          <w:rtl/>
        </w:rPr>
        <w:t xml:space="preserve"> </w:t>
      </w:r>
      <w:r w:rsidRPr="00A84397">
        <w:rPr>
          <w:rFonts w:eastAsia="SimSun" w:hint="cs"/>
          <w:rtl/>
        </w:rPr>
        <w:t>صناعة</w:t>
      </w:r>
      <w:r w:rsidRPr="00A84397">
        <w:rPr>
          <w:rFonts w:eastAsia="SimSun"/>
          <w:rtl/>
        </w:rPr>
        <w:t xml:space="preserve"> </w:t>
      </w:r>
      <w:r w:rsidRPr="00A84397">
        <w:rPr>
          <w:rFonts w:eastAsia="SimSun" w:hint="cs"/>
          <w:rtl/>
        </w:rPr>
        <w:t>الاتصالات</w:t>
      </w:r>
      <w:r w:rsidRPr="00A84397">
        <w:rPr>
          <w:rFonts w:eastAsia="SimSun"/>
          <w:rtl/>
        </w:rPr>
        <w:t xml:space="preserve"> </w:t>
      </w:r>
      <w:r w:rsidRPr="00A84397">
        <w:rPr>
          <w:rFonts w:eastAsia="SimSun" w:hint="cs"/>
          <w:rtl/>
        </w:rPr>
        <w:t>الراديوية</w:t>
      </w:r>
      <w:r w:rsidRPr="00A84397">
        <w:rPr>
          <w:rFonts w:eastAsia="SimSun"/>
          <w:rtl/>
        </w:rPr>
        <w:t xml:space="preserve"> </w:t>
      </w:r>
      <w:r w:rsidRPr="00A84397">
        <w:rPr>
          <w:rFonts w:eastAsia="SimSun" w:hint="cs"/>
          <w:rtl/>
        </w:rPr>
        <w:t>والخدمات</w:t>
      </w:r>
      <w:r w:rsidRPr="00A84397">
        <w:rPr>
          <w:rFonts w:eastAsia="SimSun"/>
          <w:rtl/>
        </w:rPr>
        <w:t xml:space="preserve"> </w:t>
      </w:r>
      <w:r w:rsidRPr="00A84397">
        <w:rPr>
          <w:rFonts w:eastAsia="SimSun" w:hint="cs"/>
          <w:rtl/>
        </w:rPr>
        <w:t>الإذاعية</w:t>
      </w:r>
      <w:r w:rsidRPr="00A84397">
        <w:rPr>
          <w:rFonts w:eastAsia="SimSun"/>
          <w:rtl/>
        </w:rPr>
        <w:t xml:space="preserve"> </w:t>
      </w:r>
      <w:r w:rsidRPr="00A84397">
        <w:rPr>
          <w:rFonts w:eastAsia="SimSun" w:hint="cs"/>
          <w:rtl/>
        </w:rPr>
        <w:t>بوجه</w:t>
      </w:r>
      <w:r w:rsidRPr="00A84397">
        <w:rPr>
          <w:rFonts w:eastAsia="SimSun"/>
          <w:rtl/>
        </w:rPr>
        <w:t xml:space="preserve"> </w:t>
      </w:r>
      <w:r w:rsidRPr="00A84397">
        <w:rPr>
          <w:rFonts w:eastAsia="SimSun" w:hint="cs"/>
          <w:rtl/>
        </w:rPr>
        <w:t>خاص</w:t>
      </w:r>
      <w:r w:rsidRPr="00A84397">
        <w:rPr>
          <w:rFonts w:eastAsia="SimSun"/>
          <w:rtl/>
        </w:rPr>
        <w:t xml:space="preserve"> </w:t>
      </w:r>
      <w:r w:rsidRPr="00A84397">
        <w:rPr>
          <w:rFonts w:eastAsia="SimSun" w:hint="cs"/>
          <w:rtl/>
        </w:rPr>
        <w:t>واحتياجات</w:t>
      </w:r>
      <w:r w:rsidRPr="00A84397">
        <w:rPr>
          <w:rFonts w:eastAsia="SimSun"/>
          <w:rtl/>
        </w:rPr>
        <w:t xml:space="preserve"> </w:t>
      </w:r>
      <w:r w:rsidRPr="00A84397">
        <w:rPr>
          <w:rFonts w:eastAsia="SimSun" w:hint="cs"/>
          <w:rtl/>
        </w:rPr>
        <w:t>الأعضاء</w:t>
      </w:r>
      <w:r w:rsidRPr="00A84397">
        <w:rPr>
          <w:rFonts w:eastAsia="SimSun"/>
          <w:rtl/>
        </w:rPr>
        <w:t xml:space="preserve"> </w:t>
      </w:r>
      <w:r w:rsidRPr="00A84397">
        <w:rPr>
          <w:rFonts w:eastAsia="SimSun" w:hint="cs"/>
          <w:rtl/>
        </w:rPr>
        <w:t>بوجه</w:t>
      </w:r>
      <w:r w:rsidRPr="00A84397">
        <w:rPr>
          <w:rFonts w:eastAsia="SimSun"/>
          <w:rtl/>
        </w:rPr>
        <w:t xml:space="preserve"> </w:t>
      </w:r>
      <w:r w:rsidRPr="00A84397">
        <w:rPr>
          <w:rFonts w:eastAsia="SimSun" w:hint="cs"/>
          <w:rtl/>
        </w:rPr>
        <w:t>عام</w:t>
      </w:r>
      <w:r w:rsidRPr="00A84397">
        <w:rPr>
          <w:rFonts w:eastAsia="SimSun"/>
          <w:rtl/>
        </w:rPr>
        <w:t>. وفي </w:t>
      </w:r>
      <w:r w:rsidRPr="00A84397">
        <w:rPr>
          <w:rFonts w:eastAsia="SimSun" w:hint="cs"/>
          <w:rtl/>
        </w:rPr>
        <w:t>بيئة</w:t>
      </w:r>
      <w:r w:rsidRPr="00A84397">
        <w:rPr>
          <w:rFonts w:eastAsia="SimSun"/>
          <w:rtl/>
        </w:rPr>
        <w:t xml:space="preserve"> </w:t>
      </w:r>
      <w:r w:rsidRPr="00A84397">
        <w:rPr>
          <w:rFonts w:eastAsia="SimSun" w:hint="cs"/>
          <w:rtl/>
        </w:rPr>
        <w:t>تشهد</w:t>
      </w:r>
      <w:r w:rsidRPr="00A84397">
        <w:rPr>
          <w:rFonts w:eastAsia="SimSun"/>
          <w:rtl/>
        </w:rPr>
        <w:t xml:space="preserve"> </w:t>
      </w:r>
      <w:r w:rsidRPr="00A84397">
        <w:rPr>
          <w:rFonts w:eastAsia="SimSun" w:hint="cs"/>
          <w:rtl/>
        </w:rPr>
        <w:t>تغيرات</w:t>
      </w:r>
      <w:r w:rsidRPr="00A84397">
        <w:rPr>
          <w:rFonts w:eastAsia="SimSun"/>
          <w:rtl/>
        </w:rPr>
        <w:t xml:space="preserve"> </w:t>
      </w:r>
      <w:r w:rsidRPr="00A84397">
        <w:rPr>
          <w:rFonts w:eastAsia="SimSun" w:hint="cs"/>
          <w:rtl/>
        </w:rPr>
        <w:t>مستمرة</w:t>
      </w:r>
      <w:r w:rsidRPr="00A84397">
        <w:rPr>
          <w:rFonts w:eastAsia="SimSun"/>
          <w:rtl/>
        </w:rPr>
        <w:t xml:space="preserve"> </w:t>
      </w:r>
      <w:r w:rsidRPr="00A84397">
        <w:rPr>
          <w:rFonts w:eastAsia="SimSun" w:hint="cs"/>
          <w:rtl/>
        </w:rPr>
        <w:t>مع</w:t>
      </w:r>
      <w:r w:rsidRPr="00A84397">
        <w:rPr>
          <w:rFonts w:eastAsia="SimSun"/>
          <w:rtl/>
        </w:rPr>
        <w:t xml:space="preserve"> </w:t>
      </w:r>
      <w:r w:rsidRPr="00A84397">
        <w:rPr>
          <w:rFonts w:eastAsia="SimSun" w:hint="cs"/>
          <w:rtl/>
        </w:rPr>
        <w:t>زيادة</w:t>
      </w:r>
      <w:r w:rsidRPr="00A84397">
        <w:rPr>
          <w:rFonts w:eastAsia="SimSun"/>
          <w:rtl/>
        </w:rPr>
        <w:t xml:space="preserve"> </w:t>
      </w:r>
      <w:r w:rsidRPr="00A84397">
        <w:rPr>
          <w:rFonts w:eastAsia="SimSun" w:hint="cs"/>
          <w:rtl/>
        </w:rPr>
        <w:t>الطلب</w:t>
      </w:r>
      <w:r w:rsidRPr="00A84397">
        <w:rPr>
          <w:rFonts w:eastAsia="SimSun"/>
          <w:rtl/>
        </w:rPr>
        <w:t xml:space="preserve"> </w:t>
      </w:r>
      <w:r w:rsidRPr="00A84397">
        <w:rPr>
          <w:rFonts w:eastAsia="SimSun" w:hint="cs"/>
          <w:rtl/>
        </w:rPr>
        <w:t>عن</w:t>
      </w:r>
      <w:r w:rsidRPr="00A84397">
        <w:rPr>
          <w:rFonts w:eastAsia="SimSun"/>
          <w:rtl/>
        </w:rPr>
        <w:t xml:space="preserve"> </w:t>
      </w:r>
      <w:r w:rsidRPr="00A84397">
        <w:rPr>
          <w:rFonts w:eastAsia="SimSun" w:hint="cs"/>
          <w:rtl/>
        </w:rPr>
        <w:t>أي</w:t>
      </w:r>
      <w:r w:rsidRPr="00A84397">
        <w:rPr>
          <w:rFonts w:eastAsia="SimSun"/>
          <w:rtl/>
        </w:rPr>
        <w:t xml:space="preserve"> </w:t>
      </w:r>
      <w:r w:rsidRPr="00A84397">
        <w:rPr>
          <w:rFonts w:eastAsia="SimSun" w:hint="cs"/>
          <w:rtl/>
        </w:rPr>
        <w:t>وقت</w:t>
      </w:r>
      <w:r w:rsidRPr="00A84397">
        <w:rPr>
          <w:rFonts w:eastAsia="SimSun"/>
          <w:rtl/>
        </w:rPr>
        <w:t xml:space="preserve"> </w:t>
      </w:r>
      <w:r w:rsidRPr="00A84397">
        <w:rPr>
          <w:rFonts w:eastAsia="SimSun" w:hint="cs"/>
          <w:rtl/>
        </w:rPr>
        <w:t>مضى</w:t>
      </w:r>
      <w:r w:rsidRPr="00A84397">
        <w:rPr>
          <w:rFonts w:eastAsia="SimSun"/>
          <w:rtl/>
        </w:rPr>
        <w:t xml:space="preserve"> </w:t>
      </w:r>
      <w:r w:rsidRPr="00A84397">
        <w:rPr>
          <w:rFonts w:eastAsia="SimSun" w:hint="cs"/>
          <w:rtl/>
        </w:rPr>
        <w:t>من</w:t>
      </w:r>
      <w:r w:rsidRPr="00A84397">
        <w:rPr>
          <w:rFonts w:eastAsia="SimSun"/>
          <w:rtl/>
        </w:rPr>
        <w:t xml:space="preserve"> </w:t>
      </w:r>
      <w:r w:rsidRPr="00A84397">
        <w:rPr>
          <w:rFonts w:eastAsia="SimSun" w:hint="cs"/>
          <w:rtl/>
        </w:rPr>
        <w:t>جانب</w:t>
      </w:r>
      <w:r w:rsidRPr="00A84397">
        <w:rPr>
          <w:rFonts w:eastAsia="SimSun"/>
          <w:rtl/>
        </w:rPr>
        <w:t xml:space="preserve"> </w:t>
      </w:r>
      <w:r w:rsidRPr="00A84397">
        <w:rPr>
          <w:rFonts w:eastAsia="SimSun" w:hint="cs"/>
          <w:rtl/>
        </w:rPr>
        <w:t>الأعضاء</w:t>
      </w:r>
      <w:r w:rsidRPr="00A84397">
        <w:rPr>
          <w:rFonts w:eastAsia="SimSun"/>
          <w:rtl/>
        </w:rPr>
        <w:t xml:space="preserve"> </w:t>
      </w:r>
      <w:r w:rsidRPr="00A84397">
        <w:rPr>
          <w:rFonts w:eastAsia="SimSun" w:hint="cs"/>
          <w:rtl/>
        </w:rPr>
        <w:t>على</w:t>
      </w:r>
      <w:r w:rsidRPr="00A84397">
        <w:rPr>
          <w:rFonts w:eastAsia="SimSun"/>
          <w:rtl/>
        </w:rPr>
        <w:t xml:space="preserve"> </w:t>
      </w:r>
      <w:r w:rsidRPr="00A84397">
        <w:rPr>
          <w:rFonts w:eastAsia="SimSun" w:hint="cs"/>
          <w:rtl/>
        </w:rPr>
        <w:t>المنتجات</w:t>
      </w:r>
      <w:r w:rsidRPr="00A84397">
        <w:rPr>
          <w:rFonts w:eastAsia="SimSun"/>
          <w:rtl/>
        </w:rPr>
        <w:t xml:space="preserve"> </w:t>
      </w:r>
      <w:r w:rsidRPr="00A84397">
        <w:rPr>
          <w:rFonts w:eastAsia="SimSun" w:hint="cs"/>
          <w:rtl/>
        </w:rPr>
        <w:t>والخدمات،</w:t>
      </w:r>
      <w:r w:rsidRPr="00A84397">
        <w:rPr>
          <w:rFonts w:eastAsia="SimSun"/>
          <w:rtl/>
        </w:rPr>
        <w:t xml:space="preserve"> </w:t>
      </w:r>
      <w:r w:rsidRPr="00A84397">
        <w:rPr>
          <w:rFonts w:eastAsia="SimSun" w:hint="cs"/>
          <w:rtl/>
        </w:rPr>
        <w:t>ينبغي</w:t>
      </w:r>
      <w:r w:rsidRPr="00A84397">
        <w:rPr>
          <w:rFonts w:eastAsia="SimSun"/>
          <w:rtl/>
        </w:rPr>
        <w:t xml:space="preserve"> </w:t>
      </w:r>
      <w:r w:rsidRPr="00A84397">
        <w:rPr>
          <w:rFonts w:eastAsia="SimSun" w:hint="cs"/>
          <w:rtl/>
        </w:rPr>
        <w:t>للقطاع</w:t>
      </w:r>
      <w:r w:rsidRPr="00A84397">
        <w:rPr>
          <w:rFonts w:eastAsia="SimSun"/>
          <w:rtl/>
        </w:rPr>
        <w:t xml:space="preserve"> </w:t>
      </w:r>
      <w:r w:rsidRPr="00A84397">
        <w:rPr>
          <w:rFonts w:eastAsia="SimSun" w:hint="cs"/>
          <w:rtl/>
        </w:rPr>
        <w:t>أن</w:t>
      </w:r>
      <w:r w:rsidRPr="00A84397">
        <w:rPr>
          <w:rFonts w:eastAsia="SimSun"/>
          <w:rtl/>
        </w:rPr>
        <w:t xml:space="preserve"> </w:t>
      </w:r>
      <w:r w:rsidRPr="00A84397">
        <w:rPr>
          <w:rFonts w:eastAsia="SimSun" w:hint="cs"/>
          <w:rtl/>
        </w:rPr>
        <w:t>يضمن</w:t>
      </w:r>
      <w:r w:rsidRPr="00A84397">
        <w:rPr>
          <w:rFonts w:eastAsia="SimSun"/>
          <w:rtl/>
        </w:rPr>
        <w:t xml:space="preserve"> </w:t>
      </w:r>
      <w:r w:rsidRPr="00A84397">
        <w:rPr>
          <w:rFonts w:eastAsia="SimSun" w:hint="cs"/>
          <w:rtl/>
        </w:rPr>
        <w:t>أنه</w:t>
      </w:r>
      <w:r w:rsidRPr="00A84397">
        <w:rPr>
          <w:rFonts w:eastAsia="SimSun"/>
          <w:rtl/>
        </w:rPr>
        <w:t xml:space="preserve"> </w:t>
      </w:r>
      <w:r w:rsidRPr="00A84397">
        <w:rPr>
          <w:rFonts w:eastAsia="SimSun" w:hint="cs"/>
          <w:rtl/>
        </w:rPr>
        <w:t>سيظل</w:t>
      </w:r>
      <w:r w:rsidRPr="00A84397">
        <w:rPr>
          <w:rFonts w:eastAsia="SimSun"/>
          <w:rtl/>
        </w:rPr>
        <w:t xml:space="preserve"> </w:t>
      </w:r>
      <w:r w:rsidRPr="00A84397">
        <w:rPr>
          <w:rFonts w:eastAsia="SimSun" w:hint="cs"/>
          <w:rtl/>
        </w:rPr>
        <w:t>متوائماً</w:t>
      </w:r>
      <w:r w:rsidRPr="00A84397">
        <w:rPr>
          <w:rFonts w:eastAsia="SimSun"/>
          <w:rtl/>
        </w:rPr>
        <w:t xml:space="preserve"> </w:t>
      </w:r>
      <w:r w:rsidRPr="00A84397">
        <w:rPr>
          <w:rFonts w:eastAsia="SimSun" w:hint="cs"/>
          <w:rtl/>
        </w:rPr>
        <w:t>ومتجاوباً</w:t>
      </w:r>
      <w:r w:rsidRPr="00A84397">
        <w:rPr>
          <w:rFonts w:eastAsia="SimSun"/>
          <w:rtl/>
        </w:rPr>
        <w:t xml:space="preserve"> </w:t>
      </w:r>
      <w:r w:rsidRPr="00A84397">
        <w:rPr>
          <w:rFonts w:eastAsia="SimSun" w:hint="cs"/>
          <w:rtl/>
        </w:rPr>
        <w:t>بقدر</w:t>
      </w:r>
      <w:r w:rsidRPr="00A84397">
        <w:rPr>
          <w:rFonts w:eastAsia="SimSun"/>
          <w:rtl/>
        </w:rPr>
        <w:t xml:space="preserve"> </w:t>
      </w:r>
      <w:r w:rsidRPr="00A84397">
        <w:rPr>
          <w:rFonts w:eastAsia="SimSun" w:hint="cs"/>
          <w:rtl/>
        </w:rPr>
        <w:t>الإمكان</w:t>
      </w:r>
      <w:r w:rsidRPr="00A84397">
        <w:rPr>
          <w:rFonts w:eastAsia="SimSun"/>
          <w:rtl/>
        </w:rPr>
        <w:t xml:space="preserve"> </w:t>
      </w:r>
      <w:r w:rsidRPr="00A84397">
        <w:rPr>
          <w:rFonts w:eastAsia="SimSun" w:hint="cs"/>
          <w:rtl/>
        </w:rPr>
        <w:t>لمواجهة</w:t>
      </w:r>
      <w:r w:rsidRPr="00A84397">
        <w:rPr>
          <w:rFonts w:eastAsia="SimSun"/>
          <w:rtl/>
        </w:rPr>
        <w:t xml:space="preserve"> </w:t>
      </w:r>
      <w:r w:rsidRPr="00A84397">
        <w:rPr>
          <w:rFonts w:eastAsia="SimSun" w:hint="cs"/>
          <w:rtl/>
        </w:rPr>
        <w:t>هذه</w:t>
      </w:r>
      <w:r w:rsidRPr="00A84397">
        <w:rPr>
          <w:rFonts w:eastAsia="SimSun"/>
          <w:rtl/>
        </w:rPr>
        <w:t xml:space="preserve"> </w:t>
      </w:r>
      <w:r w:rsidRPr="00A84397">
        <w:rPr>
          <w:rFonts w:eastAsia="SimSun" w:hint="cs"/>
          <w:rtl/>
        </w:rPr>
        <w:t>التحديات</w:t>
      </w:r>
      <w:r w:rsidRPr="00A84397">
        <w:rPr>
          <w:rFonts w:eastAsia="SimSun"/>
          <w:rtl/>
        </w:rPr>
        <w:t>.</w:t>
      </w:r>
    </w:p>
    <w:p w:rsidR="00533A67" w:rsidRPr="00A84397" w:rsidRDefault="00533A67" w:rsidP="00533A67">
      <w:pPr>
        <w:rPr>
          <w:rFonts w:eastAsia="SimSun"/>
          <w:rtl/>
        </w:rPr>
      </w:pPr>
      <w:r w:rsidRPr="00A84397">
        <w:rPr>
          <w:rFonts w:eastAsia="SimSun" w:hint="cs"/>
          <w:spacing w:val="-2"/>
          <w:rtl/>
        </w:rPr>
        <w:t>وعملاً</w:t>
      </w:r>
      <w:r w:rsidRPr="00A84397">
        <w:rPr>
          <w:rFonts w:eastAsia="SimSun"/>
          <w:spacing w:val="-2"/>
          <w:rtl/>
        </w:rPr>
        <w:t xml:space="preserve"> </w:t>
      </w:r>
      <w:r w:rsidRPr="00A84397">
        <w:rPr>
          <w:rFonts w:eastAsia="SimSun" w:hint="cs"/>
          <w:spacing w:val="-2"/>
          <w:rtl/>
        </w:rPr>
        <w:t>بالمادة </w:t>
      </w:r>
      <w:r w:rsidRPr="00A84397">
        <w:rPr>
          <w:rFonts w:eastAsia="SimSun"/>
          <w:spacing w:val="-2"/>
          <w:lang w:bidi="ar-SY"/>
        </w:rPr>
        <w:t>1</w:t>
      </w:r>
      <w:r w:rsidRPr="00A84397">
        <w:rPr>
          <w:rFonts w:eastAsia="SimSun"/>
          <w:spacing w:val="-2"/>
          <w:rtl/>
        </w:rPr>
        <w:t xml:space="preserve"> </w:t>
      </w:r>
      <w:r w:rsidRPr="00A84397">
        <w:rPr>
          <w:rFonts w:eastAsia="SimSun" w:hint="cs"/>
          <w:spacing w:val="-2"/>
          <w:rtl/>
        </w:rPr>
        <w:t>من</w:t>
      </w:r>
      <w:r w:rsidRPr="00A84397">
        <w:rPr>
          <w:rFonts w:eastAsia="SimSun"/>
          <w:spacing w:val="-2"/>
          <w:rtl/>
        </w:rPr>
        <w:t xml:space="preserve"> </w:t>
      </w:r>
      <w:r w:rsidRPr="00A84397">
        <w:rPr>
          <w:rFonts w:eastAsia="SimSun" w:hint="cs"/>
          <w:spacing w:val="-2"/>
          <w:rtl/>
        </w:rPr>
        <w:t>دستور</w:t>
      </w:r>
      <w:r w:rsidRPr="00A84397">
        <w:rPr>
          <w:rFonts w:eastAsia="SimSun"/>
          <w:spacing w:val="-2"/>
          <w:rtl/>
        </w:rPr>
        <w:t xml:space="preserve"> </w:t>
      </w:r>
      <w:r w:rsidRPr="00A84397">
        <w:rPr>
          <w:rFonts w:eastAsia="SimSun" w:hint="cs"/>
          <w:spacing w:val="-2"/>
          <w:rtl/>
        </w:rPr>
        <w:t>الاتحاد،</w:t>
      </w:r>
      <w:r w:rsidRPr="00A84397">
        <w:rPr>
          <w:rFonts w:eastAsia="SimSun"/>
          <w:spacing w:val="-2"/>
          <w:rtl/>
        </w:rPr>
        <w:t xml:space="preserve"> </w:t>
      </w:r>
      <w:r w:rsidRPr="00A84397">
        <w:rPr>
          <w:rFonts w:eastAsia="SimSun" w:hint="cs"/>
          <w:spacing w:val="-2"/>
          <w:rtl/>
        </w:rPr>
        <w:t>يلتزم</w:t>
      </w:r>
      <w:r w:rsidRPr="00A84397">
        <w:rPr>
          <w:rFonts w:eastAsia="SimSun"/>
          <w:spacing w:val="-2"/>
          <w:rtl/>
        </w:rPr>
        <w:t xml:space="preserve"> </w:t>
      </w:r>
      <w:r w:rsidRPr="00A84397">
        <w:rPr>
          <w:rFonts w:eastAsia="SimSun" w:hint="cs"/>
          <w:spacing w:val="-2"/>
          <w:rtl/>
        </w:rPr>
        <w:t>قطاع</w:t>
      </w:r>
      <w:r w:rsidRPr="00A84397">
        <w:rPr>
          <w:rFonts w:eastAsia="SimSun"/>
          <w:spacing w:val="-2"/>
          <w:rtl/>
        </w:rPr>
        <w:t xml:space="preserve"> </w:t>
      </w:r>
      <w:r w:rsidRPr="00A84397">
        <w:rPr>
          <w:rFonts w:eastAsia="SimSun" w:hint="cs"/>
          <w:spacing w:val="-2"/>
          <w:rtl/>
        </w:rPr>
        <w:t>الاتصالات</w:t>
      </w:r>
      <w:r w:rsidRPr="00A84397">
        <w:rPr>
          <w:rFonts w:eastAsia="SimSun"/>
          <w:spacing w:val="-2"/>
          <w:rtl/>
        </w:rPr>
        <w:t xml:space="preserve"> </w:t>
      </w:r>
      <w:r w:rsidRPr="00A84397">
        <w:rPr>
          <w:rFonts w:eastAsia="SimSun" w:hint="cs"/>
          <w:spacing w:val="-2"/>
          <w:rtl/>
        </w:rPr>
        <w:t>الراديوية ببناء</w:t>
      </w:r>
      <w:r w:rsidRPr="00A84397">
        <w:rPr>
          <w:rFonts w:eastAsia="SimSun"/>
          <w:spacing w:val="-2"/>
          <w:rtl/>
        </w:rPr>
        <w:t xml:space="preserve"> </w:t>
      </w:r>
      <w:r w:rsidRPr="00A84397">
        <w:rPr>
          <w:rFonts w:eastAsia="SimSun" w:hint="cs"/>
          <w:spacing w:val="-2"/>
          <w:rtl/>
        </w:rPr>
        <w:t>بيئة</w:t>
      </w:r>
      <w:r w:rsidRPr="00A84397">
        <w:rPr>
          <w:rFonts w:eastAsia="SimSun"/>
          <w:spacing w:val="-2"/>
          <w:rtl/>
        </w:rPr>
        <w:t xml:space="preserve"> </w:t>
      </w:r>
      <w:r w:rsidRPr="00A84397">
        <w:rPr>
          <w:rFonts w:eastAsia="SimSun" w:hint="cs"/>
          <w:spacing w:val="-2"/>
          <w:rtl/>
        </w:rPr>
        <w:t>تمكينية</w:t>
      </w:r>
      <w:r w:rsidRPr="00A84397">
        <w:rPr>
          <w:rFonts w:eastAsia="SimSun"/>
          <w:spacing w:val="-2"/>
          <w:rtl/>
        </w:rPr>
        <w:t xml:space="preserve"> </w:t>
      </w:r>
      <w:r w:rsidRPr="00A84397">
        <w:rPr>
          <w:rFonts w:eastAsia="SimSun" w:hint="cs"/>
          <w:spacing w:val="-2"/>
          <w:rtl/>
        </w:rPr>
        <w:t>عن</w:t>
      </w:r>
      <w:r w:rsidRPr="00A84397">
        <w:rPr>
          <w:rFonts w:eastAsia="SimSun"/>
          <w:spacing w:val="-2"/>
          <w:rtl/>
        </w:rPr>
        <w:t xml:space="preserve"> </w:t>
      </w:r>
      <w:r w:rsidRPr="00A84397">
        <w:rPr>
          <w:rFonts w:eastAsia="SimSun" w:hint="cs"/>
          <w:spacing w:val="-2"/>
          <w:rtl/>
        </w:rPr>
        <w:t>طريق</w:t>
      </w:r>
      <w:r w:rsidRPr="00A84397">
        <w:rPr>
          <w:rFonts w:eastAsia="SimSun"/>
          <w:spacing w:val="-2"/>
          <w:rtl/>
        </w:rPr>
        <w:t xml:space="preserve"> </w:t>
      </w:r>
      <w:r w:rsidRPr="00A84397">
        <w:rPr>
          <w:rFonts w:eastAsia="SimSun" w:hint="cs"/>
          <w:spacing w:val="-2"/>
          <w:rtl/>
        </w:rPr>
        <w:t>إدارة</w:t>
      </w:r>
      <w:r w:rsidRPr="00A84397">
        <w:rPr>
          <w:rFonts w:eastAsia="SimSun"/>
          <w:spacing w:val="-2"/>
          <w:rtl/>
        </w:rPr>
        <w:t xml:space="preserve"> </w:t>
      </w:r>
      <w:r w:rsidRPr="00A84397">
        <w:rPr>
          <w:rFonts w:eastAsia="SimSun" w:hint="cs"/>
          <w:spacing w:val="-2"/>
          <w:rtl/>
        </w:rPr>
        <w:t>الموارد</w:t>
      </w:r>
      <w:r w:rsidRPr="00A84397">
        <w:rPr>
          <w:rFonts w:eastAsia="SimSun"/>
          <w:spacing w:val="-2"/>
          <w:rtl/>
        </w:rPr>
        <w:t xml:space="preserve"> </w:t>
      </w:r>
      <w:r w:rsidRPr="00A84397">
        <w:rPr>
          <w:rFonts w:eastAsia="SimSun" w:hint="cs"/>
          <w:spacing w:val="-2"/>
          <w:rtl/>
        </w:rPr>
        <w:t>من</w:t>
      </w:r>
      <w:r w:rsidRPr="00A84397">
        <w:rPr>
          <w:rFonts w:eastAsia="SimSun"/>
          <w:spacing w:val="-2"/>
          <w:rtl/>
        </w:rPr>
        <w:t xml:space="preserve"> </w:t>
      </w:r>
      <w:r w:rsidRPr="00A84397">
        <w:rPr>
          <w:rFonts w:eastAsia="SimSun" w:hint="cs"/>
          <w:spacing w:val="-2"/>
          <w:rtl/>
        </w:rPr>
        <w:t>طيف</w:t>
      </w:r>
      <w:r w:rsidRPr="00A84397">
        <w:rPr>
          <w:rFonts w:eastAsia="SimSun"/>
          <w:spacing w:val="-2"/>
          <w:rtl/>
        </w:rPr>
        <w:t xml:space="preserve"> </w:t>
      </w:r>
      <w:r w:rsidRPr="00A84397">
        <w:rPr>
          <w:rFonts w:eastAsia="SimSun" w:hint="cs"/>
          <w:spacing w:val="-2"/>
          <w:rtl/>
        </w:rPr>
        <w:t>الترددات</w:t>
      </w:r>
      <w:r w:rsidRPr="00A84397">
        <w:rPr>
          <w:rFonts w:eastAsia="SimSun"/>
          <w:spacing w:val="-2"/>
          <w:rtl/>
        </w:rPr>
        <w:t xml:space="preserve"> </w:t>
      </w:r>
      <w:r w:rsidRPr="00A84397">
        <w:rPr>
          <w:rFonts w:eastAsia="SimSun" w:hint="cs"/>
          <w:spacing w:val="-2"/>
          <w:rtl/>
        </w:rPr>
        <w:t>الراديوية</w:t>
      </w:r>
      <w:r w:rsidRPr="00A84397">
        <w:rPr>
          <w:rFonts w:eastAsia="SimSun"/>
          <w:spacing w:val="-2"/>
          <w:rtl/>
        </w:rPr>
        <w:t xml:space="preserve"> </w:t>
      </w:r>
      <w:r w:rsidRPr="00A84397">
        <w:rPr>
          <w:rFonts w:eastAsia="SimSun" w:hint="cs"/>
          <w:spacing w:val="-2"/>
          <w:rtl/>
        </w:rPr>
        <w:t>الدولية</w:t>
      </w:r>
      <w:r w:rsidRPr="00A84397">
        <w:rPr>
          <w:rFonts w:eastAsia="SimSun"/>
          <w:spacing w:val="-2"/>
          <w:rtl/>
        </w:rPr>
        <w:t xml:space="preserve"> </w:t>
      </w:r>
      <w:r w:rsidRPr="00A84397">
        <w:rPr>
          <w:rFonts w:eastAsia="SimSun" w:hint="cs"/>
          <w:spacing w:val="-2"/>
          <w:rtl/>
        </w:rPr>
        <w:t>والمدارات</w:t>
      </w:r>
      <w:r w:rsidRPr="00A84397">
        <w:rPr>
          <w:rFonts w:eastAsia="SimSun"/>
          <w:spacing w:val="-2"/>
          <w:rtl/>
        </w:rPr>
        <w:t xml:space="preserve"> </w:t>
      </w:r>
      <w:r w:rsidRPr="00A84397">
        <w:rPr>
          <w:rFonts w:eastAsia="SimSun" w:hint="cs"/>
          <w:spacing w:val="-2"/>
          <w:rtl/>
        </w:rPr>
        <w:t>الساتلية</w:t>
      </w:r>
      <w:r w:rsidRPr="00A84397">
        <w:rPr>
          <w:rFonts w:eastAsia="SimSun"/>
          <w:spacing w:val="-2"/>
          <w:rtl/>
        </w:rPr>
        <w:t xml:space="preserve">. </w:t>
      </w:r>
      <w:r w:rsidRPr="00A84397">
        <w:rPr>
          <w:rFonts w:eastAsia="SimSun" w:hint="cs"/>
          <w:spacing w:val="-2"/>
          <w:rtl/>
        </w:rPr>
        <w:t>ونظراً</w:t>
      </w:r>
      <w:r w:rsidRPr="00A84397">
        <w:rPr>
          <w:rFonts w:eastAsia="SimSun"/>
          <w:spacing w:val="-2"/>
          <w:rtl/>
        </w:rPr>
        <w:t xml:space="preserve"> </w:t>
      </w:r>
      <w:r w:rsidRPr="00A84397">
        <w:rPr>
          <w:rFonts w:eastAsia="SimSun" w:hint="cs"/>
          <w:spacing w:val="-2"/>
          <w:rtl/>
        </w:rPr>
        <w:t>إلى</w:t>
      </w:r>
      <w:r w:rsidRPr="00A84397">
        <w:rPr>
          <w:rFonts w:eastAsia="SimSun"/>
          <w:spacing w:val="-2"/>
          <w:rtl/>
        </w:rPr>
        <w:t xml:space="preserve"> </w:t>
      </w:r>
      <w:r w:rsidRPr="00A84397">
        <w:rPr>
          <w:rFonts w:eastAsia="SimSun" w:hint="cs"/>
          <w:spacing w:val="-2"/>
          <w:rtl/>
        </w:rPr>
        <w:t>أن</w:t>
      </w:r>
      <w:r w:rsidRPr="00A84397">
        <w:rPr>
          <w:rFonts w:eastAsia="SimSun"/>
          <w:spacing w:val="-2"/>
          <w:rtl/>
        </w:rPr>
        <w:t xml:space="preserve"> </w:t>
      </w:r>
      <w:r w:rsidRPr="00A84397">
        <w:rPr>
          <w:rFonts w:eastAsia="SimSun" w:hint="cs"/>
          <w:spacing w:val="-2"/>
          <w:rtl/>
        </w:rPr>
        <w:t>الإدارة</w:t>
      </w:r>
      <w:r w:rsidRPr="00A84397">
        <w:rPr>
          <w:rFonts w:eastAsia="SimSun"/>
          <w:spacing w:val="-2"/>
          <w:rtl/>
        </w:rPr>
        <w:t xml:space="preserve"> </w:t>
      </w:r>
      <w:r w:rsidRPr="00A84397">
        <w:rPr>
          <w:rFonts w:eastAsia="SimSun" w:hint="cs"/>
          <w:spacing w:val="-2"/>
          <w:rtl/>
        </w:rPr>
        <w:t>العالمية</w:t>
      </w:r>
      <w:r w:rsidRPr="00A84397">
        <w:rPr>
          <w:rFonts w:eastAsia="SimSun"/>
          <w:spacing w:val="-2"/>
          <w:rtl/>
        </w:rPr>
        <w:t xml:space="preserve"> </w:t>
      </w:r>
      <w:r w:rsidRPr="00A84397">
        <w:rPr>
          <w:rFonts w:eastAsia="SimSun" w:hint="cs"/>
          <w:spacing w:val="-2"/>
          <w:rtl/>
        </w:rPr>
        <w:t>للموارد</w:t>
      </w:r>
      <w:r w:rsidRPr="00A84397">
        <w:rPr>
          <w:rFonts w:eastAsia="SimSun"/>
          <w:spacing w:val="-2"/>
          <w:rtl/>
        </w:rPr>
        <w:t xml:space="preserve"> </w:t>
      </w:r>
      <w:r w:rsidRPr="00A84397">
        <w:rPr>
          <w:rFonts w:eastAsia="SimSun" w:hint="cs"/>
          <w:spacing w:val="-2"/>
          <w:rtl/>
        </w:rPr>
        <w:t>من</w:t>
      </w:r>
      <w:r w:rsidRPr="00A84397">
        <w:rPr>
          <w:rFonts w:eastAsia="SimSun"/>
          <w:spacing w:val="-2"/>
          <w:rtl/>
        </w:rPr>
        <w:t xml:space="preserve"> </w:t>
      </w:r>
      <w:r w:rsidRPr="00A84397">
        <w:rPr>
          <w:rFonts w:eastAsia="SimSun" w:hint="cs"/>
          <w:spacing w:val="-2"/>
          <w:rtl/>
        </w:rPr>
        <w:t>الترددات</w:t>
      </w:r>
      <w:r w:rsidRPr="00A84397">
        <w:rPr>
          <w:rFonts w:eastAsia="SimSun"/>
          <w:spacing w:val="-2"/>
          <w:rtl/>
        </w:rPr>
        <w:t xml:space="preserve"> </w:t>
      </w:r>
      <w:r w:rsidRPr="00A84397">
        <w:rPr>
          <w:rFonts w:eastAsia="SimSun" w:hint="cs"/>
          <w:spacing w:val="-2"/>
          <w:rtl/>
        </w:rPr>
        <w:t>والمدارات</w:t>
      </w:r>
      <w:r w:rsidRPr="00A84397">
        <w:rPr>
          <w:rFonts w:eastAsia="SimSun"/>
          <w:spacing w:val="-2"/>
          <w:rtl/>
        </w:rPr>
        <w:t xml:space="preserve"> </w:t>
      </w:r>
      <w:r w:rsidRPr="00A84397">
        <w:rPr>
          <w:rFonts w:eastAsia="SimSun" w:hint="cs"/>
          <w:spacing w:val="-2"/>
          <w:rtl/>
        </w:rPr>
        <w:t>الساتلية</w:t>
      </w:r>
      <w:r w:rsidRPr="00A84397">
        <w:rPr>
          <w:rFonts w:eastAsia="SimSun"/>
          <w:spacing w:val="-2"/>
          <w:rtl/>
        </w:rPr>
        <w:t xml:space="preserve"> </w:t>
      </w:r>
      <w:r w:rsidRPr="00A84397">
        <w:rPr>
          <w:rFonts w:eastAsia="SimSun" w:hint="cs"/>
          <w:spacing w:val="-2"/>
          <w:rtl/>
        </w:rPr>
        <w:t>تحتاج</w:t>
      </w:r>
      <w:r w:rsidRPr="00A84397">
        <w:rPr>
          <w:rFonts w:eastAsia="SimSun"/>
          <w:spacing w:val="-2"/>
          <w:rtl/>
        </w:rPr>
        <w:t xml:space="preserve"> </w:t>
      </w:r>
      <w:r w:rsidRPr="00A84397">
        <w:rPr>
          <w:rFonts w:eastAsia="SimSun" w:hint="cs"/>
          <w:spacing w:val="-2"/>
          <w:rtl/>
        </w:rPr>
        <w:t>إلى</w:t>
      </w:r>
      <w:r w:rsidRPr="00A84397">
        <w:rPr>
          <w:rFonts w:eastAsia="SimSun"/>
          <w:spacing w:val="-2"/>
          <w:rtl/>
        </w:rPr>
        <w:t xml:space="preserve"> </w:t>
      </w:r>
      <w:r w:rsidRPr="00A84397">
        <w:rPr>
          <w:rFonts w:eastAsia="SimSun" w:hint="cs"/>
          <w:spacing w:val="-2"/>
          <w:rtl/>
        </w:rPr>
        <w:t>مستوى</w:t>
      </w:r>
      <w:r w:rsidRPr="00A84397">
        <w:rPr>
          <w:rFonts w:eastAsia="SimSun"/>
          <w:rtl/>
        </w:rPr>
        <w:t xml:space="preserve"> </w:t>
      </w:r>
      <w:r w:rsidRPr="00A84397">
        <w:rPr>
          <w:rFonts w:eastAsia="SimSun" w:hint="cs"/>
          <w:rtl/>
        </w:rPr>
        <w:t>رفيع</w:t>
      </w:r>
      <w:r w:rsidRPr="00A84397">
        <w:rPr>
          <w:rFonts w:eastAsia="SimSun"/>
          <w:rtl/>
        </w:rPr>
        <w:t xml:space="preserve"> </w:t>
      </w:r>
      <w:r w:rsidRPr="00A84397">
        <w:rPr>
          <w:rFonts w:eastAsia="SimSun" w:hint="cs"/>
          <w:rtl/>
        </w:rPr>
        <w:t>من</w:t>
      </w:r>
      <w:r w:rsidRPr="00A84397">
        <w:rPr>
          <w:rFonts w:eastAsia="SimSun"/>
          <w:rtl/>
        </w:rPr>
        <w:t xml:space="preserve"> </w:t>
      </w:r>
      <w:r w:rsidRPr="00A84397">
        <w:rPr>
          <w:rFonts w:eastAsia="SimSun" w:hint="cs"/>
          <w:rtl/>
        </w:rPr>
        <w:t>التعاون</w:t>
      </w:r>
      <w:r w:rsidRPr="00A84397">
        <w:rPr>
          <w:rFonts w:eastAsia="SimSun"/>
          <w:rtl/>
        </w:rPr>
        <w:t xml:space="preserve"> </w:t>
      </w:r>
      <w:r w:rsidRPr="00A84397">
        <w:rPr>
          <w:rFonts w:eastAsia="SimSun" w:hint="cs"/>
          <w:rtl/>
        </w:rPr>
        <w:t>الدولي،</w:t>
      </w:r>
      <w:r w:rsidRPr="00A84397">
        <w:rPr>
          <w:rFonts w:eastAsia="SimSun"/>
          <w:rtl/>
        </w:rPr>
        <w:t xml:space="preserve"> </w:t>
      </w:r>
      <w:r w:rsidRPr="00A84397">
        <w:rPr>
          <w:rFonts w:eastAsia="SimSun" w:hint="cs"/>
          <w:rtl/>
        </w:rPr>
        <w:t>فإن</w:t>
      </w:r>
      <w:r w:rsidRPr="00A84397">
        <w:rPr>
          <w:rFonts w:eastAsia="SimSun"/>
          <w:rtl/>
        </w:rPr>
        <w:t xml:space="preserve"> </w:t>
      </w:r>
      <w:r w:rsidRPr="00A84397">
        <w:rPr>
          <w:rFonts w:eastAsia="SimSun" w:hint="cs"/>
          <w:rtl/>
        </w:rPr>
        <w:t>من</w:t>
      </w:r>
      <w:r w:rsidRPr="00A84397">
        <w:rPr>
          <w:rFonts w:eastAsia="SimSun"/>
          <w:rtl/>
        </w:rPr>
        <w:t xml:space="preserve"> </w:t>
      </w:r>
      <w:r w:rsidRPr="00A84397">
        <w:rPr>
          <w:rFonts w:eastAsia="SimSun" w:hint="cs"/>
          <w:rtl/>
        </w:rPr>
        <w:t>المهام</w:t>
      </w:r>
      <w:r w:rsidRPr="00A84397">
        <w:rPr>
          <w:rFonts w:eastAsia="SimSun"/>
          <w:rtl/>
        </w:rPr>
        <w:t xml:space="preserve"> </w:t>
      </w:r>
      <w:r w:rsidRPr="00A84397">
        <w:rPr>
          <w:rFonts w:eastAsia="SimSun" w:hint="cs"/>
          <w:rtl/>
        </w:rPr>
        <w:t>الأساسية</w:t>
      </w:r>
      <w:r w:rsidRPr="00A84397">
        <w:rPr>
          <w:rFonts w:eastAsia="SimSun"/>
          <w:rtl/>
        </w:rPr>
        <w:t xml:space="preserve"> </w:t>
      </w:r>
      <w:r w:rsidRPr="00A84397">
        <w:rPr>
          <w:rFonts w:eastAsia="SimSun" w:hint="cs"/>
          <w:rtl/>
        </w:rPr>
        <w:t>لقطاع</w:t>
      </w:r>
      <w:r w:rsidRPr="00A84397">
        <w:rPr>
          <w:rFonts w:eastAsia="SimSun"/>
          <w:rtl/>
        </w:rPr>
        <w:t xml:space="preserve"> </w:t>
      </w:r>
      <w:r w:rsidRPr="00A84397">
        <w:rPr>
          <w:rFonts w:eastAsia="SimSun" w:hint="cs"/>
          <w:rtl/>
        </w:rPr>
        <w:t>الاتصالات</w:t>
      </w:r>
      <w:r w:rsidRPr="00A84397">
        <w:rPr>
          <w:rFonts w:eastAsia="SimSun"/>
          <w:rtl/>
        </w:rPr>
        <w:t xml:space="preserve"> </w:t>
      </w:r>
      <w:r w:rsidRPr="00A84397">
        <w:rPr>
          <w:rFonts w:eastAsia="SimSun" w:hint="cs"/>
          <w:rtl/>
        </w:rPr>
        <w:t>الراديوية</w:t>
      </w:r>
      <w:r w:rsidRPr="00A84397">
        <w:rPr>
          <w:rFonts w:eastAsia="SimSun"/>
          <w:rtl/>
        </w:rPr>
        <w:t xml:space="preserve"> </w:t>
      </w:r>
      <w:r w:rsidRPr="00A84397">
        <w:rPr>
          <w:rFonts w:eastAsia="SimSun" w:hint="cs"/>
          <w:rtl/>
        </w:rPr>
        <w:t>تسهيل</w:t>
      </w:r>
      <w:r w:rsidRPr="00A84397">
        <w:rPr>
          <w:rFonts w:eastAsia="SimSun"/>
          <w:rtl/>
        </w:rPr>
        <w:t xml:space="preserve"> </w:t>
      </w:r>
      <w:r w:rsidRPr="00A84397">
        <w:rPr>
          <w:rFonts w:eastAsia="SimSun" w:hint="cs"/>
          <w:rtl/>
        </w:rPr>
        <w:t>المفاوضات</w:t>
      </w:r>
      <w:r w:rsidRPr="00A84397">
        <w:rPr>
          <w:rFonts w:eastAsia="SimSun"/>
          <w:rtl/>
        </w:rPr>
        <w:t xml:space="preserve"> </w:t>
      </w:r>
      <w:r w:rsidRPr="00A84397">
        <w:rPr>
          <w:rFonts w:eastAsia="SimSun" w:hint="cs"/>
          <w:rtl/>
        </w:rPr>
        <w:t>الحكومية</w:t>
      </w:r>
      <w:r w:rsidRPr="00A84397">
        <w:rPr>
          <w:rFonts w:eastAsia="SimSun"/>
          <w:rtl/>
        </w:rPr>
        <w:t xml:space="preserve"> </w:t>
      </w:r>
      <w:r w:rsidRPr="00A84397">
        <w:rPr>
          <w:rFonts w:eastAsia="SimSun" w:hint="cs"/>
          <w:rtl/>
        </w:rPr>
        <w:t>الدولية</w:t>
      </w:r>
      <w:r w:rsidRPr="00A84397">
        <w:rPr>
          <w:rFonts w:eastAsia="SimSun"/>
          <w:rtl/>
        </w:rPr>
        <w:t xml:space="preserve"> </w:t>
      </w:r>
      <w:r w:rsidRPr="00A84397">
        <w:rPr>
          <w:rFonts w:eastAsia="SimSun" w:hint="cs"/>
          <w:rtl/>
        </w:rPr>
        <w:t>المعقدة</w:t>
      </w:r>
      <w:r w:rsidRPr="00A84397">
        <w:rPr>
          <w:rFonts w:eastAsia="SimSun"/>
          <w:rtl/>
        </w:rPr>
        <w:t xml:space="preserve"> </w:t>
      </w:r>
      <w:r w:rsidRPr="00A84397">
        <w:rPr>
          <w:rFonts w:eastAsia="SimSun" w:hint="cs"/>
          <w:rtl/>
        </w:rPr>
        <w:t>اللازمة</w:t>
      </w:r>
      <w:r w:rsidRPr="00A84397">
        <w:rPr>
          <w:rFonts w:eastAsia="SimSun"/>
          <w:rtl/>
        </w:rPr>
        <w:t xml:space="preserve"> </w:t>
      </w:r>
      <w:r w:rsidRPr="00A84397">
        <w:rPr>
          <w:rFonts w:eastAsia="SimSun" w:hint="cs"/>
          <w:rtl/>
        </w:rPr>
        <w:t>لإبرام</w:t>
      </w:r>
      <w:r w:rsidRPr="00A84397">
        <w:rPr>
          <w:rFonts w:eastAsia="SimSun"/>
          <w:rtl/>
        </w:rPr>
        <w:t xml:space="preserve"> </w:t>
      </w:r>
      <w:r w:rsidRPr="00A84397">
        <w:rPr>
          <w:rFonts w:eastAsia="SimSun" w:hint="cs"/>
          <w:rtl/>
        </w:rPr>
        <w:t>اتفاقات</w:t>
      </w:r>
      <w:r w:rsidRPr="00A84397">
        <w:rPr>
          <w:rFonts w:eastAsia="SimSun"/>
          <w:rtl/>
        </w:rPr>
        <w:t xml:space="preserve"> </w:t>
      </w:r>
      <w:r w:rsidRPr="00A84397">
        <w:rPr>
          <w:rFonts w:eastAsia="SimSun" w:hint="cs"/>
          <w:rtl/>
        </w:rPr>
        <w:t>ملزمة</w:t>
      </w:r>
      <w:r w:rsidRPr="00A84397">
        <w:rPr>
          <w:rFonts w:eastAsia="SimSun"/>
          <w:rtl/>
        </w:rPr>
        <w:t xml:space="preserve"> </w:t>
      </w:r>
      <w:r w:rsidRPr="00A84397">
        <w:rPr>
          <w:rFonts w:eastAsia="SimSun" w:hint="cs"/>
          <w:rtl/>
        </w:rPr>
        <w:t>قانوناً</w:t>
      </w:r>
      <w:r w:rsidRPr="00A84397">
        <w:rPr>
          <w:rFonts w:eastAsia="SimSun"/>
          <w:rtl/>
        </w:rPr>
        <w:t xml:space="preserve"> </w:t>
      </w:r>
      <w:r w:rsidRPr="00A84397">
        <w:rPr>
          <w:rFonts w:eastAsia="SimSun" w:hint="cs"/>
          <w:rtl/>
        </w:rPr>
        <w:t>بين</w:t>
      </w:r>
      <w:r w:rsidRPr="00A84397">
        <w:rPr>
          <w:rFonts w:eastAsia="SimSun"/>
          <w:rtl/>
        </w:rPr>
        <w:t xml:space="preserve"> </w:t>
      </w:r>
      <w:r w:rsidRPr="00A84397">
        <w:rPr>
          <w:rFonts w:eastAsia="SimSun" w:hint="cs"/>
          <w:rtl/>
        </w:rPr>
        <w:t>دول</w:t>
      </w:r>
      <w:r w:rsidRPr="00A84397">
        <w:rPr>
          <w:rFonts w:eastAsia="SimSun"/>
          <w:rtl/>
        </w:rPr>
        <w:t xml:space="preserve"> </w:t>
      </w:r>
      <w:r w:rsidRPr="00A84397">
        <w:rPr>
          <w:rFonts w:eastAsia="SimSun" w:hint="cs"/>
          <w:rtl/>
        </w:rPr>
        <w:t>ذات</w:t>
      </w:r>
      <w:r w:rsidRPr="00A84397">
        <w:rPr>
          <w:rFonts w:eastAsia="SimSun"/>
          <w:rtl/>
        </w:rPr>
        <w:t xml:space="preserve"> </w:t>
      </w:r>
      <w:r w:rsidRPr="00A84397">
        <w:rPr>
          <w:rFonts w:eastAsia="SimSun" w:hint="cs"/>
          <w:rtl/>
        </w:rPr>
        <w:t>سيادة</w:t>
      </w:r>
      <w:r w:rsidRPr="00A84397">
        <w:rPr>
          <w:rFonts w:eastAsia="SimSun"/>
          <w:rtl/>
        </w:rPr>
        <w:t xml:space="preserve">. </w:t>
      </w:r>
      <w:r w:rsidRPr="00A84397">
        <w:rPr>
          <w:rFonts w:eastAsia="SimSun" w:hint="cs"/>
          <w:rtl/>
        </w:rPr>
        <w:t>وتتجسد</w:t>
      </w:r>
      <w:r w:rsidRPr="00A84397">
        <w:rPr>
          <w:rFonts w:eastAsia="SimSun"/>
          <w:rtl/>
        </w:rPr>
        <w:t xml:space="preserve"> </w:t>
      </w:r>
      <w:r w:rsidRPr="00A84397">
        <w:rPr>
          <w:rFonts w:eastAsia="SimSun" w:hint="cs"/>
          <w:rtl/>
        </w:rPr>
        <w:t>هذه</w:t>
      </w:r>
      <w:r w:rsidRPr="00A84397">
        <w:rPr>
          <w:rFonts w:eastAsia="SimSun"/>
          <w:rtl/>
        </w:rPr>
        <w:t xml:space="preserve"> </w:t>
      </w:r>
      <w:r w:rsidRPr="00A84397">
        <w:rPr>
          <w:rFonts w:eastAsia="SimSun" w:hint="cs"/>
          <w:rtl/>
        </w:rPr>
        <w:t>الاتفاقات</w:t>
      </w:r>
      <w:r w:rsidRPr="00A84397">
        <w:rPr>
          <w:rFonts w:eastAsia="SimSun"/>
          <w:rtl/>
        </w:rPr>
        <w:t xml:space="preserve"> في </w:t>
      </w:r>
      <w:r w:rsidRPr="00A84397">
        <w:rPr>
          <w:rFonts w:eastAsia="SimSun" w:hint="cs"/>
          <w:rtl/>
        </w:rPr>
        <w:t>لوائح</w:t>
      </w:r>
      <w:r w:rsidRPr="00A84397">
        <w:rPr>
          <w:rFonts w:eastAsia="SimSun"/>
          <w:rtl/>
        </w:rPr>
        <w:t xml:space="preserve"> </w:t>
      </w:r>
      <w:r w:rsidRPr="00A84397">
        <w:rPr>
          <w:rFonts w:eastAsia="SimSun" w:hint="cs"/>
          <w:rtl/>
        </w:rPr>
        <w:t>الراديو</w:t>
      </w:r>
      <w:r w:rsidRPr="00A84397">
        <w:rPr>
          <w:rFonts w:eastAsia="SimSun"/>
          <w:rtl/>
        </w:rPr>
        <w:t xml:space="preserve"> وفي </w:t>
      </w:r>
      <w:r w:rsidRPr="00A84397">
        <w:rPr>
          <w:rFonts w:eastAsia="SimSun" w:hint="cs"/>
          <w:rtl/>
        </w:rPr>
        <w:t>الخطط</w:t>
      </w:r>
      <w:r w:rsidRPr="00A84397">
        <w:rPr>
          <w:rFonts w:eastAsia="SimSun"/>
          <w:rtl/>
        </w:rPr>
        <w:t xml:space="preserve"> </w:t>
      </w:r>
      <w:r w:rsidRPr="00A84397">
        <w:rPr>
          <w:rFonts w:eastAsia="SimSun" w:hint="cs"/>
          <w:rtl/>
        </w:rPr>
        <w:t>العالمية</w:t>
      </w:r>
      <w:r w:rsidRPr="00A84397">
        <w:rPr>
          <w:rFonts w:eastAsia="SimSun"/>
          <w:rtl/>
        </w:rPr>
        <w:t xml:space="preserve"> </w:t>
      </w:r>
      <w:r w:rsidRPr="00A84397">
        <w:rPr>
          <w:rFonts w:eastAsia="SimSun" w:hint="cs"/>
          <w:rtl/>
        </w:rPr>
        <w:t>والإقليمية</w:t>
      </w:r>
      <w:r w:rsidRPr="00A84397">
        <w:rPr>
          <w:rFonts w:eastAsia="SimSun"/>
          <w:rtl/>
        </w:rPr>
        <w:t xml:space="preserve"> </w:t>
      </w:r>
      <w:r w:rsidRPr="00A84397">
        <w:rPr>
          <w:rFonts w:eastAsia="SimSun" w:hint="cs"/>
          <w:rtl/>
        </w:rPr>
        <w:t>المعتمدة</w:t>
      </w:r>
      <w:r w:rsidRPr="00A84397">
        <w:rPr>
          <w:rFonts w:eastAsia="SimSun"/>
          <w:rtl/>
        </w:rPr>
        <w:t xml:space="preserve"> </w:t>
      </w:r>
      <w:r w:rsidRPr="00A84397">
        <w:rPr>
          <w:rFonts w:eastAsia="SimSun" w:hint="cs"/>
          <w:rtl/>
        </w:rPr>
        <w:t>من</w:t>
      </w:r>
      <w:r w:rsidRPr="00A84397">
        <w:rPr>
          <w:rFonts w:eastAsia="SimSun"/>
          <w:rtl/>
        </w:rPr>
        <w:t xml:space="preserve"> </w:t>
      </w:r>
      <w:r w:rsidRPr="00A84397">
        <w:rPr>
          <w:rFonts w:eastAsia="SimSun" w:hint="cs"/>
          <w:rtl/>
        </w:rPr>
        <w:t>أجل</w:t>
      </w:r>
      <w:r w:rsidRPr="00A84397">
        <w:rPr>
          <w:rFonts w:eastAsia="SimSun"/>
          <w:rtl/>
        </w:rPr>
        <w:t xml:space="preserve"> </w:t>
      </w:r>
      <w:r w:rsidRPr="00A84397">
        <w:rPr>
          <w:rFonts w:eastAsia="SimSun" w:hint="cs"/>
          <w:rtl/>
        </w:rPr>
        <w:t>الخدمات</w:t>
      </w:r>
      <w:r w:rsidRPr="00A84397">
        <w:rPr>
          <w:rFonts w:eastAsia="SimSun"/>
          <w:rtl/>
        </w:rPr>
        <w:t xml:space="preserve"> </w:t>
      </w:r>
      <w:r w:rsidRPr="00A84397">
        <w:rPr>
          <w:rFonts w:eastAsia="SimSun" w:hint="cs"/>
          <w:rtl/>
        </w:rPr>
        <w:t>الفضائية</w:t>
      </w:r>
      <w:r w:rsidRPr="00A84397">
        <w:rPr>
          <w:rFonts w:eastAsia="SimSun"/>
          <w:rtl/>
        </w:rPr>
        <w:t xml:space="preserve"> </w:t>
      </w:r>
      <w:r w:rsidRPr="00A84397">
        <w:rPr>
          <w:rFonts w:eastAsia="SimSun" w:hint="cs"/>
          <w:rtl/>
        </w:rPr>
        <w:t>وخدمات</w:t>
      </w:r>
      <w:r w:rsidRPr="00A84397">
        <w:rPr>
          <w:rFonts w:eastAsia="SimSun"/>
          <w:rtl/>
        </w:rPr>
        <w:t xml:space="preserve"> </w:t>
      </w:r>
      <w:r w:rsidRPr="00A84397">
        <w:rPr>
          <w:rFonts w:eastAsia="SimSun" w:hint="cs"/>
          <w:rtl/>
        </w:rPr>
        <w:t>الأرض</w:t>
      </w:r>
      <w:r w:rsidRPr="00A84397">
        <w:rPr>
          <w:rFonts w:eastAsia="SimSun"/>
          <w:rtl/>
        </w:rPr>
        <w:t xml:space="preserve"> </w:t>
      </w:r>
      <w:r w:rsidRPr="00A84397">
        <w:rPr>
          <w:rFonts w:eastAsia="SimSun" w:hint="cs"/>
          <w:rtl/>
        </w:rPr>
        <w:t>المختلفة</w:t>
      </w:r>
      <w:r w:rsidRPr="00A84397">
        <w:rPr>
          <w:rFonts w:eastAsia="SimSun"/>
          <w:rtl/>
        </w:rPr>
        <w:t>.</w:t>
      </w:r>
    </w:p>
    <w:p w:rsidR="00533A67" w:rsidRPr="00A84397" w:rsidRDefault="00533A67" w:rsidP="00533A67">
      <w:pPr>
        <w:rPr>
          <w:rFonts w:eastAsia="SimSun"/>
          <w:rtl/>
        </w:rPr>
      </w:pPr>
      <w:r w:rsidRPr="00A84397">
        <w:rPr>
          <w:rFonts w:eastAsia="SimSun" w:hint="cs"/>
          <w:rtl/>
        </w:rPr>
        <w:t>ويتناول</w:t>
      </w:r>
      <w:r w:rsidRPr="00A84397">
        <w:rPr>
          <w:rFonts w:eastAsia="SimSun"/>
          <w:rtl/>
        </w:rPr>
        <w:t xml:space="preserve"> </w:t>
      </w:r>
      <w:r w:rsidRPr="00A84397">
        <w:rPr>
          <w:rFonts w:eastAsia="SimSun" w:hint="cs"/>
          <w:rtl/>
        </w:rPr>
        <w:t>مجال</w:t>
      </w:r>
      <w:r w:rsidRPr="00A84397">
        <w:rPr>
          <w:rFonts w:eastAsia="SimSun"/>
          <w:rtl/>
        </w:rPr>
        <w:t xml:space="preserve"> </w:t>
      </w:r>
      <w:r w:rsidRPr="00A84397">
        <w:rPr>
          <w:rFonts w:eastAsia="SimSun" w:hint="cs"/>
          <w:rtl/>
        </w:rPr>
        <w:t>الاتصالات</w:t>
      </w:r>
      <w:r w:rsidRPr="00A84397">
        <w:rPr>
          <w:rFonts w:eastAsia="SimSun"/>
          <w:rtl/>
        </w:rPr>
        <w:t xml:space="preserve"> </w:t>
      </w:r>
      <w:r w:rsidRPr="00A84397">
        <w:rPr>
          <w:rFonts w:eastAsia="SimSun" w:hint="cs"/>
          <w:rtl/>
        </w:rPr>
        <w:t>الراديوية</w:t>
      </w:r>
      <w:r w:rsidRPr="00A84397">
        <w:rPr>
          <w:rFonts w:eastAsia="SimSun"/>
          <w:rtl/>
        </w:rPr>
        <w:t xml:space="preserve"> </w:t>
      </w:r>
      <w:r w:rsidRPr="00A84397">
        <w:rPr>
          <w:rFonts w:eastAsia="SimSun" w:hint="cs"/>
          <w:rtl/>
        </w:rPr>
        <w:t>خدمات</w:t>
      </w:r>
      <w:r w:rsidRPr="00A84397">
        <w:rPr>
          <w:rFonts w:eastAsia="SimSun"/>
          <w:rtl/>
        </w:rPr>
        <w:t xml:space="preserve"> </w:t>
      </w:r>
      <w:r w:rsidRPr="00A84397">
        <w:rPr>
          <w:rFonts w:eastAsia="SimSun" w:hint="cs"/>
          <w:rtl/>
        </w:rPr>
        <w:t>الأرض</w:t>
      </w:r>
      <w:r w:rsidRPr="00A84397">
        <w:rPr>
          <w:rFonts w:eastAsia="SimSun"/>
          <w:rtl/>
        </w:rPr>
        <w:t xml:space="preserve"> </w:t>
      </w:r>
      <w:r w:rsidRPr="00A84397">
        <w:rPr>
          <w:rFonts w:eastAsia="SimSun" w:hint="cs"/>
          <w:rtl/>
        </w:rPr>
        <w:t>والخدمات</w:t>
      </w:r>
      <w:r w:rsidRPr="00A84397">
        <w:rPr>
          <w:rFonts w:eastAsia="SimSun"/>
          <w:rtl/>
        </w:rPr>
        <w:t xml:space="preserve"> </w:t>
      </w:r>
      <w:r w:rsidRPr="00A84397">
        <w:rPr>
          <w:rFonts w:eastAsia="SimSun" w:hint="cs"/>
          <w:rtl/>
        </w:rPr>
        <w:t>الفضائية</w:t>
      </w:r>
      <w:r w:rsidRPr="00A84397">
        <w:rPr>
          <w:rFonts w:eastAsia="SimSun"/>
          <w:rtl/>
        </w:rPr>
        <w:t xml:space="preserve"> </w:t>
      </w:r>
      <w:r w:rsidRPr="00A84397">
        <w:rPr>
          <w:rFonts w:eastAsia="SimSun" w:hint="cs"/>
          <w:rtl/>
        </w:rPr>
        <w:t>التي</w:t>
      </w:r>
      <w:r w:rsidRPr="00A84397">
        <w:rPr>
          <w:rFonts w:eastAsia="SimSun"/>
          <w:rtl/>
        </w:rPr>
        <w:t xml:space="preserve"> </w:t>
      </w:r>
      <w:r w:rsidRPr="00A84397">
        <w:rPr>
          <w:rFonts w:eastAsia="SimSun" w:hint="cs"/>
          <w:rtl/>
        </w:rPr>
        <w:t>تعتبر</w:t>
      </w:r>
      <w:r w:rsidRPr="00A84397">
        <w:rPr>
          <w:rFonts w:eastAsia="SimSun"/>
          <w:rtl/>
        </w:rPr>
        <w:t xml:space="preserve"> </w:t>
      </w:r>
      <w:r w:rsidRPr="00A84397">
        <w:rPr>
          <w:rFonts w:eastAsia="SimSun" w:hint="cs"/>
          <w:rtl/>
        </w:rPr>
        <w:t>حاسمة</w:t>
      </w:r>
      <w:r w:rsidRPr="00A84397">
        <w:rPr>
          <w:rFonts w:eastAsia="SimSun"/>
          <w:rtl/>
        </w:rPr>
        <w:t xml:space="preserve"> </w:t>
      </w:r>
      <w:r w:rsidRPr="00A84397">
        <w:rPr>
          <w:rFonts w:eastAsia="SimSun" w:hint="cs"/>
          <w:rtl/>
        </w:rPr>
        <w:t>وذات</w:t>
      </w:r>
      <w:r w:rsidRPr="00A84397">
        <w:rPr>
          <w:rFonts w:eastAsia="SimSun"/>
          <w:rtl/>
        </w:rPr>
        <w:t xml:space="preserve"> </w:t>
      </w:r>
      <w:r w:rsidRPr="00A84397">
        <w:rPr>
          <w:rFonts w:eastAsia="SimSun" w:hint="cs"/>
          <w:rtl/>
        </w:rPr>
        <w:t>أهمية</w:t>
      </w:r>
      <w:r w:rsidRPr="00A84397">
        <w:rPr>
          <w:rFonts w:eastAsia="SimSun"/>
          <w:rtl/>
        </w:rPr>
        <w:t xml:space="preserve"> </w:t>
      </w:r>
      <w:r w:rsidRPr="00A84397">
        <w:rPr>
          <w:rFonts w:eastAsia="SimSun" w:hint="cs"/>
          <w:rtl/>
        </w:rPr>
        <w:t>متزايدة</w:t>
      </w:r>
      <w:r w:rsidRPr="00A84397">
        <w:rPr>
          <w:rFonts w:eastAsia="SimSun"/>
          <w:rtl/>
        </w:rPr>
        <w:t xml:space="preserve"> </w:t>
      </w:r>
      <w:r w:rsidRPr="00A84397">
        <w:rPr>
          <w:rFonts w:eastAsia="SimSun" w:hint="cs"/>
          <w:rtl/>
        </w:rPr>
        <w:t>لتنمية</w:t>
      </w:r>
      <w:r w:rsidRPr="00A84397">
        <w:rPr>
          <w:rFonts w:eastAsia="SimSun"/>
          <w:rtl/>
        </w:rPr>
        <w:t xml:space="preserve"> </w:t>
      </w:r>
      <w:r w:rsidRPr="00A84397">
        <w:rPr>
          <w:rFonts w:eastAsia="SimSun" w:hint="cs"/>
          <w:rtl/>
        </w:rPr>
        <w:t>الاقتصاد</w:t>
      </w:r>
      <w:r w:rsidRPr="00A84397">
        <w:rPr>
          <w:rFonts w:eastAsia="SimSun"/>
          <w:rtl/>
        </w:rPr>
        <w:t xml:space="preserve"> </w:t>
      </w:r>
      <w:r w:rsidRPr="00A84397">
        <w:rPr>
          <w:rFonts w:eastAsia="SimSun" w:hint="cs"/>
          <w:rtl/>
        </w:rPr>
        <w:t>العالمي</w:t>
      </w:r>
      <w:r w:rsidRPr="00A84397">
        <w:rPr>
          <w:rFonts w:eastAsia="SimSun"/>
          <w:rtl/>
        </w:rPr>
        <w:t xml:space="preserve"> في </w:t>
      </w:r>
      <w:r w:rsidRPr="00A84397">
        <w:rPr>
          <w:rFonts w:eastAsia="SimSun" w:hint="cs"/>
          <w:rtl/>
        </w:rPr>
        <w:t>القرن</w:t>
      </w:r>
      <w:r w:rsidRPr="00A84397">
        <w:rPr>
          <w:rFonts w:eastAsia="SimSun"/>
          <w:rtl/>
        </w:rPr>
        <w:t xml:space="preserve"> </w:t>
      </w:r>
      <w:r w:rsidRPr="00A84397">
        <w:rPr>
          <w:rFonts w:eastAsia="SimSun" w:hint="cs"/>
          <w:rtl/>
        </w:rPr>
        <w:t>الحادي</w:t>
      </w:r>
      <w:r w:rsidRPr="00A84397">
        <w:rPr>
          <w:rFonts w:eastAsia="SimSun"/>
          <w:rtl/>
        </w:rPr>
        <w:t xml:space="preserve"> </w:t>
      </w:r>
      <w:r w:rsidRPr="00A84397">
        <w:rPr>
          <w:rFonts w:eastAsia="SimSun" w:hint="cs"/>
          <w:rtl/>
        </w:rPr>
        <w:t>والعشرين</w:t>
      </w:r>
      <w:r w:rsidRPr="00A84397">
        <w:rPr>
          <w:rFonts w:eastAsia="SimSun"/>
          <w:rtl/>
        </w:rPr>
        <w:t xml:space="preserve">. </w:t>
      </w:r>
      <w:r w:rsidRPr="00A84397">
        <w:rPr>
          <w:rFonts w:eastAsia="SimSun" w:hint="cs"/>
          <w:rtl/>
        </w:rPr>
        <w:t>ويشهد</w:t>
      </w:r>
      <w:r w:rsidRPr="00A84397">
        <w:rPr>
          <w:rFonts w:eastAsia="SimSun"/>
          <w:rtl/>
        </w:rPr>
        <w:t xml:space="preserve"> </w:t>
      </w:r>
      <w:r w:rsidRPr="00A84397">
        <w:rPr>
          <w:rFonts w:eastAsia="SimSun" w:hint="cs"/>
          <w:rtl/>
        </w:rPr>
        <w:t>العالم</w:t>
      </w:r>
      <w:r w:rsidRPr="00A84397">
        <w:rPr>
          <w:rFonts w:eastAsia="SimSun"/>
          <w:rtl/>
        </w:rPr>
        <w:t xml:space="preserve"> </w:t>
      </w:r>
      <w:r w:rsidRPr="00A84397">
        <w:rPr>
          <w:rFonts w:eastAsia="SimSun" w:hint="cs"/>
          <w:rtl/>
        </w:rPr>
        <w:t>زيادة</w:t>
      </w:r>
      <w:r w:rsidRPr="00A84397">
        <w:rPr>
          <w:rFonts w:eastAsia="SimSun"/>
          <w:rtl/>
        </w:rPr>
        <w:t xml:space="preserve"> </w:t>
      </w:r>
      <w:r w:rsidRPr="00A84397">
        <w:rPr>
          <w:rFonts w:eastAsia="SimSun" w:hint="cs"/>
          <w:rtl/>
        </w:rPr>
        <w:t>هائلة</w:t>
      </w:r>
      <w:r w:rsidRPr="00A84397">
        <w:rPr>
          <w:rFonts w:eastAsia="SimSun"/>
          <w:rtl/>
        </w:rPr>
        <w:t xml:space="preserve"> في </w:t>
      </w:r>
      <w:r w:rsidRPr="00A84397">
        <w:rPr>
          <w:rFonts w:eastAsia="SimSun" w:hint="cs"/>
          <w:rtl/>
        </w:rPr>
        <w:t>استعمال</w:t>
      </w:r>
      <w:r w:rsidRPr="00A84397">
        <w:rPr>
          <w:rFonts w:eastAsia="SimSun"/>
          <w:rtl/>
        </w:rPr>
        <w:t xml:space="preserve"> </w:t>
      </w:r>
      <w:r w:rsidRPr="00A84397">
        <w:rPr>
          <w:rFonts w:eastAsia="SimSun" w:hint="cs"/>
          <w:rtl/>
        </w:rPr>
        <w:t>الأنظمة</w:t>
      </w:r>
      <w:r w:rsidRPr="00A84397">
        <w:rPr>
          <w:rFonts w:eastAsia="SimSun"/>
          <w:rtl/>
        </w:rPr>
        <w:t xml:space="preserve"> </w:t>
      </w:r>
      <w:r w:rsidRPr="00A84397">
        <w:rPr>
          <w:rFonts w:eastAsia="SimSun" w:hint="cs"/>
          <w:rtl/>
        </w:rPr>
        <w:t>اللاسلكية</w:t>
      </w:r>
      <w:r w:rsidRPr="00A84397">
        <w:rPr>
          <w:rFonts w:eastAsia="SimSun"/>
          <w:rtl/>
        </w:rPr>
        <w:t xml:space="preserve"> في </w:t>
      </w:r>
      <w:r w:rsidRPr="00A84397">
        <w:rPr>
          <w:rFonts w:eastAsia="SimSun" w:hint="cs"/>
          <w:rtl/>
        </w:rPr>
        <w:t>عدد</w:t>
      </w:r>
      <w:r w:rsidRPr="00A84397">
        <w:rPr>
          <w:rFonts w:eastAsia="SimSun"/>
          <w:rtl/>
        </w:rPr>
        <w:t xml:space="preserve"> </w:t>
      </w:r>
      <w:r w:rsidRPr="00A84397">
        <w:rPr>
          <w:rFonts w:eastAsia="SimSun" w:hint="cs"/>
          <w:rtl/>
        </w:rPr>
        <w:t>ضخم</w:t>
      </w:r>
      <w:r w:rsidRPr="00A84397">
        <w:rPr>
          <w:rFonts w:eastAsia="SimSun"/>
          <w:rtl/>
        </w:rPr>
        <w:t xml:space="preserve"> </w:t>
      </w:r>
      <w:r w:rsidRPr="00A84397">
        <w:rPr>
          <w:rFonts w:eastAsia="SimSun" w:hint="cs"/>
          <w:rtl/>
        </w:rPr>
        <w:t>من</w:t>
      </w:r>
      <w:r w:rsidRPr="00A84397">
        <w:rPr>
          <w:rFonts w:eastAsia="SimSun"/>
          <w:rtl/>
        </w:rPr>
        <w:t xml:space="preserve"> </w:t>
      </w:r>
      <w:r w:rsidRPr="00A84397">
        <w:rPr>
          <w:rFonts w:eastAsia="SimSun" w:hint="cs"/>
          <w:rtl/>
        </w:rPr>
        <w:t>التطبيقات</w:t>
      </w:r>
      <w:r w:rsidRPr="00A84397">
        <w:rPr>
          <w:rFonts w:eastAsia="SimSun"/>
          <w:rtl/>
        </w:rPr>
        <w:t xml:space="preserve">. </w:t>
      </w:r>
      <w:r w:rsidRPr="00A84397">
        <w:rPr>
          <w:rFonts w:eastAsia="SimSun" w:hint="cs"/>
          <w:rtl/>
        </w:rPr>
        <w:t>وتغطي</w:t>
      </w:r>
      <w:r w:rsidRPr="00A84397">
        <w:rPr>
          <w:rFonts w:eastAsia="SimSun"/>
          <w:rtl/>
        </w:rPr>
        <w:t xml:space="preserve"> </w:t>
      </w:r>
      <w:r w:rsidRPr="00A84397">
        <w:rPr>
          <w:rFonts w:eastAsia="SimSun" w:hint="cs"/>
          <w:rtl/>
        </w:rPr>
        <w:t>معايير</w:t>
      </w:r>
      <w:r w:rsidRPr="00A84397">
        <w:rPr>
          <w:rFonts w:eastAsia="SimSun"/>
          <w:rtl/>
        </w:rPr>
        <w:t xml:space="preserve"> </w:t>
      </w:r>
      <w:r w:rsidRPr="00A84397">
        <w:rPr>
          <w:rFonts w:eastAsia="SimSun" w:hint="cs"/>
          <w:rtl/>
        </w:rPr>
        <w:t>الاتصالات</w:t>
      </w:r>
      <w:r w:rsidRPr="00A84397">
        <w:rPr>
          <w:rFonts w:eastAsia="SimSun"/>
          <w:rtl/>
        </w:rPr>
        <w:t xml:space="preserve"> </w:t>
      </w:r>
      <w:r w:rsidRPr="00A84397">
        <w:rPr>
          <w:rFonts w:eastAsia="SimSun" w:hint="cs"/>
          <w:rtl/>
        </w:rPr>
        <w:t>الراديوية</w:t>
      </w:r>
      <w:r w:rsidRPr="00A84397">
        <w:rPr>
          <w:rFonts w:eastAsia="SimSun"/>
          <w:rtl/>
        </w:rPr>
        <w:t xml:space="preserve"> </w:t>
      </w:r>
      <w:r w:rsidRPr="00A84397">
        <w:rPr>
          <w:rFonts w:eastAsia="SimSun" w:hint="cs"/>
          <w:rtl/>
        </w:rPr>
        <w:t>الدولية</w:t>
      </w:r>
      <w:r w:rsidRPr="00A84397">
        <w:rPr>
          <w:rFonts w:eastAsia="SimSun"/>
          <w:rtl/>
        </w:rPr>
        <w:t xml:space="preserve"> (</w:t>
      </w:r>
      <w:r w:rsidRPr="00A84397">
        <w:rPr>
          <w:rFonts w:eastAsia="SimSun" w:hint="cs"/>
          <w:rtl/>
        </w:rPr>
        <w:t>مثل تلك</w:t>
      </w:r>
      <w:r w:rsidRPr="00A84397">
        <w:rPr>
          <w:rFonts w:eastAsia="SimSun"/>
          <w:rtl/>
        </w:rPr>
        <w:t xml:space="preserve"> </w:t>
      </w:r>
      <w:r w:rsidRPr="00A84397">
        <w:rPr>
          <w:rFonts w:eastAsia="SimSun" w:hint="cs"/>
          <w:rtl/>
        </w:rPr>
        <w:t>المتضمنة</w:t>
      </w:r>
      <w:r w:rsidRPr="00A84397">
        <w:rPr>
          <w:rFonts w:eastAsia="SimSun"/>
          <w:rtl/>
        </w:rPr>
        <w:t xml:space="preserve"> في </w:t>
      </w:r>
      <w:r w:rsidRPr="00A84397">
        <w:rPr>
          <w:rFonts w:eastAsia="SimSun" w:hint="cs"/>
          <w:rtl/>
        </w:rPr>
        <w:t>توصيات</w:t>
      </w:r>
      <w:r w:rsidRPr="00A84397">
        <w:rPr>
          <w:rFonts w:eastAsia="SimSun"/>
          <w:rtl/>
        </w:rPr>
        <w:t xml:space="preserve"> </w:t>
      </w:r>
      <w:r w:rsidRPr="00A84397">
        <w:rPr>
          <w:rFonts w:eastAsia="SimSun" w:hint="cs"/>
          <w:rtl/>
        </w:rPr>
        <w:t>القطاع</w:t>
      </w:r>
      <w:r w:rsidRPr="00A84397">
        <w:rPr>
          <w:rFonts w:eastAsia="SimSun"/>
          <w:rtl/>
        </w:rPr>
        <w:t xml:space="preserve">) </w:t>
      </w:r>
      <w:r w:rsidRPr="00A84397">
        <w:rPr>
          <w:rFonts w:eastAsia="SimSun" w:hint="cs"/>
          <w:rtl/>
        </w:rPr>
        <w:t>إطار</w:t>
      </w:r>
      <w:r w:rsidRPr="00A84397">
        <w:rPr>
          <w:rFonts w:eastAsia="SimSun"/>
          <w:rtl/>
        </w:rPr>
        <w:t xml:space="preserve"> </w:t>
      </w:r>
      <w:r w:rsidRPr="00A84397">
        <w:rPr>
          <w:rFonts w:eastAsia="SimSun" w:hint="cs"/>
          <w:rtl/>
        </w:rPr>
        <w:t>الاتصالات</w:t>
      </w:r>
      <w:r w:rsidRPr="00A84397">
        <w:rPr>
          <w:rFonts w:eastAsia="SimSun"/>
          <w:rtl/>
        </w:rPr>
        <w:t xml:space="preserve"> </w:t>
      </w:r>
      <w:r w:rsidRPr="00A84397">
        <w:rPr>
          <w:rFonts w:eastAsia="SimSun" w:hint="cs"/>
          <w:rtl/>
        </w:rPr>
        <w:t>العالمية</w:t>
      </w:r>
      <w:r w:rsidRPr="00A84397">
        <w:rPr>
          <w:rFonts w:eastAsia="SimSun"/>
          <w:rtl/>
        </w:rPr>
        <w:t xml:space="preserve"> </w:t>
      </w:r>
      <w:r w:rsidRPr="00A84397">
        <w:rPr>
          <w:rFonts w:eastAsia="SimSun" w:hint="cs"/>
          <w:rtl/>
        </w:rPr>
        <w:t>بأكمله</w:t>
      </w:r>
      <w:r w:rsidRPr="00A84397">
        <w:rPr>
          <w:rFonts w:eastAsia="SimSun"/>
          <w:rtl/>
        </w:rPr>
        <w:t xml:space="preserve"> - </w:t>
      </w:r>
      <w:r w:rsidRPr="00A84397">
        <w:rPr>
          <w:rFonts w:eastAsia="SimSun" w:hint="cs"/>
          <w:rtl/>
        </w:rPr>
        <w:t>وستعمل</w:t>
      </w:r>
      <w:r w:rsidRPr="00A84397">
        <w:rPr>
          <w:rFonts w:eastAsia="SimSun"/>
          <w:rtl/>
        </w:rPr>
        <w:t xml:space="preserve"> </w:t>
      </w:r>
      <w:r w:rsidRPr="00A84397">
        <w:rPr>
          <w:rFonts w:eastAsia="SimSun" w:hint="cs"/>
          <w:rtl/>
        </w:rPr>
        <w:t>دائماً</w:t>
      </w:r>
      <w:r w:rsidRPr="00A84397">
        <w:rPr>
          <w:rFonts w:eastAsia="SimSun"/>
          <w:rtl/>
        </w:rPr>
        <w:t xml:space="preserve"> </w:t>
      </w:r>
      <w:r w:rsidRPr="00A84397">
        <w:rPr>
          <w:rFonts w:eastAsia="SimSun" w:hint="cs"/>
          <w:rtl/>
        </w:rPr>
        <w:t>كمنصة</w:t>
      </w:r>
      <w:r w:rsidRPr="00A84397">
        <w:rPr>
          <w:rFonts w:eastAsia="SimSun"/>
          <w:rtl/>
        </w:rPr>
        <w:t xml:space="preserve"> </w:t>
      </w:r>
      <w:r w:rsidRPr="00A84397">
        <w:rPr>
          <w:rFonts w:eastAsia="SimSun" w:hint="cs"/>
          <w:rtl/>
        </w:rPr>
        <w:t>لنطاق</w:t>
      </w:r>
      <w:r w:rsidRPr="00A84397">
        <w:rPr>
          <w:rFonts w:eastAsia="SimSun"/>
          <w:rtl/>
        </w:rPr>
        <w:t xml:space="preserve"> </w:t>
      </w:r>
      <w:r w:rsidRPr="00A84397">
        <w:rPr>
          <w:rFonts w:eastAsia="SimSun" w:hint="cs"/>
          <w:rtl/>
        </w:rPr>
        <w:t>كامل</w:t>
      </w:r>
      <w:r w:rsidRPr="00A84397">
        <w:rPr>
          <w:rFonts w:eastAsia="SimSun"/>
          <w:rtl/>
        </w:rPr>
        <w:t xml:space="preserve"> </w:t>
      </w:r>
      <w:r w:rsidRPr="00A84397">
        <w:rPr>
          <w:rFonts w:eastAsia="SimSun" w:hint="cs"/>
          <w:rtl/>
        </w:rPr>
        <w:t>من</w:t>
      </w:r>
      <w:r w:rsidRPr="00A84397">
        <w:rPr>
          <w:rFonts w:eastAsia="SimSun"/>
          <w:rtl/>
        </w:rPr>
        <w:t xml:space="preserve"> </w:t>
      </w:r>
      <w:r w:rsidRPr="00A84397">
        <w:rPr>
          <w:rFonts w:eastAsia="SimSun" w:hint="cs"/>
          <w:rtl/>
        </w:rPr>
        <w:t>التطبيقات</w:t>
      </w:r>
      <w:r w:rsidRPr="00A84397">
        <w:rPr>
          <w:rFonts w:eastAsia="SimSun"/>
          <w:rtl/>
        </w:rPr>
        <w:t xml:space="preserve"> </w:t>
      </w:r>
      <w:r w:rsidRPr="00A84397">
        <w:rPr>
          <w:rFonts w:eastAsia="SimSun" w:hint="cs"/>
          <w:rtl/>
        </w:rPr>
        <w:t>اللاسلكية</w:t>
      </w:r>
      <w:r w:rsidRPr="00A84397">
        <w:rPr>
          <w:rFonts w:eastAsia="SimSun"/>
          <w:rtl/>
        </w:rPr>
        <w:t xml:space="preserve"> </w:t>
      </w:r>
      <w:r w:rsidRPr="00A84397">
        <w:rPr>
          <w:rFonts w:eastAsia="SimSun" w:hint="cs"/>
          <w:rtl/>
        </w:rPr>
        <w:t>الجديدة</w:t>
      </w:r>
      <w:r w:rsidRPr="00A84397">
        <w:rPr>
          <w:rFonts w:eastAsia="SimSun"/>
          <w:rtl/>
        </w:rPr>
        <w:t>.</w:t>
      </w:r>
    </w:p>
    <w:p w:rsidR="00533A67" w:rsidRPr="00A84397" w:rsidRDefault="00533A67" w:rsidP="00533A67">
      <w:pPr>
        <w:rPr>
          <w:rFonts w:eastAsia="SimSun"/>
          <w:rtl/>
        </w:rPr>
      </w:pPr>
      <w:r w:rsidRPr="00A84397">
        <w:rPr>
          <w:rFonts w:eastAsia="SimSun" w:hint="cs"/>
          <w:rtl/>
        </w:rPr>
        <w:t>كما</w:t>
      </w:r>
      <w:r w:rsidRPr="00A84397">
        <w:rPr>
          <w:rFonts w:eastAsia="SimSun"/>
          <w:rtl/>
        </w:rPr>
        <w:t xml:space="preserve"> </w:t>
      </w:r>
      <w:r w:rsidRPr="00A84397">
        <w:rPr>
          <w:rFonts w:eastAsia="SimSun" w:hint="cs"/>
          <w:rtl/>
        </w:rPr>
        <w:t>يضم</w:t>
      </w:r>
      <w:r w:rsidRPr="00A84397">
        <w:rPr>
          <w:rFonts w:eastAsia="SimSun"/>
          <w:rtl/>
        </w:rPr>
        <w:t xml:space="preserve"> </w:t>
      </w:r>
      <w:r w:rsidRPr="00A84397">
        <w:rPr>
          <w:rFonts w:eastAsia="SimSun" w:hint="cs"/>
          <w:rtl/>
        </w:rPr>
        <w:t>مجال</w:t>
      </w:r>
      <w:r w:rsidRPr="00A84397">
        <w:rPr>
          <w:rFonts w:eastAsia="SimSun"/>
          <w:rtl/>
        </w:rPr>
        <w:t xml:space="preserve"> </w:t>
      </w:r>
      <w:r w:rsidRPr="00A84397">
        <w:rPr>
          <w:rFonts w:eastAsia="SimSun" w:hint="cs"/>
          <w:rtl/>
        </w:rPr>
        <w:t>الاتصالات</w:t>
      </w:r>
      <w:r w:rsidRPr="00A84397">
        <w:rPr>
          <w:rFonts w:eastAsia="SimSun"/>
          <w:rtl/>
        </w:rPr>
        <w:t xml:space="preserve"> </w:t>
      </w:r>
      <w:r w:rsidRPr="00A84397">
        <w:rPr>
          <w:rFonts w:eastAsia="SimSun" w:hint="cs"/>
          <w:rtl/>
        </w:rPr>
        <w:t>الراديوية</w:t>
      </w:r>
      <w:r w:rsidRPr="00A84397">
        <w:rPr>
          <w:rFonts w:eastAsia="SimSun"/>
          <w:rtl/>
        </w:rPr>
        <w:t xml:space="preserve"> </w:t>
      </w:r>
      <w:r w:rsidRPr="00A84397">
        <w:rPr>
          <w:rFonts w:eastAsia="SimSun" w:hint="cs"/>
          <w:rtl/>
        </w:rPr>
        <w:t>أنظمة</w:t>
      </w:r>
      <w:r w:rsidRPr="00A84397">
        <w:rPr>
          <w:rFonts w:eastAsia="SimSun"/>
          <w:rtl/>
        </w:rPr>
        <w:t xml:space="preserve"> </w:t>
      </w:r>
      <w:r w:rsidRPr="00A84397">
        <w:rPr>
          <w:rFonts w:eastAsia="SimSun" w:hint="cs"/>
          <w:rtl/>
        </w:rPr>
        <w:t>القياس</w:t>
      </w:r>
      <w:r w:rsidRPr="00A84397">
        <w:rPr>
          <w:rFonts w:eastAsia="SimSun"/>
          <w:rtl/>
        </w:rPr>
        <w:t xml:space="preserve"> </w:t>
      </w:r>
      <w:r w:rsidRPr="00A84397">
        <w:rPr>
          <w:rFonts w:eastAsia="SimSun" w:hint="cs"/>
          <w:rtl/>
        </w:rPr>
        <w:t>والتحكم</w:t>
      </w:r>
      <w:r w:rsidRPr="00A84397">
        <w:rPr>
          <w:rFonts w:eastAsia="SimSun"/>
          <w:rtl/>
        </w:rPr>
        <w:t xml:space="preserve"> </w:t>
      </w:r>
      <w:r w:rsidRPr="00A84397">
        <w:rPr>
          <w:rFonts w:eastAsia="SimSun" w:hint="cs"/>
          <w:rtl/>
        </w:rPr>
        <w:t>عن</w:t>
      </w:r>
      <w:r w:rsidRPr="00A84397">
        <w:rPr>
          <w:rFonts w:eastAsia="SimSun"/>
          <w:rtl/>
        </w:rPr>
        <w:t xml:space="preserve"> </w:t>
      </w:r>
      <w:r w:rsidRPr="00A84397">
        <w:rPr>
          <w:rFonts w:eastAsia="SimSun" w:hint="cs"/>
          <w:rtl/>
        </w:rPr>
        <w:t>بُعد</w:t>
      </w:r>
      <w:r w:rsidRPr="00A84397">
        <w:rPr>
          <w:rFonts w:eastAsia="SimSun"/>
          <w:rtl/>
        </w:rPr>
        <w:t xml:space="preserve"> </w:t>
      </w:r>
      <w:r w:rsidRPr="00A84397">
        <w:rPr>
          <w:rFonts w:eastAsia="SimSun" w:hint="cs"/>
          <w:rtl/>
        </w:rPr>
        <w:t>للطيران</w:t>
      </w:r>
      <w:r w:rsidRPr="00A84397">
        <w:rPr>
          <w:rFonts w:eastAsia="SimSun"/>
          <w:rtl/>
        </w:rPr>
        <w:t xml:space="preserve"> </w:t>
      </w:r>
      <w:r w:rsidRPr="00A84397">
        <w:rPr>
          <w:rFonts w:eastAsia="SimSun" w:hint="cs"/>
          <w:rtl/>
        </w:rPr>
        <w:t>والخدمات</w:t>
      </w:r>
      <w:r w:rsidRPr="00A84397">
        <w:rPr>
          <w:rFonts w:eastAsia="SimSun"/>
          <w:rtl/>
        </w:rPr>
        <w:t xml:space="preserve"> </w:t>
      </w:r>
      <w:r w:rsidRPr="00A84397">
        <w:rPr>
          <w:rFonts w:eastAsia="SimSun" w:hint="cs"/>
          <w:rtl/>
        </w:rPr>
        <w:t>الساتلية</w:t>
      </w:r>
      <w:r w:rsidRPr="00A84397">
        <w:rPr>
          <w:rFonts w:eastAsia="SimSun"/>
          <w:rtl/>
        </w:rPr>
        <w:t xml:space="preserve"> </w:t>
      </w:r>
      <w:r w:rsidRPr="00A84397">
        <w:rPr>
          <w:rFonts w:eastAsia="SimSun" w:hint="cs"/>
          <w:rtl/>
        </w:rPr>
        <w:t>والاتصالات</w:t>
      </w:r>
      <w:r w:rsidRPr="00A84397">
        <w:rPr>
          <w:rFonts w:eastAsia="SimSun"/>
          <w:rtl/>
        </w:rPr>
        <w:t xml:space="preserve"> </w:t>
      </w:r>
      <w:r w:rsidRPr="00A84397">
        <w:rPr>
          <w:rFonts w:eastAsia="SimSun" w:hint="cs"/>
          <w:rtl/>
        </w:rPr>
        <w:t>المتنقلة</w:t>
      </w:r>
      <w:r w:rsidRPr="00A84397">
        <w:rPr>
          <w:rFonts w:eastAsia="SimSun"/>
          <w:rtl/>
        </w:rPr>
        <w:t xml:space="preserve"> </w:t>
      </w:r>
      <w:r w:rsidRPr="00A84397">
        <w:rPr>
          <w:rFonts w:eastAsia="SimSun" w:hint="cs"/>
          <w:rtl/>
        </w:rPr>
        <w:t>وإشارات</w:t>
      </w:r>
      <w:r w:rsidRPr="00A84397">
        <w:rPr>
          <w:rFonts w:eastAsia="SimSun"/>
          <w:rtl/>
        </w:rPr>
        <w:t xml:space="preserve"> </w:t>
      </w:r>
      <w:r w:rsidRPr="00A84397">
        <w:rPr>
          <w:rFonts w:eastAsia="SimSun" w:hint="cs"/>
          <w:rtl/>
        </w:rPr>
        <w:t>الاستغاثة</w:t>
      </w:r>
      <w:r w:rsidRPr="00A84397">
        <w:rPr>
          <w:rFonts w:eastAsia="SimSun"/>
          <w:rtl/>
        </w:rPr>
        <w:t xml:space="preserve"> </w:t>
      </w:r>
      <w:r w:rsidRPr="00A84397">
        <w:rPr>
          <w:rFonts w:eastAsia="SimSun" w:hint="cs"/>
          <w:rtl/>
        </w:rPr>
        <w:t>والسلامة</w:t>
      </w:r>
      <w:r w:rsidRPr="00A84397">
        <w:rPr>
          <w:rFonts w:eastAsia="SimSun"/>
          <w:rtl/>
        </w:rPr>
        <w:t xml:space="preserve"> في </w:t>
      </w:r>
      <w:r w:rsidRPr="00A84397">
        <w:rPr>
          <w:rFonts w:eastAsia="SimSun" w:hint="cs"/>
          <w:rtl/>
        </w:rPr>
        <w:t>البحر</w:t>
      </w:r>
      <w:r w:rsidRPr="00A84397">
        <w:rPr>
          <w:rFonts w:eastAsia="SimSun"/>
          <w:rtl/>
        </w:rPr>
        <w:t xml:space="preserve"> </w:t>
      </w:r>
      <w:r w:rsidRPr="00A84397">
        <w:rPr>
          <w:rFonts w:eastAsia="SimSun" w:hint="cs"/>
          <w:rtl/>
        </w:rPr>
        <w:t>والإذاعة</w:t>
      </w:r>
      <w:r w:rsidRPr="00A84397">
        <w:rPr>
          <w:rFonts w:eastAsia="SimSun"/>
          <w:rtl/>
        </w:rPr>
        <w:t xml:space="preserve"> </w:t>
      </w:r>
      <w:r w:rsidRPr="00A84397">
        <w:rPr>
          <w:rFonts w:eastAsia="SimSun" w:hint="cs"/>
          <w:rtl/>
        </w:rPr>
        <w:t>الرقمية</w:t>
      </w:r>
      <w:r w:rsidRPr="00A84397">
        <w:rPr>
          <w:rFonts w:eastAsia="SimSun"/>
          <w:rtl/>
        </w:rPr>
        <w:t xml:space="preserve"> </w:t>
      </w:r>
      <w:r w:rsidRPr="00A84397">
        <w:rPr>
          <w:rFonts w:eastAsia="SimSun" w:hint="cs"/>
          <w:rtl/>
        </w:rPr>
        <w:t>وسواتل</w:t>
      </w:r>
      <w:r w:rsidRPr="00A84397">
        <w:rPr>
          <w:rFonts w:eastAsia="SimSun"/>
          <w:rtl/>
        </w:rPr>
        <w:t xml:space="preserve"> </w:t>
      </w:r>
      <w:r w:rsidRPr="00A84397">
        <w:rPr>
          <w:rFonts w:eastAsia="SimSun" w:hint="cs"/>
          <w:rtl/>
        </w:rPr>
        <w:t>الأرصاد</w:t>
      </w:r>
      <w:r w:rsidRPr="00A84397">
        <w:rPr>
          <w:rFonts w:eastAsia="SimSun"/>
          <w:rtl/>
        </w:rPr>
        <w:t xml:space="preserve"> </w:t>
      </w:r>
      <w:r w:rsidRPr="00A84397">
        <w:rPr>
          <w:rFonts w:eastAsia="SimSun" w:hint="cs"/>
          <w:rtl/>
        </w:rPr>
        <w:t>الجوية</w:t>
      </w:r>
      <w:r w:rsidRPr="00A84397">
        <w:rPr>
          <w:rFonts w:eastAsia="SimSun"/>
          <w:rtl/>
        </w:rPr>
        <w:t xml:space="preserve"> </w:t>
      </w:r>
      <w:r w:rsidRPr="00A84397">
        <w:rPr>
          <w:rFonts w:eastAsia="SimSun" w:hint="cs"/>
          <w:rtl/>
        </w:rPr>
        <w:t>والتنبؤ</w:t>
      </w:r>
      <w:r w:rsidRPr="00A84397">
        <w:rPr>
          <w:rFonts w:eastAsia="SimSun"/>
          <w:rtl/>
        </w:rPr>
        <w:t xml:space="preserve"> </w:t>
      </w:r>
      <w:r w:rsidRPr="00A84397">
        <w:rPr>
          <w:rFonts w:eastAsia="SimSun" w:hint="cs"/>
          <w:rtl/>
        </w:rPr>
        <w:t>بالكوارث</w:t>
      </w:r>
      <w:r w:rsidRPr="00A84397">
        <w:rPr>
          <w:rFonts w:eastAsia="SimSun"/>
          <w:rtl/>
        </w:rPr>
        <w:t xml:space="preserve"> </w:t>
      </w:r>
      <w:r w:rsidRPr="00A84397">
        <w:rPr>
          <w:rFonts w:eastAsia="SimSun" w:hint="cs"/>
          <w:rtl/>
        </w:rPr>
        <w:t>الطبيعية</w:t>
      </w:r>
      <w:r w:rsidRPr="00A84397">
        <w:rPr>
          <w:rFonts w:eastAsia="SimSun"/>
          <w:rtl/>
        </w:rPr>
        <w:t xml:space="preserve"> </w:t>
      </w:r>
      <w:r w:rsidRPr="00A84397">
        <w:rPr>
          <w:rFonts w:eastAsia="SimSun" w:hint="cs"/>
          <w:rtl/>
        </w:rPr>
        <w:t>واكتشافها</w:t>
      </w:r>
      <w:r w:rsidRPr="00A84397">
        <w:rPr>
          <w:rFonts w:eastAsia="SimSun"/>
          <w:rtl/>
        </w:rPr>
        <w:t>.</w:t>
      </w:r>
    </w:p>
    <w:p w:rsidR="00533A67" w:rsidRPr="00A84397" w:rsidRDefault="00533A67" w:rsidP="00533A67">
      <w:pPr>
        <w:rPr>
          <w:rFonts w:eastAsia="SimSun"/>
          <w:rtl/>
        </w:rPr>
      </w:pPr>
      <w:r w:rsidRPr="00A84397">
        <w:rPr>
          <w:rFonts w:eastAsia="SimSun" w:hint="cs"/>
          <w:rtl/>
        </w:rPr>
        <w:t>وتمشياً</w:t>
      </w:r>
      <w:r w:rsidRPr="00A84397">
        <w:rPr>
          <w:rFonts w:eastAsia="SimSun"/>
          <w:rtl/>
        </w:rPr>
        <w:t xml:space="preserve"> </w:t>
      </w:r>
      <w:r w:rsidRPr="00A84397">
        <w:rPr>
          <w:rFonts w:eastAsia="SimSun" w:hint="cs"/>
          <w:rtl/>
        </w:rPr>
        <w:t>مع</w:t>
      </w:r>
      <w:r w:rsidRPr="00A84397">
        <w:rPr>
          <w:rFonts w:eastAsia="SimSun"/>
          <w:rtl/>
        </w:rPr>
        <w:t xml:space="preserve"> </w:t>
      </w:r>
      <w:r w:rsidRPr="00A84397">
        <w:rPr>
          <w:rFonts w:eastAsia="SimSun" w:hint="cs"/>
          <w:rtl/>
        </w:rPr>
        <w:t>أحكام</w:t>
      </w:r>
      <w:r w:rsidRPr="00A84397">
        <w:rPr>
          <w:rFonts w:eastAsia="SimSun"/>
          <w:rtl/>
        </w:rPr>
        <w:t xml:space="preserve"> </w:t>
      </w:r>
      <w:r w:rsidRPr="00A84397">
        <w:rPr>
          <w:rFonts w:eastAsia="SimSun" w:hint="cs"/>
          <w:rtl/>
        </w:rPr>
        <w:t>لوائح</w:t>
      </w:r>
      <w:r w:rsidRPr="00A84397">
        <w:rPr>
          <w:rFonts w:eastAsia="SimSun"/>
          <w:rtl/>
        </w:rPr>
        <w:t xml:space="preserve"> </w:t>
      </w:r>
      <w:r w:rsidRPr="00A84397">
        <w:rPr>
          <w:rFonts w:eastAsia="SimSun" w:hint="cs"/>
          <w:rtl/>
        </w:rPr>
        <w:t>الراديو</w:t>
      </w:r>
      <w:r w:rsidRPr="00A84397">
        <w:rPr>
          <w:rFonts w:eastAsia="SimSun"/>
          <w:rtl/>
        </w:rPr>
        <w:t xml:space="preserve"> </w:t>
      </w:r>
      <w:r w:rsidRPr="00A84397">
        <w:rPr>
          <w:rFonts w:eastAsia="SimSun" w:hint="cs"/>
          <w:rtl/>
        </w:rPr>
        <w:t>فإن</w:t>
      </w:r>
      <w:r w:rsidRPr="00A84397">
        <w:rPr>
          <w:rFonts w:eastAsia="SimSun"/>
          <w:rtl/>
        </w:rPr>
        <w:t xml:space="preserve"> </w:t>
      </w:r>
      <w:r w:rsidRPr="00A84397">
        <w:rPr>
          <w:rFonts w:eastAsia="SimSun" w:hint="cs"/>
          <w:rtl/>
        </w:rPr>
        <w:t>تسجيل</w:t>
      </w:r>
      <w:r w:rsidRPr="00A84397">
        <w:rPr>
          <w:rFonts w:eastAsia="SimSun"/>
          <w:rtl/>
        </w:rPr>
        <w:t xml:space="preserve"> </w:t>
      </w:r>
      <w:r w:rsidRPr="00A84397">
        <w:rPr>
          <w:rFonts w:eastAsia="SimSun" w:hint="cs"/>
          <w:rtl/>
        </w:rPr>
        <w:t>بطاقات</w:t>
      </w:r>
      <w:r w:rsidRPr="00A84397">
        <w:rPr>
          <w:rFonts w:eastAsia="SimSun"/>
          <w:rtl/>
        </w:rPr>
        <w:t xml:space="preserve"> </w:t>
      </w:r>
      <w:r w:rsidRPr="00A84397">
        <w:rPr>
          <w:rFonts w:eastAsia="SimSun" w:hint="cs"/>
          <w:rtl/>
        </w:rPr>
        <w:t>التبليغ</w:t>
      </w:r>
      <w:r w:rsidRPr="00A84397">
        <w:rPr>
          <w:rFonts w:eastAsia="SimSun"/>
          <w:rtl/>
        </w:rPr>
        <w:t xml:space="preserve"> </w:t>
      </w:r>
      <w:r w:rsidRPr="00A84397">
        <w:rPr>
          <w:rFonts w:eastAsia="SimSun" w:hint="cs"/>
          <w:rtl/>
        </w:rPr>
        <w:t>الفضائية</w:t>
      </w:r>
      <w:r w:rsidRPr="00A84397">
        <w:rPr>
          <w:rFonts w:eastAsia="SimSun"/>
          <w:rtl/>
        </w:rPr>
        <w:t xml:space="preserve"> </w:t>
      </w:r>
      <w:r w:rsidRPr="00A84397">
        <w:rPr>
          <w:rFonts w:eastAsia="SimSun" w:hint="cs"/>
          <w:rtl/>
        </w:rPr>
        <w:t>والأرضية</w:t>
      </w:r>
      <w:r w:rsidRPr="00A84397">
        <w:rPr>
          <w:rFonts w:eastAsia="SimSun"/>
          <w:rtl/>
        </w:rPr>
        <w:t xml:space="preserve"> </w:t>
      </w:r>
      <w:r w:rsidRPr="00A84397">
        <w:rPr>
          <w:rFonts w:eastAsia="SimSun" w:hint="cs"/>
          <w:rtl/>
        </w:rPr>
        <w:t>وما</w:t>
      </w:r>
      <w:r w:rsidRPr="00A84397">
        <w:rPr>
          <w:rFonts w:eastAsia="SimSun"/>
          <w:rtl/>
        </w:rPr>
        <w:t xml:space="preserve"> </w:t>
      </w:r>
      <w:r w:rsidRPr="00A84397">
        <w:rPr>
          <w:rFonts w:eastAsia="SimSun" w:hint="cs"/>
          <w:rtl/>
        </w:rPr>
        <w:t>يرتبط</w:t>
      </w:r>
      <w:r w:rsidRPr="00A84397">
        <w:rPr>
          <w:rFonts w:eastAsia="SimSun"/>
          <w:rtl/>
        </w:rPr>
        <w:t xml:space="preserve"> </w:t>
      </w:r>
      <w:r w:rsidRPr="00A84397">
        <w:rPr>
          <w:rFonts w:eastAsia="SimSun" w:hint="cs"/>
          <w:rtl/>
        </w:rPr>
        <w:t>بها</w:t>
      </w:r>
      <w:r w:rsidRPr="00A84397">
        <w:rPr>
          <w:rFonts w:eastAsia="SimSun"/>
          <w:rtl/>
        </w:rPr>
        <w:t xml:space="preserve"> </w:t>
      </w:r>
      <w:r w:rsidRPr="00A84397">
        <w:rPr>
          <w:rFonts w:eastAsia="SimSun" w:hint="cs"/>
          <w:rtl/>
        </w:rPr>
        <w:t>من</w:t>
      </w:r>
      <w:r w:rsidRPr="00A84397">
        <w:rPr>
          <w:rFonts w:eastAsia="SimSun"/>
          <w:rtl/>
        </w:rPr>
        <w:t xml:space="preserve"> </w:t>
      </w:r>
      <w:r w:rsidRPr="00A84397">
        <w:rPr>
          <w:rFonts w:eastAsia="SimSun" w:hint="cs"/>
          <w:rtl/>
        </w:rPr>
        <w:t>منشورات</w:t>
      </w:r>
      <w:r w:rsidRPr="00A84397">
        <w:rPr>
          <w:rFonts w:eastAsia="SimSun"/>
          <w:rtl/>
        </w:rPr>
        <w:t xml:space="preserve"> </w:t>
      </w:r>
      <w:r w:rsidRPr="00A84397">
        <w:rPr>
          <w:rFonts w:eastAsia="SimSun" w:hint="cs"/>
          <w:rtl/>
        </w:rPr>
        <w:t>أمر</w:t>
      </w:r>
      <w:r w:rsidRPr="00A84397">
        <w:rPr>
          <w:rFonts w:eastAsia="SimSun"/>
          <w:rtl/>
        </w:rPr>
        <w:t xml:space="preserve"> </w:t>
      </w:r>
      <w:r w:rsidRPr="00A84397">
        <w:rPr>
          <w:rFonts w:eastAsia="SimSun" w:hint="cs"/>
          <w:rtl/>
        </w:rPr>
        <w:t>يقع</w:t>
      </w:r>
      <w:r w:rsidRPr="00A84397">
        <w:rPr>
          <w:rFonts w:eastAsia="SimSun"/>
          <w:rtl/>
        </w:rPr>
        <w:t xml:space="preserve"> في </w:t>
      </w:r>
      <w:r w:rsidRPr="00A84397">
        <w:rPr>
          <w:rFonts w:eastAsia="SimSun" w:hint="cs"/>
          <w:rtl/>
        </w:rPr>
        <w:t>صميم</w:t>
      </w:r>
      <w:r w:rsidRPr="00A84397">
        <w:rPr>
          <w:rFonts w:eastAsia="SimSun"/>
          <w:rtl/>
        </w:rPr>
        <w:t xml:space="preserve"> </w:t>
      </w:r>
      <w:r w:rsidRPr="00A84397">
        <w:rPr>
          <w:rFonts w:eastAsia="SimSun" w:hint="cs"/>
          <w:rtl/>
        </w:rPr>
        <w:t>مهام</w:t>
      </w:r>
      <w:r w:rsidRPr="00A84397">
        <w:rPr>
          <w:rFonts w:eastAsia="SimSun"/>
          <w:rtl/>
        </w:rPr>
        <w:t xml:space="preserve"> </w:t>
      </w:r>
      <w:r w:rsidRPr="00A84397">
        <w:rPr>
          <w:rFonts w:eastAsia="SimSun" w:hint="cs"/>
          <w:rtl/>
        </w:rPr>
        <w:t>قطاع</w:t>
      </w:r>
      <w:r w:rsidRPr="00A84397">
        <w:rPr>
          <w:rFonts w:eastAsia="SimSun"/>
          <w:rtl/>
        </w:rPr>
        <w:t xml:space="preserve"> </w:t>
      </w:r>
      <w:r w:rsidRPr="00A84397">
        <w:rPr>
          <w:rFonts w:eastAsia="SimSun" w:hint="cs"/>
          <w:rtl/>
        </w:rPr>
        <w:t>الاتصالات</w:t>
      </w:r>
      <w:r w:rsidRPr="00A84397">
        <w:rPr>
          <w:rFonts w:eastAsia="SimSun"/>
          <w:rtl/>
        </w:rPr>
        <w:t xml:space="preserve"> </w:t>
      </w:r>
      <w:r w:rsidRPr="00A84397">
        <w:rPr>
          <w:rFonts w:eastAsia="SimSun" w:hint="cs"/>
          <w:rtl/>
        </w:rPr>
        <w:t>الراديوية</w:t>
      </w:r>
      <w:r w:rsidRPr="00A84397">
        <w:rPr>
          <w:rFonts w:eastAsia="SimSun"/>
          <w:rtl/>
        </w:rPr>
        <w:t>.</w:t>
      </w:r>
    </w:p>
    <w:p w:rsidR="00533A67" w:rsidRPr="00A84397" w:rsidRDefault="00533A67" w:rsidP="00533A67">
      <w:pPr>
        <w:rPr>
          <w:rFonts w:eastAsia="SimSun"/>
          <w:spacing w:val="-4"/>
          <w:rtl/>
        </w:rPr>
      </w:pPr>
      <w:r w:rsidRPr="00A84397">
        <w:rPr>
          <w:rFonts w:eastAsia="SimSun" w:hint="cs"/>
          <w:spacing w:val="-4"/>
          <w:rtl/>
        </w:rPr>
        <w:t>ولقد</w:t>
      </w:r>
      <w:r w:rsidRPr="00A84397">
        <w:rPr>
          <w:rFonts w:eastAsia="SimSun"/>
          <w:spacing w:val="-4"/>
          <w:rtl/>
        </w:rPr>
        <w:t xml:space="preserve"> </w:t>
      </w:r>
      <w:r w:rsidRPr="00A84397">
        <w:rPr>
          <w:rFonts w:eastAsia="SimSun" w:hint="cs"/>
          <w:spacing w:val="-4"/>
          <w:rtl/>
        </w:rPr>
        <w:t>تزايدت</w:t>
      </w:r>
      <w:r w:rsidRPr="00A84397">
        <w:rPr>
          <w:rFonts w:eastAsia="SimSun"/>
          <w:spacing w:val="-4"/>
          <w:rtl/>
        </w:rPr>
        <w:t xml:space="preserve"> </w:t>
      </w:r>
      <w:r w:rsidRPr="00A84397">
        <w:rPr>
          <w:rFonts w:eastAsia="SimSun" w:hint="cs"/>
          <w:spacing w:val="-4"/>
          <w:rtl/>
        </w:rPr>
        <w:t>الحاجة</w:t>
      </w:r>
      <w:r w:rsidRPr="00A84397">
        <w:rPr>
          <w:rFonts w:eastAsia="SimSun"/>
          <w:spacing w:val="-4"/>
          <w:rtl/>
        </w:rPr>
        <w:t xml:space="preserve"> </w:t>
      </w:r>
      <w:r w:rsidRPr="00A84397">
        <w:rPr>
          <w:rFonts w:eastAsia="SimSun" w:hint="cs"/>
          <w:spacing w:val="-4"/>
          <w:rtl/>
        </w:rPr>
        <w:t>إلى</w:t>
      </w:r>
      <w:r w:rsidRPr="00A84397">
        <w:rPr>
          <w:rFonts w:eastAsia="SimSun"/>
          <w:spacing w:val="-4"/>
          <w:rtl/>
        </w:rPr>
        <w:t xml:space="preserve"> </w:t>
      </w:r>
      <w:r w:rsidRPr="00A84397">
        <w:rPr>
          <w:rFonts w:eastAsia="SimSun" w:hint="cs"/>
          <w:spacing w:val="-4"/>
          <w:rtl/>
        </w:rPr>
        <w:t>مواصلة</w:t>
      </w:r>
      <w:r w:rsidRPr="00A84397">
        <w:rPr>
          <w:rFonts w:eastAsia="SimSun"/>
          <w:spacing w:val="-4"/>
          <w:rtl/>
        </w:rPr>
        <w:t xml:space="preserve"> </w:t>
      </w:r>
      <w:r w:rsidRPr="00A84397">
        <w:rPr>
          <w:rFonts w:eastAsia="SimSun" w:hint="cs"/>
          <w:spacing w:val="-4"/>
          <w:rtl/>
        </w:rPr>
        <w:t>تطوير</w:t>
      </w:r>
      <w:r w:rsidRPr="00A84397">
        <w:rPr>
          <w:rFonts w:eastAsia="SimSun"/>
          <w:spacing w:val="-4"/>
          <w:rtl/>
        </w:rPr>
        <w:t xml:space="preserve"> </w:t>
      </w:r>
      <w:r w:rsidRPr="00A84397">
        <w:rPr>
          <w:rFonts w:eastAsia="SimSun" w:hint="cs"/>
          <w:spacing w:val="-4"/>
          <w:rtl/>
        </w:rPr>
        <w:t>أنظمة</w:t>
      </w:r>
      <w:r w:rsidRPr="00A84397">
        <w:rPr>
          <w:rFonts w:eastAsia="SimSun"/>
          <w:spacing w:val="-4"/>
          <w:rtl/>
        </w:rPr>
        <w:t xml:space="preserve"> </w:t>
      </w:r>
      <w:r w:rsidRPr="00A84397">
        <w:rPr>
          <w:rFonts w:eastAsia="SimSun" w:hint="cs"/>
          <w:spacing w:val="-4"/>
          <w:rtl/>
        </w:rPr>
        <w:t>الاتصالات</w:t>
      </w:r>
      <w:r w:rsidRPr="00A84397">
        <w:rPr>
          <w:rFonts w:eastAsia="SimSun"/>
          <w:spacing w:val="-4"/>
          <w:rtl/>
        </w:rPr>
        <w:t xml:space="preserve"> </w:t>
      </w:r>
      <w:r w:rsidRPr="00A84397">
        <w:rPr>
          <w:rFonts w:eastAsia="SimSun" w:hint="cs"/>
          <w:spacing w:val="-4"/>
          <w:rtl/>
        </w:rPr>
        <w:t>الراديوية</w:t>
      </w:r>
      <w:r w:rsidRPr="00A84397">
        <w:rPr>
          <w:rFonts w:eastAsia="SimSun"/>
          <w:spacing w:val="-4"/>
          <w:rtl/>
        </w:rPr>
        <w:t xml:space="preserve"> </w:t>
      </w:r>
      <w:r w:rsidRPr="00A84397">
        <w:rPr>
          <w:rFonts w:eastAsia="SimSun" w:hint="cs"/>
          <w:spacing w:val="-4"/>
          <w:rtl/>
        </w:rPr>
        <w:t>المستعملة</w:t>
      </w:r>
      <w:r w:rsidRPr="00A84397">
        <w:rPr>
          <w:rFonts w:eastAsia="SimSun"/>
          <w:spacing w:val="-4"/>
          <w:rtl/>
        </w:rPr>
        <w:t xml:space="preserve"> في </w:t>
      </w:r>
      <w:r w:rsidRPr="00A84397">
        <w:rPr>
          <w:rFonts w:eastAsia="SimSun" w:hint="cs"/>
          <w:spacing w:val="-4"/>
          <w:rtl/>
        </w:rPr>
        <w:t>عمليات</w:t>
      </w:r>
      <w:r w:rsidRPr="00A84397">
        <w:rPr>
          <w:rFonts w:eastAsia="SimSun"/>
          <w:spacing w:val="-4"/>
          <w:rtl/>
        </w:rPr>
        <w:t xml:space="preserve"> </w:t>
      </w:r>
      <w:r w:rsidRPr="00A84397">
        <w:rPr>
          <w:rFonts w:eastAsia="SimSun" w:hint="cs"/>
          <w:spacing w:val="-4"/>
          <w:rtl/>
        </w:rPr>
        <w:t>التخفيف</w:t>
      </w:r>
      <w:r w:rsidRPr="00A84397">
        <w:rPr>
          <w:rFonts w:eastAsia="SimSun"/>
          <w:spacing w:val="-4"/>
          <w:rtl/>
        </w:rPr>
        <w:t xml:space="preserve"> </w:t>
      </w:r>
      <w:r w:rsidRPr="00A84397">
        <w:rPr>
          <w:rFonts w:eastAsia="SimSun" w:hint="cs"/>
          <w:spacing w:val="-4"/>
          <w:rtl/>
        </w:rPr>
        <w:t>والإغاثة</w:t>
      </w:r>
      <w:r w:rsidRPr="00A84397">
        <w:rPr>
          <w:rFonts w:eastAsia="SimSun"/>
          <w:spacing w:val="-4"/>
          <w:rtl/>
        </w:rPr>
        <w:t xml:space="preserve"> في </w:t>
      </w:r>
      <w:r w:rsidRPr="00A84397">
        <w:rPr>
          <w:rFonts w:eastAsia="SimSun" w:hint="cs"/>
          <w:spacing w:val="-4"/>
          <w:rtl/>
        </w:rPr>
        <w:t>حالات</w:t>
      </w:r>
      <w:r w:rsidRPr="00A84397">
        <w:rPr>
          <w:rFonts w:eastAsia="SimSun"/>
          <w:spacing w:val="-4"/>
          <w:rtl/>
        </w:rPr>
        <w:t xml:space="preserve"> </w:t>
      </w:r>
      <w:r w:rsidRPr="00A84397">
        <w:rPr>
          <w:rFonts w:eastAsia="SimSun" w:hint="cs"/>
          <w:spacing w:val="-4"/>
          <w:rtl/>
        </w:rPr>
        <w:t>الكوارث</w:t>
      </w:r>
      <w:r w:rsidRPr="00A84397">
        <w:rPr>
          <w:rFonts w:eastAsia="SimSun"/>
          <w:spacing w:val="-4"/>
          <w:rtl/>
        </w:rPr>
        <w:t xml:space="preserve"> </w:t>
      </w:r>
      <w:r w:rsidRPr="00A84397">
        <w:rPr>
          <w:rFonts w:eastAsia="SimSun" w:hint="cs"/>
          <w:spacing w:val="-4"/>
          <w:rtl/>
        </w:rPr>
        <w:t>وستمثل</w:t>
      </w:r>
      <w:r w:rsidRPr="00A84397">
        <w:rPr>
          <w:rFonts w:eastAsia="SimSun"/>
          <w:spacing w:val="-4"/>
          <w:rtl/>
        </w:rPr>
        <w:t xml:space="preserve"> </w:t>
      </w:r>
      <w:r w:rsidRPr="00A84397">
        <w:rPr>
          <w:rFonts w:eastAsia="SimSun" w:hint="cs"/>
          <w:spacing w:val="-4"/>
          <w:rtl/>
        </w:rPr>
        <w:t>تحدياً</w:t>
      </w:r>
      <w:r w:rsidRPr="00A84397">
        <w:rPr>
          <w:rFonts w:eastAsia="SimSun"/>
          <w:spacing w:val="-4"/>
          <w:rtl/>
        </w:rPr>
        <w:t xml:space="preserve"> </w:t>
      </w:r>
      <w:r w:rsidRPr="00A84397">
        <w:rPr>
          <w:rFonts w:eastAsia="SimSun" w:hint="cs"/>
          <w:spacing w:val="-4"/>
          <w:rtl/>
        </w:rPr>
        <w:t>رئيسياً</w:t>
      </w:r>
      <w:r w:rsidRPr="00A84397">
        <w:rPr>
          <w:rFonts w:eastAsia="SimSun"/>
          <w:spacing w:val="-4"/>
          <w:rtl/>
        </w:rPr>
        <w:t xml:space="preserve"> في </w:t>
      </w:r>
      <w:r w:rsidRPr="00A84397">
        <w:rPr>
          <w:rFonts w:eastAsia="SimSun" w:hint="cs"/>
          <w:spacing w:val="-4"/>
          <w:rtl/>
        </w:rPr>
        <w:t>المستقبل</w:t>
      </w:r>
      <w:r w:rsidRPr="00A84397">
        <w:rPr>
          <w:rFonts w:eastAsia="SimSun"/>
          <w:spacing w:val="-4"/>
          <w:rtl/>
        </w:rPr>
        <w:t xml:space="preserve">. </w:t>
      </w:r>
      <w:r w:rsidRPr="00A84397">
        <w:rPr>
          <w:rFonts w:eastAsia="SimSun" w:hint="cs"/>
          <w:spacing w:val="-4"/>
          <w:rtl/>
        </w:rPr>
        <w:t>وتعد</w:t>
      </w:r>
      <w:r w:rsidRPr="00A84397">
        <w:rPr>
          <w:rFonts w:eastAsia="SimSun"/>
          <w:spacing w:val="-4"/>
          <w:rtl/>
        </w:rPr>
        <w:t xml:space="preserve"> </w:t>
      </w:r>
      <w:r w:rsidRPr="00A84397">
        <w:rPr>
          <w:rFonts w:eastAsia="SimSun" w:hint="cs"/>
          <w:spacing w:val="-4"/>
          <w:rtl/>
        </w:rPr>
        <w:t>الاتصالات</w:t>
      </w:r>
      <w:r w:rsidRPr="00A84397">
        <w:rPr>
          <w:rFonts w:eastAsia="SimSun"/>
          <w:spacing w:val="-4"/>
          <w:rtl/>
        </w:rPr>
        <w:t xml:space="preserve"> </w:t>
      </w:r>
      <w:r w:rsidRPr="00A84397">
        <w:rPr>
          <w:rFonts w:eastAsia="SimSun" w:hint="cs"/>
          <w:spacing w:val="-4"/>
          <w:rtl/>
        </w:rPr>
        <w:t>عنصراً</w:t>
      </w:r>
      <w:r w:rsidRPr="00A84397">
        <w:rPr>
          <w:rFonts w:eastAsia="SimSun"/>
          <w:spacing w:val="-4"/>
          <w:rtl/>
        </w:rPr>
        <w:t xml:space="preserve"> </w:t>
      </w:r>
      <w:r w:rsidRPr="00A84397">
        <w:rPr>
          <w:rFonts w:eastAsia="SimSun" w:hint="cs"/>
          <w:spacing w:val="-4"/>
          <w:rtl/>
        </w:rPr>
        <w:t>حاسماً</w:t>
      </w:r>
      <w:r w:rsidRPr="00A84397">
        <w:rPr>
          <w:rFonts w:eastAsia="SimSun"/>
          <w:spacing w:val="-4"/>
          <w:rtl/>
        </w:rPr>
        <w:t xml:space="preserve"> في </w:t>
      </w:r>
      <w:r w:rsidRPr="00A84397">
        <w:rPr>
          <w:rFonts w:eastAsia="SimSun" w:hint="cs"/>
          <w:spacing w:val="-4"/>
          <w:rtl/>
        </w:rPr>
        <w:t>كل</w:t>
      </w:r>
      <w:r w:rsidRPr="00A84397">
        <w:rPr>
          <w:rFonts w:eastAsia="SimSun"/>
          <w:spacing w:val="-4"/>
          <w:rtl/>
        </w:rPr>
        <w:t xml:space="preserve"> </w:t>
      </w:r>
      <w:r w:rsidRPr="00A84397">
        <w:rPr>
          <w:rFonts w:eastAsia="SimSun" w:hint="cs"/>
          <w:spacing w:val="-4"/>
          <w:rtl/>
        </w:rPr>
        <w:t>مراحل</w:t>
      </w:r>
      <w:r w:rsidRPr="00A84397">
        <w:rPr>
          <w:rFonts w:eastAsia="SimSun"/>
          <w:spacing w:val="-4"/>
          <w:rtl/>
        </w:rPr>
        <w:t xml:space="preserve"> </w:t>
      </w:r>
      <w:r w:rsidRPr="00A84397">
        <w:rPr>
          <w:rFonts w:eastAsia="SimSun" w:hint="cs"/>
          <w:spacing w:val="-4"/>
          <w:rtl/>
        </w:rPr>
        <w:t>إدارة</w:t>
      </w:r>
      <w:r w:rsidRPr="00A84397">
        <w:rPr>
          <w:rFonts w:eastAsia="SimSun"/>
          <w:spacing w:val="-4"/>
          <w:rtl/>
        </w:rPr>
        <w:t xml:space="preserve"> </w:t>
      </w:r>
      <w:r w:rsidRPr="00A84397">
        <w:rPr>
          <w:rFonts w:eastAsia="SimSun" w:hint="cs"/>
          <w:spacing w:val="-4"/>
          <w:rtl/>
        </w:rPr>
        <w:t>الكوارث</w:t>
      </w:r>
      <w:r w:rsidRPr="00A84397">
        <w:rPr>
          <w:rFonts w:eastAsia="SimSun"/>
          <w:spacing w:val="-4"/>
          <w:rtl/>
        </w:rPr>
        <w:t xml:space="preserve">. </w:t>
      </w:r>
      <w:r w:rsidRPr="00A84397">
        <w:rPr>
          <w:rFonts w:eastAsia="SimSun" w:hint="cs"/>
          <w:spacing w:val="-4"/>
          <w:rtl/>
        </w:rPr>
        <w:t>وتشمل</w:t>
      </w:r>
      <w:r w:rsidRPr="00A84397">
        <w:rPr>
          <w:rFonts w:eastAsia="SimSun"/>
          <w:spacing w:val="-4"/>
          <w:rtl/>
        </w:rPr>
        <w:t xml:space="preserve"> </w:t>
      </w:r>
      <w:r w:rsidRPr="00A84397">
        <w:rPr>
          <w:rFonts w:eastAsia="SimSun" w:hint="cs"/>
          <w:spacing w:val="-4"/>
          <w:rtl/>
        </w:rPr>
        <w:t>جوانب</w:t>
      </w:r>
      <w:r w:rsidRPr="00A84397">
        <w:rPr>
          <w:rFonts w:eastAsia="SimSun"/>
          <w:spacing w:val="-4"/>
          <w:rtl/>
        </w:rPr>
        <w:t xml:space="preserve"> </w:t>
      </w:r>
      <w:r w:rsidRPr="00A84397">
        <w:rPr>
          <w:rFonts w:eastAsia="SimSun" w:hint="cs"/>
          <w:spacing w:val="-4"/>
          <w:rtl/>
        </w:rPr>
        <w:t>خدمات</w:t>
      </w:r>
      <w:r w:rsidRPr="00A84397">
        <w:rPr>
          <w:rFonts w:eastAsia="SimSun"/>
          <w:spacing w:val="-4"/>
          <w:rtl/>
        </w:rPr>
        <w:t xml:space="preserve"> </w:t>
      </w:r>
      <w:r w:rsidRPr="00A84397">
        <w:rPr>
          <w:rFonts w:eastAsia="SimSun" w:hint="cs"/>
          <w:spacing w:val="-4"/>
          <w:rtl/>
        </w:rPr>
        <w:t>الاتصالات</w:t>
      </w:r>
      <w:r w:rsidRPr="00A84397">
        <w:rPr>
          <w:rFonts w:eastAsia="SimSun"/>
          <w:spacing w:val="-4"/>
          <w:rtl/>
        </w:rPr>
        <w:t xml:space="preserve"> </w:t>
      </w:r>
      <w:r w:rsidRPr="00A84397">
        <w:rPr>
          <w:rFonts w:eastAsia="SimSun" w:hint="cs"/>
          <w:spacing w:val="-4"/>
          <w:rtl/>
        </w:rPr>
        <w:t>الراديوية</w:t>
      </w:r>
      <w:r w:rsidRPr="00A84397">
        <w:rPr>
          <w:rFonts w:eastAsia="SimSun"/>
          <w:spacing w:val="-4"/>
          <w:rtl/>
        </w:rPr>
        <w:t xml:space="preserve"> في </w:t>
      </w:r>
      <w:r w:rsidRPr="00A84397">
        <w:rPr>
          <w:rFonts w:eastAsia="SimSun" w:hint="cs"/>
          <w:spacing w:val="-4"/>
          <w:rtl/>
        </w:rPr>
        <w:t>حالات</w:t>
      </w:r>
      <w:r w:rsidRPr="00A84397">
        <w:rPr>
          <w:rFonts w:eastAsia="SimSun"/>
          <w:spacing w:val="-4"/>
          <w:rtl/>
        </w:rPr>
        <w:t xml:space="preserve"> </w:t>
      </w:r>
      <w:r w:rsidRPr="00A84397">
        <w:rPr>
          <w:rFonts w:eastAsia="SimSun" w:hint="cs"/>
          <w:spacing w:val="-4"/>
          <w:rtl/>
        </w:rPr>
        <w:t>الطوارئ</w:t>
      </w:r>
      <w:r w:rsidRPr="00A84397">
        <w:rPr>
          <w:rFonts w:eastAsia="SimSun"/>
          <w:spacing w:val="-4"/>
          <w:rtl/>
        </w:rPr>
        <w:t xml:space="preserve"> </w:t>
      </w:r>
      <w:r w:rsidRPr="00A84397">
        <w:rPr>
          <w:rFonts w:eastAsia="SimSun" w:hint="cs"/>
          <w:spacing w:val="-4"/>
          <w:rtl/>
        </w:rPr>
        <w:t>المرتبطة</w:t>
      </w:r>
      <w:r w:rsidRPr="00A84397">
        <w:rPr>
          <w:rFonts w:eastAsia="SimSun"/>
          <w:spacing w:val="-4"/>
          <w:rtl/>
        </w:rPr>
        <w:t xml:space="preserve"> </w:t>
      </w:r>
      <w:r w:rsidRPr="00A84397">
        <w:rPr>
          <w:rFonts w:eastAsia="SimSun" w:hint="cs"/>
          <w:spacing w:val="-4"/>
          <w:rtl/>
        </w:rPr>
        <w:t>بالكوارث،</w:t>
      </w:r>
      <w:r w:rsidRPr="00A84397">
        <w:rPr>
          <w:rFonts w:eastAsia="SimSun"/>
          <w:spacing w:val="-4"/>
          <w:rtl/>
        </w:rPr>
        <w:t xml:space="preserve"> </w:t>
      </w:r>
      <w:r w:rsidRPr="00A84397">
        <w:rPr>
          <w:rFonts w:eastAsia="SimSun" w:hint="cs"/>
          <w:i/>
          <w:iCs/>
          <w:spacing w:val="-4"/>
          <w:rtl/>
        </w:rPr>
        <w:t>ضمن</w:t>
      </w:r>
      <w:r w:rsidRPr="00A84397">
        <w:rPr>
          <w:rFonts w:eastAsia="SimSun"/>
          <w:i/>
          <w:iCs/>
          <w:spacing w:val="-4"/>
          <w:rtl/>
        </w:rPr>
        <w:t xml:space="preserve"> </w:t>
      </w:r>
      <w:r w:rsidRPr="00A84397">
        <w:rPr>
          <w:rFonts w:eastAsia="SimSun" w:hint="cs"/>
          <w:i/>
          <w:iCs/>
          <w:spacing w:val="-4"/>
          <w:rtl/>
        </w:rPr>
        <w:t>أمور</w:t>
      </w:r>
      <w:r w:rsidRPr="00A84397">
        <w:rPr>
          <w:rFonts w:eastAsia="SimSun"/>
          <w:i/>
          <w:iCs/>
          <w:spacing w:val="-4"/>
          <w:rtl/>
        </w:rPr>
        <w:t xml:space="preserve"> </w:t>
      </w:r>
      <w:r w:rsidRPr="00A84397">
        <w:rPr>
          <w:rFonts w:eastAsia="SimSun" w:hint="cs"/>
          <w:i/>
          <w:iCs/>
          <w:spacing w:val="-4"/>
          <w:rtl/>
        </w:rPr>
        <w:t>أخرى</w:t>
      </w:r>
      <w:r w:rsidRPr="00A84397">
        <w:rPr>
          <w:rFonts w:eastAsia="SimSun" w:hint="cs"/>
          <w:spacing w:val="-4"/>
          <w:rtl/>
        </w:rPr>
        <w:t>،</w:t>
      </w:r>
      <w:r w:rsidRPr="00A84397">
        <w:rPr>
          <w:rFonts w:eastAsia="SimSun"/>
          <w:spacing w:val="-4"/>
          <w:rtl/>
        </w:rPr>
        <w:t xml:space="preserve"> </w:t>
      </w:r>
      <w:r w:rsidRPr="00A84397">
        <w:rPr>
          <w:rFonts w:eastAsia="SimSun" w:hint="cs"/>
          <w:spacing w:val="-4"/>
          <w:rtl/>
        </w:rPr>
        <w:t>التنبؤ</w:t>
      </w:r>
      <w:r w:rsidRPr="00A84397">
        <w:rPr>
          <w:rFonts w:eastAsia="SimSun"/>
          <w:spacing w:val="-4"/>
          <w:rtl/>
        </w:rPr>
        <w:t xml:space="preserve"> </w:t>
      </w:r>
      <w:r w:rsidRPr="00A84397">
        <w:rPr>
          <w:rFonts w:eastAsia="SimSun" w:hint="cs"/>
          <w:spacing w:val="-4"/>
          <w:rtl/>
        </w:rPr>
        <w:t>بالكوارث</w:t>
      </w:r>
      <w:r w:rsidRPr="00A84397">
        <w:rPr>
          <w:rFonts w:eastAsia="SimSun"/>
          <w:spacing w:val="-4"/>
          <w:rtl/>
        </w:rPr>
        <w:t xml:space="preserve"> </w:t>
      </w:r>
      <w:r w:rsidRPr="00A84397">
        <w:rPr>
          <w:rFonts w:eastAsia="SimSun" w:hint="cs"/>
          <w:spacing w:val="-4"/>
          <w:rtl/>
        </w:rPr>
        <w:t>واكتشافها</w:t>
      </w:r>
      <w:r w:rsidRPr="00A84397">
        <w:rPr>
          <w:rFonts w:eastAsia="SimSun"/>
          <w:spacing w:val="-4"/>
          <w:rtl/>
        </w:rPr>
        <w:t xml:space="preserve"> </w:t>
      </w:r>
      <w:r w:rsidRPr="00A84397">
        <w:rPr>
          <w:rFonts w:eastAsia="SimSun" w:hint="cs"/>
          <w:spacing w:val="-4"/>
          <w:rtl/>
        </w:rPr>
        <w:t>والإنذار</w:t>
      </w:r>
      <w:r w:rsidRPr="00A84397">
        <w:rPr>
          <w:rFonts w:eastAsia="SimSun"/>
          <w:spacing w:val="-4"/>
          <w:rtl/>
        </w:rPr>
        <w:t xml:space="preserve"> </w:t>
      </w:r>
      <w:r w:rsidRPr="00A84397">
        <w:rPr>
          <w:rFonts w:eastAsia="SimSun" w:hint="cs"/>
          <w:spacing w:val="-4"/>
          <w:rtl/>
        </w:rPr>
        <w:t>والإغاثة</w:t>
      </w:r>
      <w:r w:rsidRPr="00A84397">
        <w:rPr>
          <w:rFonts w:eastAsia="SimSun"/>
          <w:spacing w:val="-4"/>
          <w:rtl/>
        </w:rPr>
        <w:t>.</w:t>
      </w:r>
    </w:p>
    <w:p w:rsidR="00533A67" w:rsidRPr="008C7E3B" w:rsidRDefault="00533A67" w:rsidP="00533A67">
      <w:pPr>
        <w:rPr>
          <w:rFonts w:eastAsia="SimSun"/>
          <w:spacing w:val="-4"/>
          <w:rtl/>
        </w:rPr>
      </w:pPr>
      <w:r w:rsidRPr="008C7E3B">
        <w:rPr>
          <w:rFonts w:eastAsia="SimSun" w:hint="cs"/>
          <w:spacing w:val="-4"/>
          <w:rtl/>
        </w:rPr>
        <w:t>وفي</w:t>
      </w:r>
      <w:r w:rsidRPr="008C7E3B">
        <w:rPr>
          <w:rFonts w:eastAsia="SimSun"/>
          <w:spacing w:val="-4"/>
          <w:rtl/>
        </w:rPr>
        <w:t xml:space="preserve"> </w:t>
      </w:r>
      <w:r w:rsidRPr="008C7E3B">
        <w:rPr>
          <w:rFonts w:eastAsia="SimSun" w:hint="cs"/>
          <w:spacing w:val="-4"/>
          <w:rtl/>
        </w:rPr>
        <w:t>مجال</w:t>
      </w:r>
      <w:r w:rsidRPr="008C7E3B">
        <w:rPr>
          <w:rFonts w:eastAsia="SimSun"/>
          <w:spacing w:val="-4"/>
          <w:rtl/>
        </w:rPr>
        <w:t xml:space="preserve"> </w:t>
      </w:r>
      <w:r w:rsidRPr="008C7E3B">
        <w:rPr>
          <w:rFonts w:eastAsia="SimSun" w:hint="cs"/>
          <w:spacing w:val="-4"/>
          <w:rtl/>
        </w:rPr>
        <w:t>تغير</w:t>
      </w:r>
      <w:r w:rsidRPr="008C7E3B">
        <w:rPr>
          <w:rFonts w:eastAsia="SimSun"/>
          <w:spacing w:val="-4"/>
          <w:rtl/>
        </w:rPr>
        <w:t xml:space="preserve"> </w:t>
      </w:r>
      <w:r w:rsidRPr="008C7E3B">
        <w:rPr>
          <w:rFonts w:eastAsia="SimSun" w:hint="cs"/>
          <w:spacing w:val="-4"/>
          <w:rtl/>
        </w:rPr>
        <w:t>المناخ،</w:t>
      </w:r>
      <w:r w:rsidRPr="008C7E3B">
        <w:rPr>
          <w:rFonts w:eastAsia="SimSun"/>
          <w:spacing w:val="-4"/>
          <w:rtl/>
        </w:rPr>
        <w:t xml:space="preserve"> </w:t>
      </w:r>
      <w:r w:rsidRPr="008C7E3B">
        <w:rPr>
          <w:rFonts w:eastAsia="SimSun" w:hint="cs"/>
          <w:spacing w:val="-4"/>
          <w:rtl/>
        </w:rPr>
        <w:t>يركز</w:t>
      </w:r>
      <w:r w:rsidRPr="008C7E3B">
        <w:rPr>
          <w:rFonts w:eastAsia="SimSun"/>
          <w:spacing w:val="-4"/>
          <w:rtl/>
        </w:rPr>
        <w:t xml:space="preserve"> </w:t>
      </w:r>
      <w:r w:rsidRPr="008C7E3B">
        <w:rPr>
          <w:rFonts w:eastAsia="SimSun" w:hint="cs"/>
          <w:spacing w:val="-4"/>
          <w:rtl/>
        </w:rPr>
        <w:t>عمل</w:t>
      </w:r>
      <w:r w:rsidRPr="008C7E3B">
        <w:rPr>
          <w:rFonts w:eastAsia="SimSun"/>
          <w:spacing w:val="-4"/>
          <w:rtl/>
        </w:rPr>
        <w:t xml:space="preserve"> </w:t>
      </w:r>
      <w:r w:rsidRPr="008C7E3B">
        <w:rPr>
          <w:rFonts w:eastAsia="SimSun" w:hint="cs"/>
          <w:spacing w:val="-4"/>
          <w:rtl/>
        </w:rPr>
        <w:t>قطاع</w:t>
      </w:r>
      <w:r w:rsidRPr="008C7E3B">
        <w:rPr>
          <w:rFonts w:eastAsia="SimSun"/>
          <w:spacing w:val="-4"/>
          <w:rtl/>
        </w:rPr>
        <w:t xml:space="preserve"> </w:t>
      </w:r>
      <w:r w:rsidRPr="008C7E3B">
        <w:rPr>
          <w:rFonts w:eastAsia="SimSun" w:hint="cs"/>
          <w:spacing w:val="-4"/>
          <w:rtl/>
        </w:rPr>
        <w:t>الاتصالات</w:t>
      </w:r>
      <w:r w:rsidRPr="008C7E3B">
        <w:rPr>
          <w:rFonts w:eastAsia="SimSun"/>
          <w:spacing w:val="-4"/>
          <w:rtl/>
        </w:rPr>
        <w:t xml:space="preserve"> </w:t>
      </w:r>
      <w:r w:rsidRPr="008C7E3B">
        <w:rPr>
          <w:rFonts w:eastAsia="SimSun" w:hint="cs"/>
          <w:spacing w:val="-4"/>
          <w:rtl/>
        </w:rPr>
        <w:t>الراديوية</w:t>
      </w:r>
      <w:r w:rsidRPr="008C7E3B">
        <w:rPr>
          <w:rFonts w:eastAsia="SimSun"/>
          <w:spacing w:val="-4"/>
          <w:rtl/>
        </w:rPr>
        <w:t xml:space="preserve"> </w:t>
      </w:r>
      <w:r w:rsidRPr="008C7E3B">
        <w:rPr>
          <w:rFonts w:eastAsia="SimSun" w:hint="cs"/>
          <w:spacing w:val="-4"/>
          <w:rtl/>
        </w:rPr>
        <w:t>على</w:t>
      </w:r>
      <w:r w:rsidRPr="008C7E3B">
        <w:rPr>
          <w:rFonts w:eastAsia="SimSun"/>
          <w:spacing w:val="-4"/>
          <w:rtl/>
        </w:rPr>
        <w:t xml:space="preserve"> </w:t>
      </w:r>
      <w:r w:rsidRPr="008C7E3B">
        <w:rPr>
          <w:rFonts w:eastAsia="SimSun" w:hint="cs"/>
          <w:spacing w:val="-4"/>
          <w:rtl/>
        </w:rPr>
        <w:t>استعمال</w:t>
      </w:r>
      <w:r w:rsidRPr="008C7E3B">
        <w:rPr>
          <w:rFonts w:eastAsia="SimSun"/>
          <w:spacing w:val="-4"/>
          <w:rtl/>
        </w:rPr>
        <w:t xml:space="preserve"> </w:t>
      </w:r>
      <w:r w:rsidRPr="008C7E3B">
        <w:rPr>
          <w:rFonts w:eastAsia="SimSun" w:hint="eastAsia"/>
          <w:spacing w:val="-4"/>
          <w:rtl/>
        </w:rPr>
        <w:t>الاتصالات</w:t>
      </w:r>
      <w:r w:rsidRPr="008C7E3B">
        <w:rPr>
          <w:rFonts w:eastAsia="SimSun"/>
          <w:spacing w:val="-4"/>
          <w:rtl/>
        </w:rPr>
        <w:t>/</w:t>
      </w:r>
      <w:r w:rsidRPr="008C7E3B">
        <w:rPr>
          <w:rFonts w:eastAsia="SimSun" w:hint="cs"/>
          <w:spacing w:val="-4"/>
          <w:rtl/>
        </w:rPr>
        <w:t>تكنولوجيا</w:t>
      </w:r>
      <w:r w:rsidRPr="008C7E3B">
        <w:rPr>
          <w:rFonts w:eastAsia="SimSun"/>
          <w:spacing w:val="-4"/>
          <w:rtl/>
        </w:rPr>
        <w:t xml:space="preserve"> </w:t>
      </w:r>
      <w:r w:rsidRPr="008C7E3B">
        <w:rPr>
          <w:rFonts w:eastAsia="SimSun" w:hint="cs"/>
          <w:spacing w:val="-4"/>
          <w:rtl/>
        </w:rPr>
        <w:t>المعلومات</w:t>
      </w:r>
      <w:r w:rsidRPr="008C7E3B">
        <w:rPr>
          <w:rFonts w:eastAsia="SimSun"/>
          <w:spacing w:val="-4"/>
          <w:rtl/>
        </w:rPr>
        <w:t xml:space="preserve"> </w:t>
      </w:r>
      <w:r w:rsidRPr="008C7E3B">
        <w:rPr>
          <w:rFonts w:eastAsia="SimSun" w:hint="cs"/>
          <w:spacing w:val="-4"/>
          <w:rtl/>
        </w:rPr>
        <w:t>والاتصالات</w:t>
      </w:r>
      <w:r w:rsidRPr="008C7E3B">
        <w:rPr>
          <w:rFonts w:eastAsia="SimSun"/>
          <w:spacing w:val="-4"/>
          <w:rtl/>
        </w:rPr>
        <w:t xml:space="preserve"> (</w:t>
      </w:r>
      <w:r w:rsidRPr="008C7E3B">
        <w:rPr>
          <w:rFonts w:eastAsia="SimSun" w:hint="cs"/>
          <w:spacing w:val="-4"/>
          <w:rtl/>
        </w:rPr>
        <w:t>مختلف</w:t>
      </w:r>
      <w:r w:rsidRPr="008C7E3B">
        <w:rPr>
          <w:rFonts w:eastAsia="SimSun"/>
          <w:spacing w:val="-4"/>
          <w:rtl/>
        </w:rPr>
        <w:t xml:space="preserve"> </w:t>
      </w:r>
      <w:r w:rsidRPr="008C7E3B">
        <w:rPr>
          <w:rFonts w:eastAsia="SimSun" w:hint="cs"/>
          <w:spacing w:val="-4"/>
          <w:rtl/>
        </w:rPr>
        <w:t>تكنولوجيات</w:t>
      </w:r>
      <w:r w:rsidRPr="008C7E3B">
        <w:rPr>
          <w:rFonts w:eastAsia="SimSun"/>
          <w:spacing w:val="-4"/>
          <w:rtl/>
        </w:rPr>
        <w:t xml:space="preserve"> </w:t>
      </w:r>
      <w:r w:rsidRPr="008C7E3B">
        <w:rPr>
          <w:rFonts w:eastAsia="SimSun" w:hint="cs"/>
          <w:spacing w:val="-4"/>
          <w:rtl/>
        </w:rPr>
        <w:t>وتجهيزات</w:t>
      </w:r>
      <w:r w:rsidRPr="008C7E3B">
        <w:rPr>
          <w:rFonts w:eastAsia="SimSun"/>
          <w:spacing w:val="-4"/>
          <w:rtl/>
        </w:rPr>
        <w:t xml:space="preserve"> </w:t>
      </w:r>
      <w:r w:rsidRPr="008C7E3B">
        <w:rPr>
          <w:rFonts w:eastAsia="SimSun" w:hint="cs"/>
          <w:spacing w:val="-4"/>
          <w:rtl/>
        </w:rPr>
        <w:t>الراديو</w:t>
      </w:r>
      <w:r w:rsidRPr="008C7E3B">
        <w:rPr>
          <w:rFonts w:eastAsia="SimSun"/>
          <w:spacing w:val="-4"/>
          <w:rtl/>
        </w:rPr>
        <w:t xml:space="preserve"> </w:t>
      </w:r>
      <w:r w:rsidRPr="008C7E3B">
        <w:rPr>
          <w:rFonts w:eastAsia="SimSun" w:hint="cs"/>
          <w:spacing w:val="-4"/>
          <w:rtl/>
        </w:rPr>
        <w:t>والاتصالات</w:t>
      </w:r>
      <w:r w:rsidRPr="008C7E3B">
        <w:rPr>
          <w:rFonts w:eastAsia="SimSun"/>
          <w:spacing w:val="-4"/>
          <w:rtl/>
        </w:rPr>
        <w:t>) في </w:t>
      </w:r>
      <w:r w:rsidRPr="008C7E3B">
        <w:rPr>
          <w:rFonts w:eastAsia="SimSun" w:hint="cs"/>
          <w:spacing w:val="-4"/>
          <w:rtl/>
        </w:rPr>
        <w:t>مراقبة</w:t>
      </w:r>
      <w:r w:rsidRPr="008C7E3B">
        <w:rPr>
          <w:rFonts w:eastAsia="SimSun"/>
          <w:spacing w:val="-4"/>
          <w:rtl/>
        </w:rPr>
        <w:t xml:space="preserve"> </w:t>
      </w:r>
      <w:r w:rsidRPr="008C7E3B">
        <w:rPr>
          <w:rFonts w:eastAsia="SimSun" w:hint="cs"/>
          <w:spacing w:val="-4"/>
          <w:rtl/>
        </w:rPr>
        <w:t>تغير</w:t>
      </w:r>
      <w:r w:rsidRPr="008C7E3B">
        <w:rPr>
          <w:rFonts w:eastAsia="SimSun"/>
          <w:spacing w:val="-4"/>
          <w:rtl/>
        </w:rPr>
        <w:t xml:space="preserve"> </w:t>
      </w:r>
      <w:r w:rsidRPr="008C7E3B">
        <w:rPr>
          <w:rFonts w:eastAsia="SimSun" w:hint="cs"/>
          <w:spacing w:val="-4"/>
          <w:rtl/>
        </w:rPr>
        <w:t>الطقس</w:t>
      </w:r>
      <w:r w:rsidRPr="008C7E3B">
        <w:rPr>
          <w:rFonts w:eastAsia="SimSun"/>
          <w:spacing w:val="-4"/>
          <w:rtl/>
        </w:rPr>
        <w:t xml:space="preserve"> </w:t>
      </w:r>
      <w:r w:rsidRPr="008C7E3B">
        <w:rPr>
          <w:rFonts w:eastAsia="SimSun" w:hint="cs"/>
          <w:spacing w:val="-4"/>
          <w:rtl/>
        </w:rPr>
        <w:t>والمناخ</w:t>
      </w:r>
      <w:r w:rsidRPr="008C7E3B">
        <w:rPr>
          <w:rFonts w:eastAsia="SimSun"/>
          <w:spacing w:val="-4"/>
          <w:rtl/>
        </w:rPr>
        <w:t xml:space="preserve"> </w:t>
      </w:r>
      <w:r w:rsidRPr="008C7E3B">
        <w:rPr>
          <w:rFonts w:eastAsia="SimSun" w:hint="cs"/>
          <w:spacing w:val="-4"/>
          <w:rtl/>
        </w:rPr>
        <w:t>والتنبؤ</w:t>
      </w:r>
      <w:r w:rsidRPr="008C7E3B">
        <w:rPr>
          <w:rFonts w:eastAsia="SimSun"/>
          <w:spacing w:val="-4"/>
          <w:rtl/>
        </w:rPr>
        <w:t xml:space="preserve"> </w:t>
      </w:r>
      <w:r w:rsidRPr="008C7E3B">
        <w:rPr>
          <w:rFonts w:eastAsia="SimSun" w:hint="cs"/>
          <w:spacing w:val="-4"/>
          <w:rtl/>
        </w:rPr>
        <w:t>بالأعاصير</w:t>
      </w:r>
      <w:r w:rsidRPr="008C7E3B">
        <w:rPr>
          <w:rFonts w:eastAsia="SimSun"/>
          <w:spacing w:val="-4"/>
          <w:rtl/>
        </w:rPr>
        <w:t xml:space="preserve"> </w:t>
      </w:r>
      <w:r w:rsidRPr="008C7E3B">
        <w:rPr>
          <w:rFonts w:eastAsia="SimSun" w:hint="cs"/>
          <w:spacing w:val="-4"/>
          <w:rtl/>
        </w:rPr>
        <w:t>والأعاصير</w:t>
      </w:r>
      <w:r w:rsidRPr="008C7E3B">
        <w:rPr>
          <w:rFonts w:eastAsia="SimSun"/>
          <w:spacing w:val="-4"/>
          <w:rtl/>
        </w:rPr>
        <w:t xml:space="preserve"> </w:t>
      </w:r>
      <w:r w:rsidRPr="008C7E3B">
        <w:rPr>
          <w:rFonts w:eastAsia="SimSun" w:hint="cs"/>
          <w:spacing w:val="-4"/>
          <w:rtl/>
        </w:rPr>
        <w:t>المدارية</w:t>
      </w:r>
      <w:r w:rsidRPr="008C7E3B">
        <w:rPr>
          <w:rFonts w:eastAsia="SimSun"/>
          <w:spacing w:val="-4"/>
          <w:rtl/>
        </w:rPr>
        <w:t xml:space="preserve"> </w:t>
      </w:r>
      <w:r w:rsidRPr="008C7E3B">
        <w:rPr>
          <w:rFonts w:eastAsia="SimSun" w:hint="cs"/>
          <w:spacing w:val="-4"/>
          <w:rtl/>
        </w:rPr>
        <w:t>والعواصف</w:t>
      </w:r>
      <w:r w:rsidRPr="008C7E3B">
        <w:rPr>
          <w:rFonts w:eastAsia="SimSun"/>
          <w:spacing w:val="-4"/>
          <w:rtl/>
        </w:rPr>
        <w:t xml:space="preserve"> </w:t>
      </w:r>
      <w:r w:rsidRPr="008C7E3B">
        <w:rPr>
          <w:rFonts w:eastAsia="SimSun" w:hint="cs"/>
          <w:spacing w:val="-4"/>
          <w:rtl/>
        </w:rPr>
        <w:t>الرعدية</w:t>
      </w:r>
      <w:r w:rsidRPr="008C7E3B">
        <w:rPr>
          <w:rFonts w:eastAsia="SimSun"/>
          <w:spacing w:val="-4"/>
          <w:rtl/>
        </w:rPr>
        <w:t xml:space="preserve"> </w:t>
      </w:r>
      <w:r w:rsidRPr="008C7E3B">
        <w:rPr>
          <w:rFonts w:eastAsia="SimSun" w:hint="cs"/>
          <w:spacing w:val="-4"/>
          <w:rtl/>
        </w:rPr>
        <w:t>والزلازل</w:t>
      </w:r>
      <w:r w:rsidRPr="008C7E3B">
        <w:rPr>
          <w:rFonts w:eastAsia="SimSun"/>
          <w:spacing w:val="-4"/>
          <w:rtl/>
        </w:rPr>
        <w:t xml:space="preserve"> </w:t>
      </w:r>
      <w:r w:rsidRPr="008C7E3B">
        <w:rPr>
          <w:rFonts w:eastAsia="SimSun" w:hint="cs"/>
          <w:spacing w:val="-4"/>
          <w:rtl/>
        </w:rPr>
        <w:t>وموجات</w:t>
      </w:r>
      <w:r w:rsidRPr="008C7E3B">
        <w:rPr>
          <w:rFonts w:eastAsia="SimSun"/>
          <w:spacing w:val="-4"/>
          <w:rtl/>
        </w:rPr>
        <w:t xml:space="preserve"> </w:t>
      </w:r>
      <w:r w:rsidRPr="008C7E3B">
        <w:rPr>
          <w:rFonts w:eastAsia="SimSun" w:hint="cs"/>
          <w:spacing w:val="-4"/>
          <w:rtl/>
        </w:rPr>
        <w:t>التسونامي</w:t>
      </w:r>
      <w:r w:rsidRPr="008C7E3B">
        <w:rPr>
          <w:rFonts w:eastAsia="SimSun"/>
          <w:spacing w:val="-4"/>
          <w:rtl/>
        </w:rPr>
        <w:t xml:space="preserve"> </w:t>
      </w:r>
      <w:r w:rsidRPr="008C7E3B">
        <w:rPr>
          <w:rFonts w:eastAsia="SimSun" w:hint="cs"/>
          <w:spacing w:val="-4"/>
          <w:rtl/>
        </w:rPr>
        <w:t>والكوارث</w:t>
      </w:r>
      <w:r w:rsidRPr="008C7E3B">
        <w:rPr>
          <w:rFonts w:eastAsia="SimSun"/>
          <w:spacing w:val="-4"/>
          <w:rtl/>
        </w:rPr>
        <w:t xml:space="preserve"> </w:t>
      </w:r>
      <w:r w:rsidRPr="008C7E3B">
        <w:rPr>
          <w:rFonts w:eastAsia="SimSun" w:hint="cs"/>
          <w:spacing w:val="-4"/>
          <w:rtl/>
        </w:rPr>
        <w:t>التي</w:t>
      </w:r>
      <w:r w:rsidRPr="008C7E3B">
        <w:rPr>
          <w:rFonts w:eastAsia="SimSun"/>
          <w:spacing w:val="-4"/>
          <w:rtl/>
        </w:rPr>
        <w:t xml:space="preserve"> </w:t>
      </w:r>
      <w:r w:rsidRPr="008C7E3B">
        <w:rPr>
          <w:rFonts w:eastAsia="SimSun" w:hint="cs"/>
          <w:spacing w:val="-4"/>
          <w:rtl/>
        </w:rPr>
        <w:t>يتسبب</w:t>
      </w:r>
      <w:r w:rsidRPr="008C7E3B">
        <w:rPr>
          <w:rFonts w:eastAsia="SimSun"/>
          <w:spacing w:val="-4"/>
          <w:rtl/>
        </w:rPr>
        <w:t xml:space="preserve"> </w:t>
      </w:r>
      <w:r w:rsidRPr="008C7E3B">
        <w:rPr>
          <w:rFonts w:eastAsia="SimSun" w:hint="cs"/>
          <w:spacing w:val="-4"/>
          <w:rtl/>
        </w:rPr>
        <w:t>فيها</w:t>
      </w:r>
      <w:r w:rsidRPr="008C7E3B">
        <w:rPr>
          <w:rFonts w:eastAsia="SimSun"/>
          <w:spacing w:val="-4"/>
          <w:rtl/>
        </w:rPr>
        <w:t xml:space="preserve"> </w:t>
      </w:r>
      <w:r w:rsidRPr="008C7E3B">
        <w:rPr>
          <w:rFonts w:eastAsia="SimSun" w:hint="cs"/>
          <w:spacing w:val="-4"/>
          <w:rtl/>
        </w:rPr>
        <w:t>الإنسان</w:t>
      </w:r>
      <w:r w:rsidRPr="008C7E3B">
        <w:rPr>
          <w:rFonts w:eastAsia="SimSun"/>
          <w:spacing w:val="-4"/>
          <w:rtl/>
        </w:rPr>
        <w:t xml:space="preserve"> </w:t>
      </w:r>
      <w:r w:rsidRPr="008C7E3B">
        <w:rPr>
          <w:rFonts w:eastAsia="SimSun" w:hint="cs"/>
          <w:spacing w:val="-4"/>
          <w:rtl/>
        </w:rPr>
        <w:t>وغيرها</w:t>
      </w:r>
      <w:r w:rsidRPr="008C7E3B">
        <w:rPr>
          <w:rFonts w:eastAsia="SimSun"/>
          <w:spacing w:val="-4"/>
          <w:rtl/>
        </w:rPr>
        <w:t xml:space="preserve"> </w:t>
      </w:r>
      <w:r w:rsidRPr="008C7E3B">
        <w:rPr>
          <w:rFonts w:eastAsia="SimSun" w:hint="cs"/>
          <w:spacing w:val="-4"/>
          <w:rtl/>
        </w:rPr>
        <w:t>واستشعارها</w:t>
      </w:r>
      <w:r w:rsidRPr="008C7E3B">
        <w:rPr>
          <w:rFonts w:eastAsia="SimSun"/>
          <w:spacing w:val="-4"/>
          <w:rtl/>
        </w:rPr>
        <w:t xml:space="preserve"> </w:t>
      </w:r>
      <w:r w:rsidRPr="008C7E3B">
        <w:rPr>
          <w:rFonts w:eastAsia="SimSun" w:hint="cs"/>
          <w:spacing w:val="-4"/>
          <w:rtl/>
        </w:rPr>
        <w:t>والتخفيف</w:t>
      </w:r>
      <w:r w:rsidRPr="008C7E3B">
        <w:rPr>
          <w:rFonts w:eastAsia="SimSun"/>
          <w:spacing w:val="-4"/>
          <w:rtl/>
        </w:rPr>
        <w:t xml:space="preserve"> </w:t>
      </w:r>
      <w:r w:rsidRPr="008C7E3B">
        <w:rPr>
          <w:rFonts w:eastAsia="SimSun" w:hint="cs"/>
          <w:spacing w:val="-4"/>
          <w:rtl/>
        </w:rPr>
        <w:t>من وطأتها</w:t>
      </w:r>
      <w:r w:rsidRPr="008C7E3B">
        <w:rPr>
          <w:rFonts w:eastAsia="SimSun"/>
          <w:spacing w:val="-4"/>
          <w:rtl/>
        </w:rPr>
        <w:t>.</w:t>
      </w:r>
    </w:p>
    <w:p w:rsidR="00533A67" w:rsidRPr="00A84397" w:rsidRDefault="00533A67" w:rsidP="00533A67">
      <w:pPr>
        <w:rPr>
          <w:rFonts w:eastAsia="SimSun"/>
          <w:spacing w:val="-4"/>
          <w:rtl/>
        </w:rPr>
      </w:pPr>
      <w:r w:rsidRPr="00A84397">
        <w:rPr>
          <w:rFonts w:eastAsia="SimSun" w:hint="cs"/>
          <w:spacing w:val="-4"/>
          <w:rtl/>
        </w:rPr>
        <w:t>ومن</w:t>
      </w:r>
      <w:r w:rsidRPr="00A84397">
        <w:rPr>
          <w:rFonts w:eastAsia="SimSun"/>
          <w:spacing w:val="-4"/>
          <w:rtl/>
        </w:rPr>
        <w:t xml:space="preserve"> </w:t>
      </w:r>
      <w:r w:rsidRPr="00A84397">
        <w:rPr>
          <w:rFonts w:eastAsia="SimSun" w:hint="cs"/>
          <w:spacing w:val="-4"/>
          <w:rtl/>
        </w:rPr>
        <w:t>خلال</w:t>
      </w:r>
      <w:r w:rsidRPr="00A84397">
        <w:rPr>
          <w:rFonts w:eastAsia="SimSun"/>
          <w:spacing w:val="-4"/>
          <w:rtl/>
        </w:rPr>
        <w:t xml:space="preserve"> </w:t>
      </w:r>
      <w:r w:rsidRPr="00A84397">
        <w:rPr>
          <w:rFonts w:eastAsia="SimSun" w:hint="cs"/>
          <w:spacing w:val="-4"/>
          <w:rtl/>
        </w:rPr>
        <w:t>العمليات</w:t>
      </w:r>
      <w:r w:rsidRPr="00A84397">
        <w:rPr>
          <w:rFonts w:eastAsia="SimSun"/>
          <w:spacing w:val="-4"/>
          <w:rtl/>
        </w:rPr>
        <w:t xml:space="preserve"> </w:t>
      </w:r>
      <w:r w:rsidRPr="00A84397">
        <w:rPr>
          <w:rFonts w:eastAsia="SimSun" w:hint="cs"/>
          <w:spacing w:val="-4"/>
          <w:rtl/>
        </w:rPr>
        <w:t>المرتبطة</w:t>
      </w:r>
      <w:r w:rsidRPr="00A84397">
        <w:rPr>
          <w:rFonts w:eastAsia="SimSun"/>
          <w:spacing w:val="-4"/>
          <w:rtl/>
        </w:rPr>
        <w:t xml:space="preserve"> </w:t>
      </w:r>
      <w:r w:rsidRPr="00A84397">
        <w:rPr>
          <w:rFonts w:eastAsia="SimSun" w:hint="cs"/>
          <w:spacing w:val="-4"/>
          <w:rtl/>
        </w:rPr>
        <w:t>بالمؤتمرات</w:t>
      </w:r>
      <w:r w:rsidRPr="00A84397">
        <w:rPr>
          <w:rFonts w:eastAsia="SimSun"/>
          <w:spacing w:val="-4"/>
          <w:rtl/>
        </w:rPr>
        <w:t xml:space="preserve"> </w:t>
      </w:r>
      <w:r w:rsidRPr="00A84397">
        <w:rPr>
          <w:rFonts w:eastAsia="SimSun" w:hint="cs"/>
          <w:spacing w:val="-4"/>
          <w:rtl/>
        </w:rPr>
        <w:t>العالمية</w:t>
      </w:r>
      <w:r w:rsidRPr="00A84397">
        <w:rPr>
          <w:rFonts w:eastAsia="SimSun"/>
          <w:spacing w:val="-4"/>
          <w:rtl/>
        </w:rPr>
        <w:t xml:space="preserve"> </w:t>
      </w:r>
      <w:r w:rsidRPr="00A84397">
        <w:rPr>
          <w:rFonts w:eastAsia="SimSun" w:hint="cs"/>
          <w:spacing w:val="-4"/>
          <w:rtl/>
        </w:rPr>
        <w:t>للاتصالات</w:t>
      </w:r>
      <w:r w:rsidRPr="00A84397">
        <w:rPr>
          <w:rFonts w:eastAsia="SimSun"/>
          <w:spacing w:val="-4"/>
          <w:rtl/>
        </w:rPr>
        <w:t xml:space="preserve"> </w:t>
      </w:r>
      <w:r w:rsidRPr="00A84397">
        <w:rPr>
          <w:rFonts w:eastAsia="SimSun" w:hint="cs"/>
          <w:spacing w:val="-4"/>
          <w:rtl/>
        </w:rPr>
        <w:t>الراديوية</w:t>
      </w:r>
      <w:r w:rsidRPr="00A84397">
        <w:rPr>
          <w:rFonts w:eastAsia="SimSun"/>
          <w:spacing w:val="-4"/>
          <w:rtl/>
        </w:rPr>
        <w:t xml:space="preserve"> </w:t>
      </w:r>
      <w:r w:rsidRPr="00A84397">
        <w:rPr>
          <w:rFonts w:eastAsia="SimSun" w:hint="cs"/>
          <w:spacing w:val="-4"/>
          <w:rtl/>
        </w:rPr>
        <w:t>ولجان</w:t>
      </w:r>
      <w:r w:rsidRPr="00A84397">
        <w:rPr>
          <w:rFonts w:eastAsia="SimSun"/>
          <w:spacing w:val="-4"/>
          <w:rtl/>
        </w:rPr>
        <w:t xml:space="preserve"> </w:t>
      </w:r>
      <w:r w:rsidRPr="00A84397">
        <w:rPr>
          <w:rFonts w:eastAsia="SimSun" w:hint="cs"/>
          <w:spacing w:val="-4"/>
          <w:rtl/>
        </w:rPr>
        <w:t>الدراسات،</w:t>
      </w:r>
      <w:r w:rsidRPr="00A84397">
        <w:rPr>
          <w:rFonts w:eastAsia="SimSun"/>
          <w:spacing w:val="-4"/>
          <w:rtl/>
        </w:rPr>
        <w:t xml:space="preserve"> </w:t>
      </w:r>
      <w:r w:rsidRPr="00A84397">
        <w:rPr>
          <w:rFonts w:eastAsia="SimSun" w:hint="cs"/>
          <w:spacing w:val="-4"/>
          <w:rtl/>
        </w:rPr>
        <w:t>سيتعين</w:t>
      </w:r>
      <w:r w:rsidRPr="00A84397">
        <w:rPr>
          <w:rFonts w:eastAsia="SimSun"/>
          <w:spacing w:val="-4"/>
          <w:rtl/>
        </w:rPr>
        <w:t xml:space="preserve"> </w:t>
      </w:r>
      <w:r w:rsidRPr="00A84397">
        <w:rPr>
          <w:rFonts w:eastAsia="SimSun" w:hint="cs"/>
          <w:spacing w:val="-4"/>
          <w:rtl/>
        </w:rPr>
        <w:t>على</w:t>
      </w:r>
      <w:r w:rsidRPr="00A84397">
        <w:rPr>
          <w:rFonts w:eastAsia="SimSun"/>
          <w:spacing w:val="-4"/>
          <w:rtl/>
        </w:rPr>
        <w:t xml:space="preserve"> </w:t>
      </w:r>
      <w:r w:rsidRPr="00A84397">
        <w:rPr>
          <w:rFonts w:eastAsia="SimSun" w:hint="cs"/>
          <w:spacing w:val="-4"/>
          <w:rtl/>
        </w:rPr>
        <w:t>أصحاب</w:t>
      </w:r>
      <w:r w:rsidRPr="00A84397">
        <w:rPr>
          <w:rFonts w:eastAsia="SimSun"/>
          <w:spacing w:val="-4"/>
          <w:rtl/>
        </w:rPr>
        <w:t xml:space="preserve"> </w:t>
      </w:r>
      <w:r w:rsidRPr="00A84397">
        <w:rPr>
          <w:rFonts w:eastAsia="SimSun" w:hint="cs"/>
          <w:spacing w:val="-4"/>
          <w:rtl/>
        </w:rPr>
        <w:t>المصلحة</w:t>
      </w:r>
      <w:r w:rsidRPr="00A84397">
        <w:rPr>
          <w:rFonts w:eastAsia="SimSun"/>
          <w:spacing w:val="-4"/>
          <w:rtl/>
        </w:rPr>
        <w:t xml:space="preserve"> في </w:t>
      </w:r>
      <w:r w:rsidRPr="00A84397">
        <w:rPr>
          <w:rFonts w:eastAsia="SimSun" w:hint="cs"/>
          <w:spacing w:val="-4"/>
          <w:rtl/>
        </w:rPr>
        <w:t>القطاع</w:t>
      </w:r>
      <w:r w:rsidRPr="00A84397">
        <w:rPr>
          <w:rFonts w:eastAsia="SimSun"/>
          <w:spacing w:val="-4"/>
          <w:rtl/>
        </w:rPr>
        <w:t xml:space="preserve"> </w:t>
      </w:r>
      <w:r w:rsidRPr="00A84397">
        <w:rPr>
          <w:rFonts w:eastAsia="SimSun" w:hint="cs"/>
          <w:spacing w:val="-4"/>
          <w:rtl/>
        </w:rPr>
        <w:t>مثل</w:t>
      </w:r>
      <w:r w:rsidRPr="00A84397">
        <w:rPr>
          <w:rFonts w:eastAsia="SimSun"/>
          <w:spacing w:val="-4"/>
          <w:rtl/>
        </w:rPr>
        <w:t xml:space="preserve"> </w:t>
      </w:r>
      <w:r w:rsidRPr="00A84397">
        <w:rPr>
          <w:rFonts w:eastAsia="SimSun" w:hint="cs"/>
          <w:spacing w:val="-4"/>
          <w:rtl/>
        </w:rPr>
        <w:t>الهيئات</w:t>
      </w:r>
      <w:r w:rsidRPr="00A84397">
        <w:rPr>
          <w:rFonts w:eastAsia="SimSun"/>
          <w:spacing w:val="-4"/>
          <w:rtl/>
        </w:rPr>
        <w:t xml:space="preserve"> </w:t>
      </w:r>
      <w:r w:rsidRPr="00A84397">
        <w:rPr>
          <w:rFonts w:eastAsia="SimSun" w:hint="cs"/>
          <w:spacing w:val="-4"/>
          <w:rtl/>
        </w:rPr>
        <w:t>الحكومية</w:t>
      </w:r>
      <w:r w:rsidRPr="00A84397">
        <w:rPr>
          <w:rFonts w:eastAsia="SimSun"/>
          <w:spacing w:val="-4"/>
          <w:rtl/>
        </w:rPr>
        <w:t xml:space="preserve"> </w:t>
      </w:r>
      <w:r w:rsidRPr="00A84397">
        <w:rPr>
          <w:rFonts w:eastAsia="SimSun" w:hint="cs"/>
          <w:spacing w:val="-4"/>
          <w:rtl/>
        </w:rPr>
        <w:t>ومشغلي</w:t>
      </w:r>
      <w:r w:rsidRPr="00A84397">
        <w:rPr>
          <w:rFonts w:eastAsia="SimSun"/>
          <w:spacing w:val="-4"/>
          <w:rtl/>
        </w:rPr>
        <w:t xml:space="preserve"> </w:t>
      </w:r>
      <w:r w:rsidRPr="00A84397">
        <w:rPr>
          <w:rFonts w:eastAsia="SimSun" w:hint="cs"/>
          <w:spacing w:val="-4"/>
          <w:rtl/>
        </w:rPr>
        <w:t>الاتصالات</w:t>
      </w:r>
      <w:r w:rsidRPr="00A84397">
        <w:rPr>
          <w:rFonts w:eastAsia="SimSun"/>
          <w:spacing w:val="-4"/>
          <w:rtl/>
        </w:rPr>
        <w:t xml:space="preserve"> </w:t>
      </w:r>
      <w:r w:rsidRPr="00A84397">
        <w:rPr>
          <w:rFonts w:eastAsia="SimSun" w:hint="cs"/>
          <w:spacing w:val="-4"/>
          <w:rtl/>
        </w:rPr>
        <w:t>من القطاعين</w:t>
      </w:r>
      <w:r w:rsidRPr="00A84397">
        <w:rPr>
          <w:rFonts w:eastAsia="SimSun"/>
          <w:spacing w:val="-4"/>
          <w:rtl/>
        </w:rPr>
        <w:t xml:space="preserve"> </w:t>
      </w:r>
      <w:r w:rsidRPr="00A84397">
        <w:rPr>
          <w:rFonts w:eastAsia="SimSun" w:hint="cs"/>
          <w:spacing w:val="-4"/>
          <w:rtl/>
        </w:rPr>
        <w:t>العام</w:t>
      </w:r>
      <w:r w:rsidRPr="00A84397">
        <w:rPr>
          <w:rFonts w:eastAsia="SimSun"/>
          <w:spacing w:val="-4"/>
          <w:rtl/>
        </w:rPr>
        <w:t xml:space="preserve"> </w:t>
      </w:r>
      <w:r w:rsidRPr="00A84397">
        <w:rPr>
          <w:rFonts w:eastAsia="SimSun" w:hint="cs"/>
          <w:spacing w:val="-4"/>
          <w:rtl/>
        </w:rPr>
        <w:t>والخاص</w:t>
      </w:r>
      <w:r w:rsidRPr="00A84397">
        <w:rPr>
          <w:rFonts w:eastAsia="SimSun"/>
          <w:spacing w:val="-4"/>
          <w:rtl/>
        </w:rPr>
        <w:t xml:space="preserve"> </w:t>
      </w:r>
      <w:r w:rsidRPr="00A84397">
        <w:rPr>
          <w:rFonts w:eastAsia="SimSun" w:hint="cs"/>
          <w:spacing w:val="-4"/>
          <w:rtl/>
        </w:rPr>
        <w:t>والمصنعين</w:t>
      </w:r>
      <w:r w:rsidRPr="00A84397">
        <w:rPr>
          <w:rFonts w:eastAsia="SimSun"/>
          <w:spacing w:val="-4"/>
          <w:rtl/>
        </w:rPr>
        <w:t xml:space="preserve"> </w:t>
      </w:r>
      <w:r w:rsidRPr="00A84397">
        <w:rPr>
          <w:rFonts w:eastAsia="SimSun" w:hint="cs"/>
          <w:spacing w:val="-4"/>
          <w:rtl/>
        </w:rPr>
        <w:t>والهيئات</w:t>
      </w:r>
      <w:r w:rsidRPr="00A84397">
        <w:rPr>
          <w:rFonts w:eastAsia="SimSun"/>
          <w:spacing w:val="-4"/>
          <w:rtl/>
        </w:rPr>
        <w:t xml:space="preserve"> </w:t>
      </w:r>
      <w:r w:rsidRPr="00A84397">
        <w:rPr>
          <w:rFonts w:eastAsia="SimSun" w:hint="cs"/>
          <w:spacing w:val="-4"/>
          <w:rtl/>
        </w:rPr>
        <w:t>العلمية</w:t>
      </w:r>
      <w:r w:rsidRPr="00A84397">
        <w:rPr>
          <w:rFonts w:eastAsia="SimSun"/>
          <w:spacing w:val="-4"/>
          <w:rtl/>
        </w:rPr>
        <w:t xml:space="preserve"> </w:t>
      </w:r>
      <w:r w:rsidRPr="00A84397">
        <w:rPr>
          <w:rFonts w:eastAsia="SimSun" w:hint="cs"/>
          <w:spacing w:val="-4"/>
          <w:rtl/>
        </w:rPr>
        <w:t>والصناعية</w:t>
      </w:r>
      <w:r w:rsidRPr="00A84397">
        <w:rPr>
          <w:rFonts w:eastAsia="SimSun"/>
          <w:spacing w:val="-4"/>
          <w:rtl/>
        </w:rPr>
        <w:t xml:space="preserve"> </w:t>
      </w:r>
      <w:r w:rsidRPr="00A84397">
        <w:rPr>
          <w:rFonts w:eastAsia="SimSun" w:hint="cs"/>
          <w:spacing w:val="-4"/>
          <w:rtl/>
        </w:rPr>
        <w:t>والمنظمات</w:t>
      </w:r>
      <w:r w:rsidRPr="00A84397">
        <w:rPr>
          <w:rFonts w:eastAsia="SimSun"/>
          <w:spacing w:val="-4"/>
          <w:rtl/>
        </w:rPr>
        <w:t xml:space="preserve"> </w:t>
      </w:r>
      <w:r w:rsidRPr="00A84397">
        <w:rPr>
          <w:rFonts w:eastAsia="SimSun" w:hint="cs"/>
          <w:spacing w:val="-4"/>
          <w:rtl/>
        </w:rPr>
        <w:t>الدولية</w:t>
      </w:r>
      <w:r w:rsidRPr="00A84397">
        <w:rPr>
          <w:rFonts w:eastAsia="SimSun"/>
          <w:spacing w:val="-4"/>
          <w:rtl/>
        </w:rPr>
        <w:t xml:space="preserve"> </w:t>
      </w:r>
      <w:r w:rsidRPr="00A84397">
        <w:rPr>
          <w:rFonts w:eastAsia="SimSun" w:hint="cs"/>
          <w:spacing w:val="-4"/>
          <w:rtl/>
        </w:rPr>
        <w:t>والمكاتب</w:t>
      </w:r>
      <w:r w:rsidRPr="00A84397">
        <w:rPr>
          <w:rFonts w:eastAsia="SimSun"/>
          <w:spacing w:val="-4"/>
          <w:rtl/>
        </w:rPr>
        <w:t xml:space="preserve"> </w:t>
      </w:r>
      <w:r w:rsidRPr="00A84397">
        <w:rPr>
          <w:rFonts w:eastAsia="SimSun" w:hint="cs"/>
          <w:spacing w:val="-4"/>
          <w:rtl/>
        </w:rPr>
        <w:t>الاستشارية</w:t>
      </w:r>
      <w:r w:rsidRPr="00A84397">
        <w:rPr>
          <w:rFonts w:eastAsia="SimSun"/>
          <w:spacing w:val="-4"/>
          <w:rtl/>
        </w:rPr>
        <w:t xml:space="preserve"> </w:t>
      </w:r>
      <w:r w:rsidRPr="00A84397">
        <w:rPr>
          <w:rFonts w:eastAsia="SimSun" w:hint="cs"/>
          <w:spacing w:val="-4"/>
          <w:rtl/>
        </w:rPr>
        <w:t>والجامعات</w:t>
      </w:r>
      <w:r w:rsidRPr="00A84397">
        <w:rPr>
          <w:rFonts w:eastAsia="SimSun"/>
          <w:spacing w:val="-4"/>
          <w:rtl/>
        </w:rPr>
        <w:t xml:space="preserve"> </w:t>
      </w:r>
      <w:r w:rsidRPr="00A84397">
        <w:rPr>
          <w:rFonts w:eastAsia="SimSun" w:hint="cs"/>
          <w:spacing w:val="-4"/>
          <w:rtl/>
        </w:rPr>
        <w:t>والمعاهد</w:t>
      </w:r>
      <w:r w:rsidRPr="00A84397">
        <w:rPr>
          <w:rFonts w:eastAsia="SimSun"/>
          <w:spacing w:val="-4"/>
          <w:rtl/>
        </w:rPr>
        <w:t xml:space="preserve"> </w:t>
      </w:r>
      <w:r w:rsidRPr="00A84397">
        <w:rPr>
          <w:rFonts w:eastAsia="SimSun" w:hint="cs"/>
          <w:spacing w:val="-4"/>
          <w:rtl/>
        </w:rPr>
        <w:t>التقنية</w:t>
      </w:r>
      <w:r w:rsidRPr="00A84397">
        <w:rPr>
          <w:rFonts w:eastAsia="SimSun"/>
          <w:spacing w:val="-4"/>
          <w:rtl/>
        </w:rPr>
        <w:t xml:space="preserve"> </w:t>
      </w:r>
      <w:r w:rsidRPr="00A84397">
        <w:rPr>
          <w:rFonts w:eastAsia="SimSun" w:hint="cs"/>
          <w:spacing w:val="-4"/>
          <w:rtl/>
        </w:rPr>
        <w:t>وغيرها،</w:t>
      </w:r>
      <w:r w:rsidRPr="00A84397">
        <w:rPr>
          <w:rFonts w:eastAsia="SimSun"/>
          <w:spacing w:val="-4"/>
          <w:rtl/>
        </w:rPr>
        <w:t xml:space="preserve"> </w:t>
      </w:r>
      <w:r w:rsidRPr="00A84397">
        <w:rPr>
          <w:rFonts w:eastAsia="SimSun" w:hint="cs"/>
          <w:spacing w:val="-4"/>
          <w:rtl/>
        </w:rPr>
        <w:t>الاستمرار</w:t>
      </w:r>
      <w:r w:rsidRPr="00A84397">
        <w:rPr>
          <w:rFonts w:eastAsia="SimSun"/>
          <w:spacing w:val="-4"/>
          <w:rtl/>
        </w:rPr>
        <w:t xml:space="preserve"> في </w:t>
      </w:r>
      <w:r w:rsidRPr="00A84397">
        <w:rPr>
          <w:rFonts w:eastAsia="SimSun" w:hint="cs"/>
          <w:spacing w:val="-4"/>
          <w:rtl/>
        </w:rPr>
        <w:t>اتخاذ</w:t>
      </w:r>
      <w:r w:rsidRPr="00A84397">
        <w:rPr>
          <w:rFonts w:eastAsia="SimSun"/>
          <w:spacing w:val="-4"/>
          <w:rtl/>
        </w:rPr>
        <w:t xml:space="preserve"> </w:t>
      </w:r>
      <w:r w:rsidRPr="00A84397">
        <w:rPr>
          <w:rFonts w:eastAsia="SimSun" w:hint="cs"/>
          <w:spacing w:val="-4"/>
          <w:rtl/>
        </w:rPr>
        <w:t>قرارات</w:t>
      </w:r>
      <w:r w:rsidRPr="00A84397">
        <w:rPr>
          <w:rFonts w:eastAsia="SimSun"/>
          <w:spacing w:val="-4"/>
          <w:rtl/>
        </w:rPr>
        <w:t xml:space="preserve"> </w:t>
      </w:r>
      <w:r w:rsidRPr="00A84397">
        <w:rPr>
          <w:rFonts w:eastAsia="SimSun" w:hint="cs"/>
          <w:spacing w:val="-4"/>
          <w:rtl/>
        </w:rPr>
        <w:t>بشأن</w:t>
      </w:r>
      <w:r w:rsidRPr="00A84397">
        <w:rPr>
          <w:rFonts w:eastAsia="SimSun"/>
          <w:spacing w:val="-4"/>
          <w:rtl/>
        </w:rPr>
        <w:t xml:space="preserve"> </w:t>
      </w:r>
      <w:r w:rsidRPr="00A84397">
        <w:rPr>
          <w:rFonts w:eastAsia="SimSun" w:hint="cs"/>
          <w:spacing w:val="-4"/>
          <w:rtl/>
        </w:rPr>
        <w:t>أكثر</w:t>
      </w:r>
      <w:r w:rsidRPr="00A84397">
        <w:rPr>
          <w:rFonts w:eastAsia="SimSun"/>
          <w:spacing w:val="-4"/>
          <w:rtl/>
        </w:rPr>
        <w:t xml:space="preserve"> </w:t>
      </w:r>
      <w:r w:rsidRPr="00A84397">
        <w:rPr>
          <w:rFonts w:eastAsia="SimSun" w:hint="cs"/>
          <w:spacing w:val="-4"/>
          <w:rtl/>
        </w:rPr>
        <w:t>السبل</w:t>
      </w:r>
      <w:r w:rsidRPr="00A84397">
        <w:rPr>
          <w:rFonts w:eastAsia="SimSun"/>
          <w:spacing w:val="-4"/>
          <w:rtl/>
        </w:rPr>
        <w:t xml:space="preserve"> </w:t>
      </w:r>
      <w:r w:rsidRPr="00A84397">
        <w:rPr>
          <w:rFonts w:eastAsia="SimSun" w:hint="cs"/>
          <w:spacing w:val="-4"/>
          <w:rtl/>
        </w:rPr>
        <w:t>ربحية</w:t>
      </w:r>
      <w:r w:rsidRPr="00A84397">
        <w:rPr>
          <w:rFonts w:eastAsia="SimSun"/>
          <w:spacing w:val="-4"/>
          <w:rtl/>
        </w:rPr>
        <w:t xml:space="preserve"> </w:t>
      </w:r>
      <w:r w:rsidRPr="00A84397">
        <w:rPr>
          <w:rFonts w:eastAsia="SimSun" w:hint="cs"/>
          <w:spacing w:val="-4"/>
          <w:rtl/>
        </w:rPr>
        <w:t>وفعالية</w:t>
      </w:r>
      <w:r w:rsidRPr="00A84397">
        <w:rPr>
          <w:rFonts w:eastAsia="SimSun"/>
          <w:spacing w:val="-4"/>
          <w:rtl/>
        </w:rPr>
        <w:t xml:space="preserve"> </w:t>
      </w:r>
      <w:r w:rsidRPr="00A84397">
        <w:rPr>
          <w:rFonts w:eastAsia="SimSun" w:hint="cs"/>
          <w:spacing w:val="-4"/>
          <w:rtl/>
        </w:rPr>
        <w:t>لاستعمال</w:t>
      </w:r>
      <w:r w:rsidRPr="00A84397">
        <w:rPr>
          <w:rFonts w:eastAsia="SimSun"/>
          <w:spacing w:val="-4"/>
          <w:rtl/>
        </w:rPr>
        <w:t xml:space="preserve"> </w:t>
      </w:r>
      <w:r w:rsidRPr="00A84397">
        <w:rPr>
          <w:rFonts w:eastAsia="SimSun" w:hint="cs"/>
          <w:spacing w:val="-4"/>
          <w:rtl/>
        </w:rPr>
        <w:t>الموارد</w:t>
      </w:r>
      <w:r w:rsidRPr="00A84397">
        <w:rPr>
          <w:rFonts w:eastAsia="SimSun"/>
          <w:spacing w:val="-4"/>
          <w:rtl/>
        </w:rPr>
        <w:t xml:space="preserve"> </w:t>
      </w:r>
      <w:r w:rsidRPr="00A84397">
        <w:rPr>
          <w:rFonts w:eastAsia="SimSun" w:hint="cs"/>
          <w:spacing w:val="-4"/>
          <w:rtl/>
        </w:rPr>
        <w:t>المحدودة</w:t>
      </w:r>
      <w:r w:rsidRPr="00A84397">
        <w:rPr>
          <w:rFonts w:eastAsia="SimSun"/>
          <w:spacing w:val="-4"/>
          <w:rtl/>
        </w:rPr>
        <w:t xml:space="preserve"> </w:t>
      </w:r>
      <w:r w:rsidRPr="00A84397">
        <w:rPr>
          <w:rFonts w:eastAsia="SimSun" w:hint="cs"/>
          <w:spacing w:val="-4"/>
          <w:rtl/>
        </w:rPr>
        <w:t>من</w:t>
      </w:r>
      <w:r w:rsidRPr="00A84397">
        <w:rPr>
          <w:rFonts w:eastAsia="SimSun"/>
          <w:spacing w:val="-4"/>
          <w:rtl/>
        </w:rPr>
        <w:t xml:space="preserve"> </w:t>
      </w:r>
      <w:r w:rsidRPr="00A84397">
        <w:rPr>
          <w:rFonts w:eastAsia="SimSun" w:hint="cs"/>
          <w:spacing w:val="-4"/>
          <w:rtl/>
        </w:rPr>
        <w:t>طيف</w:t>
      </w:r>
      <w:r w:rsidRPr="00A84397">
        <w:rPr>
          <w:rFonts w:eastAsia="SimSun"/>
          <w:spacing w:val="-4"/>
          <w:rtl/>
        </w:rPr>
        <w:t xml:space="preserve"> </w:t>
      </w:r>
      <w:r w:rsidRPr="00A84397">
        <w:rPr>
          <w:rFonts w:eastAsia="SimSun" w:hint="cs"/>
          <w:spacing w:val="-4"/>
          <w:rtl/>
        </w:rPr>
        <w:t>الترددات</w:t>
      </w:r>
      <w:r w:rsidRPr="00A84397">
        <w:rPr>
          <w:rFonts w:eastAsia="SimSun"/>
          <w:spacing w:val="-4"/>
          <w:rtl/>
        </w:rPr>
        <w:t xml:space="preserve"> </w:t>
      </w:r>
      <w:r w:rsidRPr="00A84397">
        <w:rPr>
          <w:rFonts w:eastAsia="SimSun" w:hint="cs"/>
          <w:spacing w:val="-4"/>
          <w:rtl/>
        </w:rPr>
        <w:t>الراديوية</w:t>
      </w:r>
      <w:r w:rsidRPr="00A84397">
        <w:rPr>
          <w:rFonts w:eastAsia="SimSun"/>
          <w:spacing w:val="-4"/>
          <w:rtl/>
        </w:rPr>
        <w:t xml:space="preserve"> </w:t>
      </w:r>
      <w:r w:rsidRPr="00A84397">
        <w:rPr>
          <w:rFonts w:eastAsia="SimSun" w:hint="cs"/>
          <w:spacing w:val="-4"/>
          <w:rtl/>
        </w:rPr>
        <w:t>والمدارات</w:t>
      </w:r>
      <w:r w:rsidRPr="00A84397">
        <w:rPr>
          <w:rFonts w:eastAsia="SimSun"/>
          <w:spacing w:val="-4"/>
          <w:rtl/>
        </w:rPr>
        <w:t xml:space="preserve"> </w:t>
      </w:r>
      <w:r w:rsidRPr="00A84397">
        <w:rPr>
          <w:rFonts w:eastAsia="SimSun" w:hint="cs"/>
          <w:spacing w:val="-4"/>
          <w:rtl/>
        </w:rPr>
        <w:t>الساتلية</w:t>
      </w:r>
      <w:r w:rsidRPr="00A84397">
        <w:rPr>
          <w:rFonts w:eastAsia="SimSun"/>
          <w:spacing w:val="-4"/>
          <w:rtl/>
        </w:rPr>
        <w:t xml:space="preserve"> </w:t>
      </w:r>
      <w:r w:rsidRPr="00A84397">
        <w:rPr>
          <w:rFonts w:eastAsia="SimSun" w:hint="cs"/>
          <w:spacing w:val="-4"/>
          <w:rtl/>
        </w:rPr>
        <w:t>وهو</w:t>
      </w:r>
      <w:r w:rsidRPr="00A84397">
        <w:rPr>
          <w:rFonts w:eastAsia="SimSun"/>
          <w:spacing w:val="-4"/>
          <w:rtl/>
        </w:rPr>
        <w:t xml:space="preserve"> </w:t>
      </w:r>
      <w:r w:rsidRPr="00A84397">
        <w:rPr>
          <w:rFonts w:eastAsia="SimSun" w:hint="cs"/>
          <w:spacing w:val="-4"/>
          <w:rtl/>
        </w:rPr>
        <w:t>أمر</w:t>
      </w:r>
      <w:r w:rsidRPr="00A84397">
        <w:rPr>
          <w:rFonts w:eastAsia="SimSun"/>
          <w:spacing w:val="-4"/>
          <w:rtl/>
        </w:rPr>
        <w:t xml:space="preserve"> </w:t>
      </w:r>
      <w:r w:rsidRPr="00A84397">
        <w:rPr>
          <w:rFonts w:eastAsia="SimSun" w:hint="cs"/>
          <w:spacing w:val="-4"/>
          <w:rtl/>
        </w:rPr>
        <w:t>سيكون</w:t>
      </w:r>
      <w:r w:rsidRPr="00A84397">
        <w:rPr>
          <w:rFonts w:eastAsia="SimSun"/>
          <w:spacing w:val="-4"/>
          <w:rtl/>
        </w:rPr>
        <w:t xml:space="preserve"> </w:t>
      </w:r>
      <w:r w:rsidRPr="00A84397">
        <w:rPr>
          <w:rFonts w:eastAsia="SimSun" w:hint="cs"/>
          <w:spacing w:val="-4"/>
          <w:rtl/>
        </w:rPr>
        <w:t>حاسماً</w:t>
      </w:r>
      <w:r w:rsidRPr="00A84397">
        <w:rPr>
          <w:rFonts w:eastAsia="SimSun"/>
          <w:spacing w:val="-4"/>
          <w:rtl/>
        </w:rPr>
        <w:t xml:space="preserve"> </w:t>
      </w:r>
      <w:r w:rsidRPr="00A84397">
        <w:rPr>
          <w:rFonts w:eastAsia="SimSun" w:hint="cs"/>
          <w:spacing w:val="-4"/>
          <w:rtl/>
        </w:rPr>
        <w:t>وسيكون</w:t>
      </w:r>
      <w:r w:rsidRPr="00A84397">
        <w:rPr>
          <w:rFonts w:eastAsia="SimSun"/>
          <w:spacing w:val="-4"/>
          <w:rtl/>
        </w:rPr>
        <w:t xml:space="preserve"> </w:t>
      </w:r>
      <w:r w:rsidRPr="00A84397">
        <w:rPr>
          <w:rFonts w:eastAsia="SimSun" w:hint="cs"/>
          <w:spacing w:val="-4"/>
          <w:rtl/>
        </w:rPr>
        <w:t>له</w:t>
      </w:r>
      <w:r w:rsidRPr="00A84397">
        <w:rPr>
          <w:rFonts w:eastAsia="SimSun"/>
          <w:spacing w:val="-4"/>
          <w:rtl/>
        </w:rPr>
        <w:t xml:space="preserve"> </w:t>
      </w:r>
      <w:r w:rsidRPr="00A84397">
        <w:rPr>
          <w:rFonts w:eastAsia="SimSun" w:hint="cs"/>
          <w:spacing w:val="-4"/>
          <w:rtl/>
        </w:rPr>
        <w:t>قيمة</w:t>
      </w:r>
      <w:r w:rsidRPr="00A84397">
        <w:rPr>
          <w:rFonts w:eastAsia="SimSun"/>
          <w:spacing w:val="-4"/>
          <w:rtl/>
        </w:rPr>
        <w:t xml:space="preserve"> </w:t>
      </w:r>
      <w:r w:rsidRPr="00A84397">
        <w:rPr>
          <w:rFonts w:eastAsia="SimSun" w:hint="cs"/>
          <w:spacing w:val="-4"/>
          <w:rtl/>
        </w:rPr>
        <w:t>اقتصادية</w:t>
      </w:r>
      <w:r w:rsidRPr="00A84397">
        <w:rPr>
          <w:rFonts w:eastAsia="SimSun"/>
          <w:spacing w:val="-4"/>
          <w:rtl/>
        </w:rPr>
        <w:t xml:space="preserve"> </w:t>
      </w:r>
      <w:r w:rsidRPr="00A84397">
        <w:rPr>
          <w:rFonts w:eastAsia="SimSun" w:hint="cs"/>
          <w:spacing w:val="-4"/>
          <w:rtl/>
        </w:rPr>
        <w:t>متزايدة</w:t>
      </w:r>
      <w:r w:rsidRPr="00A84397">
        <w:rPr>
          <w:rFonts w:eastAsia="SimSun"/>
          <w:spacing w:val="-4"/>
          <w:rtl/>
        </w:rPr>
        <w:t xml:space="preserve"> </w:t>
      </w:r>
      <w:r w:rsidRPr="00A84397">
        <w:rPr>
          <w:rFonts w:eastAsia="SimSun" w:hint="cs"/>
          <w:spacing w:val="-4"/>
          <w:rtl/>
        </w:rPr>
        <w:t>بالنسبة</w:t>
      </w:r>
      <w:r w:rsidRPr="00A84397">
        <w:rPr>
          <w:rFonts w:eastAsia="SimSun"/>
          <w:spacing w:val="-4"/>
          <w:rtl/>
        </w:rPr>
        <w:t xml:space="preserve"> </w:t>
      </w:r>
      <w:r w:rsidRPr="00A84397">
        <w:rPr>
          <w:rFonts w:eastAsia="SimSun" w:hint="cs"/>
          <w:spacing w:val="-4"/>
          <w:rtl/>
        </w:rPr>
        <w:t>لتنمية</w:t>
      </w:r>
      <w:r w:rsidRPr="00A84397">
        <w:rPr>
          <w:rFonts w:eastAsia="SimSun"/>
          <w:spacing w:val="-4"/>
          <w:rtl/>
        </w:rPr>
        <w:t xml:space="preserve"> </w:t>
      </w:r>
      <w:r w:rsidRPr="00A84397">
        <w:rPr>
          <w:rFonts w:eastAsia="SimSun" w:hint="cs"/>
          <w:spacing w:val="-4"/>
          <w:rtl/>
        </w:rPr>
        <w:t>الاقتصاد</w:t>
      </w:r>
      <w:r w:rsidRPr="00A84397">
        <w:rPr>
          <w:rFonts w:eastAsia="SimSun"/>
          <w:spacing w:val="-4"/>
          <w:rtl/>
        </w:rPr>
        <w:t xml:space="preserve"> </w:t>
      </w:r>
      <w:r w:rsidRPr="00A84397">
        <w:rPr>
          <w:rFonts w:eastAsia="SimSun" w:hint="cs"/>
          <w:spacing w:val="-4"/>
          <w:rtl/>
        </w:rPr>
        <w:t>العالمي</w:t>
      </w:r>
      <w:r w:rsidRPr="00A84397">
        <w:rPr>
          <w:rFonts w:eastAsia="SimSun"/>
          <w:spacing w:val="-4"/>
          <w:rtl/>
        </w:rPr>
        <w:t xml:space="preserve"> في </w:t>
      </w:r>
      <w:r w:rsidRPr="00A84397">
        <w:rPr>
          <w:rFonts w:eastAsia="SimSun" w:hint="cs"/>
          <w:spacing w:val="-4"/>
          <w:rtl/>
        </w:rPr>
        <w:t>القرن</w:t>
      </w:r>
      <w:r w:rsidRPr="00A84397">
        <w:rPr>
          <w:rFonts w:eastAsia="SimSun"/>
          <w:spacing w:val="-4"/>
          <w:rtl/>
        </w:rPr>
        <w:t xml:space="preserve"> </w:t>
      </w:r>
      <w:r w:rsidRPr="00A84397">
        <w:rPr>
          <w:rFonts w:eastAsia="SimSun" w:hint="cs"/>
          <w:spacing w:val="-4"/>
          <w:rtl/>
        </w:rPr>
        <w:t>الحادي</w:t>
      </w:r>
      <w:r w:rsidRPr="00A84397">
        <w:rPr>
          <w:rFonts w:eastAsia="SimSun"/>
          <w:spacing w:val="-4"/>
          <w:rtl/>
        </w:rPr>
        <w:t xml:space="preserve"> </w:t>
      </w:r>
      <w:r w:rsidRPr="00A84397">
        <w:rPr>
          <w:rFonts w:eastAsia="SimSun" w:hint="cs"/>
          <w:spacing w:val="-4"/>
          <w:rtl/>
        </w:rPr>
        <w:t>والعشرين</w:t>
      </w:r>
      <w:r w:rsidRPr="00A84397">
        <w:rPr>
          <w:rFonts w:eastAsia="SimSun"/>
          <w:spacing w:val="-4"/>
          <w:rtl/>
        </w:rPr>
        <w:t>.</w:t>
      </w:r>
    </w:p>
    <w:p w:rsidR="00533A67" w:rsidRPr="00A84397" w:rsidRDefault="00533A67" w:rsidP="00533A67">
      <w:pPr>
        <w:rPr>
          <w:rFonts w:eastAsia="SimSun"/>
          <w:rtl/>
        </w:rPr>
      </w:pPr>
      <w:r w:rsidRPr="00A84397">
        <w:rPr>
          <w:rFonts w:eastAsia="SimSun" w:hint="cs"/>
          <w:rtl/>
        </w:rPr>
        <w:t>ويتعين على قطاع الاتصالات الراديوية، عند تنفيذه لأنشطته تحقيق التوازن الملائم:</w:t>
      </w:r>
    </w:p>
    <w:p w:rsidR="00533A67" w:rsidRPr="00A84397" w:rsidRDefault="00533A67" w:rsidP="00533A67">
      <w:pPr>
        <w:pStyle w:val="enumlev1"/>
        <w:rPr>
          <w:rtl/>
        </w:rPr>
      </w:pPr>
      <w:r w:rsidRPr="00A84397">
        <w:rPr>
          <w:rFonts w:hint="cs"/>
          <w:rtl/>
        </w:rPr>
        <w:t>-</w:t>
      </w:r>
      <w:r w:rsidRPr="00A84397">
        <w:rPr>
          <w:rFonts w:hint="cs"/>
          <w:rtl/>
        </w:rPr>
        <w:tab/>
      </w:r>
      <w:r w:rsidRPr="00A84397">
        <w:rPr>
          <w:rFonts w:hint="cs"/>
          <w:spacing w:val="-4"/>
          <w:rtl/>
        </w:rPr>
        <w:t>بين الحاجة إلى التنسيق العالمي (للاستفادة من وفورات الحجم والتوصيل البيني وقابلية التشغيل البيني) والحاجة إلى المرونة</w:t>
      </w:r>
      <w:r w:rsidRPr="00A84397">
        <w:rPr>
          <w:rFonts w:hint="cs"/>
          <w:rtl/>
        </w:rPr>
        <w:t xml:space="preserve"> في تخصيص الطيف؛</w:t>
      </w:r>
    </w:p>
    <w:p w:rsidR="00533A67" w:rsidRPr="00A84397" w:rsidRDefault="00533A67" w:rsidP="00533A67">
      <w:pPr>
        <w:pStyle w:val="enumlev1"/>
        <w:rPr>
          <w:rtl/>
        </w:rPr>
      </w:pPr>
      <w:r w:rsidRPr="00A84397">
        <w:rPr>
          <w:rFonts w:hint="cs"/>
          <w:rtl/>
        </w:rPr>
        <w:t>-</w:t>
      </w:r>
      <w:r w:rsidRPr="00A84397">
        <w:rPr>
          <w:rFonts w:hint="cs"/>
          <w:rtl/>
        </w:rPr>
        <w:tab/>
        <w:t>بين الحاجة إلى استيعاب الأنظمة والتطبيقات والتكنولوجيات الجديدة عند ظهورها والحاجة إلى حماية خدمات الاتصالات الراديوية القائمة.</w:t>
      </w:r>
    </w:p>
    <w:p w:rsidR="00533A67" w:rsidRPr="00A84397" w:rsidRDefault="00533A67" w:rsidP="00533A67">
      <w:pPr>
        <w:pStyle w:val="Heading2"/>
        <w:spacing w:line="185" w:lineRule="auto"/>
      </w:pPr>
      <w:bookmarkStart w:id="194" w:name="_Toc380746294"/>
      <w:bookmarkStart w:id="195" w:name="_Toc381095094"/>
      <w:bookmarkStart w:id="196" w:name="_Toc380746295"/>
      <w:bookmarkStart w:id="197" w:name="_Toc381095095"/>
      <w:r w:rsidRPr="00A84397">
        <w:lastRenderedPageBreak/>
        <w:t>2.3</w:t>
      </w:r>
      <w:r w:rsidRPr="00A84397">
        <w:tab/>
      </w:r>
      <w:r w:rsidRPr="00A84397">
        <w:rPr>
          <w:rFonts w:hint="cs"/>
          <w:rtl/>
        </w:rPr>
        <w:t>تحليل حالة قطاع تقييس الاتصالات</w:t>
      </w:r>
      <w:bookmarkEnd w:id="194"/>
      <w:bookmarkEnd w:id="195"/>
      <w:r w:rsidRPr="00A84397">
        <w:rPr>
          <w:rFonts w:hint="cs"/>
          <w:rtl/>
        </w:rPr>
        <w:t xml:space="preserve"> </w:t>
      </w:r>
      <w:r w:rsidRPr="00A84397">
        <w:t>(ITU-T)</w:t>
      </w:r>
    </w:p>
    <w:p w:rsidR="00533A67" w:rsidRPr="00A84397" w:rsidRDefault="00533A67" w:rsidP="00533A67">
      <w:pPr>
        <w:rPr>
          <w:rFonts w:eastAsia="SimSun"/>
          <w:rtl/>
        </w:rPr>
      </w:pPr>
      <w:r w:rsidRPr="00A84397">
        <w:rPr>
          <w:rFonts w:eastAsia="SimSun" w:hint="cs"/>
          <w:rtl/>
        </w:rPr>
        <w:t>يعمل</w:t>
      </w:r>
      <w:r w:rsidRPr="00A84397">
        <w:rPr>
          <w:rFonts w:eastAsia="SimSun"/>
          <w:rtl/>
        </w:rPr>
        <w:t xml:space="preserve"> </w:t>
      </w:r>
      <w:r w:rsidRPr="00A84397">
        <w:rPr>
          <w:rFonts w:eastAsia="SimSun" w:hint="cs"/>
          <w:rtl/>
        </w:rPr>
        <w:t>قطاع</w:t>
      </w:r>
      <w:r w:rsidRPr="00A84397">
        <w:rPr>
          <w:rFonts w:eastAsia="SimSun"/>
          <w:rtl/>
        </w:rPr>
        <w:t xml:space="preserve"> </w:t>
      </w:r>
      <w:r w:rsidRPr="00A84397">
        <w:rPr>
          <w:rFonts w:eastAsia="SimSun" w:hint="cs"/>
          <w:rtl/>
        </w:rPr>
        <w:t>تقييس</w:t>
      </w:r>
      <w:r w:rsidRPr="00A84397">
        <w:rPr>
          <w:rFonts w:eastAsia="SimSun"/>
          <w:rtl/>
        </w:rPr>
        <w:t xml:space="preserve"> </w:t>
      </w:r>
      <w:r w:rsidRPr="00A84397">
        <w:rPr>
          <w:rFonts w:eastAsia="SimSun" w:hint="cs"/>
          <w:rtl/>
        </w:rPr>
        <w:t>الاتصالات</w:t>
      </w:r>
      <w:r w:rsidRPr="00A84397">
        <w:rPr>
          <w:rFonts w:eastAsia="SimSun"/>
          <w:rtl/>
        </w:rPr>
        <w:t xml:space="preserve"> في </w:t>
      </w:r>
      <w:r w:rsidRPr="00A84397">
        <w:rPr>
          <w:rFonts w:eastAsia="SimSun" w:hint="cs"/>
          <w:rtl/>
        </w:rPr>
        <w:t>بيئة</w:t>
      </w:r>
      <w:r w:rsidRPr="00A84397">
        <w:rPr>
          <w:rFonts w:eastAsia="SimSun"/>
          <w:rtl/>
        </w:rPr>
        <w:t xml:space="preserve"> </w:t>
      </w:r>
      <w:r w:rsidRPr="00A84397">
        <w:rPr>
          <w:rFonts w:eastAsia="SimSun" w:hint="cs"/>
          <w:rtl/>
        </w:rPr>
        <w:t>ومنظومة</w:t>
      </w:r>
      <w:r w:rsidRPr="00A84397">
        <w:rPr>
          <w:rFonts w:eastAsia="SimSun"/>
          <w:rtl/>
        </w:rPr>
        <w:t xml:space="preserve"> </w:t>
      </w:r>
      <w:r w:rsidRPr="00A84397">
        <w:rPr>
          <w:rFonts w:eastAsia="SimSun" w:hint="cs"/>
          <w:rtl/>
        </w:rPr>
        <w:t>إيكولوجية</w:t>
      </w:r>
      <w:r w:rsidRPr="00A84397">
        <w:rPr>
          <w:rFonts w:eastAsia="SimSun"/>
          <w:rtl/>
        </w:rPr>
        <w:t xml:space="preserve"> </w:t>
      </w:r>
      <w:r w:rsidRPr="00A84397">
        <w:rPr>
          <w:rFonts w:eastAsia="SimSun" w:hint="cs"/>
          <w:rtl/>
        </w:rPr>
        <w:t>تنافسية</w:t>
      </w:r>
      <w:r w:rsidRPr="00A84397">
        <w:rPr>
          <w:rFonts w:eastAsia="SimSun"/>
          <w:rtl/>
        </w:rPr>
        <w:t xml:space="preserve"> </w:t>
      </w:r>
      <w:r w:rsidRPr="00A84397">
        <w:rPr>
          <w:rFonts w:eastAsia="SimSun" w:hint="cs"/>
          <w:rtl/>
        </w:rPr>
        <w:t>ومعقدة</w:t>
      </w:r>
      <w:r w:rsidRPr="00A84397">
        <w:rPr>
          <w:rFonts w:eastAsia="SimSun"/>
          <w:rtl/>
        </w:rPr>
        <w:t xml:space="preserve"> </w:t>
      </w:r>
      <w:r w:rsidRPr="00A84397">
        <w:rPr>
          <w:rFonts w:eastAsia="SimSun" w:hint="cs"/>
          <w:rtl/>
        </w:rPr>
        <w:t>وسريعة</w:t>
      </w:r>
      <w:r w:rsidRPr="00A84397">
        <w:rPr>
          <w:rFonts w:eastAsia="SimSun"/>
          <w:rtl/>
        </w:rPr>
        <w:t xml:space="preserve"> </w:t>
      </w:r>
      <w:r w:rsidRPr="00A84397">
        <w:rPr>
          <w:rFonts w:eastAsia="SimSun" w:hint="cs"/>
          <w:rtl/>
        </w:rPr>
        <w:t>التطور</w:t>
      </w:r>
      <w:r w:rsidRPr="00A84397">
        <w:rPr>
          <w:rFonts w:eastAsia="SimSun"/>
          <w:rtl/>
        </w:rPr>
        <w:t>.</w:t>
      </w:r>
    </w:p>
    <w:p w:rsidR="00533A67" w:rsidRPr="00797910" w:rsidRDefault="00533A67" w:rsidP="00533A67">
      <w:pPr>
        <w:rPr>
          <w:rFonts w:eastAsia="SimSun"/>
          <w:spacing w:val="-2"/>
          <w:rtl/>
        </w:rPr>
      </w:pPr>
      <w:r w:rsidRPr="00797910">
        <w:rPr>
          <w:rFonts w:eastAsia="SimSun" w:hint="cs"/>
          <w:spacing w:val="-2"/>
          <w:rtl/>
        </w:rPr>
        <w:t>وهناك</w:t>
      </w:r>
      <w:r w:rsidRPr="00797910">
        <w:rPr>
          <w:rFonts w:eastAsia="SimSun"/>
          <w:spacing w:val="-2"/>
          <w:rtl/>
        </w:rPr>
        <w:t xml:space="preserve"> </w:t>
      </w:r>
      <w:r w:rsidRPr="00797910">
        <w:rPr>
          <w:rFonts w:eastAsia="SimSun" w:hint="cs"/>
          <w:spacing w:val="-2"/>
          <w:rtl/>
        </w:rPr>
        <w:t>حاجة</w:t>
      </w:r>
      <w:r w:rsidRPr="00797910">
        <w:rPr>
          <w:rFonts w:eastAsia="SimSun"/>
          <w:spacing w:val="-2"/>
          <w:rtl/>
        </w:rPr>
        <w:t xml:space="preserve"> </w:t>
      </w:r>
      <w:r w:rsidRPr="00797910">
        <w:rPr>
          <w:rFonts w:eastAsia="SimSun" w:hint="cs"/>
          <w:spacing w:val="-2"/>
          <w:rtl/>
        </w:rPr>
        <w:t>إلى</w:t>
      </w:r>
      <w:r w:rsidRPr="00797910">
        <w:rPr>
          <w:rFonts w:eastAsia="SimSun"/>
          <w:spacing w:val="-2"/>
          <w:rtl/>
        </w:rPr>
        <w:t xml:space="preserve"> </w:t>
      </w:r>
      <w:r w:rsidRPr="00797910">
        <w:rPr>
          <w:rFonts w:eastAsia="SimSun" w:hint="cs"/>
          <w:spacing w:val="-2"/>
          <w:rtl/>
        </w:rPr>
        <w:t>معايير</w:t>
      </w:r>
      <w:r w:rsidRPr="00797910">
        <w:rPr>
          <w:rFonts w:eastAsia="SimSun"/>
          <w:spacing w:val="-2"/>
          <w:rtl/>
        </w:rPr>
        <w:t xml:space="preserve"> </w:t>
      </w:r>
      <w:r w:rsidRPr="00797910">
        <w:rPr>
          <w:rFonts w:eastAsia="SimSun" w:hint="cs"/>
          <w:spacing w:val="-2"/>
          <w:rtl/>
        </w:rPr>
        <w:t>دولية</w:t>
      </w:r>
      <w:r w:rsidRPr="00797910">
        <w:rPr>
          <w:rFonts w:eastAsia="SimSun"/>
          <w:spacing w:val="-2"/>
          <w:rtl/>
        </w:rPr>
        <w:t xml:space="preserve"> </w:t>
      </w:r>
      <w:r w:rsidRPr="00797910">
        <w:rPr>
          <w:rFonts w:eastAsia="SimSun" w:hint="cs"/>
          <w:spacing w:val="-2"/>
          <w:rtl/>
        </w:rPr>
        <w:t>عالية</w:t>
      </w:r>
      <w:r w:rsidRPr="00797910">
        <w:rPr>
          <w:rFonts w:eastAsia="SimSun"/>
          <w:spacing w:val="-2"/>
          <w:rtl/>
        </w:rPr>
        <w:t xml:space="preserve"> </w:t>
      </w:r>
      <w:r w:rsidRPr="00797910">
        <w:rPr>
          <w:rFonts w:eastAsia="SimSun" w:hint="cs"/>
          <w:spacing w:val="-2"/>
          <w:rtl/>
        </w:rPr>
        <w:t>الجودة</w:t>
      </w:r>
      <w:r w:rsidRPr="00797910">
        <w:rPr>
          <w:rFonts w:eastAsia="SimSun"/>
          <w:spacing w:val="-2"/>
          <w:rtl/>
        </w:rPr>
        <w:t xml:space="preserve"> </w:t>
      </w:r>
      <w:r w:rsidRPr="00797910">
        <w:rPr>
          <w:rFonts w:eastAsia="SimSun" w:hint="cs"/>
          <w:spacing w:val="-2"/>
          <w:rtl/>
        </w:rPr>
        <w:t>ويحكمها</w:t>
      </w:r>
      <w:r w:rsidRPr="00797910">
        <w:rPr>
          <w:rFonts w:eastAsia="SimSun"/>
          <w:spacing w:val="-2"/>
          <w:rtl/>
        </w:rPr>
        <w:t xml:space="preserve"> </w:t>
      </w:r>
      <w:r w:rsidRPr="00797910">
        <w:rPr>
          <w:rFonts w:eastAsia="SimSun" w:hint="cs"/>
          <w:spacing w:val="-2"/>
          <w:rtl/>
        </w:rPr>
        <w:t>الطلب</w:t>
      </w:r>
      <w:r w:rsidRPr="00797910">
        <w:rPr>
          <w:rFonts w:eastAsia="SimSun"/>
          <w:spacing w:val="-2"/>
          <w:rtl/>
        </w:rPr>
        <w:t xml:space="preserve"> </w:t>
      </w:r>
      <w:r w:rsidRPr="00797910">
        <w:rPr>
          <w:rFonts w:eastAsia="SimSun" w:hint="cs"/>
          <w:spacing w:val="-2"/>
          <w:rtl/>
        </w:rPr>
        <w:t>بحيث</w:t>
      </w:r>
      <w:r w:rsidRPr="00797910">
        <w:rPr>
          <w:rFonts w:eastAsia="SimSun"/>
          <w:spacing w:val="-2"/>
          <w:rtl/>
        </w:rPr>
        <w:t xml:space="preserve"> </w:t>
      </w:r>
      <w:r w:rsidRPr="00797910">
        <w:rPr>
          <w:rFonts w:eastAsia="SimSun" w:hint="cs"/>
          <w:spacing w:val="-2"/>
          <w:rtl/>
        </w:rPr>
        <w:t>توضع</w:t>
      </w:r>
      <w:r w:rsidRPr="00797910">
        <w:rPr>
          <w:rFonts w:eastAsia="SimSun"/>
          <w:spacing w:val="-2"/>
          <w:rtl/>
        </w:rPr>
        <w:t xml:space="preserve"> </w:t>
      </w:r>
      <w:r w:rsidRPr="00797910">
        <w:rPr>
          <w:rFonts w:eastAsia="SimSun" w:hint="cs"/>
          <w:spacing w:val="-2"/>
          <w:rtl/>
        </w:rPr>
        <w:t>بسرعة</w:t>
      </w:r>
      <w:r w:rsidRPr="00797910">
        <w:rPr>
          <w:rFonts w:eastAsia="SimSun"/>
          <w:spacing w:val="-2"/>
          <w:rtl/>
        </w:rPr>
        <w:t xml:space="preserve"> </w:t>
      </w:r>
      <w:r w:rsidRPr="00797910">
        <w:rPr>
          <w:rFonts w:eastAsia="SimSun" w:hint="cs"/>
          <w:spacing w:val="-2"/>
          <w:rtl/>
        </w:rPr>
        <w:t>بما</w:t>
      </w:r>
      <w:r w:rsidRPr="00797910">
        <w:rPr>
          <w:rFonts w:eastAsia="SimSun"/>
          <w:spacing w:val="-2"/>
          <w:rtl/>
        </w:rPr>
        <w:t xml:space="preserve"> </w:t>
      </w:r>
      <w:r w:rsidRPr="00797910">
        <w:rPr>
          <w:rFonts w:eastAsia="SimSun" w:hint="cs"/>
          <w:spacing w:val="-2"/>
          <w:rtl/>
        </w:rPr>
        <w:t>يتماشى</w:t>
      </w:r>
      <w:r w:rsidRPr="00797910">
        <w:rPr>
          <w:rFonts w:eastAsia="SimSun"/>
          <w:spacing w:val="-2"/>
          <w:rtl/>
        </w:rPr>
        <w:t xml:space="preserve"> </w:t>
      </w:r>
      <w:r w:rsidRPr="00797910">
        <w:rPr>
          <w:rFonts w:eastAsia="SimSun" w:hint="cs"/>
          <w:spacing w:val="-2"/>
          <w:rtl/>
        </w:rPr>
        <w:t>مع</w:t>
      </w:r>
      <w:r w:rsidRPr="00797910">
        <w:rPr>
          <w:rFonts w:eastAsia="SimSun"/>
          <w:spacing w:val="-2"/>
          <w:rtl/>
        </w:rPr>
        <w:t xml:space="preserve"> </w:t>
      </w:r>
      <w:r w:rsidRPr="00797910">
        <w:rPr>
          <w:rFonts w:eastAsia="SimSun" w:hint="cs"/>
          <w:spacing w:val="-2"/>
          <w:rtl/>
        </w:rPr>
        <w:t>مبادئ</w:t>
      </w:r>
      <w:r w:rsidRPr="00797910">
        <w:rPr>
          <w:rFonts w:eastAsia="SimSun"/>
          <w:spacing w:val="-2"/>
          <w:rtl/>
        </w:rPr>
        <w:t xml:space="preserve"> </w:t>
      </w:r>
      <w:r w:rsidRPr="00797910">
        <w:rPr>
          <w:rFonts w:eastAsia="SimSun" w:hint="cs"/>
          <w:spacing w:val="-2"/>
          <w:rtl/>
        </w:rPr>
        <w:t>التوصيلية</w:t>
      </w:r>
      <w:r w:rsidRPr="00797910">
        <w:rPr>
          <w:rFonts w:eastAsia="SimSun"/>
          <w:spacing w:val="-2"/>
          <w:rtl/>
        </w:rPr>
        <w:t xml:space="preserve"> </w:t>
      </w:r>
      <w:r w:rsidRPr="00797910">
        <w:rPr>
          <w:rFonts w:eastAsia="SimSun" w:hint="cs"/>
          <w:spacing w:val="-2"/>
          <w:rtl/>
        </w:rPr>
        <w:t>العالمية</w:t>
      </w:r>
      <w:r w:rsidRPr="00797910">
        <w:rPr>
          <w:rFonts w:eastAsia="SimSun"/>
          <w:spacing w:val="-2"/>
          <w:rtl/>
        </w:rPr>
        <w:t xml:space="preserve"> </w:t>
      </w:r>
      <w:r w:rsidRPr="00797910">
        <w:rPr>
          <w:rFonts w:eastAsia="SimSun" w:hint="cs"/>
          <w:spacing w:val="-2"/>
          <w:rtl/>
        </w:rPr>
        <w:t>والانفتاح</w:t>
      </w:r>
      <w:r w:rsidRPr="00797910">
        <w:rPr>
          <w:rFonts w:eastAsia="SimSun"/>
          <w:spacing w:val="-2"/>
          <w:rtl/>
        </w:rPr>
        <w:t xml:space="preserve"> </w:t>
      </w:r>
      <w:r w:rsidRPr="00797910">
        <w:rPr>
          <w:rFonts w:eastAsia="SimSun" w:hint="cs"/>
          <w:spacing w:val="-2"/>
          <w:rtl/>
        </w:rPr>
        <w:t>وميسورية السعر</w:t>
      </w:r>
      <w:r w:rsidRPr="00797910">
        <w:rPr>
          <w:rFonts w:eastAsia="SimSun"/>
          <w:spacing w:val="-2"/>
          <w:rtl/>
        </w:rPr>
        <w:t xml:space="preserve"> </w:t>
      </w:r>
      <w:r w:rsidRPr="00797910">
        <w:rPr>
          <w:rFonts w:eastAsia="SimSun" w:hint="cs"/>
          <w:spacing w:val="-2"/>
          <w:rtl/>
        </w:rPr>
        <w:t>والموثوقية</w:t>
      </w:r>
      <w:r w:rsidRPr="00797910">
        <w:rPr>
          <w:rFonts w:eastAsia="SimSun"/>
          <w:spacing w:val="-2"/>
          <w:rtl/>
        </w:rPr>
        <w:t xml:space="preserve"> </w:t>
      </w:r>
      <w:r w:rsidRPr="00797910">
        <w:rPr>
          <w:rFonts w:eastAsia="SimSun" w:hint="cs"/>
          <w:spacing w:val="-2"/>
          <w:rtl/>
        </w:rPr>
        <w:t>وقابلية</w:t>
      </w:r>
      <w:r w:rsidRPr="00797910">
        <w:rPr>
          <w:rFonts w:eastAsia="SimSun"/>
          <w:spacing w:val="-2"/>
          <w:rtl/>
        </w:rPr>
        <w:t xml:space="preserve"> </w:t>
      </w:r>
      <w:r w:rsidRPr="00797910">
        <w:rPr>
          <w:rFonts w:eastAsia="SimSun" w:hint="cs"/>
          <w:spacing w:val="-2"/>
          <w:rtl/>
        </w:rPr>
        <w:t>التشغيل</w:t>
      </w:r>
      <w:r w:rsidRPr="00797910">
        <w:rPr>
          <w:rFonts w:eastAsia="SimSun"/>
          <w:spacing w:val="-2"/>
          <w:rtl/>
        </w:rPr>
        <w:t xml:space="preserve"> </w:t>
      </w:r>
      <w:r w:rsidRPr="00797910">
        <w:rPr>
          <w:rFonts w:eastAsia="SimSun" w:hint="cs"/>
          <w:spacing w:val="-2"/>
          <w:rtl/>
        </w:rPr>
        <w:t>البيني</w:t>
      </w:r>
      <w:r w:rsidRPr="00797910">
        <w:rPr>
          <w:rFonts w:eastAsia="SimSun"/>
          <w:spacing w:val="-2"/>
          <w:rtl/>
        </w:rPr>
        <w:t xml:space="preserve"> </w:t>
      </w:r>
      <w:r w:rsidRPr="00797910">
        <w:rPr>
          <w:rFonts w:eastAsia="SimSun" w:hint="cs"/>
          <w:spacing w:val="-2"/>
          <w:rtl/>
        </w:rPr>
        <w:t>والأمن</w:t>
      </w:r>
      <w:r w:rsidRPr="00797910">
        <w:rPr>
          <w:rFonts w:eastAsia="SimSun"/>
          <w:spacing w:val="-2"/>
          <w:rtl/>
        </w:rPr>
        <w:t xml:space="preserve">. </w:t>
      </w:r>
      <w:r w:rsidRPr="00797910">
        <w:rPr>
          <w:rFonts w:eastAsia="SimSun" w:hint="cs"/>
          <w:spacing w:val="-2"/>
          <w:rtl/>
        </w:rPr>
        <w:t>وهناك</w:t>
      </w:r>
      <w:r w:rsidRPr="00797910">
        <w:rPr>
          <w:rFonts w:eastAsia="SimSun"/>
          <w:spacing w:val="-2"/>
          <w:rtl/>
        </w:rPr>
        <w:t xml:space="preserve"> </w:t>
      </w:r>
      <w:r w:rsidRPr="00797910">
        <w:rPr>
          <w:rFonts w:eastAsia="SimSun" w:hint="cs"/>
          <w:spacing w:val="-2"/>
          <w:rtl/>
        </w:rPr>
        <w:t>تكنولوجيات</w:t>
      </w:r>
      <w:r w:rsidRPr="00797910">
        <w:rPr>
          <w:rFonts w:eastAsia="SimSun"/>
          <w:spacing w:val="-2"/>
          <w:rtl/>
        </w:rPr>
        <w:t xml:space="preserve"> </w:t>
      </w:r>
      <w:r w:rsidRPr="00797910">
        <w:rPr>
          <w:rFonts w:eastAsia="SimSun" w:hint="cs"/>
          <w:spacing w:val="-2"/>
          <w:rtl/>
        </w:rPr>
        <w:t>رئيسية</w:t>
      </w:r>
      <w:r w:rsidRPr="00797910">
        <w:rPr>
          <w:rFonts w:eastAsia="SimSun"/>
          <w:spacing w:val="-2"/>
          <w:rtl/>
        </w:rPr>
        <w:t xml:space="preserve"> </w:t>
      </w:r>
      <w:r w:rsidRPr="00797910">
        <w:rPr>
          <w:rFonts w:eastAsia="SimSun" w:hint="cs"/>
          <w:spacing w:val="-2"/>
          <w:rtl/>
        </w:rPr>
        <w:t>آخذة</w:t>
      </w:r>
      <w:r w:rsidRPr="00797910">
        <w:rPr>
          <w:rFonts w:eastAsia="SimSun"/>
          <w:spacing w:val="-2"/>
          <w:rtl/>
        </w:rPr>
        <w:t xml:space="preserve"> في </w:t>
      </w:r>
      <w:r w:rsidRPr="00797910">
        <w:rPr>
          <w:rFonts w:eastAsia="SimSun" w:hint="cs"/>
          <w:spacing w:val="-2"/>
          <w:rtl/>
        </w:rPr>
        <w:t>الظهور</w:t>
      </w:r>
      <w:r w:rsidRPr="00797910">
        <w:rPr>
          <w:rFonts w:eastAsia="SimSun"/>
          <w:spacing w:val="-2"/>
          <w:rtl/>
        </w:rPr>
        <w:t xml:space="preserve"> </w:t>
      </w:r>
      <w:r w:rsidRPr="00797910">
        <w:rPr>
          <w:rFonts w:eastAsia="SimSun" w:hint="cs"/>
          <w:spacing w:val="-2"/>
          <w:rtl/>
        </w:rPr>
        <w:t>تتيح</w:t>
      </w:r>
      <w:r w:rsidRPr="00797910">
        <w:rPr>
          <w:rFonts w:eastAsia="SimSun"/>
          <w:spacing w:val="-2"/>
          <w:rtl/>
        </w:rPr>
        <w:t xml:space="preserve"> </w:t>
      </w:r>
      <w:r w:rsidRPr="00797910">
        <w:rPr>
          <w:rFonts w:eastAsia="SimSun" w:hint="cs"/>
          <w:spacing w:val="-2"/>
          <w:rtl/>
        </w:rPr>
        <w:t>خدمات</w:t>
      </w:r>
      <w:r w:rsidRPr="00797910">
        <w:rPr>
          <w:rFonts w:eastAsia="SimSun"/>
          <w:spacing w:val="-2"/>
          <w:rtl/>
        </w:rPr>
        <w:t xml:space="preserve"> </w:t>
      </w:r>
      <w:r w:rsidRPr="00797910">
        <w:rPr>
          <w:rFonts w:eastAsia="SimSun" w:hint="cs"/>
          <w:spacing w:val="-2"/>
          <w:rtl/>
        </w:rPr>
        <w:t>وتطبيقات</w:t>
      </w:r>
      <w:r w:rsidRPr="00797910">
        <w:rPr>
          <w:rFonts w:eastAsia="SimSun"/>
          <w:spacing w:val="-2"/>
          <w:rtl/>
        </w:rPr>
        <w:t xml:space="preserve"> </w:t>
      </w:r>
      <w:r w:rsidRPr="00797910">
        <w:rPr>
          <w:rFonts w:eastAsia="SimSun" w:hint="cs"/>
          <w:spacing w:val="-2"/>
          <w:rtl/>
        </w:rPr>
        <w:t>جديدة</w:t>
      </w:r>
      <w:r w:rsidRPr="00797910">
        <w:rPr>
          <w:rFonts w:eastAsia="SimSun"/>
          <w:spacing w:val="-2"/>
          <w:rtl/>
        </w:rPr>
        <w:t xml:space="preserve"> </w:t>
      </w:r>
      <w:r w:rsidRPr="00797910">
        <w:rPr>
          <w:rFonts w:eastAsia="SimSun" w:hint="cs"/>
          <w:spacing w:val="-2"/>
          <w:rtl/>
        </w:rPr>
        <w:t>وتساعد</w:t>
      </w:r>
      <w:r w:rsidRPr="00797910">
        <w:rPr>
          <w:rFonts w:eastAsia="SimSun"/>
          <w:spacing w:val="-2"/>
          <w:rtl/>
        </w:rPr>
        <w:t xml:space="preserve"> </w:t>
      </w:r>
      <w:r w:rsidRPr="00797910">
        <w:rPr>
          <w:rFonts w:eastAsia="SimSun" w:hint="cs"/>
          <w:spacing w:val="-2"/>
          <w:rtl/>
        </w:rPr>
        <w:t>على</w:t>
      </w:r>
      <w:r w:rsidRPr="00797910">
        <w:rPr>
          <w:rFonts w:eastAsia="SimSun"/>
          <w:spacing w:val="-2"/>
          <w:rtl/>
        </w:rPr>
        <w:t xml:space="preserve"> </w:t>
      </w:r>
      <w:r w:rsidRPr="00797910">
        <w:rPr>
          <w:rFonts w:eastAsia="SimSun" w:hint="cs"/>
          <w:spacing w:val="-2"/>
          <w:rtl/>
        </w:rPr>
        <w:t>بناء</w:t>
      </w:r>
      <w:r w:rsidRPr="00797910">
        <w:rPr>
          <w:rFonts w:eastAsia="SimSun"/>
          <w:spacing w:val="-2"/>
          <w:rtl/>
        </w:rPr>
        <w:t xml:space="preserve"> </w:t>
      </w:r>
      <w:r w:rsidRPr="00797910">
        <w:rPr>
          <w:rFonts w:eastAsia="SimSun" w:hint="cs"/>
          <w:spacing w:val="-2"/>
          <w:rtl/>
        </w:rPr>
        <w:t>مجتمع</w:t>
      </w:r>
      <w:r w:rsidRPr="00797910">
        <w:rPr>
          <w:rFonts w:eastAsia="SimSun"/>
          <w:spacing w:val="-2"/>
          <w:rtl/>
        </w:rPr>
        <w:t xml:space="preserve"> </w:t>
      </w:r>
      <w:r w:rsidRPr="00797910">
        <w:rPr>
          <w:rFonts w:eastAsia="SimSun" w:hint="cs"/>
          <w:spacing w:val="-2"/>
          <w:rtl/>
        </w:rPr>
        <w:t>المعلومات،</w:t>
      </w:r>
      <w:r w:rsidRPr="00797910">
        <w:rPr>
          <w:rFonts w:eastAsia="SimSun"/>
          <w:spacing w:val="-2"/>
          <w:rtl/>
        </w:rPr>
        <w:t xml:space="preserve"> </w:t>
      </w:r>
      <w:r w:rsidRPr="00797910">
        <w:rPr>
          <w:rFonts w:eastAsia="SimSun" w:hint="cs"/>
          <w:spacing w:val="-2"/>
          <w:rtl/>
        </w:rPr>
        <w:t>وهذه</w:t>
      </w:r>
      <w:r w:rsidRPr="00797910">
        <w:rPr>
          <w:rFonts w:eastAsia="SimSun"/>
          <w:spacing w:val="-2"/>
          <w:rtl/>
        </w:rPr>
        <w:t xml:space="preserve"> </w:t>
      </w:r>
      <w:r w:rsidRPr="00797910">
        <w:rPr>
          <w:rFonts w:eastAsia="SimSun" w:hint="cs"/>
          <w:spacing w:val="-2"/>
          <w:rtl/>
        </w:rPr>
        <w:t>التكنولوجيات</w:t>
      </w:r>
      <w:r w:rsidRPr="00797910">
        <w:rPr>
          <w:rFonts w:eastAsia="SimSun"/>
          <w:spacing w:val="-2"/>
          <w:rtl/>
        </w:rPr>
        <w:t xml:space="preserve"> </w:t>
      </w:r>
      <w:r w:rsidRPr="00797910">
        <w:rPr>
          <w:rFonts w:eastAsia="SimSun" w:hint="cs"/>
          <w:spacing w:val="-2"/>
          <w:rtl/>
        </w:rPr>
        <w:t>ينبغي</w:t>
      </w:r>
      <w:r w:rsidRPr="00797910">
        <w:rPr>
          <w:rFonts w:eastAsia="SimSun"/>
          <w:spacing w:val="-2"/>
          <w:rtl/>
        </w:rPr>
        <w:t xml:space="preserve"> </w:t>
      </w:r>
      <w:r w:rsidRPr="00797910">
        <w:rPr>
          <w:rFonts w:eastAsia="SimSun" w:hint="cs"/>
          <w:spacing w:val="-2"/>
          <w:rtl/>
        </w:rPr>
        <w:t>مراعاتها</w:t>
      </w:r>
      <w:r w:rsidRPr="00797910">
        <w:rPr>
          <w:rFonts w:eastAsia="SimSun"/>
          <w:spacing w:val="-2"/>
          <w:rtl/>
        </w:rPr>
        <w:t xml:space="preserve"> في </w:t>
      </w:r>
      <w:r w:rsidRPr="00797910">
        <w:rPr>
          <w:rFonts w:eastAsia="SimSun" w:hint="cs"/>
          <w:spacing w:val="-2"/>
          <w:rtl/>
        </w:rPr>
        <w:t>أعمال</w:t>
      </w:r>
      <w:r w:rsidRPr="00797910">
        <w:rPr>
          <w:rFonts w:eastAsia="SimSun"/>
          <w:spacing w:val="-2"/>
          <w:rtl/>
        </w:rPr>
        <w:t xml:space="preserve"> </w:t>
      </w:r>
      <w:r w:rsidRPr="00797910">
        <w:rPr>
          <w:rFonts w:eastAsia="SimSun" w:hint="cs"/>
          <w:spacing w:val="-2"/>
          <w:rtl/>
        </w:rPr>
        <w:t>قطاع</w:t>
      </w:r>
      <w:r w:rsidRPr="00797910">
        <w:rPr>
          <w:rFonts w:eastAsia="SimSun"/>
          <w:spacing w:val="-2"/>
          <w:rtl/>
        </w:rPr>
        <w:t xml:space="preserve"> </w:t>
      </w:r>
      <w:r w:rsidRPr="00797910">
        <w:rPr>
          <w:rFonts w:eastAsia="SimSun" w:hint="cs"/>
          <w:spacing w:val="-2"/>
          <w:rtl/>
        </w:rPr>
        <w:t>تقييس الاتصالات</w:t>
      </w:r>
      <w:r w:rsidRPr="00797910">
        <w:rPr>
          <w:rFonts w:eastAsia="SimSun"/>
          <w:spacing w:val="-2"/>
          <w:rtl/>
        </w:rPr>
        <w:t>.</w:t>
      </w:r>
    </w:p>
    <w:p w:rsidR="00533A67" w:rsidRPr="00E6537E" w:rsidRDefault="00533A67" w:rsidP="00533A67">
      <w:pPr>
        <w:rPr>
          <w:rFonts w:eastAsia="SimSun"/>
          <w:rtl/>
        </w:rPr>
      </w:pPr>
      <w:r w:rsidRPr="00E6537E">
        <w:rPr>
          <w:rFonts w:eastAsia="SimSun" w:hint="cs"/>
          <w:rtl/>
        </w:rPr>
        <w:t>ويتعين</w:t>
      </w:r>
      <w:r w:rsidRPr="00E6537E">
        <w:rPr>
          <w:rFonts w:eastAsia="SimSun"/>
          <w:rtl/>
        </w:rPr>
        <w:t xml:space="preserve"> </w:t>
      </w:r>
      <w:r w:rsidRPr="00E6537E">
        <w:rPr>
          <w:rFonts w:eastAsia="SimSun" w:hint="cs"/>
          <w:rtl/>
        </w:rPr>
        <w:t>إلى</w:t>
      </w:r>
      <w:r w:rsidRPr="00E6537E">
        <w:rPr>
          <w:rFonts w:eastAsia="SimSun"/>
          <w:rtl/>
        </w:rPr>
        <w:t xml:space="preserve"> </w:t>
      </w:r>
      <w:r w:rsidRPr="00E6537E">
        <w:rPr>
          <w:rFonts w:eastAsia="SimSun" w:hint="cs"/>
          <w:rtl/>
        </w:rPr>
        <w:t>جانب</w:t>
      </w:r>
      <w:r w:rsidRPr="00E6537E">
        <w:rPr>
          <w:rFonts w:eastAsia="SimSun"/>
          <w:rtl/>
        </w:rPr>
        <w:t xml:space="preserve"> </w:t>
      </w:r>
      <w:r w:rsidRPr="00E6537E">
        <w:rPr>
          <w:rFonts w:eastAsia="SimSun" w:hint="cs"/>
          <w:rtl/>
        </w:rPr>
        <w:t>الحفاظ</w:t>
      </w:r>
      <w:r w:rsidRPr="00E6537E">
        <w:rPr>
          <w:rFonts w:eastAsia="SimSun"/>
          <w:rtl/>
        </w:rPr>
        <w:t xml:space="preserve"> </w:t>
      </w:r>
      <w:r w:rsidRPr="00E6537E">
        <w:rPr>
          <w:rFonts w:eastAsia="SimSun" w:hint="cs"/>
          <w:rtl/>
        </w:rPr>
        <w:t>على</w:t>
      </w:r>
      <w:r w:rsidRPr="00E6537E">
        <w:rPr>
          <w:rFonts w:eastAsia="SimSun"/>
          <w:rtl/>
        </w:rPr>
        <w:t xml:space="preserve"> </w:t>
      </w:r>
      <w:r w:rsidRPr="00E6537E">
        <w:rPr>
          <w:rFonts w:eastAsia="SimSun" w:hint="cs"/>
          <w:rtl/>
        </w:rPr>
        <w:t>الأعضاء</w:t>
      </w:r>
      <w:r w:rsidRPr="00E6537E">
        <w:rPr>
          <w:rFonts w:eastAsia="SimSun"/>
          <w:rtl/>
        </w:rPr>
        <w:t xml:space="preserve"> </w:t>
      </w:r>
      <w:r w:rsidRPr="00E6537E">
        <w:rPr>
          <w:rFonts w:eastAsia="SimSun" w:hint="cs"/>
          <w:rtl/>
        </w:rPr>
        <w:t>الحاليين</w:t>
      </w:r>
      <w:r w:rsidRPr="00E6537E">
        <w:rPr>
          <w:rFonts w:eastAsia="SimSun"/>
          <w:rtl/>
        </w:rPr>
        <w:t xml:space="preserve"> في </w:t>
      </w:r>
      <w:r w:rsidRPr="00E6537E">
        <w:rPr>
          <w:rFonts w:eastAsia="SimSun" w:hint="cs"/>
          <w:rtl/>
        </w:rPr>
        <w:t>القطاع</w:t>
      </w:r>
      <w:r w:rsidRPr="00E6537E">
        <w:rPr>
          <w:rFonts w:eastAsia="SimSun"/>
          <w:rtl/>
        </w:rPr>
        <w:t xml:space="preserve"> </w:t>
      </w:r>
      <w:r w:rsidRPr="00E6537E">
        <w:rPr>
          <w:rFonts w:eastAsia="SimSun" w:hint="cs"/>
          <w:rtl/>
        </w:rPr>
        <w:t>جذب</w:t>
      </w:r>
      <w:r w:rsidRPr="00E6537E">
        <w:rPr>
          <w:rFonts w:eastAsia="SimSun"/>
          <w:rtl/>
        </w:rPr>
        <w:t xml:space="preserve"> </w:t>
      </w:r>
      <w:r w:rsidRPr="00E6537E">
        <w:rPr>
          <w:rFonts w:eastAsia="SimSun" w:hint="cs"/>
          <w:rtl/>
        </w:rPr>
        <w:t>أعضاء</w:t>
      </w:r>
      <w:r w:rsidRPr="00E6537E">
        <w:rPr>
          <w:rFonts w:eastAsia="SimSun"/>
          <w:rtl/>
        </w:rPr>
        <w:t xml:space="preserve"> </w:t>
      </w:r>
      <w:r w:rsidRPr="00E6537E">
        <w:rPr>
          <w:rFonts w:eastAsia="SimSun" w:hint="cs"/>
          <w:rtl/>
        </w:rPr>
        <w:t>جدد</w:t>
      </w:r>
      <w:r w:rsidRPr="00E6537E">
        <w:rPr>
          <w:rFonts w:eastAsia="SimSun"/>
          <w:rtl/>
        </w:rPr>
        <w:t xml:space="preserve"> </w:t>
      </w:r>
      <w:r w:rsidRPr="00E6537E">
        <w:rPr>
          <w:rFonts w:eastAsia="SimSun" w:hint="cs"/>
          <w:rtl/>
        </w:rPr>
        <w:t>من</w:t>
      </w:r>
      <w:r w:rsidRPr="00E6537E">
        <w:rPr>
          <w:rFonts w:eastAsia="SimSun"/>
          <w:rtl/>
        </w:rPr>
        <w:t xml:space="preserve"> </w:t>
      </w:r>
      <w:r w:rsidRPr="00E6537E">
        <w:rPr>
          <w:rFonts w:eastAsia="SimSun" w:hint="cs"/>
          <w:rtl/>
        </w:rPr>
        <w:t>دوائر</w:t>
      </w:r>
      <w:r w:rsidRPr="00E6537E">
        <w:rPr>
          <w:rFonts w:eastAsia="SimSun"/>
          <w:rtl/>
        </w:rPr>
        <w:t xml:space="preserve"> </w:t>
      </w:r>
      <w:r w:rsidRPr="00E6537E">
        <w:rPr>
          <w:rFonts w:eastAsia="SimSun" w:hint="cs"/>
          <w:rtl/>
        </w:rPr>
        <w:t>الصناعة</w:t>
      </w:r>
      <w:r w:rsidRPr="00E6537E">
        <w:rPr>
          <w:rFonts w:eastAsia="SimSun"/>
          <w:rtl/>
        </w:rPr>
        <w:t xml:space="preserve"> </w:t>
      </w:r>
      <w:r w:rsidRPr="00E6537E">
        <w:rPr>
          <w:rFonts w:eastAsia="SimSun" w:hint="cs"/>
          <w:rtl/>
        </w:rPr>
        <w:t>والجهات</w:t>
      </w:r>
      <w:r w:rsidRPr="00E6537E">
        <w:rPr>
          <w:rFonts w:eastAsia="SimSun"/>
          <w:rtl/>
        </w:rPr>
        <w:t xml:space="preserve"> </w:t>
      </w:r>
      <w:r w:rsidRPr="00E6537E">
        <w:rPr>
          <w:rFonts w:eastAsia="SimSun" w:hint="cs"/>
          <w:rtl/>
        </w:rPr>
        <w:t>الأكاديمية</w:t>
      </w:r>
      <w:r w:rsidRPr="00E6537E">
        <w:rPr>
          <w:rFonts w:eastAsia="SimSun"/>
          <w:rtl/>
        </w:rPr>
        <w:t xml:space="preserve"> </w:t>
      </w:r>
      <w:r w:rsidRPr="00E6537E">
        <w:rPr>
          <w:rFonts w:eastAsia="SimSun" w:hint="cs"/>
          <w:rtl/>
        </w:rPr>
        <w:t>وزيادة</w:t>
      </w:r>
      <w:r w:rsidRPr="00E6537E">
        <w:rPr>
          <w:rFonts w:eastAsia="SimSun"/>
          <w:rtl/>
        </w:rPr>
        <w:t xml:space="preserve"> </w:t>
      </w:r>
      <w:r w:rsidRPr="00E6537E">
        <w:rPr>
          <w:rFonts w:eastAsia="SimSun" w:hint="cs"/>
          <w:rtl/>
        </w:rPr>
        <w:t>إشراك</w:t>
      </w:r>
      <w:r w:rsidRPr="00E6537E">
        <w:rPr>
          <w:rFonts w:eastAsia="SimSun"/>
          <w:rtl/>
        </w:rPr>
        <w:t xml:space="preserve"> </w:t>
      </w:r>
      <w:r w:rsidRPr="00E6537E">
        <w:rPr>
          <w:rFonts w:eastAsia="SimSun" w:hint="cs"/>
          <w:rtl/>
        </w:rPr>
        <w:t>البلدان</w:t>
      </w:r>
      <w:r w:rsidRPr="00E6537E">
        <w:rPr>
          <w:rFonts w:eastAsia="SimSun"/>
          <w:rtl/>
        </w:rPr>
        <w:t xml:space="preserve"> </w:t>
      </w:r>
      <w:r w:rsidRPr="00E6537E">
        <w:rPr>
          <w:rFonts w:eastAsia="SimSun" w:hint="cs"/>
          <w:rtl/>
        </w:rPr>
        <w:t>النامية</w:t>
      </w:r>
      <w:r w:rsidRPr="00E6537E">
        <w:rPr>
          <w:rFonts w:eastAsia="SimSun"/>
          <w:rtl/>
        </w:rPr>
        <w:t xml:space="preserve"> في </w:t>
      </w:r>
      <w:r w:rsidRPr="00E6537E">
        <w:rPr>
          <w:rFonts w:eastAsia="SimSun" w:hint="cs"/>
          <w:rtl/>
        </w:rPr>
        <w:t>عملية</w:t>
      </w:r>
      <w:r w:rsidRPr="00E6537E">
        <w:rPr>
          <w:rFonts w:eastAsia="SimSun"/>
          <w:rtl/>
        </w:rPr>
        <w:t xml:space="preserve"> </w:t>
      </w:r>
      <w:r w:rsidRPr="00E6537E">
        <w:rPr>
          <w:rFonts w:eastAsia="SimSun" w:hint="cs"/>
          <w:rtl/>
        </w:rPr>
        <w:t>التقييس</w:t>
      </w:r>
      <w:r w:rsidRPr="00E6537E">
        <w:rPr>
          <w:rFonts w:eastAsia="SimSun"/>
          <w:rtl/>
        </w:rPr>
        <w:t xml:space="preserve"> ("</w:t>
      </w:r>
      <w:r w:rsidRPr="00E6537E">
        <w:rPr>
          <w:rFonts w:eastAsia="SimSun" w:hint="cs"/>
          <w:rtl/>
        </w:rPr>
        <w:t>سد</w:t>
      </w:r>
      <w:r w:rsidRPr="00E6537E">
        <w:rPr>
          <w:rFonts w:eastAsia="SimSun"/>
          <w:rtl/>
        </w:rPr>
        <w:t xml:space="preserve"> </w:t>
      </w:r>
      <w:r w:rsidRPr="00E6537E">
        <w:rPr>
          <w:rFonts w:eastAsia="SimSun" w:hint="cs"/>
          <w:rtl/>
        </w:rPr>
        <w:t>الفجوة</w:t>
      </w:r>
      <w:r w:rsidRPr="00E6537E">
        <w:rPr>
          <w:rFonts w:eastAsia="SimSun"/>
          <w:rtl/>
        </w:rPr>
        <w:t xml:space="preserve"> </w:t>
      </w:r>
      <w:r w:rsidRPr="00E6537E">
        <w:rPr>
          <w:rFonts w:eastAsia="SimSun" w:hint="cs"/>
          <w:rtl/>
        </w:rPr>
        <w:t>التقييسية</w:t>
      </w:r>
      <w:r w:rsidRPr="00E6537E">
        <w:rPr>
          <w:rFonts w:eastAsia="SimSun"/>
          <w:rtl/>
        </w:rPr>
        <w:t>").</w:t>
      </w:r>
    </w:p>
    <w:p w:rsidR="00533A67" w:rsidRPr="00E6537E" w:rsidRDefault="00533A67" w:rsidP="00533A67">
      <w:pPr>
        <w:rPr>
          <w:rFonts w:eastAsia="SimSun"/>
          <w:rtl/>
        </w:rPr>
      </w:pPr>
      <w:r w:rsidRPr="00D46BDA">
        <w:rPr>
          <w:rFonts w:eastAsia="SimSun" w:hint="cs"/>
          <w:rtl/>
        </w:rPr>
        <w:t>ويعتبر</w:t>
      </w:r>
      <w:r w:rsidRPr="00D46BDA">
        <w:rPr>
          <w:rFonts w:eastAsia="SimSun"/>
          <w:rtl/>
        </w:rPr>
        <w:t xml:space="preserve"> </w:t>
      </w:r>
      <w:r w:rsidRPr="00D46BDA">
        <w:rPr>
          <w:rFonts w:eastAsia="SimSun" w:hint="cs"/>
          <w:rtl/>
        </w:rPr>
        <w:t>التعاون</w:t>
      </w:r>
      <w:r w:rsidRPr="00D46BDA">
        <w:rPr>
          <w:rFonts w:eastAsia="SimSun"/>
          <w:rtl/>
        </w:rPr>
        <w:t xml:space="preserve"> </w:t>
      </w:r>
      <w:r w:rsidRPr="00D46BDA">
        <w:rPr>
          <w:rFonts w:eastAsia="SimSun" w:hint="cs"/>
          <w:rtl/>
        </w:rPr>
        <w:t>والتآزر</w:t>
      </w:r>
      <w:r w:rsidRPr="00D46BDA">
        <w:rPr>
          <w:rFonts w:eastAsia="SimSun"/>
          <w:rtl/>
        </w:rPr>
        <w:t xml:space="preserve"> </w:t>
      </w:r>
      <w:r w:rsidRPr="00D46BDA">
        <w:rPr>
          <w:rFonts w:eastAsia="SimSun" w:hint="cs"/>
          <w:rtl/>
        </w:rPr>
        <w:t>مع</w:t>
      </w:r>
      <w:r w:rsidRPr="00D46BDA">
        <w:rPr>
          <w:rFonts w:eastAsia="SimSun"/>
          <w:rtl/>
        </w:rPr>
        <w:t xml:space="preserve"> </w:t>
      </w:r>
      <w:r w:rsidRPr="00D46BDA">
        <w:rPr>
          <w:rFonts w:eastAsia="SimSun" w:hint="cs"/>
          <w:rtl/>
        </w:rPr>
        <w:t>هيئات</w:t>
      </w:r>
      <w:r w:rsidRPr="00D46BDA">
        <w:rPr>
          <w:rFonts w:eastAsia="SimSun"/>
          <w:rtl/>
        </w:rPr>
        <w:t xml:space="preserve"> </w:t>
      </w:r>
      <w:r w:rsidRPr="00D46BDA">
        <w:rPr>
          <w:rFonts w:eastAsia="SimSun" w:hint="cs"/>
          <w:rtl/>
        </w:rPr>
        <w:t>التقييس</w:t>
      </w:r>
      <w:r w:rsidRPr="00D46BDA">
        <w:rPr>
          <w:rFonts w:eastAsia="SimSun"/>
          <w:rtl/>
        </w:rPr>
        <w:t xml:space="preserve"> </w:t>
      </w:r>
      <w:r w:rsidRPr="00D46BDA">
        <w:rPr>
          <w:rFonts w:eastAsia="SimSun" w:hint="cs"/>
          <w:rtl/>
        </w:rPr>
        <w:t>الأخرى</w:t>
      </w:r>
      <w:r w:rsidRPr="00D46BDA">
        <w:rPr>
          <w:rFonts w:eastAsia="SimSun"/>
          <w:rtl/>
        </w:rPr>
        <w:t xml:space="preserve"> </w:t>
      </w:r>
      <w:r w:rsidRPr="00D46BDA">
        <w:rPr>
          <w:rFonts w:eastAsia="SimSun" w:hint="cs"/>
          <w:rtl/>
        </w:rPr>
        <w:t>وغيرها</w:t>
      </w:r>
      <w:r w:rsidRPr="00D46BDA">
        <w:rPr>
          <w:rFonts w:eastAsia="SimSun"/>
          <w:rtl/>
        </w:rPr>
        <w:t xml:space="preserve"> </w:t>
      </w:r>
      <w:r w:rsidRPr="00D46BDA">
        <w:rPr>
          <w:rFonts w:eastAsia="SimSun" w:hint="cs"/>
          <w:rtl/>
        </w:rPr>
        <w:t>من</w:t>
      </w:r>
      <w:r w:rsidRPr="00D46BDA">
        <w:rPr>
          <w:rFonts w:eastAsia="SimSun"/>
          <w:rtl/>
        </w:rPr>
        <w:t xml:space="preserve"> </w:t>
      </w:r>
      <w:r w:rsidRPr="00D46BDA">
        <w:rPr>
          <w:rFonts w:eastAsia="SimSun" w:hint="cs"/>
          <w:rtl/>
        </w:rPr>
        <w:t>الاتحادات</w:t>
      </w:r>
      <w:r w:rsidRPr="00D46BDA">
        <w:rPr>
          <w:rFonts w:eastAsia="SimSun"/>
          <w:rtl/>
        </w:rPr>
        <w:t xml:space="preserve"> </w:t>
      </w:r>
      <w:r w:rsidRPr="00D46BDA">
        <w:rPr>
          <w:rFonts w:eastAsia="SimSun" w:hint="cs"/>
          <w:rtl/>
        </w:rPr>
        <w:t>والمحافل</w:t>
      </w:r>
      <w:r w:rsidRPr="00D46BDA">
        <w:rPr>
          <w:rFonts w:eastAsia="SimSun"/>
          <w:rtl/>
        </w:rPr>
        <w:t xml:space="preserve"> </w:t>
      </w:r>
      <w:r w:rsidRPr="00D46BDA">
        <w:rPr>
          <w:rFonts w:eastAsia="SimSun" w:hint="cs"/>
          <w:rtl/>
        </w:rPr>
        <w:t>المعنية</w:t>
      </w:r>
      <w:r w:rsidRPr="00D46BDA">
        <w:rPr>
          <w:rFonts w:eastAsia="SimSun"/>
          <w:rtl/>
        </w:rPr>
        <w:t xml:space="preserve"> </w:t>
      </w:r>
      <w:r w:rsidRPr="00D46BDA">
        <w:rPr>
          <w:rFonts w:eastAsia="SimSun" w:hint="cs"/>
          <w:rtl/>
        </w:rPr>
        <w:t>أمراً</w:t>
      </w:r>
      <w:r w:rsidRPr="00D46BDA">
        <w:rPr>
          <w:rFonts w:eastAsia="SimSun"/>
          <w:rtl/>
        </w:rPr>
        <w:t xml:space="preserve"> </w:t>
      </w:r>
      <w:r w:rsidRPr="00D46BDA">
        <w:rPr>
          <w:rFonts w:eastAsia="SimSun" w:hint="cs"/>
          <w:rtl/>
        </w:rPr>
        <w:t>أساسياً</w:t>
      </w:r>
      <w:r w:rsidRPr="00D46BDA">
        <w:rPr>
          <w:rFonts w:eastAsia="SimSun"/>
          <w:rtl/>
        </w:rPr>
        <w:t xml:space="preserve"> </w:t>
      </w:r>
      <w:r w:rsidRPr="00D46BDA">
        <w:rPr>
          <w:rFonts w:eastAsia="SimSun" w:hint="cs"/>
          <w:rtl/>
        </w:rPr>
        <w:t>لتدنية تضارب الأعمال</w:t>
      </w:r>
      <w:r w:rsidRPr="00D46BDA">
        <w:rPr>
          <w:rFonts w:eastAsia="SimSun"/>
          <w:rtl/>
        </w:rPr>
        <w:t xml:space="preserve"> </w:t>
      </w:r>
      <w:r w:rsidRPr="00D46BDA">
        <w:rPr>
          <w:rFonts w:eastAsia="SimSun" w:hint="cs"/>
          <w:rtl/>
        </w:rPr>
        <w:t>ولتحقيق استعمال</w:t>
      </w:r>
      <w:r w:rsidRPr="00D46BDA">
        <w:rPr>
          <w:rFonts w:eastAsia="SimSun"/>
          <w:rtl/>
        </w:rPr>
        <w:t xml:space="preserve"> </w:t>
      </w:r>
      <w:r w:rsidRPr="00D46BDA">
        <w:rPr>
          <w:rFonts w:eastAsia="SimSun" w:hint="cs"/>
          <w:rtl/>
        </w:rPr>
        <w:t>الموارد</w:t>
      </w:r>
      <w:r w:rsidRPr="00D46BDA">
        <w:rPr>
          <w:rFonts w:eastAsia="SimSun"/>
          <w:rtl/>
        </w:rPr>
        <w:t xml:space="preserve"> </w:t>
      </w:r>
      <w:r w:rsidRPr="00D46BDA">
        <w:rPr>
          <w:rFonts w:eastAsia="SimSun" w:hint="cs"/>
          <w:rtl/>
        </w:rPr>
        <w:t>بكفاءة،</w:t>
      </w:r>
      <w:r w:rsidRPr="00D46BDA">
        <w:rPr>
          <w:rFonts w:eastAsia="SimSun"/>
          <w:rtl/>
        </w:rPr>
        <w:t xml:space="preserve"> </w:t>
      </w:r>
      <w:r w:rsidRPr="00D46BDA">
        <w:rPr>
          <w:rFonts w:eastAsia="SimSun" w:hint="cs"/>
          <w:rtl/>
        </w:rPr>
        <w:t>وكذلك</w:t>
      </w:r>
      <w:r w:rsidRPr="00D46BDA">
        <w:rPr>
          <w:rFonts w:eastAsia="SimSun"/>
          <w:rtl/>
        </w:rPr>
        <w:t xml:space="preserve"> </w:t>
      </w:r>
      <w:r w:rsidRPr="00D46BDA">
        <w:rPr>
          <w:rFonts w:eastAsia="SimSun" w:hint="cs"/>
          <w:rtl/>
        </w:rPr>
        <w:t>لاستيعاب</w:t>
      </w:r>
      <w:r w:rsidRPr="00D46BDA">
        <w:rPr>
          <w:rFonts w:eastAsia="SimSun"/>
          <w:rtl/>
        </w:rPr>
        <w:t xml:space="preserve"> </w:t>
      </w:r>
      <w:r w:rsidRPr="00D46BDA">
        <w:rPr>
          <w:rFonts w:eastAsia="SimSun" w:hint="cs"/>
          <w:rtl/>
        </w:rPr>
        <w:t>الخبرات</w:t>
      </w:r>
      <w:r w:rsidRPr="00D46BDA">
        <w:rPr>
          <w:rFonts w:eastAsia="SimSun"/>
          <w:rtl/>
        </w:rPr>
        <w:t xml:space="preserve"> </w:t>
      </w:r>
      <w:r w:rsidRPr="00D46BDA">
        <w:rPr>
          <w:rFonts w:eastAsia="SimSun" w:hint="cs"/>
          <w:rtl/>
        </w:rPr>
        <w:t>الموجودة</w:t>
      </w:r>
      <w:r w:rsidRPr="00D46BDA">
        <w:rPr>
          <w:rFonts w:eastAsia="SimSun"/>
          <w:rtl/>
        </w:rPr>
        <w:t xml:space="preserve"> </w:t>
      </w:r>
      <w:r w:rsidRPr="00D46BDA">
        <w:rPr>
          <w:rFonts w:eastAsia="SimSun" w:hint="cs"/>
          <w:rtl/>
        </w:rPr>
        <w:t>خارج</w:t>
      </w:r>
      <w:r w:rsidRPr="00D46BDA">
        <w:rPr>
          <w:rFonts w:eastAsia="SimSun"/>
          <w:rtl/>
        </w:rPr>
        <w:t xml:space="preserve"> </w:t>
      </w:r>
      <w:r w:rsidRPr="00D46BDA">
        <w:rPr>
          <w:rFonts w:eastAsia="SimSun" w:hint="cs"/>
          <w:rtl/>
        </w:rPr>
        <w:t>الاتحاد</w:t>
      </w:r>
      <w:r w:rsidRPr="00D46BDA">
        <w:rPr>
          <w:rFonts w:eastAsia="SimSun"/>
          <w:rtl/>
        </w:rPr>
        <w:t>.</w:t>
      </w:r>
    </w:p>
    <w:p w:rsidR="00533A67" w:rsidRPr="00E7451C" w:rsidRDefault="00533A67" w:rsidP="00533A67">
      <w:pPr>
        <w:rPr>
          <w:rFonts w:eastAsia="SimSun"/>
          <w:sz w:val="20"/>
          <w:szCs w:val="28"/>
          <w:rtl/>
        </w:rPr>
      </w:pPr>
      <w:r w:rsidRPr="00A84397">
        <w:rPr>
          <w:rFonts w:eastAsia="SimSun" w:hint="cs"/>
          <w:rtl/>
        </w:rPr>
        <w:t>كما</w:t>
      </w:r>
      <w:r w:rsidRPr="00A84397">
        <w:rPr>
          <w:rFonts w:eastAsia="SimSun"/>
          <w:rtl/>
        </w:rPr>
        <w:t xml:space="preserve"> </w:t>
      </w:r>
      <w:r w:rsidRPr="00A84397">
        <w:rPr>
          <w:rFonts w:eastAsia="SimSun" w:hint="cs"/>
          <w:rtl/>
        </w:rPr>
        <w:t>أن</w:t>
      </w:r>
      <w:r w:rsidRPr="00A84397">
        <w:rPr>
          <w:rFonts w:eastAsia="SimSun"/>
          <w:rtl/>
        </w:rPr>
        <w:t xml:space="preserve"> </w:t>
      </w:r>
      <w:r w:rsidRPr="00A84397">
        <w:rPr>
          <w:rFonts w:eastAsia="SimSun" w:hint="cs"/>
          <w:rtl/>
        </w:rPr>
        <w:t>مراجعة</w:t>
      </w:r>
      <w:r w:rsidRPr="00A84397">
        <w:rPr>
          <w:rFonts w:eastAsia="SimSun"/>
          <w:rtl/>
        </w:rPr>
        <w:t xml:space="preserve"> </w:t>
      </w:r>
      <w:r w:rsidRPr="00A84397">
        <w:rPr>
          <w:rFonts w:eastAsia="SimSun" w:hint="cs"/>
          <w:rtl/>
        </w:rPr>
        <w:t>لوائح</w:t>
      </w:r>
      <w:r w:rsidRPr="00A84397">
        <w:rPr>
          <w:rFonts w:eastAsia="SimSun"/>
          <w:rtl/>
        </w:rPr>
        <w:t xml:space="preserve"> </w:t>
      </w:r>
      <w:r w:rsidRPr="00A84397">
        <w:rPr>
          <w:rFonts w:eastAsia="SimSun" w:hint="cs"/>
          <w:rtl/>
        </w:rPr>
        <w:t>الاتصالات</w:t>
      </w:r>
      <w:r w:rsidRPr="00A84397">
        <w:rPr>
          <w:rFonts w:eastAsia="SimSun"/>
          <w:rtl/>
        </w:rPr>
        <w:t xml:space="preserve"> </w:t>
      </w:r>
      <w:r w:rsidRPr="00A84397">
        <w:rPr>
          <w:rFonts w:eastAsia="SimSun" w:hint="cs"/>
          <w:rtl/>
        </w:rPr>
        <w:t>الدولية</w:t>
      </w:r>
      <w:r w:rsidRPr="00A84397">
        <w:rPr>
          <w:rFonts w:eastAsia="SimSun"/>
          <w:rtl/>
        </w:rPr>
        <w:t xml:space="preserve"> </w:t>
      </w:r>
      <w:r w:rsidRPr="00A84397">
        <w:rPr>
          <w:rFonts w:eastAsia="SimSun" w:hint="cs"/>
          <w:rtl/>
        </w:rPr>
        <w:t>ستحدد</w:t>
      </w:r>
      <w:r w:rsidRPr="00A84397">
        <w:rPr>
          <w:rFonts w:eastAsia="SimSun"/>
          <w:rtl/>
        </w:rPr>
        <w:t xml:space="preserve"> </w:t>
      </w:r>
      <w:r w:rsidRPr="00A84397">
        <w:rPr>
          <w:rFonts w:eastAsia="SimSun" w:hint="cs"/>
          <w:rtl/>
        </w:rPr>
        <w:t>هي</w:t>
      </w:r>
      <w:r w:rsidRPr="00A84397">
        <w:rPr>
          <w:rFonts w:eastAsia="SimSun"/>
          <w:rtl/>
        </w:rPr>
        <w:t xml:space="preserve"> </w:t>
      </w:r>
      <w:r w:rsidRPr="00A84397">
        <w:rPr>
          <w:rFonts w:eastAsia="SimSun" w:hint="cs"/>
          <w:rtl/>
        </w:rPr>
        <w:t>الأخرى</w:t>
      </w:r>
      <w:r w:rsidRPr="00A84397">
        <w:rPr>
          <w:rFonts w:eastAsia="SimSun"/>
          <w:rtl/>
        </w:rPr>
        <w:t xml:space="preserve"> </w:t>
      </w:r>
      <w:r w:rsidRPr="00A84397">
        <w:rPr>
          <w:rFonts w:eastAsia="SimSun" w:hint="cs"/>
          <w:rtl/>
        </w:rPr>
        <w:t>إطاراً</w:t>
      </w:r>
      <w:r w:rsidRPr="00A84397">
        <w:rPr>
          <w:rFonts w:eastAsia="SimSun"/>
          <w:rtl/>
        </w:rPr>
        <w:t xml:space="preserve"> </w:t>
      </w:r>
      <w:r w:rsidRPr="00A84397">
        <w:rPr>
          <w:rFonts w:eastAsia="SimSun" w:hint="cs"/>
          <w:rtl/>
        </w:rPr>
        <w:t>متجدداً</w:t>
      </w:r>
      <w:r w:rsidRPr="00A84397">
        <w:rPr>
          <w:rFonts w:eastAsia="SimSun"/>
          <w:rtl/>
        </w:rPr>
        <w:t xml:space="preserve"> </w:t>
      </w:r>
      <w:r w:rsidRPr="00A84397">
        <w:rPr>
          <w:rFonts w:eastAsia="SimSun" w:hint="cs"/>
          <w:rtl/>
        </w:rPr>
        <w:t>لأنشطة</w:t>
      </w:r>
      <w:r w:rsidRPr="00A84397">
        <w:rPr>
          <w:rFonts w:eastAsia="SimSun"/>
          <w:rtl/>
        </w:rPr>
        <w:t xml:space="preserve"> </w:t>
      </w:r>
      <w:r w:rsidRPr="00A84397">
        <w:rPr>
          <w:rFonts w:eastAsia="SimSun" w:hint="cs"/>
          <w:rtl/>
        </w:rPr>
        <w:t>القطاع</w:t>
      </w:r>
      <w:r w:rsidRPr="00A84397">
        <w:rPr>
          <w:rFonts w:eastAsia="SimSun"/>
          <w:rtl/>
        </w:rPr>
        <w:t xml:space="preserve"> </w:t>
      </w:r>
      <w:r w:rsidRPr="00A84397">
        <w:rPr>
          <w:rFonts w:eastAsia="SimSun" w:hint="cs"/>
          <w:rtl/>
        </w:rPr>
        <w:t>على</w:t>
      </w:r>
      <w:r w:rsidRPr="00A84397">
        <w:rPr>
          <w:rFonts w:eastAsia="SimSun"/>
          <w:rtl/>
        </w:rPr>
        <w:t xml:space="preserve"> </w:t>
      </w:r>
      <w:r w:rsidRPr="00A84397">
        <w:rPr>
          <w:rFonts w:eastAsia="SimSun" w:hint="cs"/>
          <w:rtl/>
        </w:rPr>
        <w:t>الصعيد</w:t>
      </w:r>
      <w:r w:rsidRPr="00A84397">
        <w:rPr>
          <w:rFonts w:eastAsia="SimSun"/>
          <w:rtl/>
        </w:rPr>
        <w:t xml:space="preserve"> </w:t>
      </w:r>
      <w:r w:rsidRPr="00A84397">
        <w:rPr>
          <w:rFonts w:eastAsia="SimSun" w:hint="cs"/>
          <w:rtl/>
        </w:rPr>
        <w:t>العالمي</w:t>
      </w:r>
      <w:r w:rsidRPr="00A84397">
        <w:rPr>
          <w:rFonts w:eastAsia="SimSun"/>
          <w:rtl/>
        </w:rPr>
        <w:t>.</w:t>
      </w:r>
    </w:p>
    <w:p w:rsidR="00533A67" w:rsidRPr="00A84397" w:rsidRDefault="00533A67" w:rsidP="00533A67">
      <w:pPr>
        <w:pStyle w:val="Heading2"/>
        <w:spacing w:line="185" w:lineRule="auto"/>
      </w:pPr>
      <w:r w:rsidRPr="00A84397">
        <w:t>3.3</w:t>
      </w:r>
      <w:r w:rsidRPr="00A84397">
        <w:tab/>
      </w:r>
      <w:r w:rsidRPr="00A84397">
        <w:rPr>
          <w:rFonts w:hint="cs"/>
          <w:rtl/>
        </w:rPr>
        <w:t>تحليل حالة قطاع تنمية الاتصالات</w:t>
      </w:r>
      <w:bookmarkEnd w:id="196"/>
      <w:bookmarkEnd w:id="197"/>
      <w:r w:rsidRPr="00A84397">
        <w:rPr>
          <w:rFonts w:hint="cs"/>
          <w:rtl/>
        </w:rPr>
        <w:t xml:space="preserve"> </w:t>
      </w:r>
      <w:r w:rsidRPr="00A84397">
        <w:t>(ITU-D)</w:t>
      </w:r>
    </w:p>
    <w:p w:rsidR="00533A67" w:rsidRPr="00C11578" w:rsidRDefault="00533A67" w:rsidP="00533A67">
      <w:pPr>
        <w:spacing w:before="100" w:line="185" w:lineRule="auto"/>
        <w:rPr>
          <w:rFonts w:eastAsia="SimSun"/>
          <w:rtl/>
        </w:rPr>
      </w:pPr>
      <w:r w:rsidRPr="00C11578">
        <w:rPr>
          <w:rFonts w:eastAsia="SimSun" w:hint="cs"/>
          <w:rtl/>
        </w:rPr>
        <w:t>هناك</w:t>
      </w:r>
      <w:r w:rsidRPr="00C11578">
        <w:rPr>
          <w:rFonts w:eastAsia="SimSun"/>
          <w:rtl/>
        </w:rPr>
        <w:t xml:space="preserve"> </w:t>
      </w:r>
      <w:r w:rsidRPr="00C11578">
        <w:rPr>
          <w:rFonts w:eastAsia="SimSun" w:hint="cs"/>
          <w:rtl/>
        </w:rPr>
        <w:t>اعتراف</w:t>
      </w:r>
      <w:r w:rsidRPr="00C11578">
        <w:rPr>
          <w:rFonts w:eastAsia="SimSun"/>
          <w:rtl/>
        </w:rPr>
        <w:t xml:space="preserve"> </w:t>
      </w:r>
      <w:r w:rsidRPr="00C11578">
        <w:rPr>
          <w:rFonts w:eastAsia="SimSun" w:hint="cs"/>
          <w:rtl/>
        </w:rPr>
        <w:t>متزايد</w:t>
      </w:r>
      <w:r w:rsidRPr="00C11578">
        <w:rPr>
          <w:rFonts w:eastAsia="SimSun"/>
          <w:rtl/>
        </w:rPr>
        <w:t xml:space="preserve"> </w:t>
      </w:r>
      <w:r w:rsidRPr="00C11578">
        <w:rPr>
          <w:rFonts w:eastAsia="SimSun" w:hint="cs"/>
          <w:rtl/>
        </w:rPr>
        <w:t>من</w:t>
      </w:r>
      <w:r w:rsidRPr="00C11578">
        <w:rPr>
          <w:rFonts w:eastAsia="SimSun"/>
          <w:rtl/>
        </w:rPr>
        <w:t xml:space="preserve"> </w:t>
      </w:r>
      <w:r w:rsidRPr="00C11578">
        <w:rPr>
          <w:rFonts w:eastAsia="SimSun" w:hint="cs"/>
          <w:rtl/>
        </w:rPr>
        <w:t>الحكومات</w:t>
      </w:r>
      <w:r w:rsidRPr="00C11578">
        <w:rPr>
          <w:rFonts w:eastAsia="SimSun"/>
          <w:rtl/>
        </w:rPr>
        <w:t xml:space="preserve"> </w:t>
      </w:r>
      <w:r w:rsidRPr="00C11578">
        <w:rPr>
          <w:rFonts w:eastAsia="SimSun" w:hint="cs"/>
          <w:rtl/>
        </w:rPr>
        <w:t>حول</w:t>
      </w:r>
      <w:r w:rsidRPr="00C11578">
        <w:rPr>
          <w:rFonts w:eastAsia="SimSun"/>
          <w:rtl/>
        </w:rPr>
        <w:t xml:space="preserve"> </w:t>
      </w:r>
      <w:r w:rsidRPr="00C11578">
        <w:rPr>
          <w:rFonts w:eastAsia="SimSun" w:hint="cs"/>
          <w:rtl/>
        </w:rPr>
        <w:t>العالم</w:t>
      </w:r>
      <w:r w:rsidRPr="00C11578">
        <w:rPr>
          <w:rFonts w:eastAsia="SimSun"/>
          <w:rtl/>
        </w:rPr>
        <w:t xml:space="preserve"> </w:t>
      </w:r>
      <w:r w:rsidRPr="00C11578">
        <w:rPr>
          <w:rFonts w:eastAsia="SimSun" w:hint="cs"/>
          <w:rtl/>
        </w:rPr>
        <w:t>بأن</w:t>
      </w:r>
      <w:r w:rsidRPr="00C11578">
        <w:rPr>
          <w:rFonts w:eastAsia="SimSun"/>
          <w:rtl/>
        </w:rPr>
        <w:t xml:space="preserve"> </w:t>
      </w:r>
      <w:r w:rsidRPr="00C11578">
        <w:rPr>
          <w:rFonts w:eastAsia="SimSun" w:hint="eastAsia"/>
          <w:rtl/>
        </w:rPr>
        <w:t>الاتصالات</w:t>
      </w:r>
      <w:r w:rsidRPr="00C11578">
        <w:rPr>
          <w:rFonts w:eastAsia="SimSun"/>
          <w:rtl/>
        </w:rPr>
        <w:t>/</w:t>
      </w:r>
      <w:r w:rsidRPr="00C11578">
        <w:rPr>
          <w:rFonts w:eastAsia="SimSun" w:hint="cs"/>
          <w:rtl/>
        </w:rPr>
        <w:t>تكنولوجيا</w:t>
      </w:r>
      <w:r w:rsidRPr="00C11578">
        <w:rPr>
          <w:rFonts w:eastAsia="SimSun"/>
          <w:rtl/>
        </w:rPr>
        <w:t xml:space="preserve"> </w:t>
      </w:r>
      <w:r w:rsidRPr="00C11578">
        <w:rPr>
          <w:rFonts w:eastAsia="SimSun" w:hint="cs"/>
          <w:rtl/>
        </w:rPr>
        <w:t>المعلومات</w:t>
      </w:r>
      <w:r w:rsidRPr="00C11578">
        <w:rPr>
          <w:rFonts w:eastAsia="SimSun"/>
          <w:rtl/>
        </w:rPr>
        <w:t xml:space="preserve"> </w:t>
      </w:r>
      <w:r w:rsidRPr="00C11578">
        <w:rPr>
          <w:rFonts w:eastAsia="SimSun" w:hint="cs"/>
          <w:rtl/>
        </w:rPr>
        <w:t>والاتصالات</w:t>
      </w:r>
      <w:r w:rsidRPr="00C11578">
        <w:rPr>
          <w:rFonts w:eastAsia="SimSun"/>
          <w:rtl/>
        </w:rPr>
        <w:t xml:space="preserve"> </w:t>
      </w:r>
      <w:r w:rsidRPr="00C11578">
        <w:rPr>
          <w:rFonts w:eastAsia="SimSun" w:hint="cs"/>
          <w:rtl/>
        </w:rPr>
        <w:t>هي</w:t>
      </w:r>
      <w:r w:rsidRPr="00C11578">
        <w:rPr>
          <w:rFonts w:eastAsia="SimSun"/>
          <w:rtl/>
        </w:rPr>
        <w:t xml:space="preserve"> </w:t>
      </w:r>
      <w:r w:rsidRPr="00C11578">
        <w:rPr>
          <w:rFonts w:eastAsia="SimSun" w:hint="cs"/>
          <w:rtl/>
        </w:rPr>
        <w:t>المحرك</w:t>
      </w:r>
      <w:r w:rsidRPr="00C11578">
        <w:rPr>
          <w:rFonts w:eastAsia="SimSun"/>
          <w:rtl/>
        </w:rPr>
        <w:t xml:space="preserve"> </w:t>
      </w:r>
      <w:r w:rsidRPr="00C11578">
        <w:rPr>
          <w:rFonts w:eastAsia="SimSun" w:hint="cs"/>
          <w:rtl/>
        </w:rPr>
        <w:t>الرئيسي</w:t>
      </w:r>
      <w:r w:rsidRPr="00C11578">
        <w:rPr>
          <w:rFonts w:eastAsia="SimSun"/>
          <w:rtl/>
        </w:rPr>
        <w:t xml:space="preserve"> </w:t>
      </w:r>
      <w:r w:rsidRPr="00C11578">
        <w:rPr>
          <w:rFonts w:eastAsia="SimSun" w:hint="cs"/>
          <w:rtl/>
        </w:rPr>
        <w:t>للنمو</w:t>
      </w:r>
      <w:r w:rsidRPr="00C11578">
        <w:rPr>
          <w:rFonts w:eastAsia="SimSun"/>
          <w:rtl/>
        </w:rPr>
        <w:t xml:space="preserve"> </w:t>
      </w:r>
      <w:r w:rsidRPr="00C11578">
        <w:rPr>
          <w:rFonts w:eastAsia="SimSun" w:hint="cs"/>
          <w:rtl/>
        </w:rPr>
        <w:t>الاقتصادي</w:t>
      </w:r>
      <w:r w:rsidRPr="00C11578">
        <w:rPr>
          <w:rFonts w:eastAsia="SimSun"/>
          <w:rtl/>
        </w:rPr>
        <w:t xml:space="preserve"> و</w:t>
      </w:r>
      <w:r w:rsidRPr="00C11578">
        <w:rPr>
          <w:rFonts w:eastAsia="SimSun" w:hint="cs"/>
          <w:rtl/>
        </w:rPr>
        <w:t>التنمية</w:t>
      </w:r>
      <w:r w:rsidRPr="00C11578">
        <w:rPr>
          <w:rFonts w:eastAsia="SimSun"/>
          <w:rtl/>
        </w:rPr>
        <w:t xml:space="preserve"> </w:t>
      </w:r>
      <w:r w:rsidRPr="00C11578">
        <w:rPr>
          <w:rFonts w:eastAsia="SimSun" w:hint="cs"/>
          <w:rtl/>
        </w:rPr>
        <w:t>الاجتماعية</w:t>
      </w:r>
      <w:r w:rsidRPr="00C11578">
        <w:rPr>
          <w:rFonts w:eastAsia="SimSun"/>
          <w:rtl/>
        </w:rPr>
        <w:t xml:space="preserve">. </w:t>
      </w:r>
      <w:r w:rsidRPr="00C11578">
        <w:rPr>
          <w:rFonts w:eastAsia="SimSun" w:hint="cs"/>
          <w:rtl/>
        </w:rPr>
        <w:t>ولفترة طويلة، كانت مواصلة تنمية</w:t>
      </w:r>
      <w:r w:rsidRPr="00C11578">
        <w:rPr>
          <w:rFonts w:eastAsia="SimSun"/>
          <w:rtl/>
        </w:rPr>
        <w:t xml:space="preserve"> </w:t>
      </w:r>
      <w:r w:rsidRPr="00C11578">
        <w:rPr>
          <w:rFonts w:eastAsia="SimSun" w:hint="eastAsia"/>
          <w:rtl/>
        </w:rPr>
        <w:t>الاتصالات</w:t>
      </w:r>
      <w:r w:rsidRPr="00C11578">
        <w:rPr>
          <w:rFonts w:eastAsia="SimSun"/>
          <w:rtl/>
        </w:rPr>
        <w:t>/</w:t>
      </w:r>
      <w:r w:rsidRPr="00C11578">
        <w:rPr>
          <w:rFonts w:eastAsia="SimSun" w:hint="cs"/>
          <w:rtl/>
        </w:rPr>
        <w:t>تكنولوجيا</w:t>
      </w:r>
      <w:r w:rsidRPr="00C11578">
        <w:rPr>
          <w:rFonts w:eastAsia="SimSun"/>
          <w:rtl/>
        </w:rPr>
        <w:t xml:space="preserve"> </w:t>
      </w:r>
      <w:r w:rsidRPr="00C11578">
        <w:rPr>
          <w:rFonts w:eastAsia="SimSun" w:hint="cs"/>
          <w:rtl/>
        </w:rPr>
        <w:t>المعلومات</w:t>
      </w:r>
      <w:r w:rsidRPr="00C11578">
        <w:rPr>
          <w:rFonts w:eastAsia="SimSun"/>
          <w:rtl/>
        </w:rPr>
        <w:t xml:space="preserve"> </w:t>
      </w:r>
      <w:r w:rsidRPr="00C11578">
        <w:rPr>
          <w:rFonts w:eastAsia="SimSun" w:hint="cs"/>
          <w:rtl/>
        </w:rPr>
        <w:t>والاتصالات</w:t>
      </w:r>
      <w:r w:rsidRPr="00C11578">
        <w:rPr>
          <w:rFonts w:eastAsia="SimSun"/>
          <w:rtl/>
        </w:rPr>
        <w:t xml:space="preserve"> في </w:t>
      </w:r>
      <w:r w:rsidRPr="00C11578">
        <w:rPr>
          <w:rFonts w:eastAsia="SimSun" w:hint="cs"/>
          <w:rtl/>
        </w:rPr>
        <w:t>جميع</w:t>
      </w:r>
      <w:r w:rsidRPr="00C11578">
        <w:rPr>
          <w:rFonts w:eastAsia="SimSun"/>
          <w:rtl/>
        </w:rPr>
        <w:t xml:space="preserve"> </w:t>
      </w:r>
      <w:r w:rsidRPr="00C11578">
        <w:rPr>
          <w:rFonts w:eastAsia="SimSun" w:hint="cs"/>
          <w:rtl/>
        </w:rPr>
        <w:t>أنحاء</w:t>
      </w:r>
      <w:r w:rsidRPr="00C11578">
        <w:rPr>
          <w:rFonts w:eastAsia="SimSun"/>
          <w:rtl/>
        </w:rPr>
        <w:t xml:space="preserve"> </w:t>
      </w:r>
      <w:r w:rsidRPr="00C11578">
        <w:rPr>
          <w:rFonts w:eastAsia="SimSun" w:hint="cs"/>
          <w:rtl/>
        </w:rPr>
        <w:t>العالم</w:t>
      </w:r>
      <w:r w:rsidRPr="00C11578">
        <w:rPr>
          <w:rFonts w:eastAsia="SimSun"/>
          <w:rtl/>
        </w:rPr>
        <w:t xml:space="preserve"> في </w:t>
      </w:r>
      <w:r w:rsidRPr="00C11578">
        <w:rPr>
          <w:rFonts w:eastAsia="SimSun" w:hint="cs"/>
          <w:rtl/>
        </w:rPr>
        <w:t>صميم</w:t>
      </w:r>
      <w:r w:rsidRPr="00C11578">
        <w:rPr>
          <w:rFonts w:eastAsia="SimSun"/>
          <w:rtl/>
        </w:rPr>
        <w:t xml:space="preserve"> </w:t>
      </w:r>
      <w:r w:rsidRPr="00C11578">
        <w:rPr>
          <w:rFonts w:eastAsia="SimSun" w:hint="cs"/>
          <w:rtl/>
        </w:rPr>
        <w:t>عمل</w:t>
      </w:r>
      <w:r w:rsidRPr="00C11578">
        <w:rPr>
          <w:rFonts w:eastAsia="SimSun"/>
          <w:rtl/>
        </w:rPr>
        <w:t xml:space="preserve"> </w:t>
      </w:r>
      <w:r w:rsidRPr="00C11578">
        <w:rPr>
          <w:rFonts w:eastAsia="SimSun" w:hint="cs"/>
          <w:rtl/>
        </w:rPr>
        <w:t>الاتحاد</w:t>
      </w:r>
      <w:r w:rsidRPr="00C11578">
        <w:rPr>
          <w:rFonts w:eastAsia="SimSun"/>
          <w:rtl/>
        </w:rPr>
        <w:t xml:space="preserve">، </w:t>
      </w:r>
      <w:r w:rsidRPr="00C11578">
        <w:rPr>
          <w:rFonts w:eastAsia="SimSun" w:hint="cs"/>
          <w:rtl/>
        </w:rPr>
        <w:t>باعتباره</w:t>
      </w:r>
      <w:r w:rsidRPr="00C11578">
        <w:rPr>
          <w:rFonts w:eastAsia="SimSun"/>
          <w:rtl/>
        </w:rPr>
        <w:t xml:space="preserve"> </w:t>
      </w:r>
      <w:r w:rsidRPr="00C11578">
        <w:rPr>
          <w:rFonts w:eastAsia="SimSun" w:hint="cs"/>
          <w:rtl/>
        </w:rPr>
        <w:t>وكالة</w:t>
      </w:r>
      <w:r w:rsidRPr="00C11578">
        <w:rPr>
          <w:rFonts w:eastAsia="SimSun"/>
          <w:rtl/>
        </w:rPr>
        <w:t xml:space="preserve"> </w:t>
      </w:r>
      <w:r w:rsidRPr="00C11578">
        <w:rPr>
          <w:rFonts w:eastAsia="SimSun" w:hint="cs"/>
          <w:rtl/>
        </w:rPr>
        <w:t>الأمم</w:t>
      </w:r>
      <w:r w:rsidRPr="00C11578">
        <w:rPr>
          <w:rFonts w:eastAsia="SimSun"/>
          <w:rtl/>
        </w:rPr>
        <w:t xml:space="preserve"> </w:t>
      </w:r>
      <w:r w:rsidRPr="00C11578">
        <w:rPr>
          <w:rFonts w:eastAsia="SimSun" w:hint="cs"/>
          <w:rtl/>
        </w:rPr>
        <w:t>المتحدة المتخصصة في هذا المجال</w:t>
      </w:r>
      <w:r w:rsidRPr="00C11578">
        <w:rPr>
          <w:rFonts w:eastAsia="SimSun"/>
          <w:rtl/>
        </w:rPr>
        <w:t xml:space="preserve">، </w:t>
      </w:r>
      <w:r w:rsidRPr="00C11578">
        <w:rPr>
          <w:rFonts w:eastAsia="SimSun" w:hint="cs"/>
          <w:rtl/>
        </w:rPr>
        <w:t>ولكنها</w:t>
      </w:r>
      <w:r w:rsidRPr="00C11578">
        <w:rPr>
          <w:rFonts w:eastAsia="SimSun"/>
          <w:rtl/>
        </w:rPr>
        <w:t xml:space="preserve"> </w:t>
      </w:r>
      <w:r w:rsidRPr="00C11578">
        <w:rPr>
          <w:rFonts w:eastAsia="SimSun" w:hint="cs"/>
          <w:rtl/>
        </w:rPr>
        <w:t>أصبحت</w:t>
      </w:r>
      <w:r w:rsidRPr="00C11578">
        <w:rPr>
          <w:rFonts w:eastAsia="SimSun"/>
          <w:rtl/>
        </w:rPr>
        <w:t xml:space="preserve"> </w:t>
      </w:r>
      <w:r w:rsidRPr="00C11578">
        <w:rPr>
          <w:rFonts w:eastAsia="SimSun" w:hint="cs"/>
          <w:rtl/>
        </w:rPr>
        <w:t>أكثر</w:t>
      </w:r>
      <w:r w:rsidRPr="00C11578">
        <w:rPr>
          <w:rFonts w:eastAsia="SimSun"/>
          <w:rtl/>
        </w:rPr>
        <w:t xml:space="preserve"> </w:t>
      </w:r>
      <w:r w:rsidRPr="00C11578">
        <w:rPr>
          <w:rFonts w:eastAsia="SimSun" w:hint="cs"/>
          <w:rtl/>
        </w:rPr>
        <w:t>حيوية</w:t>
      </w:r>
      <w:r w:rsidRPr="00C11578">
        <w:rPr>
          <w:rFonts w:eastAsia="SimSun"/>
          <w:rtl/>
        </w:rPr>
        <w:t xml:space="preserve"> في </w:t>
      </w:r>
      <w:r w:rsidRPr="00C11578">
        <w:rPr>
          <w:rFonts w:eastAsia="SimSun" w:hint="cs"/>
          <w:rtl/>
        </w:rPr>
        <w:t>السنوات</w:t>
      </w:r>
      <w:r w:rsidRPr="00C11578">
        <w:rPr>
          <w:rFonts w:eastAsia="SimSun"/>
          <w:rtl/>
        </w:rPr>
        <w:t xml:space="preserve"> </w:t>
      </w:r>
      <w:r w:rsidRPr="00C11578">
        <w:rPr>
          <w:rFonts w:eastAsia="SimSun" w:hint="cs"/>
          <w:rtl/>
        </w:rPr>
        <w:t>الأخيرة</w:t>
      </w:r>
      <w:r w:rsidRPr="00C11578">
        <w:rPr>
          <w:rFonts w:eastAsia="SimSun"/>
          <w:rtl/>
        </w:rPr>
        <w:t xml:space="preserve"> </w:t>
      </w:r>
      <w:r w:rsidRPr="00C11578">
        <w:rPr>
          <w:rFonts w:eastAsia="SimSun" w:hint="cs"/>
          <w:rtl/>
        </w:rPr>
        <w:t>عندما</w:t>
      </w:r>
      <w:r w:rsidRPr="00C11578">
        <w:rPr>
          <w:rFonts w:eastAsia="SimSun"/>
          <w:rtl/>
        </w:rPr>
        <w:t xml:space="preserve"> </w:t>
      </w:r>
      <w:r w:rsidRPr="00C11578">
        <w:rPr>
          <w:rFonts w:eastAsia="SimSun" w:hint="cs"/>
          <w:rtl/>
        </w:rPr>
        <w:t>أعطت</w:t>
      </w:r>
      <w:r w:rsidRPr="00C11578">
        <w:rPr>
          <w:rFonts w:eastAsia="SimSun"/>
          <w:rtl/>
        </w:rPr>
        <w:t xml:space="preserve"> </w:t>
      </w:r>
      <w:r w:rsidRPr="00C11578">
        <w:rPr>
          <w:rFonts w:eastAsia="SimSun" w:hint="cs"/>
          <w:rtl/>
        </w:rPr>
        <w:t>التطورات</w:t>
      </w:r>
      <w:r w:rsidRPr="00C11578">
        <w:rPr>
          <w:rFonts w:eastAsia="SimSun"/>
          <w:rtl/>
        </w:rPr>
        <w:t xml:space="preserve"> </w:t>
      </w:r>
      <w:r w:rsidRPr="00C11578">
        <w:rPr>
          <w:rFonts w:eastAsia="SimSun" w:hint="cs"/>
          <w:rtl/>
        </w:rPr>
        <w:t>التكنولوجية</w:t>
      </w:r>
      <w:r w:rsidRPr="00C11578">
        <w:rPr>
          <w:rFonts w:eastAsia="SimSun"/>
          <w:rtl/>
        </w:rPr>
        <w:t xml:space="preserve"> </w:t>
      </w:r>
      <w:r w:rsidRPr="00C11578">
        <w:rPr>
          <w:rFonts w:eastAsia="SimSun" w:hint="cs"/>
          <w:rtl/>
        </w:rPr>
        <w:t>دوراً</w:t>
      </w:r>
      <w:r w:rsidRPr="00C11578">
        <w:rPr>
          <w:rFonts w:eastAsia="SimSun"/>
          <w:rtl/>
        </w:rPr>
        <w:t xml:space="preserve"> </w:t>
      </w:r>
      <w:r w:rsidRPr="00C11578">
        <w:rPr>
          <w:rFonts w:eastAsia="SimSun" w:hint="cs"/>
          <w:rtl/>
        </w:rPr>
        <w:t>أساسياً</w:t>
      </w:r>
      <w:r w:rsidRPr="00C11578">
        <w:rPr>
          <w:rFonts w:eastAsia="SimSun"/>
          <w:rtl/>
        </w:rPr>
        <w:t xml:space="preserve"> </w:t>
      </w:r>
      <w:r w:rsidRPr="00C11578">
        <w:rPr>
          <w:rFonts w:eastAsia="SimSun" w:hint="cs"/>
          <w:rtl/>
        </w:rPr>
        <w:t>للاتصالات/تكنولوجيا</w:t>
      </w:r>
      <w:r w:rsidRPr="00C11578">
        <w:rPr>
          <w:rFonts w:eastAsia="SimSun"/>
          <w:rtl/>
        </w:rPr>
        <w:t xml:space="preserve"> </w:t>
      </w:r>
      <w:r w:rsidRPr="00C11578">
        <w:rPr>
          <w:rFonts w:eastAsia="SimSun" w:hint="cs"/>
          <w:rtl/>
        </w:rPr>
        <w:t>المعلومات</w:t>
      </w:r>
      <w:r w:rsidRPr="00C11578">
        <w:rPr>
          <w:rFonts w:eastAsia="SimSun"/>
          <w:rtl/>
        </w:rPr>
        <w:t xml:space="preserve"> </w:t>
      </w:r>
      <w:r w:rsidRPr="00C11578">
        <w:rPr>
          <w:rFonts w:eastAsia="SimSun" w:hint="cs"/>
          <w:rtl/>
        </w:rPr>
        <w:t>والاتصالات</w:t>
      </w:r>
      <w:r w:rsidRPr="00C11578">
        <w:rPr>
          <w:rFonts w:eastAsia="SimSun"/>
          <w:rtl/>
        </w:rPr>
        <w:t xml:space="preserve"> في </w:t>
      </w:r>
      <w:r w:rsidRPr="00C11578">
        <w:rPr>
          <w:rFonts w:eastAsia="SimSun" w:hint="cs"/>
          <w:rtl/>
        </w:rPr>
        <w:t>كل</w:t>
      </w:r>
      <w:r w:rsidRPr="00C11578">
        <w:rPr>
          <w:rFonts w:eastAsia="SimSun"/>
          <w:rtl/>
        </w:rPr>
        <w:t xml:space="preserve"> </w:t>
      </w:r>
      <w:r w:rsidRPr="00C11578">
        <w:rPr>
          <w:rFonts w:eastAsia="SimSun" w:hint="cs"/>
          <w:rtl/>
        </w:rPr>
        <w:t>جانب</w:t>
      </w:r>
      <w:r w:rsidRPr="00C11578">
        <w:rPr>
          <w:rFonts w:eastAsia="SimSun"/>
          <w:rtl/>
        </w:rPr>
        <w:t xml:space="preserve"> </w:t>
      </w:r>
      <w:r w:rsidRPr="00C11578">
        <w:rPr>
          <w:rFonts w:eastAsia="SimSun" w:hint="cs"/>
          <w:rtl/>
        </w:rPr>
        <w:t>من</w:t>
      </w:r>
      <w:r w:rsidRPr="00C11578">
        <w:rPr>
          <w:rFonts w:eastAsia="SimSun"/>
          <w:rtl/>
        </w:rPr>
        <w:t xml:space="preserve"> </w:t>
      </w:r>
      <w:r w:rsidRPr="00C11578">
        <w:rPr>
          <w:rFonts w:eastAsia="SimSun" w:hint="cs"/>
          <w:rtl/>
        </w:rPr>
        <w:t>جوانب</w:t>
      </w:r>
      <w:r w:rsidRPr="00C11578">
        <w:rPr>
          <w:rFonts w:eastAsia="SimSun"/>
          <w:rtl/>
        </w:rPr>
        <w:t xml:space="preserve"> </w:t>
      </w:r>
      <w:r w:rsidRPr="00C11578">
        <w:rPr>
          <w:rFonts w:eastAsia="SimSun" w:hint="cs"/>
          <w:rtl/>
        </w:rPr>
        <w:t>حياة</w:t>
      </w:r>
      <w:r w:rsidRPr="00C11578">
        <w:rPr>
          <w:rFonts w:eastAsia="SimSun"/>
          <w:rtl/>
        </w:rPr>
        <w:t xml:space="preserve"> </w:t>
      </w:r>
      <w:r w:rsidRPr="00C11578">
        <w:rPr>
          <w:rFonts w:eastAsia="SimSun" w:hint="cs"/>
          <w:rtl/>
        </w:rPr>
        <w:t>الإنسان</w:t>
      </w:r>
      <w:r w:rsidRPr="00C11578">
        <w:rPr>
          <w:rFonts w:eastAsia="SimSun"/>
          <w:rtl/>
        </w:rPr>
        <w:t xml:space="preserve">. </w:t>
      </w:r>
      <w:r w:rsidRPr="00C11578">
        <w:rPr>
          <w:rFonts w:eastAsia="SimSun" w:hint="cs"/>
          <w:rtl/>
        </w:rPr>
        <w:t>و</w:t>
      </w:r>
      <w:r w:rsidRPr="00C11578">
        <w:rPr>
          <w:rFonts w:eastAsia="SimSun" w:hint="eastAsia"/>
          <w:rtl/>
        </w:rPr>
        <w:t>الاتصالات</w:t>
      </w:r>
      <w:r w:rsidRPr="00C11578">
        <w:rPr>
          <w:rFonts w:eastAsia="SimSun"/>
          <w:rtl/>
        </w:rPr>
        <w:t>/</w:t>
      </w:r>
      <w:r w:rsidRPr="00C11578">
        <w:rPr>
          <w:rFonts w:eastAsia="SimSun" w:hint="cs"/>
          <w:rtl/>
        </w:rPr>
        <w:t>تكنولوجيا</w:t>
      </w:r>
      <w:r w:rsidRPr="00C11578">
        <w:rPr>
          <w:rFonts w:eastAsia="SimSun"/>
          <w:rtl/>
        </w:rPr>
        <w:t xml:space="preserve"> </w:t>
      </w:r>
      <w:r w:rsidRPr="00C11578">
        <w:rPr>
          <w:rFonts w:eastAsia="SimSun" w:hint="cs"/>
          <w:rtl/>
        </w:rPr>
        <w:t>المعلومات</w:t>
      </w:r>
      <w:r w:rsidRPr="00C11578">
        <w:rPr>
          <w:rFonts w:eastAsia="SimSun"/>
          <w:rtl/>
        </w:rPr>
        <w:t xml:space="preserve"> </w:t>
      </w:r>
      <w:r w:rsidRPr="00C11578">
        <w:rPr>
          <w:rFonts w:eastAsia="SimSun" w:hint="cs"/>
          <w:rtl/>
        </w:rPr>
        <w:t>والاتصالات</w:t>
      </w:r>
      <w:r w:rsidRPr="00C11578">
        <w:rPr>
          <w:rFonts w:eastAsia="SimSun"/>
          <w:rtl/>
        </w:rPr>
        <w:t xml:space="preserve"> </w:t>
      </w:r>
      <w:r w:rsidRPr="00C11578">
        <w:rPr>
          <w:rFonts w:eastAsia="SimSun" w:hint="cs"/>
          <w:rtl/>
        </w:rPr>
        <w:t>ليست</w:t>
      </w:r>
      <w:r w:rsidRPr="00C11578">
        <w:rPr>
          <w:rFonts w:eastAsia="SimSun"/>
          <w:rtl/>
        </w:rPr>
        <w:t xml:space="preserve"> </w:t>
      </w:r>
      <w:r w:rsidRPr="00C11578">
        <w:rPr>
          <w:rFonts w:eastAsia="SimSun" w:hint="cs"/>
          <w:rtl/>
        </w:rPr>
        <w:t>مجرد</w:t>
      </w:r>
      <w:r w:rsidRPr="00C11578">
        <w:rPr>
          <w:rFonts w:eastAsia="SimSun"/>
          <w:rtl/>
        </w:rPr>
        <w:t xml:space="preserve"> </w:t>
      </w:r>
      <w:r w:rsidRPr="00C11578">
        <w:rPr>
          <w:rFonts w:eastAsia="SimSun" w:hint="cs"/>
          <w:rtl/>
        </w:rPr>
        <w:t>غاية</w:t>
      </w:r>
      <w:r w:rsidRPr="00C11578">
        <w:rPr>
          <w:rFonts w:eastAsia="SimSun"/>
          <w:rtl/>
        </w:rPr>
        <w:t xml:space="preserve"> في </w:t>
      </w:r>
      <w:r w:rsidRPr="00C11578">
        <w:rPr>
          <w:rFonts w:eastAsia="SimSun" w:hint="cs"/>
          <w:rtl/>
        </w:rPr>
        <w:t>حد</w:t>
      </w:r>
      <w:r w:rsidRPr="00C11578">
        <w:rPr>
          <w:rFonts w:eastAsia="SimSun"/>
          <w:rtl/>
        </w:rPr>
        <w:t xml:space="preserve"> </w:t>
      </w:r>
      <w:r w:rsidRPr="00C11578">
        <w:rPr>
          <w:rFonts w:eastAsia="SimSun" w:hint="cs"/>
          <w:rtl/>
        </w:rPr>
        <w:t>ذاتها</w:t>
      </w:r>
      <w:r w:rsidRPr="00C11578">
        <w:rPr>
          <w:rFonts w:eastAsia="SimSun"/>
          <w:rtl/>
        </w:rPr>
        <w:t xml:space="preserve">، </w:t>
      </w:r>
      <w:r w:rsidRPr="00C11578">
        <w:rPr>
          <w:rFonts w:eastAsia="SimSun" w:hint="cs"/>
          <w:rtl/>
        </w:rPr>
        <w:t>ولكنها</w:t>
      </w:r>
      <w:r w:rsidRPr="00C11578">
        <w:rPr>
          <w:rFonts w:eastAsia="SimSun"/>
          <w:rtl/>
        </w:rPr>
        <w:t xml:space="preserve"> </w:t>
      </w:r>
      <w:r w:rsidRPr="00C11578">
        <w:rPr>
          <w:rFonts w:eastAsia="SimSun" w:hint="cs"/>
          <w:rtl/>
        </w:rPr>
        <w:t>ركيزة</w:t>
      </w:r>
      <w:r w:rsidRPr="00C11578">
        <w:rPr>
          <w:rFonts w:eastAsia="SimSun"/>
          <w:rtl/>
        </w:rPr>
        <w:t xml:space="preserve"> </w:t>
      </w:r>
      <w:r w:rsidRPr="00C11578">
        <w:rPr>
          <w:rFonts w:eastAsia="SimSun" w:hint="cs"/>
          <w:rtl/>
        </w:rPr>
        <w:t>رئيسية</w:t>
      </w:r>
      <w:r w:rsidRPr="00C11578">
        <w:rPr>
          <w:rFonts w:eastAsia="SimSun"/>
          <w:rtl/>
        </w:rPr>
        <w:t xml:space="preserve"> </w:t>
      </w:r>
      <w:r w:rsidRPr="00C11578">
        <w:rPr>
          <w:rFonts w:eastAsia="SimSun" w:hint="cs"/>
          <w:rtl/>
        </w:rPr>
        <w:t>للقطاعات</w:t>
      </w:r>
      <w:r w:rsidRPr="00C11578">
        <w:rPr>
          <w:rFonts w:eastAsia="SimSun"/>
          <w:rtl/>
        </w:rPr>
        <w:t xml:space="preserve"> </w:t>
      </w:r>
      <w:r w:rsidRPr="00C11578">
        <w:rPr>
          <w:rFonts w:eastAsia="SimSun" w:hint="cs"/>
          <w:rtl/>
        </w:rPr>
        <w:t>الأخرى</w:t>
      </w:r>
      <w:r w:rsidRPr="00C11578">
        <w:rPr>
          <w:rFonts w:eastAsia="SimSun"/>
          <w:rtl/>
        </w:rPr>
        <w:t>.</w:t>
      </w:r>
    </w:p>
    <w:p w:rsidR="00533A67" w:rsidRPr="00A84397" w:rsidRDefault="00533A67" w:rsidP="00533A67">
      <w:pPr>
        <w:spacing w:before="100" w:line="185" w:lineRule="auto"/>
        <w:rPr>
          <w:rFonts w:eastAsia="SimSun"/>
          <w:rtl/>
        </w:rPr>
      </w:pPr>
      <w:r w:rsidRPr="00A84397">
        <w:rPr>
          <w:rFonts w:eastAsia="SimSun" w:hint="cs"/>
          <w:rtl/>
        </w:rPr>
        <w:t>وقد تحقق تقدم</w:t>
      </w:r>
      <w:r w:rsidRPr="00A84397">
        <w:rPr>
          <w:rFonts w:eastAsia="SimSun"/>
          <w:rtl/>
        </w:rPr>
        <w:t xml:space="preserve"> </w:t>
      </w:r>
      <w:r w:rsidRPr="00A84397">
        <w:rPr>
          <w:rFonts w:eastAsia="SimSun" w:hint="cs"/>
          <w:rtl/>
        </w:rPr>
        <w:t>كبير</w:t>
      </w:r>
      <w:r w:rsidRPr="00A84397">
        <w:rPr>
          <w:rFonts w:eastAsia="SimSun"/>
          <w:rtl/>
        </w:rPr>
        <w:t xml:space="preserve"> </w:t>
      </w:r>
      <w:r w:rsidRPr="00A84397">
        <w:rPr>
          <w:rFonts w:eastAsia="SimSun" w:hint="cs"/>
          <w:rtl/>
        </w:rPr>
        <w:t>منذ</w:t>
      </w:r>
      <w:r w:rsidRPr="00A84397">
        <w:rPr>
          <w:rFonts w:eastAsia="SimSun"/>
          <w:rtl/>
        </w:rPr>
        <w:t xml:space="preserve"> </w:t>
      </w:r>
      <w:r w:rsidRPr="00A84397">
        <w:rPr>
          <w:rFonts w:eastAsia="SimSun" w:hint="cs"/>
          <w:rtl/>
        </w:rPr>
        <w:t>وضع</w:t>
      </w:r>
      <w:r w:rsidRPr="00A84397">
        <w:rPr>
          <w:rFonts w:eastAsia="SimSun"/>
          <w:rtl/>
        </w:rPr>
        <w:t xml:space="preserve"> </w:t>
      </w:r>
      <w:r w:rsidRPr="00A84397">
        <w:rPr>
          <w:rFonts w:eastAsia="SimSun" w:hint="cs"/>
          <w:rtl/>
        </w:rPr>
        <w:t>الأهداف</w:t>
      </w:r>
      <w:r w:rsidRPr="00A84397">
        <w:rPr>
          <w:rFonts w:eastAsia="SimSun"/>
          <w:rtl/>
        </w:rPr>
        <w:t xml:space="preserve"> </w:t>
      </w:r>
      <w:r w:rsidRPr="00A84397">
        <w:rPr>
          <w:rFonts w:eastAsia="SimSun" w:hint="cs"/>
          <w:rtl/>
        </w:rPr>
        <w:t>الإنمائية</w:t>
      </w:r>
      <w:r w:rsidRPr="00A84397">
        <w:rPr>
          <w:rFonts w:eastAsia="SimSun"/>
          <w:rtl/>
        </w:rPr>
        <w:t xml:space="preserve"> </w:t>
      </w:r>
      <w:r w:rsidRPr="00A84397">
        <w:rPr>
          <w:rFonts w:eastAsia="SimSun" w:hint="cs"/>
          <w:rtl/>
        </w:rPr>
        <w:t xml:space="preserve">للألفية </w:t>
      </w:r>
      <w:r w:rsidRPr="00A84397">
        <w:rPr>
          <w:rFonts w:eastAsia="SimSun"/>
        </w:rPr>
        <w:t>(MDG)</w:t>
      </w:r>
      <w:r w:rsidRPr="00A84397">
        <w:rPr>
          <w:rFonts w:eastAsia="SimSun"/>
          <w:rtl/>
        </w:rPr>
        <w:t xml:space="preserve"> في </w:t>
      </w:r>
      <w:r w:rsidRPr="00A84397">
        <w:rPr>
          <w:rFonts w:eastAsia="SimSun" w:hint="cs"/>
          <w:rtl/>
        </w:rPr>
        <w:t>عام</w:t>
      </w:r>
      <w:r w:rsidRPr="00A84397">
        <w:rPr>
          <w:rFonts w:eastAsia="SimSun"/>
          <w:rtl/>
        </w:rPr>
        <w:t xml:space="preserve"> </w:t>
      </w:r>
      <w:r w:rsidRPr="00A84397">
        <w:rPr>
          <w:rFonts w:eastAsia="SimSun"/>
          <w:lang w:bidi="ar-SY"/>
        </w:rPr>
        <w:t>2000</w:t>
      </w:r>
      <w:r w:rsidRPr="00A84397">
        <w:rPr>
          <w:rFonts w:eastAsia="SimSun"/>
          <w:rtl/>
        </w:rPr>
        <w:t xml:space="preserve"> و</w:t>
      </w:r>
      <w:r w:rsidRPr="00A84397">
        <w:rPr>
          <w:rFonts w:eastAsia="SimSun" w:hint="cs"/>
          <w:rtl/>
        </w:rPr>
        <w:t>أهداف</w:t>
      </w:r>
      <w:r w:rsidRPr="00A84397">
        <w:rPr>
          <w:rFonts w:eastAsia="SimSun"/>
          <w:rtl/>
        </w:rPr>
        <w:t xml:space="preserve"> </w:t>
      </w:r>
      <w:r w:rsidRPr="00A84397">
        <w:rPr>
          <w:rFonts w:eastAsia="SimSun" w:hint="cs"/>
          <w:rtl/>
        </w:rPr>
        <w:t>التوصيلية التي</w:t>
      </w:r>
      <w:r w:rsidRPr="00A84397">
        <w:rPr>
          <w:rFonts w:eastAsia="SimSun"/>
          <w:rtl/>
        </w:rPr>
        <w:t xml:space="preserve"> </w:t>
      </w:r>
      <w:r w:rsidRPr="00A84397">
        <w:rPr>
          <w:rFonts w:eastAsia="SimSun" w:hint="cs"/>
          <w:rtl/>
        </w:rPr>
        <w:t>وضعتها</w:t>
      </w:r>
      <w:r w:rsidRPr="00A84397">
        <w:rPr>
          <w:rFonts w:eastAsia="SimSun"/>
          <w:rtl/>
        </w:rPr>
        <w:t xml:space="preserve"> </w:t>
      </w:r>
      <w:r w:rsidRPr="00A84397">
        <w:rPr>
          <w:rFonts w:eastAsia="SimSun" w:hint="cs"/>
          <w:rtl/>
        </w:rPr>
        <w:t>القمة</w:t>
      </w:r>
      <w:r w:rsidRPr="00A84397">
        <w:rPr>
          <w:rFonts w:eastAsia="SimSun"/>
          <w:rtl/>
        </w:rPr>
        <w:t xml:space="preserve"> </w:t>
      </w:r>
      <w:r w:rsidRPr="00A84397">
        <w:rPr>
          <w:rFonts w:eastAsia="SimSun" w:hint="cs"/>
          <w:rtl/>
        </w:rPr>
        <w:t>العالمية</w:t>
      </w:r>
      <w:r w:rsidRPr="00A84397">
        <w:rPr>
          <w:rFonts w:eastAsia="SimSun"/>
          <w:rtl/>
        </w:rPr>
        <w:t xml:space="preserve"> </w:t>
      </w:r>
      <w:r w:rsidRPr="00A84397">
        <w:rPr>
          <w:rFonts w:eastAsia="SimSun" w:hint="cs"/>
          <w:rtl/>
        </w:rPr>
        <w:t>لمجتمع</w:t>
      </w:r>
      <w:r w:rsidRPr="00A84397">
        <w:rPr>
          <w:rFonts w:eastAsia="SimSun"/>
          <w:rtl/>
        </w:rPr>
        <w:t xml:space="preserve"> </w:t>
      </w:r>
      <w:r w:rsidRPr="00A84397">
        <w:rPr>
          <w:rFonts w:eastAsia="SimSun" w:hint="cs"/>
          <w:rtl/>
        </w:rPr>
        <w:t>المعلومات في عامي</w:t>
      </w:r>
      <w:r w:rsidRPr="00A84397">
        <w:rPr>
          <w:rFonts w:eastAsia="SimSun"/>
          <w:rtl/>
        </w:rPr>
        <w:t xml:space="preserve"> </w:t>
      </w:r>
      <w:r w:rsidRPr="00A84397">
        <w:rPr>
          <w:rFonts w:eastAsia="SimSun"/>
          <w:lang w:bidi="ar-SY"/>
        </w:rPr>
        <w:t>2003</w:t>
      </w:r>
      <w:r w:rsidRPr="00A84397">
        <w:rPr>
          <w:rFonts w:eastAsia="SimSun"/>
          <w:rtl/>
        </w:rPr>
        <w:t xml:space="preserve"> و</w:t>
      </w:r>
      <w:r w:rsidRPr="00A84397">
        <w:rPr>
          <w:rFonts w:eastAsia="SimSun"/>
          <w:lang w:bidi="ar-SY"/>
        </w:rPr>
        <w:t>2005</w:t>
      </w:r>
      <w:r w:rsidRPr="00A84397">
        <w:rPr>
          <w:rFonts w:eastAsia="SimSun"/>
          <w:rtl/>
        </w:rPr>
        <w:t xml:space="preserve">. </w:t>
      </w:r>
      <w:r w:rsidRPr="00A84397">
        <w:rPr>
          <w:rFonts w:eastAsia="SimSun" w:hint="cs"/>
          <w:rtl/>
        </w:rPr>
        <w:t>ويعد توفير</w:t>
      </w:r>
      <w:r w:rsidRPr="00A84397">
        <w:rPr>
          <w:rFonts w:eastAsia="SimSun"/>
          <w:rtl/>
        </w:rPr>
        <w:t xml:space="preserve"> </w:t>
      </w:r>
      <w:r w:rsidRPr="00A84397">
        <w:rPr>
          <w:rFonts w:eastAsia="SimSun" w:hint="cs"/>
          <w:rtl/>
        </w:rPr>
        <w:t>الظروف</w:t>
      </w:r>
      <w:r w:rsidRPr="00A84397">
        <w:rPr>
          <w:rFonts w:eastAsia="SimSun"/>
          <w:rtl/>
        </w:rPr>
        <w:t xml:space="preserve"> </w:t>
      </w:r>
      <w:r w:rsidRPr="00A84397">
        <w:rPr>
          <w:rFonts w:eastAsia="SimSun" w:hint="cs"/>
          <w:rtl/>
        </w:rPr>
        <w:t>المناسبة</w:t>
      </w:r>
      <w:r w:rsidRPr="00A84397">
        <w:rPr>
          <w:rFonts w:eastAsia="SimSun"/>
          <w:rtl/>
        </w:rPr>
        <w:t xml:space="preserve"> </w:t>
      </w:r>
      <w:r w:rsidRPr="00A84397">
        <w:rPr>
          <w:rFonts w:eastAsia="SimSun" w:hint="cs"/>
          <w:rtl/>
        </w:rPr>
        <w:t>أمراً أساسياً لتحقيق</w:t>
      </w:r>
      <w:r w:rsidRPr="00A84397">
        <w:rPr>
          <w:rFonts w:eastAsia="SimSun"/>
          <w:rtl/>
        </w:rPr>
        <w:t xml:space="preserve"> </w:t>
      </w:r>
      <w:r w:rsidRPr="00A84397">
        <w:rPr>
          <w:rFonts w:eastAsia="SimSun" w:hint="cs"/>
          <w:rtl/>
        </w:rPr>
        <w:t>هذه</w:t>
      </w:r>
      <w:r w:rsidRPr="00A84397">
        <w:rPr>
          <w:rFonts w:eastAsia="SimSun"/>
          <w:rtl/>
        </w:rPr>
        <w:t xml:space="preserve"> </w:t>
      </w:r>
      <w:r w:rsidRPr="00A84397">
        <w:rPr>
          <w:rFonts w:eastAsia="SimSun" w:hint="cs"/>
          <w:rtl/>
        </w:rPr>
        <w:t>الأهداف</w:t>
      </w:r>
      <w:r w:rsidRPr="00A84397">
        <w:rPr>
          <w:rFonts w:eastAsia="SimSun"/>
          <w:rtl/>
        </w:rPr>
        <w:t xml:space="preserve"> </w:t>
      </w:r>
      <w:r w:rsidRPr="00A84397">
        <w:rPr>
          <w:rFonts w:eastAsia="SimSun" w:hint="cs"/>
          <w:rtl/>
        </w:rPr>
        <w:t>بشكل كامل</w:t>
      </w:r>
      <w:r w:rsidRPr="00A84397">
        <w:rPr>
          <w:rFonts w:eastAsia="SimSun"/>
          <w:rtl/>
        </w:rPr>
        <w:t xml:space="preserve">. </w:t>
      </w:r>
      <w:r w:rsidRPr="00A84397">
        <w:rPr>
          <w:rFonts w:eastAsia="SimSun" w:hint="cs"/>
          <w:rtl/>
        </w:rPr>
        <w:t>ويجب</w:t>
      </w:r>
      <w:r w:rsidRPr="00A84397">
        <w:rPr>
          <w:rFonts w:eastAsia="SimSun"/>
          <w:rtl/>
        </w:rPr>
        <w:t xml:space="preserve"> </w:t>
      </w:r>
      <w:r w:rsidRPr="00A84397">
        <w:rPr>
          <w:rFonts w:eastAsia="SimSun" w:hint="cs"/>
          <w:rtl/>
        </w:rPr>
        <w:t>أن</w:t>
      </w:r>
      <w:r w:rsidRPr="00A84397">
        <w:rPr>
          <w:rFonts w:eastAsia="SimSun"/>
          <w:rtl/>
        </w:rPr>
        <w:t xml:space="preserve"> </w:t>
      </w:r>
      <w:r w:rsidRPr="00A84397">
        <w:rPr>
          <w:rFonts w:eastAsia="SimSun" w:hint="cs"/>
          <w:rtl/>
        </w:rPr>
        <w:t>تُعطى الأولوية</w:t>
      </w:r>
      <w:r w:rsidRPr="00A84397">
        <w:rPr>
          <w:rFonts w:eastAsia="SimSun"/>
          <w:rtl/>
        </w:rPr>
        <w:t xml:space="preserve"> </w:t>
      </w:r>
      <w:r w:rsidRPr="00A84397">
        <w:rPr>
          <w:rFonts w:eastAsia="SimSun" w:hint="cs"/>
          <w:rtl/>
        </w:rPr>
        <w:t>لتطوير</w:t>
      </w:r>
      <w:r w:rsidRPr="00A84397">
        <w:rPr>
          <w:rFonts w:eastAsia="SimSun"/>
          <w:rtl/>
        </w:rPr>
        <w:t xml:space="preserve"> </w:t>
      </w:r>
      <w:r w:rsidRPr="00A84397">
        <w:rPr>
          <w:rFonts w:eastAsia="SimSun" w:hint="cs"/>
          <w:rtl/>
        </w:rPr>
        <w:t>البنية</w:t>
      </w:r>
      <w:r w:rsidRPr="00A84397">
        <w:rPr>
          <w:rFonts w:eastAsia="SimSun"/>
          <w:rtl/>
        </w:rPr>
        <w:t xml:space="preserve"> </w:t>
      </w:r>
      <w:r w:rsidRPr="00A84397">
        <w:rPr>
          <w:rFonts w:eastAsia="SimSun" w:hint="cs"/>
          <w:rtl/>
        </w:rPr>
        <w:t>التحتية</w:t>
      </w:r>
      <w:r w:rsidRPr="00A84397">
        <w:rPr>
          <w:rFonts w:eastAsia="SimSun"/>
          <w:rtl/>
        </w:rPr>
        <w:t xml:space="preserve">، </w:t>
      </w:r>
      <w:r w:rsidRPr="00A84397">
        <w:rPr>
          <w:rFonts w:eastAsia="SimSun" w:hint="cs"/>
          <w:rtl/>
        </w:rPr>
        <w:t>وخاصة</w:t>
      </w:r>
      <w:r w:rsidRPr="00A84397">
        <w:rPr>
          <w:rFonts w:eastAsia="SimSun"/>
          <w:rtl/>
        </w:rPr>
        <w:t xml:space="preserve"> </w:t>
      </w:r>
      <w:r w:rsidRPr="00A84397">
        <w:rPr>
          <w:rFonts w:eastAsia="SimSun" w:hint="cs"/>
          <w:rtl/>
        </w:rPr>
        <w:t>للاتصالات</w:t>
      </w:r>
      <w:r w:rsidRPr="00A84397">
        <w:rPr>
          <w:rFonts w:eastAsia="SimSun"/>
          <w:rtl/>
        </w:rPr>
        <w:t xml:space="preserve"> </w:t>
      </w:r>
      <w:r w:rsidRPr="00A84397">
        <w:rPr>
          <w:rFonts w:eastAsia="SimSun" w:hint="cs"/>
          <w:rtl/>
        </w:rPr>
        <w:t>العريضة النطاق،</w:t>
      </w:r>
      <w:r w:rsidRPr="00A84397">
        <w:rPr>
          <w:rFonts w:eastAsia="SimSun"/>
          <w:rtl/>
        </w:rPr>
        <w:t xml:space="preserve"> </w:t>
      </w:r>
      <w:r w:rsidRPr="00A84397">
        <w:rPr>
          <w:rFonts w:eastAsia="SimSun" w:hint="cs"/>
          <w:rtl/>
        </w:rPr>
        <w:t>وتوفير</w:t>
      </w:r>
      <w:r w:rsidRPr="00A84397">
        <w:rPr>
          <w:rFonts w:eastAsia="SimSun"/>
          <w:rtl/>
        </w:rPr>
        <w:t xml:space="preserve"> </w:t>
      </w:r>
      <w:r w:rsidRPr="00A84397">
        <w:rPr>
          <w:rFonts w:eastAsia="SimSun" w:hint="cs"/>
          <w:rtl/>
        </w:rPr>
        <w:t>تطبيقات</w:t>
      </w:r>
      <w:r w:rsidRPr="00A84397">
        <w:rPr>
          <w:rFonts w:eastAsia="SimSun"/>
          <w:rtl/>
        </w:rPr>
        <w:t xml:space="preserve"> </w:t>
      </w:r>
      <w:r w:rsidRPr="00A84397">
        <w:rPr>
          <w:rFonts w:eastAsia="SimSun" w:hint="cs"/>
          <w:rtl/>
        </w:rPr>
        <w:t>وخدمات</w:t>
      </w:r>
      <w:r w:rsidRPr="00A84397">
        <w:rPr>
          <w:rFonts w:eastAsia="SimSun"/>
          <w:rtl/>
        </w:rPr>
        <w:t xml:space="preserve"> </w:t>
      </w:r>
      <w:r w:rsidRPr="00A84397">
        <w:rPr>
          <w:rFonts w:eastAsia="SimSun" w:hint="eastAsia"/>
          <w:rtl/>
        </w:rPr>
        <w:t>الاتصالات</w:t>
      </w:r>
      <w:r w:rsidRPr="00A84397">
        <w:rPr>
          <w:rFonts w:eastAsia="SimSun"/>
          <w:rtl/>
        </w:rPr>
        <w:t>/</w:t>
      </w:r>
      <w:r w:rsidRPr="00A84397">
        <w:rPr>
          <w:rFonts w:eastAsia="SimSun" w:hint="cs"/>
          <w:rtl/>
        </w:rPr>
        <w:t>تكنولوجيا</w:t>
      </w:r>
      <w:r w:rsidRPr="00A84397">
        <w:rPr>
          <w:rFonts w:eastAsia="SimSun"/>
          <w:rtl/>
        </w:rPr>
        <w:t xml:space="preserve"> </w:t>
      </w:r>
      <w:r w:rsidRPr="00A84397">
        <w:rPr>
          <w:rFonts w:eastAsia="SimSun" w:hint="cs"/>
          <w:spacing w:val="-4"/>
          <w:rtl/>
        </w:rPr>
        <w:t>المعلومات</w:t>
      </w:r>
      <w:r w:rsidRPr="00A84397">
        <w:rPr>
          <w:rFonts w:eastAsia="SimSun"/>
          <w:spacing w:val="-4"/>
          <w:rtl/>
        </w:rPr>
        <w:t xml:space="preserve"> </w:t>
      </w:r>
      <w:r w:rsidRPr="00A84397">
        <w:rPr>
          <w:rFonts w:eastAsia="SimSun" w:hint="cs"/>
          <w:spacing w:val="-4"/>
          <w:rtl/>
        </w:rPr>
        <w:t>والاتصالات</w:t>
      </w:r>
      <w:r w:rsidRPr="00A84397">
        <w:rPr>
          <w:rFonts w:eastAsia="SimSun"/>
          <w:spacing w:val="-4"/>
          <w:rtl/>
        </w:rPr>
        <w:t>. و</w:t>
      </w:r>
      <w:r w:rsidRPr="00A84397">
        <w:rPr>
          <w:rFonts w:eastAsia="SimSun" w:hint="cs"/>
          <w:spacing w:val="-4"/>
          <w:rtl/>
        </w:rPr>
        <w:t>من شأن تعزيز</w:t>
      </w:r>
      <w:r w:rsidRPr="00A84397">
        <w:rPr>
          <w:rFonts w:eastAsia="SimSun"/>
          <w:spacing w:val="-4"/>
          <w:rtl/>
        </w:rPr>
        <w:t xml:space="preserve"> </w:t>
      </w:r>
      <w:r w:rsidRPr="00A84397">
        <w:rPr>
          <w:rFonts w:eastAsia="SimSun" w:hint="cs"/>
          <w:spacing w:val="-4"/>
          <w:rtl/>
        </w:rPr>
        <w:t>بناء</w:t>
      </w:r>
      <w:r w:rsidRPr="00A84397">
        <w:rPr>
          <w:rFonts w:eastAsia="SimSun"/>
          <w:spacing w:val="-4"/>
          <w:rtl/>
        </w:rPr>
        <w:t xml:space="preserve"> </w:t>
      </w:r>
      <w:r w:rsidRPr="00A84397">
        <w:rPr>
          <w:rFonts w:eastAsia="SimSun" w:hint="cs"/>
          <w:spacing w:val="-4"/>
          <w:rtl/>
        </w:rPr>
        <w:t>القدرات</w:t>
      </w:r>
      <w:r w:rsidRPr="00A84397">
        <w:rPr>
          <w:rFonts w:eastAsia="SimSun"/>
          <w:spacing w:val="-4"/>
          <w:rtl/>
        </w:rPr>
        <w:t xml:space="preserve"> </w:t>
      </w:r>
      <w:r w:rsidRPr="00A84397">
        <w:rPr>
          <w:rFonts w:eastAsia="SimSun" w:hint="cs"/>
          <w:spacing w:val="-4"/>
          <w:rtl/>
        </w:rPr>
        <w:t>البشرية،</w:t>
      </w:r>
      <w:r w:rsidRPr="00A84397">
        <w:rPr>
          <w:rFonts w:eastAsia="SimSun"/>
          <w:spacing w:val="-4"/>
          <w:rtl/>
        </w:rPr>
        <w:t xml:space="preserve"> </w:t>
      </w:r>
      <w:r w:rsidRPr="00A84397">
        <w:rPr>
          <w:rFonts w:eastAsia="SimSun" w:hint="cs"/>
          <w:spacing w:val="-4"/>
          <w:rtl/>
        </w:rPr>
        <w:t>وتهيئة بيئة</w:t>
      </w:r>
      <w:r w:rsidRPr="00A84397">
        <w:rPr>
          <w:rFonts w:eastAsia="SimSun"/>
          <w:spacing w:val="-4"/>
          <w:rtl/>
        </w:rPr>
        <w:t xml:space="preserve"> </w:t>
      </w:r>
      <w:r w:rsidRPr="00A84397">
        <w:rPr>
          <w:rFonts w:eastAsia="SimSun" w:hint="cs"/>
          <w:spacing w:val="-4"/>
          <w:rtl/>
        </w:rPr>
        <w:t>تنظيمية وتمكينية</w:t>
      </w:r>
      <w:r w:rsidRPr="00A84397">
        <w:rPr>
          <w:rFonts w:eastAsia="SimSun"/>
          <w:spacing w:val="-4"/>
          <w:rtl/>
        </w:rPr>
        <w:t xml:space="preserve"> </w:t>
      </w:r>
      <w:r w:rsidRPr="00A84397">
        <w:rPr>
          <w:rFonts w:eastAsia="SimSun" w:hint="cs"/>
          <w:spacing w:val="-4"/>
          <w:rtl/>
        </w:rPr>
        <w:t>قوية يمكن التنبؤ بها، أن يضمن أن تكون</w:t>
      </w:r>
      <w:r w:rsidRPr="00A84397">
        <w:rPr>
          <w:rFonts w:eastAsia="SimSun" w:hint="cs"/>
          <w:rtl/>
        </w:rPr>
        <w:t xml:space="preserve"> التنمية التكنولوجية</w:t>
      </w:r>
      <w:r w:rsidRPr="00A84397">
        <w:rPr>
          <w:rFonts w:eastAsia="SimSun"/>
          <w:rtl/>
        </w:rPr>
        <w:t xml:space="preserve"> </w:t>
      </w:r>
      <w:r w:rsidRPr="00A84397">
        <w:rPr>
          <w:rFonts w:eastAsia="SimSun" w:hint="cs"/>
          <w:rtl/>
        </w:rPr>
        <w:t>مستدامة</w:t>
      </w:r>
      <w:r w:rsidRPr="00A84397">
        <w:rPr>
          <w:rFonts w:eastAsia="SimSun"/>
          <w:rtl/>
        </w:rPr>
        <w:t>.</w:t>
      </w:r>
    </w:p>
    <w:p w:rsidR="00533A67" w:rsidRPr="00E7137B" w:rsidRDefault="00533A67" w:rsidP="00533A67">
      <w:pPr>
        <w:rPr>
          <w:rFonts w:eastAsia="SimSun"/>
          <w:rtl/>
        </w:rPr>
      </w:pPr>
      <w:r w:rsidRPr="00E7137B">
        <w:rPr>
          <w:rFonts w:eastAsia="SimSun" w:hint="cs"/>
          <w:rtl/>
        </w:rPr>
        <w:t>نظراً</w:t>
      </w:r>
      <w:r w:rsidRPr="00E7137B">
        <w:rPr>
          <w:rFonts w:eastAsia="SimSun"/>
          <w:rtl/>
        </w:rPr>
        <w:t xml:space="preserve"> </w:t>
      </w:r>
      <w:r w:rsidRPr="00E7137B">
        <w:rPr>
          <w:rFonts w:eastAsia="SimSun" w:hint="cs"/>
          <w:rtl/>
        </w:rPr>
        <w:t>لأهمية</w:t>
      </w:r>
      <w:r w:rsidRPr="00E7137B">
        <w:rPr>
          <w:rFonts w:eastAsia="SimSun"/>
          <w:rtl/>
        </w:rPr>
        <w:t xml:space="preserve"> </w:t>
      </w:r>
      <w:r w:rsidRPr="00E7137B">
        <w:rPr>
          <w:rFonts w:eastAsia="SimSun" w:hint="cs"/>
          <w:rtl/>
        </w:rPr>
        <w:t>المحتوى</w:t>
      </w:r>
      <w:r w:rsidRPr="00E7137B">
        <w:rPr>
          <w:rFonts w:eastAsia="SimSun"/>
          <w:rtl/>
        </w:rPr>
        <w:t xml:space="preserve"> </w:t>
      </w:r>
      <w:r w:rsidRPr="00E7137B">
        <w:rPr>
          <w:rFonts w:eastAsia="SimSun" w:hint="cs"/>
          <w:rtl/>
        </w:rPr>
        <w:t>المحلي</w:t>
      </w:r>
      <w:r w:rsidRPr="00E7137B">
        <w:rPr>
          <w:rFonts w:eastAsia="SimSun"/>
          <w:rtl/>
        </w:rPr>
        <w:t xml:space="preserve"> </w:t>
      </w:r>
      <w:r w:rsidRPr="00E7137B">
        <w:rPr>
          <w:rFonts w:eastAsia="SimSun" w:hint="cs"/>
          <w:rtl/>
        </w:rPr>
        <w:t>ودوره</w:t>
      </w:r>
      <w:r w:rsidRPr="00E7137B">
        <w:rPr>
          <w:rFonts w:eastAsia="SimSun"/>
          <w:rtl/>
        </w:rPr>
        <w:t xml:space="preserve"> في </w:t>
      </w:r>
      <w:r w:rsidRPr="00E7137B">
        <w:rPr>
          <w:rFonts w:eastAsia="SimSun" w:hint="cs"/>
          <w:rtl/>
        </w:rPr>
        <w:t>تطوير</w:t>
      </w:r>
      <w:r w:rsidRPr="00E7137B">
        <w:rPr>
          <w:rFonts w:eastAsia="SimSun"/>
          <w:rtl/>
        </w:rPr>
        <w:t xml:space="preserve"> </w:t>
      </w:r>
      <w:r w:rsidRPr="00E7137B">
        <w:rPr>
          <w:rFonts w:eastAsia="SimSun" w:hint="cs"/>
          <w:rtl/>
        </w:rPr>
        <w:t>استخدام</w:t>
      </w:r>
      <w:r w:rsidRPr="00E7137B">
        <w:rPr>
          <w:rFonts w:eastAsia="SimSun"/>
          <w:rtl/>
        </w:rPr>
        <w:t xml:space="preserve"> </w:t>
      </w:r>
      <w:r w:rsidRPr="00E7137B">
        <w:rPr>
          <w:rFonts w:eastAsia="SimSun" w:hint="cs"/>
          <w:rtl/>
        </w:rPr>
        <w:t>النطاق</w:t>
      </w:r>
      <w:r w:rsidRPr="00E7137B">
        <w:rPr>
          <w:rFonts w:eastAsia="SimSun"/>
          <w:rtl/>
        </w:rPr>
        <w:t xml:space="preserve"> </w:t>
      </w:r>
      <w:r w:rsidRPr="00E7137B">
        <w:rPr>
          <w:rFonts w:eastAsia="SimSun" w:hint="cs"/>
          <w:rtl/>
        </w:rPr>
        <w:t>العريض،</w:t>
      </w:r>
      <w:r w:rsidRPr="00E7137B">
        <w:rPr>
          <w:rFonts w:eastAsia="SimSun"/>
          <w:rtl/>
        </w:rPr>
        <w:t xml:space="preserve"> </w:t>
      </w:r>
      <w:r w:rsidRPr="00E7137B">
        <w:rPr>
          <w:rFonts w:eastAsia="SimSun" w:hint="cs"/>
          <w:rtl/>
        </w:rPr>
        <w:t>ينبغي</w:t>
      </w:r>
      <w:r w:rsidRPr="00E7137B">
        <w:rPr>
          <w:rFonts w:eastAsia="SimSun"/>
          <w:rtl/>
        </w:rPr>
        <w:t xml:space="preserve"> </w:t>
      </w:r>
      <w:r w:rsidRPr="00E7137B">
        <w:rPr>
          <w:rFonts w:eastAsia="SimSun" w:hint="cs"/>
          <w:rtl/>
        </w:rPr>
        <w:t>للبلدان</w:t>
      </w:r>
      <w:r w:rsidRPr="00E7137B">
        <w:rPr>
          <w:rFonts w:eastAsia="SimSun"/>
          <w:rtl/>
        </w:rPr>
        <w:t xml:space="preserve"> </w:t>
      </w:r>
      <w:r w:rsidRPr="00E7137B">
        <w:rPr>
          <w:rFonts w:eastAsia="SimSun" w:hint="cs"/>
          <w:rtl/>
        </w:rPr>
        <w:t>التي</w:t>
      </w:r>
      <w:r w:rsidRPr="00E7137B">
        <w:rPr>
          <w:rFonts w:eastAsia="SimSun"/>
          <w:rtl/>
        </w:rPr>
        <w:t xml:space="preserve"> </w:t>
      </w:r>
      <w:r w:rsidRPr="00E7137B">
        <w:rPr>
          <w:rFonts w:eastAsia="SimSun" w:hint="cs"/>
          <w:rtl/>
        </w:rPr>
        <w:t>تعاني</w:t>
      </w:r>
      <w:r w:rsidRPr="00E7137B">
        <w:rPr>
          <w:rFonts w:eastAsia="SimSun"/>
          <w:rtl/>
        </w:rPr>
        <w:t xml:space="preserve"> </w:t>
      </w:r>
      <w:r w:rsidRPr="00E7137B">
        <w:rPr>
          <w:rFonts w:eastAsia="SimSun" w:hint="cs"/>
          <w:rtl/>
        </w:rPr>
        <w:t>من</w:t>
      </w:r>
      <w:r w:rsidRPr="00E7137B">
        <w:rPr>
          <w:rFonts w:eastAsia="SimSun"/>
          <w:rtl/>
        </w:rPr>
        <w:t xml:space="preserve"> </w:t>
      </w:r>
      <w:r w:rsidRPr="00E7137B">
        <w:rPr>
          <w:rFonts w:eastAsia="SimSun" w:hint="cs"/>
          <w:rtl/>
        </w:rPr>
        <w:t>حواجز</w:t>
      </w:r>
      <w:r w:rsidRPr="00E7137B">
        <w:rPr>
          <w:rFonts w:eastAsia="SimSun"/>
          <w:rtl/>
        </w:rPr>
        <w:t xml:space="preserve"> </w:t>
      </w:r>
      <w:r w:rsidRPr="00E7137B">
        <w:rPr>
          <w:rFonts w:eastAsia="SimSun" w:hint="cs"/>
          <w:rtl/>
        </w:rPr>
        <w:t>لغوية</w:t>
      </w:r>
      <w:r w:rsidRPr="00E7137B">
        <w:rPr>
          <w:rFonts w:eastAsia="SimSun"/>
          <w:rtl/>
        </w:rPr>
        <w:t xml:space="preserve"> </w:t>
      </w:r>
      <w:r w:rsidRPr="00E7137B">
        <w:rPr>
          <w:rFonts w:eastAsia="SimSun" w:hint="cs"/>
          <w:rtl/>
        </w:rPr>
        <w:t>وثقافية</w:t>
      </w:r>
      <w:r w:rsidRPr="00E7137B">
        <w:rPr>
          <w:rFonts w:eastAsia="SimSun"/>
          <w:rtl/>
        </w:rPr>
        <w:t xml:space="preserve"> </w:t>
      </w:r>
      <w:r w:rsidRPr="00E7137B">
        <w:rPr>
          <w:rFonts w:eastAsia="SimSun" w:hint="cs"/>
          <w:rtl/>
        </w:rPr>
        <w:t>أن</w:t>
      </w:r>
      <w:r w:rsidRPr="00E7137B">
        <w:rPr>
          <w:rFonts w:eastAsia="SimSun"/>
          <w:rtl/>
        </w:rPr>
        <w:t xml:space="preserve"> </w:t>
      </w:r>
      <w:r w:rsidRPr="00E7137B">
        <w:rPr>
          <w:rFonts w:eastAsia="SimSun" w:hint="cs"/>
          <w:rtl/>
        </w:rPr>
        <w:t>تولي</w:t>
      </w:r>
      <w:r w:rsidRPr="00E7137B">
        <w:rPr>
          <w:rFonts w:eastAsia="SimSun"/>
          <w:rtl/>
        </w:rPr>
        <w:t xml:space="preserve"> </w:t>
      </w:r>
      <w:r w:rsidRPr="00E7137B">
        <w:rPr>
          <w:rFonts w:eastAsia="SimSun" w:hint="cs"/>
          <w:rtl/>
        </w:rPr>
        <w:t>اهتماماً</w:t>
      </w:r>
      <w:r w:rsidRPr="00E7137B">
        <w:rPr>
          <w:rFonts w:eastAsia="SimSun"/>
          <w:rtl/>
        </w:rPr>
        <w:t xml:space="preserve"> </w:t>
      </w:r>
      <w:r w:rsidRPr="00E7137B">
        <w:rPr>
          <w:rFonts w:eastAsia="SimSun" w:hint="cs"/>
          <w:rtl/>
        </w:rPr>
        <w:t>كافياً</w:t>
      </w:r>
      <w:r w:rsidRPr="00E7137B">
        <w:rPr>
          <w:rFonts w:eastAsia="SimSun"/>
          <w:rtl/>
        </w:rPr>
        <w:t xml:space="preserve"> </w:t>
      </w:r>
      <w:r w:rsidRPr="00E7137B">
        <w:rPr>
          <w:rFonts w:eastAsia="SimSun" w:hint="cs"/>
          <w:rtl/>
        </w:rPr>
        <w:t>للمقدار الكبير من</w:t>
      </w:r>
      <w:r w:rsidRPr="00E7137B">
        <w:rPr>
          <w:rFonts w:eastAsia="SimSun"/>
          <w:rtl/>
        </w:rPr>
        <w:t xml:space="preserve"> </w:t>
      </w:r>
      <w:r w:rsidRPr="00E7137B">
        <w:rPr>
          <w:rFonts w:eastAsia="SimSun" w:hint="cs"/>
          <w:rtl/>
        </w:rPr>
        <w:t>المحتوى</w:t>
      </w:r>
      <w:r w:rsidRPr="00E7137B">
        <w:rPr>
          <w:rFonts w:eastAsia="SimSun"/>
          <w:rtl/>
        </w:rPr>
        <w:t xml:space="preserve"> </w:t>
      </w:r>
      <w:r w:rsidRPr="00E7137B">
        <w:rPr>
          <w:rFonts w:eastAsia="SimSun" w:hint="cs"/>
          <w:rtl/>
        </w:rPr>
        <w:t>المحلي</w:t>
      </w:r>
      <w:r w:rsidRPr="00E7137B">
        <w:rPr>
          <w:rFonts w:eastAsia="SimSun"/>
          <w:rtl/>
        </w:rPr>
        <w:t xml:space="preserve">. </w:t>
      </w:r>
      <w:r w:rsidRPr="00E7137B">
        <w:rPr>
          <w:rFonts w:eastAsia="SimSun" w:hint="cs"/>
          <w:rtl/>
        </w:rPr>
        <w:t>وبالتالي،</w:t>
      </w:r>
      <w:r w:rsidRPr="00E7137B">
        <w:rPr>
          <w:rFonts w:eastAsia="SimSun"/>
          <w:rtl/>
        </w:rPr>
        <w:t xml:space="preserve"> </w:t>
      </w:r>
      <w:r w:rsidRPr="00E7137B">
        <w:rPr>
          <w:rFonts w:eastAsia="SimSun" w:hint="cs"/>
          <w:rtl/>
        </w:rPr>
        <w:t>فإن</w:t>
      </w:r>
      <w:r w:rsidRPr="00E7137B">
        <w:rPr>
          <w:rFonts w:eastAsia="SimSun"/>
          <w:rtl/>
        </w:rPr>
        <w:t xml:space="preserve"> </w:t>
      </w:r>
      <w:r w:rsidRPr="00E7137B">
        <w:rPr>
          <w:rFonts w:eastAsia="SimSun" w:hint="cs"/>
          <w:rtl/>
        </w:rPr>
        <w:t>استحداث</w:t>
      </w:r>
      <w:r w:rsidRPr="00E7137B">
        <w:rPr>
          <w:rFonts w:eastAsia="SimSun"/>
          <w:rtl/>
        </w:rPr>
        <w:t xml:space="preserve"> </w:t>
      </w:r>
      <w:r w:rsidRPr="00E7137B">
        <w:rPr>
          <w:rFonts w:eastAsia="SimSun" w:hint="cs"/>
          <w:rtl/>
        </w:rPr>
        <w:t>المحتوى</w:t>
      </w:r>
      <w:r w:rsidRPr="00E7137B">
        <w:rPr>
          <w:rFonts w:eastAsia="SimSun"/>
          <w:rtl/>
        </w:rPr>
        <w:t xml:space="preserve"> </w:t>
      </w:r>
      <w:r w:rsidRPr="00E7137B">
        <w:rPr>
          <w:rFonts w:eastAsia="SimSun" w:hint="cs"/>
          <w:rtl/>
        </w:rPr>
        <w:t>المحلي</w:t>
      </w:r>
      <w:r w:rsidRPr="00E7137B">
        <w:rPr>
          <w:rFonts w:eastAsia="SimSun"/>
          <w:rtl/>
        </w:rPr>
        <w:t xml:space="preserve"> </w:t>
      </w:r>
      <w:r w:rsidRPr="00E7137B">
        <w:rPr>
          <w:rFonts w:eastAsia="SimSun" w:hint="cs"/>
          <w:rtl/>
        </w:rPr>
        <w:t>باعتباره</w:t>
      </w:r>
      <w:r w:rsidRPr="00E7137B">
        <w:rPr>
          <w:rFonts w:eastAsia="SimSun"/>
          <w:rtl/>
        </w:rPr>
        <w:t xml:space="preserve"> </w:t>
      </w:r>
      <w:r w:rsidRPr="00E7137B">
        <w:rPr>
          <w:rFonts w:eastAsia="SimSun" w:hint="cs"/>
          <w:rtl/>
        </w:rPr>
        <w:t>عنصراً</w:t>
      </w:r>
      <w:r w:rsidRPr="00E7137B">
        <w:rPr>
          <w:rFonts w:eastAsia="SimSun"/>
          <w:rtl/>
        </w:rPr>
        <w:t xml:space="preserve"> </w:t>
      </w:r>
      <w:r w:rsidRPr="00E7137B">
        <w:rPr>
          <w:rFonts w:eastAsia="SimSun" w:hint="cs"/>
          <w:rtl/>
        </w:rPr>
        <w:t>ت‍مكينياً</w:t>
      </w:r>
      <w:r w:rsidRPr="00E7137B">
        <w:rPr>
          <w:rFonts w:eastAsia="SimSun"/>
          <w:rtl/>
        </w:rPr>
        <w:t xml:space="preserve"> </w:t>
      </w:r>
      <w:r w:rsidRPr="00E7137B">
        <w:rPr>
          <w:rFonts w:eastAsia="SimSun" w:hint="cs"/>
          <w:rtl/>
        </w:rPr>
        <w:t>لتطوير</w:t>
      </w:r>
      <w:r w:rsidRPr="00E7137B">
        <w:rPr>
          <w:rFonts w:eastAsia="SimSun"/>
          <w:rtl/>
        </w:rPr>
        <w:t xml:space="preserve"> </w:t>
      </w:r>
      <w:r w:rsidRPr="00E7137B">
        <w:rPr>
          <w:rFonts w:eastAsia="SimSun" w:hint="cs"/>
          <w:rtl/>
        </w:rPr>
        <w:t>تنفيذ</w:t>
      </w:r>
      <w:r w:rsidRPr="00E7137B">
        <w:rPr>
          <w:rFonts w:eastAsia="SimSun"/>
          <w:rtl/>
        </w:rPr>
        <w:t xml:space="preserve"> </w:t>
      </w:r>
      <w:r w:rsidRPr="00E7137B">
        <w:rPr>
          <w:rFonts w:eastAsia="SimSun" w:hint="cs"/>
          <w:rtl/>
        </w:rPr>
        <w:t>الخدمات</w:t>
      </w:r>
      <w:r w:rsidRPr="00E7137B">
        <w:rPr>
          <w:rFonts w:eastAsia="SimSun"/>
          <w:rtl/>
        </w:rPr>
        <w:t xml:space="preserve"> </w:t>
      </w:r>
      <w:r w:rsidRPr="00E7137B">
        <w:rPr>
          <w:rFonts w:eastAsia="SimSun" w:hint="cs"/>
          <w:rtl/>
        </w:rPr>
        <w:t>عريضة</w:t>
      </w:r>
      <w:r w:rsidRPr="00E7137B">
        <w:rPr>
          <w:rFonts w:eastAsia="SimSun"/>
          <w:rtl/>
        </w:rPr>
        <w:t xml:space="preserve"> </w:t>
      </w:r>
      <w:r w:rsidRPr="00E7137B">
        <w:rPr>
          <w:rFonts w:eastAsia="SimSun" w:hint="cs"/>
          <w:rtl/>
        </w:rPr>
        <w:t>النطاق</w:t>
      </w:r>
      <w:r w:rsidRPr="00E7137B">
        <w:rPr>
          <w:rFonts w:eastAsia="SimSun"/>
          <w:rtl/>
        </w:rPr>
        <w:t xml:space="preserve"> </w:t>
      </w:r>
      <w:r w:rsidRPr="00E7137B">
        <w:rPr>
          <w:rFonts w:eastAsia="SimSun" w:hint="cs"/>
          <w:rtl/>
        </w:rPr>
        <w:t>وتعزيز</w:t>
      </w:r>
      <w:r w:rsidRPr="00E7137B">
        <w:rPr>
          <w:rFonts w:eastAsia="SimSun"/>
          <w:rtl/>
        </w:rPr>
        <w:t xml:space="preserve"> </w:t>
      </w:r>
      <w:r w:rsidRPr="00E7137B">
        <w:rPr>
          <w:rFonts w:eastAsia="SimSun" w:hint="cs"/>
          <w:rtl/>
        </w:rPr>
        <w:t>انتشارها</w:t>
      </w:r>
      <w:r w:rsidRPr="00E7137B">
        <w:rPr>
          <w:rFonts w:eastAsia="SimSun"/>
          <w:rtl/>
        </w:rPr>
        <w:t xml:space="preserve"> </w:t>
      </w:r>
      <w:r w:rsidRPr="00E7137B">
        <w:rPr>
          <w:rFonts w:eastAsia="SimSun" w:hint="cs"/>
          <w:rtl/>
        </w:rPr>
        <w:t>وتطوير</w:t>
      </w:r>
      <w:r w:rsidRPr="00E7137B">
        <w:rPr>
          <w:rFonts w:eastAsia="SimSun"/>
          <w:rtl/>
        </w:rPr>
        <w:t xml:space="preserve"> </w:t>
      </w:r>
      <w:r w:rsidRPr="00E7137B">
        <w:rPr>
          <w:rFonts w:eastAsia="SimSun" w:hint="cs"/>
          <w:rtl/>
        </w:rPr>
        <w:t>الصحة</w:t>
      </w:r>
      <w:r w:rsidRPr="00E7137B">
        <w:rPr>
          <w:rFonts w:eastAsia="SimSun"/>
          <w:rtl/>
        </w:rPr>
        <w:t xml:space="preserve"> </w:t>
      </w:r>
      <w:r w:rsidRPr="00E7137B">
        <w:rPr>
          <w:rFonts w:eastAsia="SimSun" w:hint="cs"/>
          <w:rtl/>
        </w:rPr>
        <w:t>الإلكترونية</w:t>
      </w:r>
      <w:r w:rsidRPr="00E7137B">
        <w:rPr>
          <w:rFonts w:eastAsia="SimSun"/>
          <w:rtl/>
        </w:rPr>
        <w:t xml:space="preserve"> </w:t>
      </w:r>
      <w:r w:rsidRPr="00E7137B">
        <w:rPr>
          <w:rFonts w:eastAsia="SimSun" w:hint="cs"/>
          <w:rtl/>
        </w:rPr>
        <w:t>والتعلم</w:t>
      </w:r>
      <w:r w:rsidRPr="00E7137B">
        <w:rPr>
          <w:rFonts w:eastAsia="SimSun"/>
          <w:rtl/>
        </w:rPr>
        <w:t xml:space="preserve"> </w:t>
      </w:r>
      <w:r w:rsidRPr="00E7137B">
        <w:rPr>
          <w:rFonts w:eastAsia="SimSun" w:hint="cs"/>
          <w:rtl/>
        </w:rPr>
        <w:t>الإلكتروني</w:t>
      </w:r>
      <w:r w:rsidRPr="00E7137B">
        <w:rPr>
          <w:rFonts w:eastAsia="SimSun"/>
          <w:rtl/>
        </w:rPr>
        <w:t xml:space="preserve"> </w:t>
      </w:r>
      <w:r w:rsidRPr="00E7137B">
        <w:rPr>
          <w:rFonts w:eastAsia="SimSun" w:hint="cs"/>
          <w:rtl/>
        </w:rPr>
        <w:t>والتجارة</w:t>
      </w:r>
      <w:r w:rsidRPr="00E7137B">
        <w:rPr>
          <w:rFonts w:eastAsia="SimSun"/>
          <w:rtl/>
        </w:rPr>
        <w:t xml:space="preserve"> </w:t>
      </w:r>
      <w:r w:rsidRPr="00E7137B">
        <w:rPr>
          <w:rFonts w:eastAsia="SimSun" w:hint="cs"/>
          <w:rtl/>
        </w:rPr>
        <w:t>الإلكترونية</w:t>
      </w:r>
      <w:r w:rsidRPr="00E7137B">
        <w:rPr>
          <w:rFonts w:eastAsia="SimSun"/>
          <w:rtl/>
        </w:rPr>
        <w:t xml:space="preserve"> </w:t>
      </w:r>
      <w:r w:rsidRPr="00E7137B">
        <w:rPr>
          <w:rFonts w:eastAsia="SimSun" w:hint="cs"/>
          <w:rtl/>
        </w:rPr>
        <w:t>لتلبية</w:t>
      </w:r>
      <w:r w:rsidRPr="00E7137B">
        <w:rPr>
          <w:rFonts w:eastAsia="SimSun"/>
          <w:rtl/>
        </w:rPr>
        <w:t xml:space="preserve"> </w:t>
      </w:r>
      <w:r w:rsidRPr="00E7137B">
        <w:rPr>
          <w:rFonts w:eastAsia="SimSun" w:hint="cs"/>
          <w:rtl/>
        </w:rPr>
        <w:t>الطلب</w:t>
      </w:r>
      <w:r w:rsidRPr="00E7137B">
        <w:rPr>
          <w:rFonts w:eastAsia="SimSun"/>
          <w:rtl/>
        </w:rPr>
        <w:t xml:space="preserve"> </w:t>
      </w:r>
      <w:r w:rsidRPr="00E7137B">
        <w:rPr>
          <w:rFonts w:eastAsia="SimSun" w:hint="cs"/>
          <w:rtl/>
        </w:rPr>
        <w:t>على</w:t>
      </w:r>
      <w:r w:rsidRPr="00E7137B">
        <w:rPr>
          <w:rFonts w:eastAsia="SimSun"/>
          <w:rtl/>
        </w:rPr>
        <w:t xml:space="preserve"> </w:t>
      </w:r>
      <w:r w:rsidRPr="00E7137B">
        <w:rPr>
          <w:rFonts w:eastAsia="SimSun" w:hint="cs"/>
          <w:rtl/>
        </w:rPr>
        <w:t>المحتوى</w:t>
      </w:r>
      <w:r w:rsidRPr="00E7137B">
        <w:rPr>
          <w:rFonts w:eastAsia="SimSun"/>
          <w:rtl/>
        </w:rPr>
        <w:t xml:space="preserve"> </w:t>
      </w:r>
      <w:r w:rsidRPr="00E7137B">
        <w:rPr>
          <w:rFonts w:eastAsia="SimSun" w:hint="cs"/>
          <w:rtl/>
        </w:rPr>
        <w:t>المحلي</w:t>
      </w:r>
      <w:r w:rsidRPr="00E7137B">
        <w:rPr>
          <w:rFonts w:eastAsia="SimSun"/>
          <w:rtl/>
        </w:rPr>
        <w:t xml:space="preserve"> </w:t>
      </w:r>
      <w:r w:rsidRPr="00E7137B">
        <w:rPr>
          <w:rFonts w:eastAsia="SimSun" w:hint="cs"/>
          <w:rtl/>
        </w:rPr>
        <w:t>وتشجيع</w:t>
      </w:r>
      <w:r w:rsidRPr="00E7137B">
        <w:rPr>
          <w:rFonts w:eastAsia="SimSun"/>
          <w:rtl/>
        </w:rPr>
        <w:t xml:space="preserve"> </w:t>
      </w:r>
      <w:r w:rsidRPr="00E7137B">
        <w:rPr>
          <w:rFonts w:eastAsia="SimSun" w:hint="cs"/>
          <w:rtl/>
        </w:rPr>
        <w:t>البلدان</w:t>
      </w:r>
      <w:r w:rsidRPr="00E7137B">
        <w:rPr>
          <w:rFonts w:eastAsia="SimSun"/>
          <w:rtl/>
        </w:rPr>
        <w:t xml:space="preserve"> </w:t>
      </w:r>
      <w:r w:rsidRPr="00E7137B">
        <w:rPr>
          <w:rFonts w:eastAsia="SimSun" w:hint="cs"/>
          <w:rtl/>
        </w:rPr>
        <w:t>ذات</w:t>
      </w:r>
      <w:r w:rsidRPr="00E7137B">
        <w:rPr>
          <w:rFonts w:eastAsia="SimSun"/>
          <w:rtl/>
        </w:rPr>
        <w:t xml:space="preserve"> </w:t>
      </w:r>
      <w:r w:rsidRPr="00E7137B">
        <w:rPr>
          <w:rFonts w:eastAsia="SimSun" w:hint="cs"/>
          <w:rtl/>
        </w:rPr>
        <w:t>الثقافات</w:t>
      </w:r>
      <w:r w:rsidRPr="00E7137B">
        <w:rPr>
          <w:rFonts w:eastAsia="SimSun"/>
          <w:rtl/>
        </w:rPr>
        <w:t xml:space="preserve"> </w:t>
      </w:r>
      <w:r w:rsidRPr="00E7137B">
        <w:rPr>
          <w:rFonts w:eastAsia="SimSun" w:hint="cs"/>
          <w:rtl/>
        </w:rPr>
        <w:t>واللغات</w:t>
      </w:r>
      <w:r w:rsidRPr="00E7137B">
        <w:rPr>
          <w:rFonts w:eastAsia="SimSun"/>
          <w:rtl/>
        </w:rPr>
        <w:t xml:space="preserve"> </w:t>
      </w:r>
      <w:r w:rsidRPr="00E7137B">
        <w:rPr>
          <w:rFonts w:eastAsia="SimSun" w:hint="cs"/>
          <w:rtl/>
        </w:rPr>
        <w:t>المتشابهة</w:t>
      </w:r>
      <w:r w:rsidRPr="00E7137B">
        <w:rPr>
          <w:rFonts w:eastAsia="SimSun"/>
          <w:rtl/>
        </w:rPr>
        <w:t xml:space="preserve"> </w:t>
      </w:r>
      <w:r w:rsidRPr="00E7137B">
        <w:rPr>
          <w:rFonts w:eastAsia="SimSun" w:hint="cs"/>
          <w:rtl/>
        </w:rPr>
        <w:t>أو</w:t>
      </w:r>
      <w:r w:rsidRPr="00E7137B">
        <w:rPr>
          <w:rFonts w:eastAsia="SimSun"/>
          <w:rtl/>
        </w:rPr>
        <w:t xml:space="preserve"> </w:t>
      </w:r>
      <w:r w:rsidRPr="00E7137B">
        <w:rPr>
          <w:rFonts w:eastAsia="SimSun" w:hint="cs"/>
          <w:rtl/>
        </w:rPr>
        <w:t>المشتركة</w:t>
      </w:r>
      <w:r w:rsidRPr="00E7137B">
        <w:rPr>
          <w:rFonts w:eastAsia="SimSun"/>
          <w:rtl/>
        </w:rPr>
        <w:t xml:space="preserve"> </w:t>
      </w:r>
      <w:r w:rsidRPr="00E7137B">
        <w:rPr>
          <w:rFonts w:eastAsia="SimSun" w:hint="cs"/>
          <w:rtl/>
        </w:rPr>
        <w:t>على</w:t>
      </w:r>
      <w:r w:rsidRPr="00E7137B">
        <w:rPr>
          <w:rFonts w:eastAsia="SimSun"/>
          <w:rtl/>
        </w:rPr>
        <w:t xml:space="preserve"> </w:t>
      </w:r>
      <w:r w:rsidRPr="00E7137B">
        <w:rPr>
          <w:rFonts w:eastAsia="SimSun" w:hint="cs"/>
          <w:rtl/>
        </w:rPr>
        <w:t>استحداث</w:t>
      </w:r>
      <w:r w:rsidRPr="00E7137B">
        <w:rPr>
          <w:rFonts w:eastAsia="SimSun"/>
          <w:rtl/>
        </w:rPr>
        <w:t xml:space="preserve"> </w:t>
      </w:r>
      <w:r w:rsidRPr="00E7137B">
        <w:rPr>
          <w:rFonts w:eastAsia="SimSun" w:hint="cs"/>
          <w:rtl/>
        </w:rPr>
        <w:t>محتوى</w:t>
      </w:r>
      <w:r w:rsidRPr="00E7137B">
        <w:rPr>
          <w:rFonts w:eastAsia="SimSun"/>
          <w:rtl/>
        </w:rPr>
        <w:t xml:space="preserve"> </w:t>
      </w:r>
      <w:r w:rsidRPr="00E7137B">
        <w:rPr>
          <w:rFonts w:eastAsia="SimSun" w:hint="cs"/>
          <w:rtl/>
        </w:rPr>
        <w:t>محلي،</w:t>
      </w:r>
      <w:r w:rsidRPr="00E7137B">
        <w:rPr>
          <w:rFonts w:eastAsia="SimSun"/>
          <w:rtl/>
        </w:rPr>
        <w:t xml:space="preserve"> </w:t>
      </w:r>
      <w:r w:rsidRPr="00E7137B">
        <w:rPr>
          <w:rFonts w:eastAsia="SimSun" w:hint="cs"/>
          <w:rtl/>
        </w:rPr>
        <w:t>يمكن</w:t>
      </w:r>
      <w:r w:rsidRPr="00E7137B">
        <w:rPr>
          <w:rFonts w:eastAsia="SimSun"/>
          <w:rtl/>
        </w:rPr>
        <w:t xml:space="preserve"> </w:t>
      </w:r>
      <w:r w:rsidRPr="00E7137B">
        <w:rPr>
          <w:rFonts w:eastAsia="SimSun" w:hint="cs"/>
          <w:rtl/>
        </w:rPr>
        <w:t>أن</w:t>
      </w:r>
      <w:r w:rsidRPr="00E7137B">
        <w:rPr>
          <w:rFonts w:eastAsia="SimSun"/>
          <w:rtl/>
        </w:rPr>
        <w:t xml:space="preserve"> </w:t>
      </w:r>
      <w:r w:rsidRPr="00E7137B">
        <w:rPr>
          <w:rFonts w:eastAsia="SimSun" w:hint="cs"/>
          <w:rtl/>
        </w:rPr>
        <w:t>يساعد</w:t>
      </w:r>
      <w:r w:rsidRPr="00E7137B">
        <w:rPr>
          <w:rFonts w:eastAsia="SimSun"/>
          <w:rtl/>
        </w:rPr>
        <w:t xml:space="preserve"> </w:t>
      </w:r>
      <w:r w:rsidRPr="00E7137B">
        <w:rPr>
          <w:rFonts w:eastAsia="SimSun" w:hint="cs"/>
          <w:rtl/>
        </w:rPr>
        <w:t>على</w:t>
      </w:r>
      <w:r w:rsidRPr="00E7137B">
        <w:rPr>
          <w:rFonts w:eastAsia="SimSun"/>
          <w:rtl/>
        </w:rPr>
        <w:t xml:space="preserve"> </w:t>
      </w:r>
      <w:r w:rsidRPr="00E7137B">
        <w:rPr>
          <w:rFonts w:eastAsia="SimSun" w:hint="cs"/>
          <w:rtl/>
        </w:rPr>
        <w:t>النفاذ</w:t>
      </w:r>
      <w:r w:rsidRPr="00E7137B">
        <w:rPr>
          <w:rFonts w:eastAsia="SimSun"/>
          <w:rtl/>
        </w:rPr>
        <w:t xml:space="preserve"> </w:t>
      </w:r>
      <w:r w:rsidRPr="00E7137B">
        <w:rPr>
          <w:rFonts w:eastAsia="SimSun" w:hint="cs"/>
          <w:rtl/>
        </w:rPr>
        <w:t>المستمر</w:t>
      </w:r>
      <w:r w:rsidRPr="00E7137B">
        <w:rPr>
          <w:rFonts w:eastAsia="SimSun"/>
          <w:rtl/>
        </w:rPr>
        <w:t xml:space="preserve"> </w:t>
      </w:r>
      <w:r w:rsidRPr="00E7137B">
        <w:rPr>
          <w:rFonts w:eastAsia="SimSun" w:hint="cs"/>
          <w:rtl/>
        </w:rPr>
        <w:t>إلى</w:t>
      </w:r>
      <w:r w:rsidRPr="00E7137B">
        <w:rPr>
          <w:rFonts w:eastAsia="SimSun"/>
          <w:rtl/>
        </w:rPr>
        <w:t xml:space="preserve"> </w:t>
      </w:r>
      <w:r w:rsidRPr="00E7137B">
        <w:rPr>
          <w:rFonts w:eastAsia="SimSun" w:hint="cs"/>
          <w:rtl/>
        </w:rPr>
        <w:t>الخدمات</w:t>
      </w:r>
      <w:r w:rsidRPr="00E7137B">
        <w:rPr>
          <w:rFonts w:eastAsia="SimSun"/>
          <w:rtl/>
        </w:rPr>
        <w:t xml:space="preserve"> </w:t>
      </w:r>
      <w:r w:rsidRPr="00E7137B">
        <w:rPr>
          <w:rFonts w:eastAsia="SimSun" w:hint="cs"/>
          <w:rtl/>
        </w:rPr>
        <w:t>عريضة</w:t>
      </w:r>
      <w:r w:rsidRPr="00E7137B">
        <w:rPr>
          <w:rFonts w:eastAsia="SimSun"/>
          <w:rtl/>
        </w:rPr>
        <w:t xml:space="preserve"> </w:t>
      </w:r>
      <w:r w:rsidRPr="00E7137B">
        <w:rPr>
          <w:rFonts w:eastAsia="SimSun" w:hint="cs"/>
          <w:rtl/>
        </w:rPr>
        <w:t>النطاق</w:t>
      </w:r>
      <w:r w:rsidRPr="00E7137B">
        <w:rPr>
          <w:rFonts w:eastAsia="SimSun"/>
          <w:rtl/>
        </w:rPr>
        <w:t xml:space="preserve"> </w:t>
      </w:r>
      <w:r w:rsidRPr="00E7137B">
        <w:rPr>
          <w:rFonts w:eastAsia="SimSun" w:hint="cs"/>
          <w:rtl/>
        </w:rPr>
        <w:t>بشكل</w:t>
      </w:r>
      <w:r w:rsidRPr="00E7137B">
        <w:rPr>
          <w:rFonts w:eastAsia="SimSun"/>
          <w:rtl/>
        </w:rPr>
        <w:t xml:space="preserve"> </w:t>
      </w:r>
      <w:r w:rsidRPr="00E7137B">
        <w:rPr>
          <w:rFonts w:eastAsia="SimSun" w:hint="cs"/>
          <w:rtl/>
        </w:rPr>
        <w:t>أسرع.</w:t>
      </w:r>
    </w:p>
    <w:p w:rsidR="00533A67" w:rsidRDefault="00533A67" w:rsidP="00533A67">
      <w:pPr>
        <w:spacing w:before="100" w:line="185" w:lineRule="auto"/>
        <w:rPr>
          <w:rFonts w:eastAsia="SimSun"/>
          <w:spacing w:val="-2"/>
        </w:rPr>
      </w:pPr>
      <w:r w:rsidRPr="00E7137B">
        <w:rPr>
          <w:rFonts w:eastAsia="SimSun" w:hint="cs"/>
          <w:rtl/>
        </w:rPr>
        <w:t>ونظراً لطبيعة مجتمع الفضاء السيبراني العابرة للحدود، يعترف قطاع تنمية الاتصالات بأهمية التعاون الدولي في تعزيز الموثوقية في استخدام تكنولوجيات المعلومات والاتصالات وتوافر هذه التكنولوجيات وأمن استخدامها. وعليه، يعترف قطاع تنمية الاتصالات بالحاجة الملحة لدعم البلدان لوضع تدابير محددة لتنفيذ أطرها الوطنية المتعلقة بالأمن السيبراني من أجل معالجة شواغل أصحاب المصلحة المختلفين بهذا الشأن، ومن أجل إفساح المجال أمام تبادل أفضل الممارسات على المستوى العالمي والمساعدة على ذلك. وعليه، سيضطلع الاتحاد بدور رئيسي لتيسير التعاون المذكور أعلاه.</w:t>
      </w:r>
    </w:p>
    <w:p w:rsidR="00533A67" w:rsidRPr="00C11578" w:rsidRDefault="00533A67" w:rsidP="00533A67">
      <w:pPr>
        <w:spacing w:before="100" w:line="185" w:lineRule="auto"/>
        <w:rPr>
          <w:rFonts w:eastAsia="SimSun"/>
          <w:spacing w:val="-4"/>
          <w:rtl/>
        </w:rPr>
      </w:pPr>
      <w:r w:rsidRPr="00C11578">
        <w:rPr>
          <w:rFonts w:eastAsia="SimSun" w:hint="cs"/>
          <w:spacing w:val="-4"/>
          <w:rtl/>
        </w:rPr>
        <w:t>ومن بين البلدان التي ستحقق</w:t>
      </w:r>
      <w:r w:rsidRPr="00C11578">
        <w:rPr>
          <w:rFonts w:eastAsia="SimSun"/>
          <w:spacing w:val="-4"/>
          <w:rtl/>
        </w:rPr>
        <w:t xml:space="preserve"> </w:t>
      </w:r>
      <w:r w:rsidRPr="00C11578">
        <w:rPr>
          <w:rFonts w:eastAsia="SimSun" w:hint="cs"/>
          <w:spacing w:val="-4"/>
          <w:rtl/>
        </w:rPr>
        <w:t>أكبر</w:t>
      </w:r>
      <w:r w:rsidRPr="00C11578">
        <w:rPr>
          <w:rFonts w:eastAsia="SimSun"/>
          <w:spacing w:val="-4"/>
          <w:rtl/>
        </w:rPr>
        <w:t xml:space="preserve"> </w:t>
      </w:r>
      <w:r w:rsidRPr="00C11578">
        <w:rPr>
          <w:rFonts w:eastAsia="SimSun" w:hint="cs"/>
          <w:spacing w:val="-4"/>
          <w:rtl/>
        </w:rPr>
        <w:t>فائدة</w:t>
      </w:r>
      <w:r w:rsidRPr="00C11578">
        <w:rPr>
          <w:rFonts w:eastAsia="SimSun"/>
          <w:spacing w:val="-4"/>
          <w:rtl/>
        </w:rPr>
        <w:t xml:space="preserve"> </w:t>
      </w:r>
      <w:r w:rsidRPr="00C11578">
        <w:rPr>
          <w:rFonts w:eastAsia="SimSun" w:hint="cs"/>
          <w:spacing w:val="-4"/>
          <w:rtl/>
        </w:rPr>
        <w:t>من</w:t>
      </w:r>
      <w:r w:rsidRPr="00C11578">
        <w:rPr>
          <w:rFonts w:eastAsia="SimSun"/>
          <w:spacing w:val="-4"/>
          <w:rtl/>
        </w:rPr>
        <w:t xml:space="preserve"> </w:t>
      </w:r>
      <w:r w:rsidRPr="00C11578">
        <w:rPr>
          <w:rFonts w:eastAsia="SimSun" w:hint="eastAsia"/>
          <w:spacing w:val="-4"/>
          <w:rtl/>
        </w:rPr>
        <w:t>الاتصالات</w:t>
      </w:r>
      <w:r w:rsidRPr="00C11578">
        <w:rPr>
          <w:rFonts w:eastAsia="SimSun"/>
          <w:spacing w:val="-4"/>
          <w:rtl/>
        </w:rPr>
        <w:t>/</w:t>
      </w:r>
      <w:r w:rsidRPr="00C11578">
        <w:rPr>
          <w:rFonts w:eastAsia="SimSun" w:hint="cs"/>
          <w:spacing w:val="-4"/>
          <w:rtl/>
        </w:rPr>
        <w:t>تكنولوجيا</w:t>
      </w:r>
      <w:r w:rsidRPr="00C11578">
        <w:rPr>
          <w:rFonts w:eastAsia="SimSun"/>
          <w:spacing w:val="-4"/>
          <w:rtl/>
        </w:rPr>
        <w:t xml:space="preserve"> </w:t>
      </w:r>
      <w:r w:rsidRPr="00C11578">
        <w:rPr>
          <w:rFonts w:eastAsia="SimSun" w:hint="cs"/>
          <w:spacing w:val="-4"/>
          <w:rtl/>
        </w:rPr>
        <w:t>المعلومات</w:t>
      </w:r>
      <w:r w:rsidRPr="00C11578">
        <w:rPr>
          <w:rFonts w:eastAsia="SimSun"/>
          <w:spacing w:val="-4"/>
          <w:rtl/>
        </w:rPr>
        <w:t xml:space="preserve"> </w:t>
      </w:r>
      <w:r w:rsidRPr="00C11578">
        <w:rPr>
          <w:rFonts w:eastAsia="SimSun" w:hint="cs"/>
          <w:spacing w:val="-4"/>
          <w:rtl/>
        </w:rPr>
        <w:t>والاتصالات</w:t>
      </w:r>
      <w:r w:rsidRPr="00C11578">
        <w:rPr>
          <w:rFonts w:eastAsia="SimSun"/>
          <w:spacing w:val="-4"/>
          <w:rtl/>
        </w:rPr>
        <w:t xml:space="preserve"> </w:t>
      </w:r>
      <w:r w:rsidRPr="00C11578">
        <w:rPr>
          <w:rFonts w:eastAsia="SimSun" w:hint="cs"/>
          <w:spacing w:val="-4"/>
          <w:rtl/>
        </w:rPr>
        <w:t>هي</w:t>
      </w:r>
      <w:r w:rsidRPr="00C11578">
        <w:rPr>
          <w:rFonts w:eastAsia="SimSun"/>
          <w:spacing w:val="-4"/>
          <w:rtl/>
        </w:rPr>
        <w:t xml:space="preserve"> </w:t>
      </w:r>
      <w:r w:rsidRPr="00C11578">
        <w:rPr>
          <w:rFonts w:eastAsia="SimSun" w:hint="cs"/>
          <w:spacing w:val="-4"/>
          <w:rtl/>
        </w:rPr>
        <w:t>البلدان</w:t>
      </w:r>
      <w:r w:rsidRPr="00C11578">
        <w:rPr>
          <w:rFonts w:eastAsia="SimSun"/>
          <w:spacing w:val="-4"/>
          <w:rtl/>
        </w:rPr>
        <w:t xml:space="preserve"> </w:t>
      </w:r>
      <w:r w:rsidRPr="00C11578">
        <w:rPr>
          <w:rFonts w:eastAsia="SimSun" w:hint="cs"/>
          <w:spacing w:val="-4"/>
          <w:rtl/>
        </w:rPr>
        <w:t>الأقل</w:t>
      </w:r>
      <w:r w:rsidRPr="00C11578">
        <w:rPr>
          <w:rFonts w:eastAsia="SimSun"/>
          <w:spacing w:val="-4"/>
          <w:rtl/>
        </w:rPr>
        <w:t xml:space="preserve"> </w:t>
      </w:r>
      <w:r w:rsidRPr="00C11578">
        <w:rPr>
          <w:rFonts w:eastAsia="SimSun" w:hint="cs"/>
          <w:spacing w:val="-4"/>
          <w:rtl/>
        </w:rPr>
        <w:t>نمواً</w:t>
      </w:r>
      <w:r w:rsidRPr="00C11578">
        <w:rPr>
          <w:rFonts w:eastAsia="SimSun" w:hint="eastAsia"/>
          <w:spacing w:val="-4"/>
          <w:rtl/>
        </w:rPr>
        <w:t> </w:t>
      </w:r>
      <w:r w:rsidRPr="00C11578">
        <w:rPr>
          <w:rFonts w:eastAsia="SimSun"/>
          <w:spacing w:val="-4"/>
        </w:rPr>
        <w:t>(LDC)</w:t>
      </w:r>
      <w:r w:rsidRPr="00C11578">
        <w:rPr>
          <w:rFonts w:eastAsia="SimSun"/>
          <w:spacing w:val="-4"/>
          <w:rtl/>
        </w:rPr>
        <w:t xml:space="preserve"> </w:t>
      </w:r>
      <w:r w:rsidRPr="00C11578">
        <w:rPr>
          <w:rFonts w:eastAsia="SimSun" w:hint="cs"/>
          <w:spacing w:val="-4"/>
          <w:rtl/>
        </w:rPr>
        <w:t>والدول</w:t>
      </w:r>
      <w:r w:rsidRPr="00C11578">
        <w:rPr>
          <w:rFonts w:eastAsia="SimSun"/>
          <w:spacing w:val="-4"/>
          <w:rtl/>
        </w:rPr>
        <w:t xml:space="preserve"> </w:t>
      </w:r>
      <w:r w:rsidRPr="00C11578">
        <w:rPr>
          <w:rFonts w:eastAsia="SimSun" w:hint="cs"/>
          <w:spacing w:val="-4"/>
          <w:rtl/>
        </w:rPr>
        <w:t>الجزرية</w:t>
      </w:r>
      <w:r w:rsidRPr="00C11578">
        <w:rPr>
          <w:rFonts w:eastAsia="SimSun"/>
          <w:spacing w:val="-4"/>
          <w:rtl/>
        </w:rPr>
        <w:t xml:space="preserve"> </w:t>
      </w:r>
      <w:r w:rsidRPr="00C11578">
        <w:rPr>
          <w:rFonts w:eastAsia="SimSun" w:hint="cs"/>
          <w:spacing w:val="-4"/>
          <w:rtl/>
        </w:rPr>
        <w:t>الصغيرة</w:t>
      </w:r>
      <w:r w:rsidRPr="00C11578">
        <w:rPr>
          <w:rFonts w:eastAsia="SimSun"/>
          <w:spacing w:val="-4"/>
          <w:rtl/>
        </w:rPr>
        <w:t xml:space="preserve"> </w:t>
      </w:r>
      <w:r w:rsidRPr="00C11578">
        <w:rPr>
          <w:rFonts w:eastAsia="SimSun" w:hint="cs"/>
          <w:spacing w:val="-4"/>
          <w:rtl/>
        </w:rPr>
        <w:t>النامية</w:t>
      </w:r>
      <w:r w:rsidRPr="00C11578">
        <w:rPr>
          <w:rFonts w:eastAsia="SimSun"/>
          <w:spacing w:val="-4"/>
          <w:rtl/>
        </w:rPr>
        <w:t xml:space="preserve"> </w:t>
      </w:r>
      <w:r w:rsidRPr="00C11578">
        <w:rPr>
          <w:rFonts w:eastAsia="SimSun"/>
          <w:spacing w:val="-4"/>
        </w:rPr>
        <w:t>(SIDS)</w:t>
      </w:r>
      <w:r w:rsidRPr="00C11578">
        <w:rPr>
          <w:rFonts w:eastAsia="SimSun" w:hint="cs"/>
          <w:spacing w:val="-4"/>
          <w:rtl/>
        </w:rPr>
        <w:t xml:space="preserve"> والبلدان</w:t>
      </w:r>
      <w:r w:rsidRPr="00C11578">
        <w:rPr>
          <w:rFonts w:eastAsia="SimSun"/>
          <w:spacing w:val="-4"/>
          <w:rtl/>
        </w:rPr>
        <w:t xml:space="preserve"> </w:t>
      </w:r>
      <w:r w:rsidRPr="00C11578">
        <w:rPr>
          <w:rFonts w:eastAsia="SimSun" w:hint="cs"/>
          <w:spacing w:val="-4"/>
          <w:rtl/>
        </w:rPr>
        <w:t>غير</w:t>
      </w:r>
      <w:r w:rsidRPr="00C11578">
        <w:rPr>
          <w:rFonts w:eastAsia="SimSun"/>
          <w:spacing w:val="-4"/>
          <w:rtl/>
        </w:rPr>
        <w:t xml:space="preserve"> </w:t>
      </w:r>
      <w:r w:rsidRPr="00C11578">
        <w:rPr>
          <w:rFonts w:eastAsia="SimSun" w:hint="cs"/>
          <w:spacing w:val="-4"/>
          <w:rtl/>
        </w:rPr>
        <w:t>الساحلية</w:t>
      </w:r>
      <w:r w:rsidRPr="00C11578">
        <w:rPr>
          <w:rFonts w:eastAsia="SimSun" w:hint="eastAsia"/>
          <w:spacing w:val="-4"/>
          <w:rtl/>
        </w:rPr>
        <w:t> </w:t>
      </w:r>
      <w:r w:rsidRPr="00C11578">
        <w:rPr>
          <w:rFonts w:eastAsia="SimSun"/>
          <w:spacing w:val="-4"/>
        </w:rPr>
        <w:t>(LLDC)</w:t>
      </w:r>
      <w:r w:rsidRPr="00C11578">
        <w:rPr>
          <w:rFonts w:eastAsia="SimSun" w:hint="cs"/>
          <w:spacing w:val="-4"/>
          <w:rtl/>
        </w:rPr>
        <w:t>،</w:t>
      </w:r>
      <w:r w:rsidRPr="00C11578">
        <w:rPr>
          <w:rFonts w:eastAsia="SimSun"/>
          <w:spacing w:val="-4"/>
          <w:rtl/>
        </w:rPr>
        <w:t xml:space="preserve"> </w:t>
      </w:r>
      <w:r w:rsidRPr="00C11578">
        <w:rPr>
          <w:rFonts w:eastAsia="SimSun" w:hint="cs"/>
          <w:spacing w:val="-4"/>
          <w:rtl/>
        </w:rPr>
        <w:t>والبلدان التي تمر اقتصاداتها بمرحلة انتقالية</w:t>
      </w:r>
      <w:r w:rsidRPr="00C11578">
        <w:rPr>
          <w:rFonts w:eastAsia="SimSun"/>
          <w:spacing w:val="-4"/>
          <w:rtl/>
        </w:rPr>
        <w:t xml:space="preserve">، </w:t>
      </w:r>
      <w:r w:rsidRPr="00C11578">
        <w:rPr>
          <w:rFonts w:eastAsia="SimSun" w:hint="cs"/>
          <w:spacing w:val="-4"/>
          <w:rtl/>
        </w:rPr>
        <w:t>وكلها</w:t>
      </w:r>
      <w:r w:rsidRPr="00C11578">
        <w:rPr>
          <w:rFonts w:eastAsia="SimSun"/>
          <w:spacing w:val="-4"/>
          <w:rtl/>
        </w:rPr>
        <w:t xml:space="preserve"> </w:t>
      </w:r>
      <w:r w:rsidRPr="00C11578">
        <w:rPr>
          <w:rFonts w:eastAsia="SimSun" w:hint="cs"/>
          <w:spacing w:val="-4"/>
          <w:rtl/>
        </w:rPr>
        <w:t>تستحق</w:t>
      </w:r>
      <w:r w:rsidRPr="00C11578">
        <w:rPr>
          <w:rFonts w:eastAsia="SimSun"/>
          <w:spacing w:val="-4"/>
          <w:rtl/>
        </w:rPr>
        <w:t xml:space="preserve"> </w:t>
      </w:r>
      <w:r w:rsidRPr="00C11578">
        <w:rPr>
          <w:rFonts w:eastAsia="SimSun" w:hint="cs"/>
          <w:spacing w:val="-4"/>
          <w:rtl/>
        </w:rPr>
        <w:t>اهتماماً</w:t>
      </w:r>
      <w:r w:rsidRPr="00C11578">
        <w:rPr>
          <w:rFonts w:eastAsia="SimSun"/>
          <w:spacing w:val="-4"/>
          <w:rtl/>
        </w:rPr>
        <w:t xml:space="preserve"> </w:t>
      </w:r>
      <w:r w:rsidRPr="00C11578">
        <w:rPr>
          <w:rFonts w:eastAsia="SimSun" w:hint="cs"/>
          <w:spacing w:val="-4"/>
          <w:rtl/>
        </w:rPr>
        <w:t>خاصاً</w:t>
      </w:r>
      <w:r w:rsidRPr="00C11578">
        <w:rPr>
          <w:rFonts w:eastAsia="SimSun"/>
          <w:spacing w:val="-4"/>
          <w:rtl/>
        </w:rPr>
        <w:t xml:space="preserve">. </w:t>
      </w:r>
      <w:r w:rsidRPr="00C11578">
        <w:rPr>
          <w:rFonts w:eastAsia="SimSun" w:hint="cs"/>
          <w:spacing w:val="-4"/>
          <w:rtl/>
        </w:rPr>
        <w:t>كما أن اتصالات الطوارئ</w:t>
      </w:r>
      <w:r w:rsidRPr="00C11578">
        <w:rPr>
          <w:rFonts w:eastAsia="SimSun"/>
          <w:spacing w:val="-4"/>
          <w:rtl/>
        </w:rPr>
        <w:t xml:space="preserve"> </w:t>
      </w:r>
      <w:r w:rsidRPr="00C11578">
        <w:rPr>
          <w:rFonts w:eastAsia="SimSun" w:hint="cs"/>
          <w:spacing w:val="-4"/>
          <w:rtl/>
        </w:rPr>
        <w:t>والقضايا</w:t>
      </w:r>
      <w:r w:rsidRPr="00C11578">
        <w:rPr>
          <w:rFonts w:eastAsia="SimSun"/>
          <w:spacing w:val="-4"/>
          <w:rtl/>
        </w:rPr>
        <w:t xml:space="preserve"> </w:t>
      </w:r>
      <w:r w:rsidRPr="00C11578">
        <w:rPr>
          <w:rFonts w:eastAsia="SimSun" w:hint="cs"/>
          <w:spacing w:val="-4"/>
          <w:rtl/>
        </w:rPr>
        <w:t>الجنسانية</w:t>
      </w:r>
      <w:r w:rsidRPr="00C11578">
        <w:rPr>
          <w:rFonts w:eastAsia="SimSun"/>
          <w:spacing w:val="-4"/>
          <w:rtl/>
        </w:rPr>
        <w:t xml:space="preserve"> </w:t>
      </w:r>
      <w:r w:rsidRPr="00C11578">
        <w:rPr>
          <w:rFonts w:eastAsia="SimSun" w:hint="cs"/>
          <w:spacing w:val="-4"/>
          <w:rtl/>
        </w:rPr>
        <w:t>من المجالات</w:t>
      </w:r>
      <w:r w:rsidRPr="00C11578">
        <w:rPr>
          <w:rFonts w:eastAsia="SimSun"/>
          <w:spacing w:val="-4"/>
          <w:rtl/>
        </w:rPr>
        <w:t xml:space="preserve"> </w:t>
      </w:r>
      <w:r w:rsidRPr="00C11578">
        <w:rPr>
          <w:rFonts w:eastAsia="SimSun" w:hint="cs"/>
          <w:spacing w:val="-4"/>
          <w:rtl/>
        </w:rPr>
        <w:t>ذات</w:t>
      </w:r>
      <w:r w:rsidRPr="00C11578">
        <w:rPr>
          <w:rFonts w:eastAsia="SimSun"/>
          <w:spacing w:val="-4"/>
          <w:rtl/>
        </w:rPr>
        <w:t xml:space="preserve"> </w:t>
      </w:r>
      <w:r w:rsidRPr="00C11578">
        <w:rPr>
          <w:rFonts w:eastAsia="SimSun" w:hint="cs"/>
          <w:spacing w:val="-4"/>
          <w:rtl/>
        </w:rPr>
        <w:t>الأولوية</w:t>
      </w:r>
      <w:r w:rsidRPr="00C11578">
        <w:rPr>
          <w:rFonts w:eastAsia="SimSun"/>
          <w:spacing w:val="-4"/>
          <w:rtl/>
        </w:rPr>
        <w:t xml:space="preserve"> في </w:t>
      </w:r>
      <w:r w:rsidRPr="00C11578">
        <w:rPr>
          <w:rFonts w:eastAsia="SimSun" w:hint="cs"/>
          <w:spacing w:val="-4"/>
          <w:rtl/>
        </w:rPr>
        <w:t>عمل قطاع تنمية الاتصالات</w:t>
      </w:r>
      <w:r w:rsidRPr="00C11578">
        <w:rPr>
          <w:rFonts w:eastAsia="SimSun"/>
          <w:spacing w:val="-4"/>
          <w:rtl/>
        </w:rPr>
        <w:t xml:space="preserve">. </w:t>
      </w:r>
      <w:r w:rsidRPr="00C11578">
        <w:rPr>
          <w:rFonts w:eastAsia="SimSun" w:hint="cs"/>
          <w:spacing w:val="-4"/>
          <w:rtl/>
        </w:rPr>
        <w:t>ونظراً</w:t>
      </w:r>
      <w:r w:rsidRPr="00C11578">
        <w:rPr>
          <w:rFonts w:eastAsia="SimSun"/>
          <w:spacing w:val="-4"/>
          <w:rtl/>
        </w:rPr>
        <w:t xml:space="preserve"> </w:t>
      </w:r>
      <w:r w:rsidRPr="00C11578">
        <w:rPr>
          <w:rFonts w:eastAsia="SimSun" w:hint="cs"/>
          <w:spacing w:val="-4"/>
          <w:rtl/>
        </w:rPr>
        <w:t>لحجم</w:t>
      </w:r>
      <w:r w:rsidRPr="00C11578">
        <w:rPr>
          <w:rFonts w:eastAsia="SimSun"/>
          <w:spacing w:val="-4"/>
          <w:rtl/>
        </w:rPr>
        <w:t xml:space="preserve"> </w:t>
      </w:r>
      <w:r w:rsidRPr="00C11578">
        <w:rPr>
          <w:rFonts w:eastAsia="SimSun" w:hint="cs"/>
          <w:spacing w:val="-4"/>
          <w:rtl/>
        </w:rPr>
        <w:t>المهمة</w:t>
      </w:r>
      <w:r w:rsidRPr="00C11578">
        <w:rPr>
          <w:rFonts w:eastAsia="SimSun"/>
          <w:spacing w:val="-4"/>
          <w:rtl/>
        </w:rPr>
        <w:t xml:space="preserve">، </w:t>
      </w:r>
      <w:r w:rsidRPr="00C11578">
        <w:rPr>
          <w:rFonts w:eastAsia="SimSun" w:hint="cs"/>
          <w:spacing w:val="-4"/>
          <w:rtl/>
        </w:rPr>
        <w:t>سيعتمد</w:t>
      </w:r>
      <w:r w:rsidRPr="00C11578">
        <w:rPr>
          <w:rFonts w:eastAsia="SimSun"/>
          <w:spacing w:val="-4"/>
          <w:rtl/>
        </w:rPr>
        <w:t xml:space="preserve"> </w:t>
      </w:r>
      <w:r w:rsidRPr="00C11578">
        <w:rPr>
          <w:rFonts w:eastAsia="SimSun" w:hint="cs"/>
          <w:spacing w:val="-4"/>
          <w:rtl/>
        </w:rPr>
        <w:t>النجاح</w:t>
      </w:r>
      <w:r w:rsidRPr="00C11578">
        <w:rPr>
          <w:rFonts w:eastAsia="SimSun"/>
          <w:spacing w:val="-4"/>
          <w:rtl/>
        </w:rPr>
        <w:t xml:space="preserve"> </w:t>
      </w:r>
      <w:r w:rsidRPr="00C11578">
        <w:rPr>
          <w:rFonts w:eastAsia="SimSun" w:hint="cs"/>
          <w:spacing w:val="-4"/>
          <w:rtl/>
        </w:rPr>
        <w:t>على العمل</w:t>
      </w:r>
      <w:r w:rsidRPr="00C11578">
        <w:rPr>
          <w:rFonts w:eastAsia="SimSun"/>
          <w:spacing w:val="-4"/>
          <w:rtl/>
        </w:rPr>
        <w:t xml:space="preserve"> </w:t>
      </w:r>
      <w:r w:rsidRPr="00C11578">
        <w:rPr>
          <w:rFonts w:eastAsia="SimSun" w:hint="cs"/>
          <w:spacing w:val="-4"/>
          <w:rtl/>
        </w:rPr>
        <w:t>بشكل</w:t>
      </w:r>
      <w:r w:rsidRPr="00C11578">
        <w:rPr>
          <w:rFonts w:eastAsia="SimSun"/>
          <w:spacing w:val="-4"/>
          <w:rtl/>
        </w:rPr>
        <w:t xml:space="preserve"> </w:t>
      </w:r>
      <w:r w:rsidRPr="00C11578">
        <w:rPr>
          <w:rFonts w:eastAsia="SimSun" w:hint="cs"/>
          <w:spacing w:val="-4"/>
          <w:rtl/>
        </w:rPr>
        <w:t>وثيق</w:t>
      </w:r>
      <w:r w:rsidRPr="00C11578">
        <w:rPr>
          <w:rFonts w:eastAsia="SimSun"/>
          <w:spacing w:val="-4"/>
          <w:rtl/>
        </w:rPr>
        <w:t xml:space="preserve"> </w:t>
      </w:r>
      <w:r w:rsidRPr="00C11578">
        <w:rPr>
          <w:rFonts w:eastAsia="SimSun" w:hint="cs"/>
          <w:spacing w:val="-4"/>
          <w:rtl/>
        </w:rPr>
        <w:t>مع</w:t>
      </w:r>
      <w:r w:rsidRPr="00C11578">
        <w:rPr>
          <w:rFonts w:eastAsia="SimSun"/>
          <w:spacing w:val="-4"/>
          <w:rtl/>
        </w:rPr>
        <w:t xml:space="preserve"> </w:t>
      </w:r>
      <w:r w:rsidRPr="00C11578">
        <w:rPr>
          <w:rFonts w:eastAsia="SimSun" w:hint="cs"/>
          <w:spacing w:val="-4"/>
          <w:rtl/>
        </w:rPr>
        <w:t>أعضاء</w:t>
      </w:r>
      <w:r w:rsidRPr="00C11578">
        <w:rPr>
          <w:rFonts w:eastAsia="SimSun"/>
          <w:spacing w:val="-4"/>
          <w:rtl/>
        </w:rPr>
        <w:t xml:space="preserve"> </w:t>
      </w:r>
      <w:r w:rsidRPr="00C11578">
        <w:rPr>
          <w:rFonts w:eastAsia="SimSun" w:hint="cs"/>
          <w:spacing w:val="-4"/>
          <w:rtl/>
        </w:rPr>
        <w:t>الاتحاد</w:t>
      </w:r>
      <w:r w:rsidRPr="00C11578">
        <w:rPr>
          <w:rFonts w:eastAsia="SimSun"/>
          <w:spacing w:val="-4"/>
          <w:rtl/>
        </w:rPr>
        <w:t xml:space="preserve"> و</w:t>
      </w:r>
      <w:r w:rsidRPr="00C11578">
        <w:rPr>
          <w:rFonts w:eastAsia="SimSun" w:hint="cs"/>
          <w:spacing w:val="-4"/>
          <w:rtl/>
        </w:rPr>
        <w:t>حشد</w:t>
      </w:r>
      <w:r w:rsidRPr="00C11578">
        <w:rPr>
          <w:rFonts w:eastAsia="SimSun"/>
          <w:spacing w:val="-4"/>
          <w:rtl/>
        </w:rPr>
        <w:t xml:space="preserve"> </w:t>
      </w:r>
      <w:r w:rsidRPr="00C11578">
        <w:rPr>
          <w:rFonts w:eastAsia="SimSun" w:hint="cs"/>
          <w:spacing w:val="-4"/>
          <w:rtl/>
        </w:rPr>
        <w:t>الموارد</w:t>
      </w:r>
      <w:r w:rsidRPr="00C11578">
        <w:rPr>
          <w:rFonts w:eastAsia="SimSun"/>
          <w:spacing w:val="-4"/>
          <w:rtl/>
        </w:rPr>
        <w:t xml:space="preserve"> </w:t>
      </w:r>
      <w:r w:rsidRPr="00C11578">
        <w:rPr>
          <w:rFonts w:eastAsia="SimSun" w:hint="cs"/>
          <w:spacing w:val="-4"/>
          <w:rtl/>
        </w:rPr>
        <w:t>من</w:t>
      </w:r>
      <w:r w:rsidRPr="00C11578">
        <w:rPr>
          <w:rFonts w:eastAsia="SimSun"/>
          <w:spacing w:val="-4"/>
          <w:rtl/>
        </w:rPr>
        <w:t xml:space="preserve"> </w:t>
      </w:r>
      <w:r w:rsidRPr="00C11578">
        <w:rPr>
          <w:rFonts w:eastAsia="SimSun" w:hint="cs"/>
          <w:spacing w:val="-4"/>
          <w:rtl/>
        </w:rPr>
        <w:t>خلال</w:t>
      </w:r>
      <w:r w:rsidRPr="00C11578">
        <w:rPr>
          <w:rFonts w:eastAsia="SimSun"/>
          <w:spacing w:val="-4"/>
          <w:rtl/>
        </w:rPr>
        <w:t xml:space="preserve"> </w:t>
      </w:r>
      <w:r w:rsidRPr="00C11578">
        <w:rPr>
          <w:rFonts w:eastAsia="SimSun" w:hint="cs"/>
          <w:spacing w:val="-4"/>
          <w:rtl/>
        </w:rPr>
        <w:t>الشراكات</w:t>
      </w:r>
      <w:r w:rsidRPr="00C11578">
        <w:rPr>
          <w:rFonts w:eastAsia="SimSun"/>
          <w:spacing w:val="-4"/>
          <w:rtl/>
        </w:rPr>
        <w:t xml:space="preserve"> </w:t>
      </w:r>
      <w:r w:rsidRPr="00C11578">
        <w:rPr>
          <w:rFonts w:eastAsia="SimSun" w:hint="cs"/>
          <w:spacing w:val="-4"/>
          <w:rtl/>
        </w:rPr>
        <w:t>بين</w:t>
      </w:r>
      <w:r w:rsidRPr="00C11578">
        <w:rPr>
          <w:rFonts w:eastAsia="SimSun"/>
          <w:spacing w:val="-4"/>
          <w:rtl/>
        </w:rPr>
        <w:t xml:space="preserve"> </w:t>
      </w:r>
      <w:r w:rsidRPr="00C11578">
        <w:rPr>
          <w:rFonts w:eastAsia="SimSun" w:hint="cs"/>
          <w:spacing w:val="-4"/>
          <w:rtl/>
        </w:rPr>
        <w:t>القطاعين</w:t>
      </w:r>
      <w:r w:rsidRPr="00C11578">
        <w:rPr>
          <w:rFonts w:eastAsia="SimSun"/>
          <w:spacing w:val="-4"/>
          <w:rtl/>
        </w:rPr>
        <w:t xml:space="preserve"> </w:t>
      </w:r>
      <w:r w:rsidRPr="00C11578">
        <w:rPr>
          <w:rFonts w:eastAsia="SimSun" w:hint="cs"/>
          <w:spacing w:val="-4"/>
          <w:rtl/>
        </w:rPr>
        <w:t>العام والخاص</w:t>
      </w:r>
      <w:r w:rsidRPr="00C11578">
        <w:rPr>
          <w:rFonts w:eastAsia="SimSun"/>
          <w:spacing w:val="-4"/>
          <w:rtl/>
        </w:rPr>
        <w:t>.</w:t>
      </w:r>
    </w:p>
    <w:p w:rsidR="00533A67" w:rsidRPr="00A84397" w:rsidRDefault="00533A67" w:rsidP="00533A67">
      <w:pPr>
        <w:spacing w:before="100" w:line="185" w:lineRule="auto"/>
        <w:rPr>
          <w:rFonts w:eastAsia="SimSun"/>
          <w:lang w:bidi="ar-SY"/>
        </w:rPr>
      </w:pPr>
      <w:r w:rsidRPr="00A84397">
        <w:rPr>
          <w:rFonts w:eastAsia="SimSun" w:hint="cs"/>
          <w:rtl/>
        </w:rPr>
        <w:lastRenderedPageBreak/>
        <w:t>وهناك</w:t>
      </w:r>
      <w:r w:rsidRPr="00A84397">
        <w:rPr>
          <w:rFonts w:eastAsia="SimSun"/>
          <w:rtl/>
        </w:rPr>
        <w:t xml:space="preserve"> </w:t>
      </w:r>
      <w:r w:rsidRPr="00A84397">
        <w:rPr>
          <w:rFonts w:eastAsia="SimSun" w:hint="cs"/>
          <w:rtl/>
        </w:rPr>
        <w:t>حاجة</w:t>
      </w:r>
      <w:r w:rsidRPr="00A84397">
        <w:rPr>
          <w:rFonts w:eastAsia="SimSun"/>
          <w:rtl/>
        </w:rPr>
        <w:t xml:space="preserve"> </w:t>
      </w:r>
      <w:r w:rsidRPr="00A84397">
        <w:rPr>
          <w:rFonts w:eastAsia="SimSun" w:hint="cs"/>
          <w:rtl/>
        </w:rPr>
        <w:t>إلى تشجيع</w:t>
      </w:r>
      <w:r w:rsidRPr="00A84397">
        <w:rPr>
          <w:rFonts w:eastAsia="SimSun"/>
          <w:rtl/>
        </w:rPr>
        <w:t xml:space="preserve"> </w:t>
      </w:r>
      <w:r w:rsidRPr="00A84397">
        <w:rPr>
          <w:rFonts w:eastAsia="SimSun" w:hint="cs"/>
          <w:rtl/>
        </w:rPr>
        <w:t>ثقافة</w:t>
      </w:r>
      <w:r w:rsidRPr="00A84397">
        <w:rPr>
          <w:rFonts w:eastAsia="SimSun"/>
          <w:rtl/>
        </w:rPr>
        <w:t xml:space="preserve"> </w:t>
      </w:r>
      <w:r w:rsidRPr="00A84397">
        <w:rPr>
          <w:rFonts w:eastAsia="SimSun" w:hint="cs"/>
          <w:rtl/>
        </w:rPr>
        <w:t>الابتكار</w:t>
      </w:r>
      <w:r w:rsidRPr="00A84397">
        <w:rPr>
          <w:rFonts w:eastAsia="SimSun"/>
          <w:rtl/>
        </w:rPr>
        <w:t xml:space="preserve"> في </w:t>
      </w:r>
      <w:r w:rsidRPr="00A84397">
        <w:rPr>
          <w:rFonts w:eastAsia="SimSun" w:hint="cs"/>
          <w:rtl/>
        </w:rPr>
        <w:t>قطاع تنمية الاتصالات</w:t>
      </w:r>
      <w:r w:rsidRPr="00A84397">
        <w:rPr>
          <w:rFonts w:eastAsia="SimSun"/>
          <w:rtl/>
        </w:rPr>
        <w:t xml:space="preserve">. </w:t>
      </w:r>
      <w:r w:rsidRPr="00A84397">
        <w:rPr>
          <w:rFonts w:eastAsia="SimSun" w:hint="cs"/>
          <w:rtl/>
        </w:rPr>
        <w:t>وتؤدي الدراسة</w:t>
      </w:r>
      <w:r w:rsidRPr="00A84397">
        <w:rPr>
          <w:rFonts w:eastAsia="SimSun"/>
          <w:rtl/>
        </w:rPr>
        <w:t xml:space="preserve"> </w:t>
      </w:r>
      <w:r w:rsidRPr="00A84397">
        <w:rPr>
          <w:rFonts w:eastAsia="SimSun" w:hint="cs"/>
          <w:rtl/>
        </w:rPr>
        <w:t>المستمرة</w:t>
      </w:r>
      <w:r w:rsidRPr="00A84397">
        <w:rPr>
          <w:rFonts w:eastAsia="SimSun"/>
          <w:rtl/>
        </w:rPr>
        <w:t xml:space="preserve"> </w:t>
      </w:r>
      <w:r w:rsidRPr="00A84397">
        <w:rPr>
          <w:rFonts w:eastAsia="SimSun" w:hint="cs"/>
          <w:rtl/>
        </w:rPr>
        <w:t>لأنشطة</w:t>
      </w:r>
      <w:r w:rsidRPr="00A84397">
        <w:rPr>
          <w:rFonts w:eastAsia="SimSun"/>
          <w:rtl/>
        </w:rPr>
        <w:t xml:space="preserve"> </w:t>
      </w:r>
      <w:r w:rsidRPr="00A84397">
        <w:rPr>
          <w:rFonts w:eastAsia="SimSun" w:hint="cs"/>
          <w:rtl/>
        </w:rPr>
        <w:t>مكتب</w:t>
      </w:r>
      <w:r w:rsidRPr="00A84397">
        <w:rPr>
          <w:rFonts w:eastAsia="SimSun"/>
          <w:rtl/>
        </w:rPr>
        <w:t xml:space="preserve"> </w:t>
      </w:r>
      <w:r w:rsidRPr="00A84397">
        <w:rPr>
          <w:rFonts w:eastAsia="SimSun" w:hint="cs"/>
          <w:rtl/>
        </w:rPr>
        <w:t>تنمية</w:t>
      </w:r>
      <w:r w:rsidRPr="00A84397">
        <w:rPr>
          <w:rFonts w:eastAsia="SimSun"/>
          <w:rtl/>
        </w:rPr>
        <w:t xml:space="preserve"> </w:t>
      </w:r>
      <w:r w:rsidRPr="00A84397">
        <w:rPr>
          <w:rFonts w:eastAsia="SimSun" w:hint="cs"/>
          <w:rtl/>
        </w:rPr>
        <w:t>الاتصالات</w:t>
      </w:r>
      <w:r w:rsidRPr="00A84397">
        <w:rPr>
          <w:rFonts w:eastAsia="SimSun"/>
          <w:rtl/>
        </w:rPr>
        <w:t xml:space="preserve"> </w:t>
      </w:r>
      <w:r w:rsidRPr="00A84397">
        <w:rPr>
          <w:rFonts w:eastAsia="SimSun" w:hint="cs"/>
          <w:rtl/>
        </w:rPr>
        <w:t>من منظور كيف يمكن أن تكون</w:t>
      </w:r>
      <w:r w:rsidRPr="00A84397">
        <w:rPr>
          <w:rFonts w:eastAsia="SimSun"/>
          <w:rtl/>
        </w:rPr>
        <w:t xml:space="preserve"> </w:t>
      </w:r>
      <w:r w:rsidRPr="00A84397">
        <w:rPr>
          <w:rFonts w:eastAsia="SimSun" w:hint="cs"/>
          <w:rtl/>
        </w:rPr>
        <w:t>المنتجات</w:t>
      </w:r>
      <w:r w:rsidRPr="00A84397">
        <w:rPr>
          <w:rFonts w:eastAsia="SimSun"/>
          <w:rtl/>
        </w:rPr>
        <w:t xml:space="preserve"> </w:t>
      </w:r>
      <w:r w:rsidRPr="00A84397">
        <w:rPr>
          <w:rFonts w:eastAsia="SimSun" w:hint="cs"/>
          <w:rtl/>
        </w:rPr>
        <w:t>والخدمات</w:t>
      </w:r>
      <w:r w:rsidRPr="00A84397">
        <w:rPr>
          <w:rFonts w:eastAsia="SimSun"/>
          <w:rtl/>
        </w:rPr>
        <w:t xml:space="preserve"> </w:t>
      </w:r>
      <w:r w:rsidRPr="00A84397">
        <w:rPr>
          <w:rFonts w:eastAsia="SimSun" w:hint="cs"/>
          <w:rtl/>
        </w:rPr>
        <w:t>أكثر</w:t>
      </w:r>
      <w:r w:rsidRPr="00A84397">
        <w:rPr>
          <w:rFonts w:eastAsia="SimSun"/>
          <w:rtl/>
        </w:rPr>
        <w:t xml:space="preserve"> </w:t>
      </w:r>
      <w:r w:rsidRPr="00A84397">
        <w:rPr>
          <w:rFonts w:eastAsia="SimSun" w:hint="cs"/>
          <w:rtl/>
        </w:rPr>
        <w:t>ابتكاراً</w:t>
      </w:r>
      <w:r w:rsidRPr="00A84397">
        <w:rPr>
          <w:rFonts w:eastAsia="SimSun"/>
          <w:rtl/>
        </w:rPr>
        <w:t xml:space="preserve">، </w:t>
      </w:r>
      <w:r w:rsidRPr="00A84397">
        <w:rPr>
          <w:rFonts w:eastAsia="SimSun" w:hint="cs"/>
          <w:rtl/>
        </w:rPr>
        <w:t>إلى</w:t>
      </w:r>
      <w:r w:rsidRPr="00A84397">
        <w:rPr>
          <w:rFonts w:eastAsia="SimSun"/>
          <w:rtl/>
        </w:rPr>
        <w:t xml:space="preserve"> </w:t>
      </w:r>
      <w:r w:rsidRPr="00A84397">
        <w:rPr>
          <w:rFonts w:eastAsia="SimSun" w:hint="cs"/>
          <w:rtl/>
        </w:rPr>
        <w:t>نظرة</w:t>
      </w:r>
      <w:r w:rsidRPr="00A84397">
        <w:rPr>
          <w:rFonts w:eastAsia="SimSun"/>
          <w:rtl/>
        </w:rPr>
        <w:t xml:space="preserve"> </w:t>
      </w:r>
      <w:r w:rsidRPr="00A84397">
        <w:rPr>
          <w:rFonts w:eastAsia="SimSun" w:hint="cs"/>
          <w:rtl/>
        </w:rPr>
        <w:t>ناقدة</w:t>
      </w:r>
      <w:r w:rsidRPr="00A84397">
        <w:rPr>
          <w:rFonts w:eastAsia="SimSun"/>
          <w:rtl/>
        </w:rPr>
        <w:t xml:space="preserve"> </w:t>
      </w:r>
      <w:r w:rsidRPr="00A84397">
        <w:rPr>
          <w:rFonts w:eastAsia="SimSun" w:hint="cs"/>
          <w:rtl/>
        </w:rPr>
        <w:t>للموقف</w:t>
      </w:r>
      <w:r w:rsidRPr="00A84397">
        <w:rPr>
          <w:rFonts w:eastAsia="SimSun"/>
          <w:rtl/>
        </w:rPr>
        <w:t xml:space="preserve"> </w:t>
      </w:r>
      <w:r w:rsidRPr="00A84397">
        <w:rPr>
          <w:rFonts w:eastAsia="SimSun" w:hint="cs"/>
          <w:rtl/>
        </w:rPr>
        <w:t>التنافسي</w:t>
      </w:r>
      <w:r w:rsidRPr="00A84397">
        <w:rPr>
          <w:rFonts w:eastAsia="SimSun"/>
          <w:rtl/>
        </w:rPr>
        <w:t xml:space="preserve"> </w:t>
      </w:r>
      <w:r w:rsidRPr="00A84397">
        <w:rPr>
          <w:rFonts w:eastAsia="SimSun" w:hint="cs"/>
          <w:rtl/>
        </w:rPr>
        <w:t>بين</w:t>
      </w:r>
      <w:r w:rsidRPr="00A84397">
        <w:rPr>
          <w:rFonts w:eastAsia="SimSun"/>
          <w:rtl/>
        </w:rPr>
        <w:t xml:space="preserve"> </w:t>
      </w:r>
      <w:r w:rsidRPr="00A84397">
        <w:rPr>
          <w:rFonts w:eastAsia="SimSun" w:hint="cs"/>
          <w:rtl/>
        </w:rPr>
        <w:t>وكالات</w:t>
      </w:r>
      <w:r w:rsidRPr="00A84397">
        <w:rPr>
          <w:rFonts w:eastAsia="SimSun"/>
          <w:rtl/>
        </w:rPr>
        <w:t xml:space="preserve"> </w:t>
      </w:r>
      <w:r w:rsidRPr="00A84397">
        <w:rPr>
          <w:rFonts w:eastAsia="SimSun" w:hint="cs"/>
          <w:rtl/>
        </w:rPr>
        <w:t>تنمية</w:t>
      </w:r>
      <w:r w:rsidRPr="00A84397">
        <w:rPr>
          <w:rFonts w:eastAsia="SimSun"/>
          <w:rtl/>
        </w:rPr>
        <w:t xml:space="preserve"> </w:t>
      </w:r>
      <w:r w:rsidRPr="00A84397">
        <w:rPr>
          <w:rFonts w:eastAsia="SimSun" w:hint="cs"/>
          <w:rtl/>
        </w:rPr>
        <w:t>الاتصالات/تكنولوجيا</w:t>
      </w:r>
      <w:r w:rsidRPr="00A84397">
        <w:rPr>
          <w:rFonts w:eastAsia="SimSun"/>
          <w:rtl/>
        </w:rPr>
        <w:t xml:space="preserve"> </w:t>
      </w:r>
      <w:r w:rsidRPr="00A84397">
        <w:rPr>
          <w:rFonts w:eastAsia="SimSun" w:hint="cs"/>
          <w:rtl/>
        </w:rPr>
        <w:t>المعلومات</w:t>
      </w:r>
      <w:r w:rsidRPr="00A84397">
        <w:rPr>
          <w:rFonts w:eastAsia="SimSun"/>
          <w:rtl/>
        </w:rPr>
        <w:t xml:space="preserve"> </w:t>
      </w:r>
      <w:r w:rsidRPr="00A84397">
        <w:rPr>
          <w:rFonts w:eastAsia="SimSun" w:hint="cs"/>
          <w:rtl/>
        </w:rPr>
        <w:t>والاتصالات</w:t>
      </w:r>
      <w:r w:rsidRPr="00A84397">
        <w:rPr>
          <w:rFonts w:eastAsia="SimSun"/>
          <w:rtl/>
        </w:rPr>
        <w:t xml:space="preserve"> </w:t>
      </w:r>
      <w:r w:rsidRPr="00A84397">
        <w:rPr>
          <w:rFonts w:eastAsia="SimSun" w:hint="cs"/>
          <w:rtl/>
        </w:rPr>
        <w:t>وتوفر</w:t>
      </w:r>
      <w:r w:rsidRPr="00A84397">
        <w:rPr>
          <w:rFonts w:eastAsia="SimSun"/>
          <w:rtl/>
        </w:rPr>
        <w:t xml:space="preserve"> </w:t>
      </w:r>
      <w:r w:rsidRPr="00A84397">
        <w:rPr>
          <w:rFonts w:eastAsia="SimSun" w:hint="cs"/>
          <w:rtl/>
        </w:rPr>
        <w:t>حافزاً</w:t>
      </w:r>
      <w:r w:rsidRPr="00A84397">
        <w:rPr>
          <w:rFonts w:eastAsia="SimSun"/>
          <w:rtl/>
        </w:rPr>
        <w:t xml:space="preserve"> </w:t>
      </w:r>
      <w:r w:rsidRPr="00A84397">
        <w:rPr>
          <w:rFonts w:eastAsia="SimSun" w:hint="cs"/>
          <w:rtl/>
        </w:rPr>
        <w:t>للبحث</w:t>
      </w:r>
      <w:r w:rsidRPr="00A84397">
        <w:rPr>
          <w:rFonts w:eastAsia="SimSun"/>
          <w:rtl/>
        </w:rPr>
        <w:t xml:space="preserve"> </w:t>
      </w:r>
      <w:r w:rsidRPr="00A84397">
        <w:rPr>
          <w:rFonts w:eastAsia="SimSun" w:hint="cs"/>
          <w:rtl/>
        </w:rPr>
        <w:t>عن</w:t>
      </w:r>
      <w:r w:rsidRPr="00A84397">
        <w:rPr>
          <w:rFonts w:eastAsia="SimSun"/>
          <w:rtl/>
        </w:rPr>
        <w:t xml:space="preserve"> </w:t>
      </w:r>
      <w:r w:rsidRPr="00A84397">
        <w:rPr>
          <w:rFonts w:eastAsia="SimSun" w:hint="cs"/>
          <w:rtl/>
        </w:rPr>
        <w:t>فرص</w:t>
      </w:r>
      <w:r w:rsidRPr="00A84397">
        <w:rPr>
          <w:rFonts w:eastAsia="SimSun"/>
          <w:rtl/>
        </w:rPr>
        <w:t xml:space="preserve"> </w:t>
      </w:r>
      <w:r w:rsidRPr="00A84397">
        <w:rPr>
          <w:rFonts w:eastAsia="SimSun" w:hint="cs"/>
          <w:rtl/>
        </w:rPr>
        <w:t>جديدة</w:t>
      </w:r>
      <w:r w:rsidRPr="00A84397">
        <w:rPr>
          <w:rFonts w:eastAsia="SimSun"/>
          <w:rtl/>
        </w:rPr>
        <w:t xml:space="preserve"> </w:t>
      </w:r>
      <w:r w:rsidRPr="00A84397">
        <w:rPr>
          <w:rFonts w:eastAsia="SimSun" w:hint="cs"/>
          <w:rtl/>
        </w:rPr>
        <w:t>للتحسين</w:t>
      </w:r>
      <w:r w:rsidRPr="00A84397">
        <w:rPr>
          <w:rFonts w:eastAsia="SimSun"/>
          <w:rtl/>
        </w:rPr>
        <w:t xml:space="preserve">. </w:t>
      </w:r>
      <w:r w:rsidRPr="00A84397">
        <w:rPr>
          <w:rFonts w:eastAsia="SimSun" w:hint="cs"/>
          <w:rtl/>
        </w:rPr>
        <w:t>ويُعترف</w:t>
      </w:r>
      <w:r w:rsidRPr="00A84397">
        <w:rPr>
          <w:rFonts w:eastAsia="SimSun"/>
          <w:rtl/>
        </w:rPr>
        <w:t xml:space="preserve"> </w:t>
      </w:r>
      <w:r w:rsidRPr="00A84397">
        <w:rPr>
          <w:rFonts w:eastAsia="SimSun" w:hint="cs"/>
          <w:rtl/>
        </w:rPr>
        <w:t>بالأهمية</w:t>
      </w:r>
      <w:r w:rsidRPr="00A84397">
        <w:rPr>
          <w:rFonts w:eastAsia="SimSun"/>
          <w:rtl/>
        </w:rPr>
        <w:t xml:space="preserve"> </w:t>
      </w:r>
      <w:r w:rsidRPr="00A84397">
        <w:rPr>
          <w:rFonts w:eastAsia="SimSun" w:hint="cs"/>
          <w:rtl/>
        </w:rPr>
        <w:t>المتزايدة</w:t>
      </w:r>
      <w:r w:rsidRPr="00A84397">
        <w:rPr>
          <w:rFonts w:eastAsia="SimSun"/>
          <w:rtl/>
        </w:rPr>
        <w:t xml:space="preserve"> </w:t>
      </w:r>
      <w:r w:rsidRPr="00A84397">
        <w:rPr>
          <w:rFonts w:eastAsia="SimSun" w:hint="cs"/>
          <w:rtl/>
        </w:rPr>
        <w:t>للابتكار</w:t>
      </w:r>
      <w:r w:rsidRPr="00A84397">
        <w:rPr>
          <w:rFonts w:eastAsia="SimSun"/>
          <w:rtl/>
        </w:rPr>
        <w:t xml:space="preserve"> في </w:t>
      </w:r>
      <w:r w:rsidRPr="00A84397">
        <w:rPr>
          <w:rFonts w:eastAsia="SimSun" w:hint="cs"/>
          <w:rtl/>
        </w:rPr>
        <w:t>جميع</w:t>
      </w:r>
      <w:r w:rsidRPr="00A84397">
        <w:rPr>
          <w:rFonts w:eastAsia="SimSun"/>
          <w:rtl/>
        </w:rPr>
        <w:t xml:space="preserve"> </w:t>
      </w:r>
      <w:r w:rsidRPr="00A84397">
        <w:rPr>
          <w:rFonts w:eastAsia="SimSun" w:hint="cs"/>
          <w:rtl/>
        </w:rPr>
        <w:t>أنحاء</w:t>
      </w:r>
      <w:r w:rsidRPr="00A84397">
        <w:rPr>
          <w:rFonts w:eastAsia="SimSun"/>
          <w:rtl/>
        </w:rPr>
        <w:t xml:space="preserve"> </w:t>
      </w:r>
      <w:r w:rsidRPr="00A84397">
        <w:rPr>
          <w:rFonts w:eastAsia="SimSun" w:hint="cs"/>
          <w:rtl/>
        </w:rPr>
        <w:t>العالم</w:t>
      </w:r>
      <w:r w:rsidRPr="00A84397">
        <w:rPr>
          <w:rFonts w:eastAsia="SimSun"/>
          <w:rtl/>
        </w:rPr>
        <w:t xml:space="preserve">. </w:t>
      </w:r>
      <w:r w:rsidRPr="00A84397">
        <w:rPr>
          <w:rFonts w:eastAsia="SimSun" w:hint="cs"/>
          <w:rtl/>
        </w:rPr>
        <w:t>ذلك أن الابتكار</w:t>
      </w:r>
      <w:r w:rsidRPr="00A84397">
        <w:rPr>
          <w:rFonts w:eastAsia="SimSun"/>
          <w:rtl/>
        </w:rPr>
        <w:t xml:space="preserve"> </w:t>
      </w:r>
      <w:r w:rsidRPr="00A84397">
        <w:rPr>
          <w:rFonts w:eastAsia="SimSun" w:hint="cs"/>
          <w:rtl/>
        </w:rPr>
        <w:t>ضروري</w:t>
      </w:r>
      <w:r w:rsidRPr="00A84397">
        <w:rPr>
          <w:rFonts w:eastAsia="SimSun"/>
          <w:rtl/>
        </w:rPr>
        <w:t xml:space="preserve"> </w:t>
      </w:r>
      <w:r w:rsidRPr="00A84397">
        <w:rPr>
          <w:rFonts w:eastAsia="SimSun" w:hint="cs"/>
          <w:rtl/>
        </w:rPr>
        <w:t>لتعافي</w:t>
      </w:r>
      <w:r w:rsidRPr="00A84397">
        <w:rPr>
          <w:rFonts w:eastAsia="SimSun"/>
          <w:rtl/>
        </w:rPr>
        <w:t xml:space="preserve"> </w:t>
      </w:r>
      <w:r w:rsidRPr="00A84397">
        <w:rPr>
          <w:rFonts w:eastAsia="SimSun" w:hint="cs"/>
          <w:rtl/>
        </w:rPr>
        <w:t>البلدان</w:t>
      </w:r>
      <w:r w:rsidRPr="00A84397">
        <w:rPr>
          <w:rFonts w:eastAsia="SimSun"/>
          <w:rtl/>
        </w:rPr>
        <w:t xml:space="preserve"> </w:t>
      </w:r>
      <w:r w:rsidRPr="00A84397">
        <w:rPr>
          <w:rFonts w:eastAsia="SimSun" w:hint="cs"/>
          <w:rtl/>
        </w:rPr>
        <w:t>والشركات</w:t>
      </w:r>
      <w:r w:rsidRPr="00A84397">
        <w:rPr>
          <w:rFonts w:eastAsia="SimSun"/>
          <w:rtl/>
        </w:rPr>
        <w:t xml:space="preserve"> </w:t>
      </w:r>
      <w:r w:rsidRPr="00A84397">
        <w:rPr>
          <w:rFonts w:eastAsia="SimSun" w:hint="cs"/>
          <w:rtl/>
        </w:rPr>
        <w:t>من</w:t>
      </w:r>
      <w:r w:rsidRPr="00A84397">
        <w:rPr>
          <w:rFonts w:eastAsia="SimSun"/>
          <w:rtl/>
        </w:rPr>
        <w:t xml:space="preserve"> </w:t>
      </w:r>
      <w:r w:rsidRPr="00A84397">
        <w:rPr>
          <w:rFonts w:eastAsia="SimSun" w:hint="cs"/>
          <w:rtl/>
        </w:rPr>
        <w:t>الركود</w:t>
      </w:r>
      <w:r w:rsidRPr="00A84397">
        <w:rPr>
          <w:rFonts w:eastAsia="SimSun"/>
          <w:rtl/>
        </w:rPr>
        <w:t xml:space="preserve"> </w:t>
      </w:r>
      <w:r w:rsidRPr="00A84397">
        <w:rPr>
          <w:rFonts w:eastAsia="SimSun" w:hint="cs"/>
          <w:rtl/>
        </w:rPr>
        <w:t>الاقتصادي</w:t>
      </w:r>
      <w:r w:rsidRPr="00A84397">
        <w:rPr>
          <w:rFonts w:eastAsia="SimSun"/>
          <w:rtl/>
        </w:rPr>
        <w:t xml:space="preserve"> </w:t>
      </w:r>
      <w:r w:rsidRPr="00A84397">
        <w:rPr>
          <w:rFonts w:eastAsia="SimSun" w:hint="cs"/>
          <w:rtl/>
        </w:rPr>
        <w:t>العالمي</w:t>
      </w:r>
      <w:r w:rsidRPr="00A84397">
        <w:rPr>
          <w:rFonts w:eastAsia="SimSun"/>
          <w:rtl/>
        </w:rPr>
        <w:t xml:space="preserve"> و</w:t>
      </w:r>
      <w:r w:rsidRPr="00A84397">
        <w:rPr>
          <w:rFonts w:eastAsia="SimSun" w:hint="cs"/>
          <w:rtl/>
        </w:rPr>
        <w:t>للازدهار</w:t>
      </w:r>
      <w:r w:rsidRPr="00A84397">
        <w:rPr>
          <w:rFonts w:eastAsia="SimSun"/>
          <w:rtl/>
        </w:rPr>
        <w:t xml:space="preserve"> في </w:t>
      </w:r>
      <w:r w:rsidRPr="00A84397">
        <w:rPr>
          <w:rFonts w:eastAsia="SimSun" w:hint="cs"/>
          <w:rtl/>
        </w:rPr>
        <w:t>الاقتصاد</w:t>
      </w:r>
      <w:r w:rsidRPr="00A84397">
        <w:rPr>
          <w:rFonts w:eastAsia="SimSun"/>
          <w:rtl/>
        </w:rPr>
        <w:t xml:space="preserve"> </w:t>
      </w:r>
      <w:r w:rsidRPr="00A84397">
        <w:rPr>
          <w:rFonts w:eastAsia="SimSun" w:hint="cs"/>
          <w:rtl/>
        </w:rPr>
        <w:t>العالمي</w:t>
      </w:r>
      <w:r w:rsidRPr="00A84397">
        <w:rPr>
          <w:rFonts w:eastAsia="SimSun"/>
          <w:rtl/>
        </w:rPr>
        <w:t xml:space="preserve"> </w:t>
      </w:r>
      <w:r w:rsidRPr="00A84397">
        <w:rPr>
          <w:rFonts w:eastAsia="SimSun" w:hint="cs"/>
          <w:rtl/>
        </w:rPr>
        <w:t>اليوم</w:t>
      </w:r>
      <w:r w:rsidRPr="00A84397">
        <w:rPr>
          <w:rFonts w:eastAsia="SimSun"/>
          <w:rtl/>
        </w:rPr>
        <w:t xml:space="preserve"> </w:t>
      </w:r>
      <w:r w:rsidRPr="00A84397">
        <w:rPr>
          <w:rFonts w:eastAsia="SimSun" w:hint="cs"/>
          <w:rtl/>
        </w:rPr>
        <w:t>الشديد التنافسية</w:t>
      </w:r>
      <w:r w:rsidRPr="00A84397">
        <w:rPr>
          <w:rFonts w:eastAsia="SimSun"/>
          <w:rtl/>
        </w:rPr>
        <w:t xml:space="preserve"> </w:t>
      </w:r>
      <w:r w:rsidRPr="00A84397">
        <w:rPr>
          <w:rFonts w:eastAsia="SimSun" w:hint="cs"/>
          <w:rtl/>
        </w:rPr>
        <w:t>والاتصال</w:t>
      </w:r>
      <w:r w:rsidRPr="00A84397">
        <w:rPr>
          <w:rFonts w:eastAsia="SimSun"/>
          <w:rtl/>
        </w:rPr>
        <w:t xml:space="preserve">. </w:t>
      </w:r>
      <w:r w:rsidRPr="00A84397">
        <w:rPr>
          <w:rFonts w:eastAsia="SimSun" w:hint="cs"/>
          <w:rtl/>
        </w:rPr>
        <w:t>ويعتبر الابتكار</w:t>
      </w:r>
      <w:r w:rsidRPr="00A84397">
        <w:rPr>
          <w:rFonts w:eastAsia="SimSun"/>
          <w:rtl/>
        </w:rPr>
        <w:t xml:space="preserve"> </w:t>
      </w:r>
      <w:r w:rsidRPr="00A84397">
        <w:rPr>
          <w:rFonts w:eastAsia="SimSun" w:hint="cs"/>
          <w:rtl/>
        </w:rPr>
        <w:t>محركاً</w:t>
      </w:r>
      <w:r w:rsidRPr="00A84397">
        <w:rPr>
          <w:rFonts w:eastAsia="SimSun"/>
          <w:rtl/>
        </w:rPr>
        <w:t xml:space="preserve"> </w:t>
      </w:r>
      <w:r w:rsidRPr="00A84397">
        <w:rPr>
          <w:rFonts w:eastAsia="SimSun" w:hint="cs"/>
          <w:rtl/>
        </w:rPr>
        <w:t>قوياً</w:t>
      </w:r>
      <w:r w:rsidRPr="00A84397">
        <w:rPr>
          <w:rFonts w:eastAsia="SimSun"/>
          <w:rtl/>
        </w:rPr>
        <w:t xml:space="preserve"> </w:t>
      </w:r>
      <w:r w:rsidRPr="00A84397">
        <w:rPr>
          <w:rFonts w:eastAsia="SimSun" w:hint="cs"/>
          <w:rtl/>
        </w:rPr>
        <w:t>للتنمية</w:t>
      </w:r>
      <w:r w:rsidRPr="00A84397">
        <w:rPr>
          <w:rFonts w:eastAsia="SimSun"/>
          <w:rtl/>
        </w:rPr>
        <w:t xml:space="preserve"> و</w:t>
      </w:r>
      <w:r w:rsidRPr="00A84397">
        <w:rPr>
          <w:rFonts w:eastAsia="SimSun" w:hint="cs"/>
          <w:rtl/>
        </w:rPr>
        <w:t>التغلب على</w:t>
      </w:r>
      <w:r w:rsidRPr="00A84397">
        <w:rPr>
          <w:rFonts w:eastAsia="SimSun"/>
          <w:rtl/>
        </w:rPr>
        <w:t xml:space="preserve"> </w:t>
      </w:r>
      <w:r w:rsidRPr="00A84397">
        <w:rPr>
          <w:rFonts w:eastAsia="SimSun" w:hint="cs"/>
          <w:rtl/>
        </w:rPr>
        <w:t>التحديات</w:t>
      </w:r>
      <w:r w:rsidRPr="00A84397">
        <w:rPr>
          <w:rFonts w:eastAsia="SimSun"/>
          <w:rtl/>
        </w:rPr>
        <w:t xml:space="preserve"> </w:t>
      </w:r>
      <w:r w:rsidRPr="00A84397">
        <w:rPr>
          <w:rFonts w:eastAsia="SimSun" w:hint="cs"/>
          <w:rtl/>
        </w:rPr>
        <w:t>الاجتماعية</w:t>
      </w:r>
      <w:r w:rsidRPr="00A84397">
        <w:rPr>
          <w:rFonts w:eastAsia="SimSun"/>
          <w:rtl/>
        </w:rPr>
        <w:t xml:space="preserve"> </w:t>
      </w:r>
      <w:r w:rsidRPr="00A84397">
        <w:rPr>
          <w:rFonts w:eastAsia="SimSun" w:hint="cs"/>
          <w:rtl/>
        </w:rPr>
        <w:t>والاقتصادية</w:t>
      </w:r>
      <w:r w:rsidRPr="00A84397">
        <w:rPr>
          <w:rFonts w:eastAsia="SimSun"/>
          <w:rtl/>
        </w:rPr>
        <w:t xml:space="preserve">. </w:t>
      </w:r>
      <w:r w:rsidRPr="00A84397">
        <w:rPr>
          <w:rFonts w:eastAsia="SimSun" w:hint="cs"/>
          <w:rtl/>
        </w:rPr>
        <w:t>ويمكن أن تؤدي خدمات</w:t>
      </w:r>
      <w:r w:rsidRPr="00A84397">
        <w:rPr>
          <w:rFonts w:eastAsia="SimSun"/>
          <w:rtl/>
        </w:rPr>
        <w:t xml:space="preserve"> </w:t>
      </w:r>
      <w:r w:rsidRPr="00A84397">
        <w:rPr>
          <w:rFonts w:eastAsia="SimSun" w:hint="cs"/>
          <w:rtl/>
        </w:rPr>
        <w:t>النطاق</w:t>
      </w:r>
      <w:r w:rsidRPr="00A84397">
        <w:rPr>
          <w:rFonts w:eastAsia="SimSun"/>
          <w:rtl/>
        </w:rPr>
        <w:t xml:space="preserve"> </w:t>
      </w:r>
      <w:r w:rsidRPr="00A84397">
        <w:rPr>
          <w:rFonts w:eastAsia="SimSun" w:hint="cs"/>
          <w:rtl/>
        </w:rPr>
        <w:t>العريض</w:t>
      </w:r>
      <w:r w:rsidRPr="00A84397">
        <w:rPr>
          <w:rFonts w:eastAsia="SimSun"/>
          <w:rtl/>
        </w:rPr>
        <w:t xml:space="preserve"> </w:t>
      </w:r>
      <w:r w:rsidRPr="00A84397">
        <w:rPr>
          <w:rFonts w:eastAsia="SimSun" w:hint="cs"/>
          <w:rtl/>
        </w:rPr>
        <w:t>المبتكرة مثل</w:t>
      </w:r>
      <w:r w:rsidRPr="00A84397">
        <w:rPr>
          <w:rFonts w:eastAsia="SimSun"/>
          <w:rtl/>
        </w:rPr>
        <w:t xml:space="preserve"> </w:t>
      </w:r>
      <w:r w:rsidRPr="00A84397">
        <w:rPr>
          <w:rFonts w:eastAsia="SimSun" w:hint="cs"/>
          <w:rtl/>
        </w:rPr>
        <w:t>المدفوعات المتنقلة والصحة المتنقلة والتعليم المتنقل إلى "تغيير حياة" الأفراد</w:t>
      </w:r>
      <w:r w:rsidRPr="00A84397">
        <w:rPr>
          <w:rFonts w:eastAsia="SimSun"/>
          <w:rtl/>
        </w:rPr>
        <w:t xml:space="preserve"> </w:t>
      </w:r>
      <w:r w:rsidRPr="00A84397">
        <w:rPr>
          <w:rFonts w:eastAsia="SimSun" w:hint="cs"/>
          <w:rtl/>
        </w:rPr>
        <w:t>والمجتمعات</w:t>
      </w:r>
      <w:r w:rsidRPr="00A84397">
        <w:rPr>
          <w:rFonts w:eastAsia="SimSun"/>
          <w:rtl/>
        </w:rPr>
        <w:t xml:space="preserve"> </w:t>
      </w:r>
      <w:r w:rsidRPr="00A84397">
        <w:rPr>
          <w:rFonts w:eastAsia="SimSun" w:hint="cs"/>
          <w:rtl/>
        </w:rPr>
        <w:t>المحلية</w:t>
      </w:r>
      <w:r w:rsidRPr="00A84397">
        <w:rPr>
          <w:rFonts w:eastAsia="SimSun"/>
          <w:rtl/>
        </w:rPr>
        <w:t xml:space="preserve"> </w:t>
      </w:r>
      <w:r w:rsidRPr="00A84397">
        <w:rPr>
          <w:rFonts w:eastAsia="SimSun" w:hint="cs"/>
          <w:rtl/>
        </w:rPr>
        <w:t>والمجتمعات</w:t>
      </w:r>
      <w:r w:rsidRPr="00A84397">
        <w:rPr>
          <w:rFonts w:eastAsia="SimSun"/>
          <w:rtl/>
        </w:rPr>
        <w:t xml:space="preserve"> </w:t>
      </w:r>
      <w:r w:rsidRPr="00A84397">
        <w:rPr>
          <w:rFonts w:eastAsia="SimSun" w:hint="cs"/>
          <w:rtl/>
        </w:rPr>
        <w:t>بشكل</w:t>
      </w:r>
      <w:r w:rsidRPr="00A84397">
        <w:rPr>
          <w:rFonts w:eastAsia="SimSun"/>
          <w:rtl/>
        </w:rPr>
        <w:t xml:space="preserve"> </w:t>
      </w:r>
      <w:r w:rsidRPr="00A84397">
        <w:rPr>
          <w:rFonts w:eastAsia="SimSun" w:hint="cs"/>
          <w:rtl/>
        </w:rPr>
        <w:t>عام</w:t>
      </w:r>
      <w:r w:rsidRPr="00A84397">
        <w:rPr>
          <w:rFonts w:eastAsia="SimSun"/>
          <w:rtl/>
        </w:rPr>
        <w:t xml:space="preserve">. </w:t>
      </w:r>
      <w:r w:rsidRPr="00A84397">
        <w:rPr>
          <w:rFonts w:eastAsia="SimSun" w:hint="cs"/>
          <w:rtl/>
        </w:rPr>
        <w:t>ويمكن</w:t>
      </w:r>
      <w:r w:rsidRPr="00A84397">
        <w:rPr>
          <w:rFonts w:eastAsia="SimSun"/>
          <w:rtl/>
        </w:rPr>
        <w:t xml:space="preserve"> </w:t>
      </w:r>
      <w:r w:rsidRPr="00A84397">
        <w:rPr>
          <w:rFonts w:eastAsia="SimSun" w:hint="cs"/>
          <w:rtl/>
        </w:rPr>
        <w:t>أن يؤدي النفاذ إلى</w:t>
      </w:r>
      <w:r w:rsidRPr="00A84397">
        <w:rPr>
          <w:rFonts w:eastAsia="SimSun"/>
          <w:rtl/>
        </w:rPr>
        <w:t xml:space="preserve"> </w:t>
      </w:r>
      <w:r w:rsidRPr="00A84397">
        <w:rPr>
          <w:rFonts w:eastAsia="SimSun" w:hint="cs"/>
          <w:rtl/>
        </w:rPr>
        <w:t>الاتصالات/تكنولوجيا</w:t>
      </w:r>
      <w:r w:rsidRPr="00A84397">
        <w:rPr>
          <w:rFonts w:eastAsia="SimSun"/>
          <w:rtl/>
        </w:rPr>
        <w:t xml:space="preserve"> </w:t>
      </w:r>
      <w:r w:rsidRPr="00A84397">
        <w:rPr>
          <w:rFonts w:eastAsia="SimSun" w:hint="cs"/>
          <w:rtl/>
        </w:rPr>
        <w:t>المعلومات</w:t>
      </w:r>
      <w:r w:rsidRPr="00A84397">
        <w:rPr>
          <w:rFonts w:eastAsia="SimSun"/>
          <w:rtl/>
        </w:rPr>
        <w:t xml:space="preserve"> </w:t>
      </w:r>
      <w:r w:rsidRPr="00A84397">
        <w:rPr>
          <w:rFonts w:eastAsia="SimSun" w:hint="cs"/>
          <w:rtl/>
        </w:rPr>
        <w:t>والاتصالات</w:t>
      </w:r>
      <w:r w:rsidRPr="00A84397">
        <w:rPr>
          <w:rFonts w:eastAsia="SimSun"/>
          <w:rtl/>
        </w:rPr>
        <w:t xml:space="preserve"> </w:t>
      </w:r>
      <w:r w:rsidRPr="00A84397">
        <w:rPr>
          <w:rFonts w:eastAsia="SimSun" w:hint="cs"/>
          <w:rtl/>
        </w:rPr>
        <w:t>إلى تمكين</w:t>
      </w:r>
      <w:r w:rsidRPr="00A84397">
        <w:rPr>
          <w:rFonts w:eastAsia="SimSun"/>
          <w:rtl/>
        </w:rPr>
        <w:t xml:space="preserve"> </w:t>
      </w:r>
      <w:r w:rsidRPr="00A84397">
        <w:rPr>
          <w:rFonts w:eastAsia="SimSun" w:hint="cs"/>
          <w:rtl/>
        </w:rPr>
        <w:t>مئات</w:t>
      </w:r>
      <w:r w:rsidRPr="00A84397">
        <w:rPr>
          <w:rFonts w:eastAsia="SimSun"/>
          <w:rtl/>
        </w:rPr>
        <w:t xml:space="preserve"> </w:t>
      </w:r>
      <w:r w:rsidRPr="00A84397">
        <w:rPr>
          <w:rFonts w:eastAsia="SimSun" w:hint="cs"/>
          <w:rtl/>
        </w:rPr>
        <w:t>الملايين</w:t>
      </w:r>
      <w:r w:rsidRPr="00A84397">
        <w:rPr>
          <w:rFonts w:eastAsia="SimSun"/>
          <w:rtl/>
        </w:rPr>
        <w:t xml:space="preserve"> </w:t>
      </w:r>
      <w:r w:rsidRPr="00A84397">
        <w:rPr>
          <w:rFonts w:eastAsia="SimSun" w:hint="cs"/>
          <w:rtl/>
        </w:rPr>
        <w:t>من</w:t>
      </w:r>
      <w:r w:rsidRPr="00A84397">
        <w:rPr>
          <w:rFonts w:eastAsia="SimSun"/>
          <w:rtl/>
        </w:rPr>
        <w:t xml:space="preserve"> </w:t>
      </w:r>
      <w:r w:rsidRPr="00A84397">
        <w:rPr>
          <w:rFonts w:eastAsia="SimSun" w:hint="cs"/>
          <w:rtl/>
        </w:rPr>
        <w:t>الناس</w:t>
      </w:r>
      <w:r w:rsidRPr="00A84397">
        <w:rPr>
          <w:rFonts w:eastAsia="SimSun"/>
          <w:rtl/>
        </w:rPr>
        <w:t xml:space="preserve"> في </w:t>
      </w:r>
      <w:r w:rsidRPr="00A84397">
        <w:rPr>
          <w:rFonts w:eastAsia="SimSun" w:hint="cs"/>
          <w:rtl/>
        </w:rPr>
        <w:t>البلدان</w:t>
      </w:r>
      <w:r w:rsidRPr="00A84397">
        <w:rPr>
          <w:rFonts w:eastAsia="SimSun"/>
          <w:rtl/>
        </w:rPr>
        <w:t xml:space="preserve"> </w:t>
      </w:r>
      <w:r w:rsidRPr="00A84397">
        <w:rPr>
          <w:rFonts w:eastAsia="SimSun" w:hint="cs"/>
          <w:rtl/>
        </w:rPr>
        <w:t>النامية</w:t>
      </w:r>
      <w:r w:rsidRPr="00A84397">
        <w:rPr>
          <w:rFonts w:eastAsia="SimSun"/>
          <w:rtl/>
        </w:rPr>
        <w:t xml:space="preserve"> </w:t>
      </w:r>
      <w:r w:rsidRPr="00A84397">
        <w:rPr>
          <w:rFonts w:eastAsia="SimSun" w:hint="cs"/>
          <w:rtl/>
        </w:rPr>
        <w:t>لتعزيز</w:t>
      </w:r>
      <w:r w:rsidRPr="00A84397">
        <w:rPr>
          <w:rFonts w:eastAsia="SimSun"/>
          <w:rtl/>
        </w:rPr>
        <w:t xml:space="preserve"> </w:t>
      </w:r>
      <w:r w:rsidRPr="00A84397">
        <w:rPr>
          <w:rFonts w:eastAsia="SimSun" w:hint="cs"/>
          <w:rtl/>
        </w:rPr>
        <w:t>رفاهيتهم</w:t>
      </w:r>
      <w:r w:rsidRPr="00A84397">
        <w:rPr>
          <w:rFonts w:eastAsia="SimSun"/>
          <w:rtl/>
        </w:rPr>
        <w:t xml:space="preserve"> </w:t>
      </w:r>
      <w:r w:rsidRPr="00A84397">
        <w:rPr>
          <w:rFonts w:eastAsia="SimSun" w:hint="cs"/>
          <w:rtl/>
        </w:rPr>
        <w:t>الاجتماعية</w:t>
      </w:r>
      <w:r w:rsidRPr="00A84397">
        <w:rPr>
          <w:rFonts w:eastAsia="SimSun"/>
          <w:rtl/>
        </w:rPr>
        <w:t xml:space="preserve"> </w:t>
      </w:r>
      <w:r w:rsidRPr="00A84397">
        <w:rPr>
          <w:rFonts w:eastAsia="SimSun" w:hint="cs"/>
          <w:rtl/>
        </w:rPr>
        <w:t>والاقتصادية بصورة مباشرة</w:t>
      </w:r>
      <w:r w:rsidRPr="00A84397">
        <w:rPr>
          <w:rFonts w:eastAsia="SimSun"/>
          <w:rtl/>
        </w:rPr>
        <w:t>.</w:t>
      </w:r>
    </w:p>
    <w:p w:rsidR="00533A67" w:rsidRDefault="00533A67" w:rsidP="00533A67">
      <w:pPr>
        <w:spacing w:before="100" w:line="185" w:lineRule="auto"/>
        <w:rPr>
          <w:rFonts w:eastAsia="SimSun"/>
          <w:rtl/>
        </w:rPr>
      </w:pPr>
      <w:r w:rsidRPr="00A84397">
        <w:rPr>
          <w:rFonts w:eastAsia="SimSun" w:hint="cs"/>
          <w:rtl/>
        </w:rPr>
        <w:t>ولا</w:t>
      </w:r>
      <w:r>
        <w:rPr>
          <w:rFonts w:eastAsia="SimSun" w:hint="eastAsia"/>
          <w:rtl/>
        </w:rPr>
        <w:t> </w:t>
      </w:r>
      <w:r w:rsidRPr="00A84397">
        <w:rPr>
          <w:rFonts w:eastAsia="SimSun" w:hint="cs"/>
          <w:rtl/>
        </w:rPr>
        <w:t>تقتصر رسالة قطاع تنمية الاتصالات على التوصيل من أجل التوصيل في حد ذاته، بل يتعين أن يكون هدفه النظر في الاستعمالات المبتكرة للاتصالات/تكنولوجيا المعلومات والاتصالات التي تجعل حياة الإنسان أفضل في جوهرها.</w:t>
      </w:r>
    </w:p>
    <w:p w:rsidR="006D1E4E" w:rsidRDefault="006D1E4E" w:rsidP="00533A67">
      <w:pPr>
        <w:spacing w:before="100" w:line="185" w:lineRule="auto"/>
        <w:rPr>
          <w:rFonts w:eastAsia="SimSun"/>
          <w:rtl/>
          <w:lang w:bidi="ar-SY"/>
        </w:rPr>
      </w:pPr>
    </w:p>
    <w:p w:rsidR="006D1E4E" w:rsidRDefault="006D1E4E" w:rsidP="00CE168D">
      <w:pPr>
        <w:rPr>
          <w:rtl/>
          <w:lang w:bidi="ar-SY"/>
        </w:rPr>
        <w:sectPr w:rsidR="006D1E4E" w:rsidSect="00B541A1">
          <w:headerReference w:type="first" r:id="rId24"/>
          <w:footerReference w:type="first" r:id="rId25"/>
          <w:pgSz w:w="11907" w:h="16834" w:code="9"/>
          <w:pgMar w:top="1418" w:right="1134" w:bottom="1134" w:left="1134" w:header="567" w:footer="567" w:gutter="0"/>
          <w:paperSrc w:first="15" w:other="15"/>
          <w:cols w:space="720"/>
          <w:titlePg/>
        </w:sectPr>
      </w:pPr>
    </w:p>
    <w:p w:rsidR="00F04A10" w:rsidRDefault="00F04A10" w:rsidP="00F04A10">
      <w:pPr>
        <w:pStyle w:val="ANNEXNo1"/>
        <w:bidi/>
        <w:rPr>
          <w:rtl/>
        </w:rPr>
      </w:pPr>
      <w:bookmarkStart w:id="198" w:name="RES71ANNEX2"/>
      <w:r w:rsidRPr="00164619">
        <w:rPr>
          <w:rFonts w:hint="cs"/>
          <w:rtl/>
        </w:rPr>
        <w:lastRenderedPageBreak/>
        <w:t>ال‍ملح</w:t>
      </w:r>
      <w:r>
        <w:rPr>
          <w:rFonts w:hint="cs"/>
          <w:rtl/>
        </w:rPr>
        <w:t>ـ</w:t>
      </w:r>
      <w:r w:rsidRPr="00164619">
        <w:rPr>
          <w:rFonts w:hint="cs"/>
          <w:rtl/>
        </w:rPr>
        <w:t xml:space="preserve">ق </w:t>
      </w:r>
      <w:r w:rsidRPr="00164619">
        <w:t>2</w:t>
      </w:r>
      <w:r w:rsidRPr="00164619">
        <w:rPr>
          <w:rFonts w:hint="cs"/>
          <w:rtl/>
        </w:rPr>
        <w:t xml:space="preserve"> بالقرار </w:t>
      </w:r>
      <w:r w:rsidRPr="00164619">
        <w:t>71</w:t>
      </w:r>
    </w:p>
    <w:bookmarkEnd w:id="198"/>
    <w:p w:rsidR="00F04A10" w:rsidRDefault="00F04A10" w:rsidP="00F04A10">
      <w:pPr>
        <w:pStyle w:val="Annextitle"/>
        <w:rPr>
          <w:rtl/>
        </w:rPr>
      </w:pPr>
      <w:r w:rsidRPr="00164619">
        <w:rPr>
          <w:rFonts w:hint="cs"/>
          <w:rtl/>
        </w:rPr>
        <w:t>ال</w:t>
      </w:r>
      <w:r>
        <w:rPr>
          <w:rFonts w:hint="cs"/>
          <w:rtl/>
        </w:rPr>
        <w:t>‍</w:t>
      </w:r>
      <w:r w:rsidRPr="00164619">
        <w:rPr>
          <w:rFonts w:hint="cs"/>
          <w:rtl/>
        </w:rPr>
        <w:t xml:space="preserve">خطة الاستراتيجية للات‍حاد للفترة </w:t>
      </w:r>
      <w:r w:rsidRPr="00164619">
        <w:t>2019-2016</w:t>
      </w:r>
    </w:p>
    <w:p w:rsidR="00654522" w:rsidRPr="00B34CE1" w:rsidRDefault="00654522" w:rsidP="00654522">
      <w:pPr>
        <w:spacing w:before="240"/>
        <w:jc w:val="center"/>
        <w:rPr>
          <w:b/>
          <w:bCs/>
          <w:sz w:val="28"/>
          <w:szCs w:val="36"/>
          <w:rtl/>
        </w:rPr>
      </w:pPr>
      <w:r w:rsidRPr="00B34CE1">
        <w:rPr>
          <w:rFonts w:hint="cs"/>
          <w:b/>
          <w:bCs/>
          <w:sz w:val="28"/>
          <w:szCs w:val="36"/>
          <w:rtl/>
        </w:rPr>
        <w:t>جدول ال</w:t>
      </w:r>
      <w:r>
        <w:rPr>
          <w:rFonts w:hint="cs"/>
          <w:b/>
          <w:bCs/>
          <w:sz w:val="28"/>
          <w:szCs w:val="36"/>
          <w:rtl/>
        </w:rPr>
        <w:t>‍</w:t>
      </w:r>
      <w:r w:rsidRPr="00B34CE1">
        <w:rPr>
          <w:rFonts w:hint="cs"/>
          <w:b/>
          <w:bCs/>
          <w:sz w:val="28"/>
          <w:szCs w:val="36"/>
          <w:rtl/>
        </w:rPr>
        <w:t>محتويات</w:t>
      </w:r>
    </w:p>
    <w:p w:rsidR="00654522" w:rsidRPr="00116ECE" w:rsidRDefault="00654522" w:rsidP="00654522">
      <w:pPr>
        <w:spacing w:before="240"/>
        <w:ind w:right="-252"/>
        <w:jc w:val="right"/>
        <w:rPr>
          <w:b/>
          <w:bCs/>
          <w:rtl/>
        </w:rPr>
      </w:pPr>
      <w:r>
        <w:rPr>
          <w:rFonts w:hint="cs"/>
          <w:b/>
          <w:bCs/>
          <w:rtl/>
        </w:rPr>
        <w:t>الصفحة</w:t>
      </w:r>
    </w:p>
    <w:p w:rsidR="00654522" w:rsidRPr="00116ECE" w:rsidRDefault="00654522" w:rsidP="00654522">
      <w:pPr>
        <w:pStyle w:val="TOC1"/>
        <w:tabs>
          <w:tab w:val="clear" w:pos="964"/>
          <w:tab w:val="clear" w:pos="8789"/>
          <w:tab w:val="left" w:pos="850"/>
          <w:tab w:val="left" w:pos="1559"/>
          <w:tab w:val="left" w:leader="dot" w:pos="9072"/>
        </w:tabs>
        <w:spacing w:before="40" w:after="40"/>
        <w:ind w:left="0" w:firstLine="0"/>
        <w:rPr>
          <w:rFonts w:eastAsia="SimSun" w:cstheme="minorBidi"/>
          <w:b/>
          <w:bCs/>
          <w:noProof/>
          <w:szCs w:val="22"/>
          <w:rtl/>
          <w:lang w:eastAsia="zh-CN"/>
        </w:rPr>
      </w:pPr>
      <w:r>
        <w:rPr>
          <w:rtl/>
        </w:rPr>
        <w:fldChar w:fldCharType="begin"/>
      </w:r>
      <w:r>
        <w:rPr>
          <w:rtl/>
        </w:rPr>
        <w:instrText xml:space="preserve"> </w:instrText>
      </w:r>
      <w:r>
        <w:instrText>TOC</w:instrText>
      </w:r>
      <w:r>
        <w:rPr>
          <w:rtl/>
        </w:rPr>
        <w:instrText xml:space="preserve"> \</w:instrText>
      </w:r>
      <w:r>
        <w:instrText>h \z \u \t "Heading 1,1,Heading 2,2,Heading 3,3</w:instrText>
      </w:r>
      <w:r>
        <w:rPr>
          <w:rtl/>
        </w:rPr>
        <w:instrText xml:space="preserve">" </w:instrText>
      </w:r>
      <w:r>
        <w:rPr>
          <w:rtl/>
        </w:rPr>
        <w:fldChar w:fldCharType="separate"/>
      </w:r>
      <w:hyperlink w:anchor="_Toc387183908" w:history="1">
        <w:r w:rsidRPr="00116ECE">
          <w:rPr>
            <w:rStyle w:val="Hyperlink"/>
            <w:b/>
            <w:bCs/>
            <w:noProof/>
          </w:rPr>
          <w:t>1</w:t>
        </w:r>
        <w:r w:rsidRPr="00116ECE">
          <w:rPr>
            <w:rFonts w:eastAsia="SimSun" w:cstheme="minorBidi"/>
            <w:b/>
            <w:bCs/>
            <w:noProof/>
            <w:szCs w:val="22"/>
            <w:rtl/>
            <w:lang w:eastAsia="zh-CN"/>
          </w:rPr>
          <w:tab/>
        </w:r>
        <w:r w:rsidRPr="00116ECE">
          <w:rPr>
            <w:rStyle w:val="Hyperlink"/>
            <w:rFonts w:hint="cs"/>
            <w:b/>
            <w:bCs/>
            <w:noProof/>
            <w:rtl/>
          </w:rPr>
          <w:t>إطار</w:t>
        </w:r>
        <w:r w:rsidRPr="00116ECE">
          <w:rPr>
            <w:rStyle w:val="Hyperlink"/>
            <w:b/>
            <w:bCs/>
            <w:noProof/>
            <w:rtl/>
          </w:rPr>
          <w:t xml:space="preserve"> </w:t>
        </w:r>
        <w:r w:rsidRPr="00116ECE">
          <w:rPr>
            <w:rStyle w:val="Hyperlink"/>
            <w:rFonts w:hint="cs"/>
            <w:b/>
            <w:bCs/>
            <w:noProof/>
            <w:rtl/>
          </w:rPr>
          <w:t>الات‍حاد</w:t>
        </w:r>
        <w:r w:rsidRPr="00116ECE">
          <w:rPr>
            <w:rStyle w:val="Hyperlink"/>
            <w:b/>
            <w:bCs/>
            <w:noProof/>
            <w:rtl/>
          </w:rPr>
          <w:t xml:space="preserve"> </w:t>
        </w:r>
        <w:r w:rsidRPr="00116ECE">
          <w:rPr>
            <w:rStyle w:val="Hyperlink"/>
            <w:rFonts w:hint="cs"/>
            <w:b/>
            <w:bCs/>
            <w:noProof/>
            <w:rtl/>
          </w:rPr>
          <w:t>للإدارة</w:t>
        </w:r>
        <w:r w:rsidRPr="00116ECE">
          <w:rPr>
            <w:rStyle w:val="Hyperlink"/>
            <w:b/>
            <w:bCs/>
            <w:noProof/>
            <w:rtl/>
          </w:rPr>
          <w:t xml:space="preserve"> </w:t>
        </w:r>
        <w:r w:rsidRPr="00116ECE">
          <w:rPr>
            <w:rStyle w:val="Hyperlink"/>
            <w:rFonts w:hint="cs"/>
            <w:b/>
            <w:bCs/>
            <w:noProof/>
            <w:rtl/>
          </w:rPr>
          <w:t>القائمة</w:t>
        </w:r>
        <w:r w:rsidRPr="00116ECE">
          <w:rPr>
            <w:rStyle w:val="Hyperlink"/>
            <w:b/>
            <w:bCs/>
            <w:noProof/>
            <w:rtl/>
          </w:rPr>
          <w:t xml:space="preserve"> </w:t>
        </w:r>
        <w:r w:rsidRPr="00116ECE">
          <w:rPr>
            <w:rStyle w:val="Hyperlink"/>
            <w:rFonts w:hint="cs"/>
            <w:b/>
            <w:bCs/>
            <w:noProof/>
            <w:rtl/>
          </w:rPr>
          <w:t>على</w:t>
        </w:r>
        <w:r w:rsidRPr="00116ECE">
          <w:rPr>
            <w:rStyle w:val="Hyperlink"/>
            <w:b/>
            <w:bCs/>
            <w:noProof/>
            <w:rtl/>
          </w:rPr>
          <w:t xml:space="preserve"> </w:t>
        </w:r>
        <w:r w:rsidRPr="00116ECE">
          <w:rPr>
            <w:rStyle w:val="Hyperlink"/>
            <w:rFonts w:hint="cs"/>
            <w:b/>
            <w:bCs/>
            <w:noProof/>
            <w:rtl/>
          </w:rPr>
          <w:t>النتائج</w:t>
        </w:r>
        <w:r w:rsidRPr="00116ECE">
          <w:rPr>
            <w:rStyle w:val="Hyperlink"/>
            <w:b/>
            <w:bCs/>
            <w:noProof/>
            <w:rtl/>
          </w:rPr>
          <w:t xml:space="preserve"> </w:t>
        </w:r>
        <w:r w:rsidRPr="00116ECE">
          <w:rPr>
            <w:rStyle w:val="Hyperlink"/>
            <w:b/>
            <w:bCs/>
            <w:noProof/>
          </w:rPr>
          <w:t>(RBM)</w:t>
        </w:r>
        <w:r w:rsidRPr="00116ECE">
          <w:rPr>
            <w:rStyle w:val="Hyperlink"/>
            <w:b/>
            <w:bCs/>
            <w:noProof/>
            <w:rtl/>
          </w:rPr>
          <w:t xml:space="preserve"> </w:t>
        </w:r>
        <w:r w:rsidRPr="00116ECE">
          <w:rPr>
            <w:rStyle w:val="Hyperlink"/>
            <w:rFonts w:hint="cs"/>
            <w:b/>
            <w:bCs/>
            <w:noProof/>
            <w:rtl/>
          </w:rPr>
          <w:t>وهيكل</w:t>
        </w:r>
        <w:r w:rsidRPr="00116ECE">
          <w:rPr>
            <w:rStyle w:val="Hyperlink"/>
            <w:b/>
            <w:bCs/>
            <w:noProof/>
            <w:rtl/>
          </w:rPr>
          <w:t xml:space="preserve"> </w:t>
        </w:r>
        <w:r w:rsidRPr="00116ECE">
          <w:rPr>
            <w:rStyle w:val="Hyperlink"/>
            <w:rFonts w:hint="cs"/>
            <w:b/>
            <w:bCs/>
            <w:noProof/>
            <w:rtl/>
          </w:rPr>
          <w:t>ال‍خطة</w:t>
        </w:r>
        <w:r w:rsidRPr="00116ECE">
          <w:rPr>
            <w:rStyle w:val="Hyperlink"/>
            <w:b/>
            <w:bCs/>
            <w:noProof/>
            <w:rtl/>
          </w:rPr>
          <w:t xml:space="preserve"> </w:t>
        </w:r>
        <w:r w:rsidRPr="00116ECE">
          <w:rPr>
            <w:rStyle w:val="Hyperlink"/>
            <w:rFonts w:hint="cs"/>
            <w:b/>
            <w:bCs/>
            <w:noProof/>
            <w:rtl/>
          </w:rPr>
          <w:t>الاستراتيجية</w:t>
        </w:r>
        <w:r w:rsidRPr="00116ECE">
          <w:rPr>
            <w:rFonts w:hint="cs"/>
            <w:b/>
            <w:bCs/>
            <w:noProof/>
            <w:webHidden/>
            <w:rtl/>
          </w:rPr>
          <w:tab/>
        </w:r>
        <w:r>
          <w:rPr>
            <w:b/>
            <w:bCs/>
            <w:noProof/>
            <w:webHidden/>
            <w:rtl/>
          </w:rPr>
          <w:tab/>
        </w:r>
        <w:r w:rsidRPr="00116ECE">
          <w:rPr>
            <w:rStyle w:val="Hyperlink"/>
            <w:rFonts w:cs="Calibri"/>
            <w:b/>
            <w:bCs/>
            <w:noProof/>
            <w:szCs w:val="22"/>
          </w:rPr>
          <w:fldChar w:fldCharType="begin"/>
        </w:r>
        <w:r w:rsidRPr="00116ECE">
          <w:rPr>
            <w:rFonts w:cs="Calibri"/>
            <w:b/>
            <w:bCs/>
            <w:noProof/>
            <w:webHidden/>
            <w:szCs w:val="22"/>
            <w:rtl/>
          </w:rPr>
          <w:instrText xml:space="preserve"> </w:instrText>
        </w:r>
        <w:r w:rsidRPr="00116ECE">
          <w:rPr>
            <w:rFonts w:cs="Calibri"/>
            <w:b/>
            <w:bCs/>
            <w:noProof/>
            <w:webHidden/>
            <w:szCs w:val="22"/>
          </w:rPr>
          <w:instrText>PAGEREF</w:instrText>
        </w:r>
        <w:r w:rsidRPr="00116ECE">
          <w:rPr>
            <w:rFonts w:cs="Calibri"/>
            <w:b/>
            <w:bCs/>
            <w:noProof/>
            <w:webHidden/>
            <w:szCs w:val="22"/>
            <w:rtl/>
          </w:rPr>
          <w:instrText xml:space="preserve"> _</w:instrText>
        </w:r>
        <w:r w:rsidRPr="00116ECE">
          <w:rPr>
            <w:rFonts w:cs="Calibri"/>
            <w:b/>
            <w:bCs/>
            <w:noProof/>
            <w:webHidden/>
            <w:szCs w:val="22"/>
          </w:rPr>
          <w:instrText>Toc387183908 \h</w:instrText>
        </w:r>
        <w:r w:rsidRPr="00116ECE">
          <w:rPr>
            <w:rFonts w:cs="Calibri"/>
            <w:b/>
            <w:bCs/>
            <w:noProof/>
            <w:webHidden/>
            <w:szCs w:val="22"/>
            <w:rtl/>
          </w:rPr>
          <w:instrText xml:space="preserve"> </w:instrText>
        </w:r>
        <w:r w:rsidRPr="00116ECE">
          <w:rPr>
            <w:rStyle w:val="Hyperlink"/>
            <w:rFonts w:cs="Calibri"/>
            <w:b/>
            <w:bCs/>
            <w:noProof/>
            <w:szCs w:val="22"/>
          </w:rPr>
        </w:r>
        <w:r w:rsidRPr="00116ECE">
          <w:rPr>
            <w:rStyle w:val="Hyperlink"/>
            <w:rFonts w:cs="Calibri"/>
            <w:b/>
            <w:bCs/>
            <w:noProof/>
            <w:szCs w:val="22"/>
          </w:rPr>
          <w:fldChar w:fldCharType="separate"/>
        </w:r>
        <w:r w:rsidR="00EA3BFB">
          <w:rPr>
            <w:rFonts w:cs="Times New Roman"/>
            <w:b/>
            <w:bCs/>
            <w:noProof/>
            <w:webHidden/>
            <w:szCs w:val="22"/>
            <w:rtl/>
          </w:rPr>
          <w:t>24</w:t>
        </w:r>
        <w:r w:rsidRPr="00116ECE">
          <w:rPr>
            <w:rStyle w:val="Hyperlink"/>
            <w:rFonts w:cs="Calibri"/>
            <w:b/>
            <w:bCs/>
            <w:noProof/>
            <w:szCs w:val="22"/>
          </w:rPr>
          <w:fldChar w:fldCharType="end"/>
        </w:r>
      </w:hyperlink>
    </w:p>
    <w:p w:rsidR="00654522" w:rsidRPr="00116ECE" w:rsidRDefault="006C3BCC" w:rsidP="00654522">
      <w:pPr>
        <w:pStyle w:val="TOC1"/>
        <w:tabs>
          <w:tab w:val="clear" w:pos="964"/>
          <w:tab w:val="clear" w:pos="8789"/>
          <w:tab w:val="left" w:pos="850"/>
          <w:tab w:val="left" w:pos="1559"/>
          <w:tab w:val="left" w:leader="dot" w:pos="9072"/>
        </w:tabs>
        <w:spacing w:before="40" w:after="40"/>
        <w:ind w:left="0" w:firstLine="0"/>
        <w:rPr>
          <w:rFonts w:eastAsia="SimSun" w:cstheme="minorBidi"/>
          <w:b/>
          <w:bCs/>
          <w:noProof/>
          <w:szCs w:val="22"/>
          <w:rtl/>
          <w:lang w:eastAsia="zh-CN"/>
        </w:rPr>
      </w:pPr>
      <w:hyperlink w:anchor="_Toc387183909" w:history="1">
        <w:r w:rsidR="00654522" w:rsidRPr="00116ECE">
          <w:rPr>
            <w:rStyle w:val="Hyperlink"/>
            <w:b/>
            <w:bCs/>
            <w:noProof/>
          </w:rPr>
          <w:t>2</w:t>
        </w:r>
        <w:r w:rsidR="00654522" w:rsidRPr="00116ECE">
          <w:rPr>
            <w:rFonts w:eastAsia="SimSun" w:cstheme="minorBidi"/>
            <w:b/>
            <w:bCs/>
            <w:noProof/>
            <w:szCs w:val="22"/>
            <w:rtl/>
            <w:lang w:eastAsia="zh-CN"/>
          </w:rPr>
          <w:tab/>
        </w:r>
        <w:r w:rsidR="00654522" w:rsidRPr="00116ECE">
          <w:rPr>
            <w:rStyle w:val="Hyperlink"/>
            <w:rFonts w:hint="cs"/>
            <w:b/>
            <w:bCs/>
            <w:noProof/>
            <w:rtl/>
          </w:rPr>
          <w:t>رؤية</w:t>
        </w:r>
        <w:r w:rsidR="00654522" w:rsidRPr="00116ECE">
          <w:rPr>
            <w:rStyle w:val="Hyperlink"/>
            <w:b/>
            <w:bCs/>
            <w:noProof/>
            <w:rtl/>
          </w:rPr>
          <w:t xml:space="preserve"> </w:t>
        </w:r>
        <w:r w:rsidR="00654522" w:rsidRPr="00116ECE">
          <w:rPr>
            <w:rStyle w:val="Hyperlink"/>
            <w:rFonts w:hint="cs"/>
            <w:b/>
            <w:bCs/>
            <w:noProof/>
            <w:rtl/>
          </w:rPr>
          <w:t>الات‍حاد</w:t>
        </w:r>
        <w:r w:rsidR="00654522" w:rsidRPr="00116ECE">
          <w:rPr>
            <w:rStyle w:val="Hyperlink"/>
            <w:b/>
            <w:bCs/>
            <w:noProof/>
            <w:rtl/>
          </w:rPr>
          <w:t xml:space="preserve"> </w:t>
        </w:r>
        <w:r w:rsidR="00654522" w:rsidRPr="00116ECE">
          <w:rPr>
            <w:rStyle w:val="Hyperlink"/>
            <w:rFonts w:hint="cs"/>
            <w:b/>
            <w:bCs/>
            <w:noProof/>
            <w:rtl/>
          </w:rPr>
          <w:t>ورسالته</w:t>
        </w:r>
        <w:r w:rsidR="00654522" w:rsidRPr="00116ECE">
          <w:rPr>
            <w:rStyle w:val="Hyperlink"/>
            <w:b/>
            <w:bCs/>
            <w:noProof/>
            <w:rtl/>
          </w:rPr>
          <w:t xml:space="preserve"> </w:t>
        </w:r>
        <w:r w:rsidR="00654522" w:rsidRPr="00116ECE">
          <w:rPr>
            <w:rStyle w:val="Hyperlink"/>
            <w:rFonts w:hint="cs"/>
            <w:b/>
            <w:bCs/>
            <w:noProof/>
            <w:rtl/>
          </w:rPr>
          <w:t>وقيمه</w:t>
        </w:r>
        <w:r w:rsidR="00654522" w:rsidRPr="00116ECE">
          <w:rPr>
            <w:b/>
            <w:bCs/>
            <w:noProof/>
            <w:webHidden/>
            <w:rtl/>
          </w:rPr>
          <w:tab/>
        </w:r>
        <w:r w:rsidR="00654522">
          <w:rPr>
            <w:b/>
            <w:bCs/>
            <w:noProof/>
            <w:webHidden/>
          </w:rPr>
          <w:tab/>
        </w:r>
        <w:r w:rsidR="00654522" w:rsidRPr="00116ECE">
          <w:rPr>
            <w:rStyle w:val="Hyperlink"/>
            <w:rFonts w:cs="Calibri"/>
            <w:b/>
            <w:bCs/>
            <w:noProof/>
            <w:szCs w:val="22"/>
          </w:rPr>
          <w:fldChar w:fldCharType="begin"/>
        </w:r>
        <w:r w:rsidR="00654522" w:rsidRPr="00116ECE">
          <w:rPr>
            <w:rFonts w:cs="Calibri"/>
            <w:b/>
            <w:bCs/>
            <w:noProof/>
            <w:webHidden/>
            <w:szCs w:val="22"/>
            <w:rtl/>
          </w:rPr>
          <w:instrText xml:space="preserve"> </w:instrText>
        </w:r>
        <w:r w:rsidR="00654522" w:rsidRPr="00116ECE">
          <w:rPr>
            <w:rFonts w:cs="Calibri"/>
            <w:b/>
            <w:bCs/>
            <w:noProof/>
            <w:webHidden/>
            <w:szCs w:val="22"/>
          </w:rPr>
          <w:instrText>PAGEREF</w:instrText>
        </w:r>
        <w:r w:rsidR="00654522" w:rsidRPr="00116ECE">
          <w:rPr>
            <w:rFonts w:cs="Calibri"/>
            <w:b/>
            <w:bCs/>
            <w:noProof/>
            <w:webHidden/>
            <w:szCs w:val="22"/>
            <w:rtl/>
          </w:rPr>
          <w:instrText xml:space="preserve"> _</w:instrText>
        </w:r>
        <w:r w:rsidR="00654522" w:rsidRPr="00116ECE">
          <w:rPr>
            <w:rFonts w:cs="Calibri"/>
            <w:b/>
            <w:bCs/>
            <w:noProof/>
            <w:webHidden/>
            <w:szCs w:val="22"/>
          </w:rPr>
          <w:instrText>Toc387183909 \h</w:instrText>
        </w:r>
        <w:r w:rsidR="00654522" w:rsidRPr="00116ECE">
          <w:rPr>
            <w:rFonts w:cs="Calibri"/>
            <w:b/>
            <w:bCs/>
            <w:noProof/>
            <w:webHidden/>
            <w:szCs w:val="22"/>
            <w:rtl/>
          </w:rPr>
          <w:instrText xml:space="preserve"> </w:instrText>
        </w:r>
        <w:r w:rsidR="00654522" w:rsidRPr="00116ECE">
          <w:rPr>
            <w:rStyle w:val="Hyperlink"/>
            <w:rFonts w:cs="Calibri"/>
            <w:b/>
            <w:bCs/>
            <w:noProof/>
            <w:szCs w:val="22"/>
          </w:rPr>
        </w:r>
        <w:r w:rsidR="00654522" w:rsidRPr="00116ECE">
          <w:rPr>
            <w:rStyle w:val="Hyperlink"/>
            <w:rFonts w:cs="Calibri"/>
            <w:b/>
            <w:bCs/>
            <w:noProof/>
            <w:szCs w:val="22"/>
          </w:rPr>
          <w:fldChar w:fldCharType="separate"/>
        </w:r>
        <w:r w:rsidR="00EA3BFB">
          <w:rPr>
            <w:rFonts w:cs="Times New Roman"/>
            <w:b/>
            <w:bCs/>
            <w:noProof/>
            <w:webHidden/>
            <w:szCs w:val="22"/>
            <w:rtl/>
          </w:rPr>
          <w:t>25</w:t>
        </w:r>
        <w:r w:rsidR="00654522" w:rsidRPr="00116ECE">
          <w:rPr>
            <w:rStyle w:val="Hyperlink"/>
            <w:rFonts w:cs="Calibri"/>
            <w:b/>
            <w:bCs/>
            <w:noProof/>
            <w:szCs w:val="22"/>
          </w:rPr>
          <w:fldChar w:fldCharType="end"/>
        </w:r>
      </w:hyperlink>
    </w:p>
    <w:p w:rsidR="00654522" w:rsidRDefault="006C3BCC" w:rsidP="00654522">
      <w:pPr>
        <w:pStyle w:val="TOC2"/>
        <w:rPr>
          <w:rFonts w:eastAsia="SimSun" w:cstheme="minorBidi"/>
          <w:noProof/>
          <w:szCs w:val="22"/>
          <w:rtl/>
          <w:lang w:eastAsia="zh-CN"/>
        </w:rPr>
      </w:pPr>
      <w:hyperlink w:anchor="_Toc387183910" w:history="1">
        <w:r w:rsidR="00654522" w:rsidRPr="00293F5F">
          <w:rPr>
            <w:rStyle w:val="Hyperlink"/>
            <w:noProof/>
          </w:rPr>
          <w:t>1.2</w:t>
        </w:r>
        <w:r w:rsidR="00654522">
          <w:rPr>
            <w:rFonts w:eastAsia="SimSun" w:cstheme="minorBidi"/>
            <w:noProof/>
            <w:szCs w:val="22"/>
            <w:rtl/>
            <w:lang w:eastAsia="zh-CN"/>
          </w:rPr>
          <w:tab/>
        </w:r>
        <w:r w:rsidR="00654522" w:rsidRPr="00293F5F">
          <w:rPr>
            <w:rStyle w:val="Hyperlink"/>
            <w:rFonts w:hint="cs"/>
            <w:noProof/>
            <w:rtl/>
          </w:rPr>
          <w:t>الرؤية</w:t>
        </w:r>
        <w:r w:rsidR="00654522">
          <w:rPr>
            <w:noProof/>
            <w:webHidden/>
            <w:rtl/>
          </w:rPr>
          <w:tab/>
        </w:r>
        <w:r w:rsidR="00654522">
          <w:rPr>
            <w:noProof/>
            <w:webHidden/>
          </w:rPr>
          <w:tab/>
        </w:r>
        <w:r w:rsidR="00654522" w:rsidRPr="00116ECE">
          <w:rPr>
            <w:rStyle w:val="Hyperlink"/>
            <w:rFonts w:cs="Calibri"/>
            <w:noProof/>
            <w:szCs w:val="22"/>
          </w:rPr>
          <w:fldChar w:fldCharType="begin"/>
        </w:r>
        <w:r w:rsidR="00654522" w:rsidRPr="00116ECE">
          <w:rPr>
            <w:rFonts w:cs="Calibri"/>
            <w:noProof/>
            <w:webHidden/>
            <w:szCs w:val="22"/>
            <w:rtl/>
          </w:rPr>
          <w:instrText xml:space="preserve"> </w:instrText>
        </w:r>
        <w:r w:rsidR="00654522" w:rsidRPr="00116ECE">
          <w:rPr>
            <w:rFonts w:cs="Calibri"/>
            <w:noProof/>
            <w:webHidden/>
            <w:szCs w:val="22"/>
          </w:rPr>
          <w:instrText>PAGEREF</w:instrText>
        </w:r>
        <w:r w:rsidR="00654522" w:rsidRPr="00116ECE">
          <w:rPr>
            <w:rFonts w:cs="Calibri"/>
            <w:noProof/>
            <w:webHidden/>
            <w:szCs w:val="22"/>
            <w:rtl/>
          </w:rPr>
          <w:instrText xml:space="preserve"> _</w:instrText>
        </w:r>
        <w:r w:rsidR="00654522" w:rsidRPr="00116ECE">
          <w:rPr>
            <w:rFonts w:cs="Calibri"/>
            <w:noProof/>
            <w:webHidden/>
            <w:szCs w:val="22"/>
          </w:rPr>
          <w:instrText>Toc387183910 \h</w:instrText>
        </w:r>
        <w:r w:rsidR="00654522" w:rsidRPr="00116ECE">
          <w:rPr>
            <w:rFonts w:cs="Calibri"/>
            <w:noProof/>
            <w:webHidden/>
            <w:szCs w:val="22"/>
            <w:rtl/>
          </w:rPr>
          <w:instrText xml:space="preserve"> </w:instrText>
        </w:r>
        <w:r w:rsidR="00654522" w:rsidRPr="00116ECE">
          <w:rPr>
            <w:rStyle w:val="Hyperlink"/>
            <w:rFonts w:cs="Calibri"/>
            <w:noProof/>
            <w:szCs w:val="22"/>
          </w:rPr>
        </w:r>
        <w:r w:rsidR="00654522" w:rsidRPr="00116ECE">
          <w:rPr>
            <w:rStyle w:val="Hyperlink"/>
            <w:rFonts w:cs="Calibri"/>
            <w:noProof/>
            <w:szCs w:val="22"/>
          </w:rPr>
          <w:fldChar w:fldCharType="separate"/>
        </w:r>
        <w:r w:rsidR="00EA3BFB">
          <w:rPr>
            <w:rFonts w:cs="Times New Roman"/>
            <w:noProof/>
            <w:webHidden/>
            <w:szCs w:val="22"/>
            <w:rtl/>
          </w:rPr>
          <w:t>25</w:t>
        </w:r>
        <w:r w:rsidR="00654522" w:rsidRPr="00116ECE">
          <w:rPr>
            <w:rStyle w:val="Hyperlink"/>
            <w:rFonts w:cs="Calibri"/>
            <w:noProof/>
            <w:szCs w:val="22"/>
          </w:rPr>
          <w:fldChar w:fldCharType="end"/>
        </w:r>
      </w:hyperlink>
    </w:p>
    <w:p w:rsidR="00654522" w:rsidRDefault="006C3BCC" w:rsidP="00654522">
      <w:pPr>
        <w:pStyle w:val="TOC2"/>
        <w:rPr>
          <w:rFonts w:eastAsia="SimSun" w:cstheme="minorBidi"/>
          <w:noProof/>
          <w:szCs w:val="22"/>
          <w:rtl/>
          <w:lang w:eastAsia="zh-CN"/>
        </w:rPr>
      </w:pPr>
      <w:hyperlink w:anchor="_Toc387183911" w:history="1">
        <w:r w:rsidR="00654522" w:rsidRPr="00293F5F">
          <w:rPr>
            <w:rStyle w:val="Hyperlink"/>
            <w:noProof/>
          </w:rPr>
          <w:t>2.2</w:t>
        </w:r>
        <w:r w:rsidR="00654522">
          <w:rPr>
            <w:rFonts w:eastAsia="SimSun" w:cstheme="minorBidi"/>
            <w:noProof/>
            <w:szCs w:val="22"/>
            <w:rtl/>
            <w:lang w:eastAsia="zh-CN"/>
          </w:rPr>
          <w:tab/>
        </w:r>
        <w:r w:rsidR="00654522" w:rsidRPr="00293F5F">
          <w:rPr>
            <w:rStyle w:val="Hyperlink"/>
            <w:rFonts w:hint="cs"/>
            <w:noProof/>
            <w:rtl/>
          </w:rPr>
          <w:t>الرسالة</w:t>
        </w:r>
        <w:r w:rsidR="00654522">
          <w:rPr>
            <w:noProof/>
            <w:webHidden/>
            <w:rtl/>
          </w:rPr>
          <w:tab/>
        </w:r>
        <w:r w:rsidR="00654522">
          <w:rPr>
            <w:noProof/>
            <w:webHidden/>
            <w:rtl/>
          </w:rPr>
          <w:tab/>
        </w:r>
        <w:r w:rsidR="00654522" w:rsidRPr="00116ECE">
          <w:rPr>
            <w:rStyle w:val="Hyperlink"/>
            <w:rFonts w:cs="Calibri"/>
            <w:noProof/>
            <w:szCs w:val="22"/>
          </w:rPr>
          <w:fldChar w:fldCharType="begin"/>
        </w:r>
        <w:r w:rsidR="00654522" w:rsidRPr="00116ECE">
          <w:rPr>
            <w:rFonts w:cs="Calibri"/>
            <w:noProof/>
            <w:webHidden/>
            <w:szCs w:val="22"/>
            <w:rtl/>
          </w:rPr>
          <w:instrText xml:space="preserve"> </w:instrText>
        </w:r>
        <w:r w:rsidR="00654522" w:rsidRPr="00116ECE">
          <w:rPr>
            <w:rFonts w:cs="Calibri"/>
            <w:noProof/>
            <w:webHidden/>
            <w:szCs w:val="22"/>
          </w:rPr>
          <w:instrText>PAGEREF</w:instrText>
        </w:r>
        <w:r w:rsidR="00654522" w:rsidRPr="00116ECE">
          <w:rPr>
            <w:rFonts w:cs="Calibri"/>
            <w:noProof/>
            <w:webHidden/>
            <w:szCs w:val="22"/>
            <w:rtl/>
          </w:rPr>
          <w:instrText xml:space="preserve"> _</w:instrText>
        </w:r>
        <w:r w:rsidR="00654522" w:rsidRPr="00116ECE">
          <w:rPr>
            <w:rFonts w:cs="Calibri"/>
            <w:noProof/>
            <w:webHidden/>
            <w:szCs w:val="22"/>
          </w:rPr>
          <w:instrText>Toc387183911 \h</w:instrText>
        </w:r>
        <w:r w:rsidR="00654522" w:rsidRPr="00116ECE">
          <w:rPr>
            <w:rFonts w:cs="Calibri"/>
            <w:noProof/>
            <w:webHidden/>
            <w:szCs w:val="22"/>
            <w:rtl/>
          </w:rPr>
          <w:instrText xml:space="preserve"> </w:instrText>
        </w:r>
        <w:r w:rsidR="00654522" w:rsidRPr="00116ECE">
          <w:rPr>
            <w:rStyle w:val="Hyperlink"/>
            <w:rFonts w:cs="Calibri"/>
            <w:noProof/>
            <w:szCs w:val="22"/>
          </w:rPr>
        </w:r>
        <w:r w:rsidR="00654522" w:rsidRPr="00116ECE">
          <w:rPr>
            <w:rStyle w:val="Hyperlink"/>
            <w:rFonts w:cs="Calibri"/>
            <w:noProof/>
            <w:szCs w:val="22"/>
          </w:rPr>
          <w:fldChar w:fldCharType="separate"/>
        </w:r>
        <w:r w:rsidR="00EA3BFB">
          <w:rPr>
            <w:rFonts w:cs="Times New Roman"/>
            <w:noProof/>
            <w:webHidden/>
            <w:szCs w:val="22"/>
            <w:rtl/>
          </w:rPr>
          <w:t>25</w:t>
        </w:r>
        <w:r w:rsidR="00654522" w:rsidRPr="00116ECE">
          <w:rPr>
            <w:rStyle w:val="Hyperlink"/>
            <w:rFonts w:cs="Calibri"/>
            <w:noProof/>
            <w:szCs w:val="22"/>
          </w:rPr>
          <w:fldChar w:fldCharType="end"/>
        </w:r>
      </w:hyperlink>
    </w:p>
    <w:p w:rsidR="00654522" w:rsidRDefault="006C3BCC" w:rsidP="00654522">
      <w:pPr>
        <w:pStyle w:val="TOC2"/>
        <w:rPr>
          <w:rFonts w:eastAsia="SimSun" w:cstheme="minorBidi"/>
          <w:noProof/>
          <w:szCs w:val="22"/>
          <w:rtl/>
          <w:lang w:eastAsia="zh-CN"/>
        </w:rPr>
      </w:pPr>
      <w:hyperlink w:anchor="_Toc387183912" w:history="1">
        <w:r w:rsidR="00654522" w:rsidRPr="00293F5F">
          <w:rPr>
            <w:rStyle w:val="Hyperlink"/>
            <w:noProof/>
          </w:rPr>
          <w:t>3.2</w:t>
        </w:r>
        <w:r w:rsidR="00654522">
          <w:rPr>
            <w:rFonts w:eastAsia="SimSun" w:cstheme="minorBidi"/>
            <w:noProof/>
            <w:szCs w:val="22"/>
            <w:rtl/>
            <w:lang w:eastAsia="zh-CN"/>
          </w:rPr>
          <w:tab/>
        </w:r>
        <w:r w:rsidR="00654522" w:rsidRPr="00293F5F">
          <w:rPr>
            <w:rStyle w:val="Hyperlink"/>
            <w:rFonts w:hint="cs"/>
            <w:noProof/>
            <w:rtl/>
          </w:rPr>
          <w:t>القيم</w:t>
        </w:r>
        <w:r w:rsidR="00654522">
          <w:rPr>
            <w:noProof/>
            <w:webHidden/>
            <w:rtl/>
          </w:rPr>
          <w:tab/>
        </w:r>
        <w:r w:rsidR="00654522">
          <w:rPr>
            <w:rFonts w:hint="cs"/>
            <w:noProof/>
            <w:webHidden/>
            <w:rtl/>
          </w:rPr>
          <w:tab/>
        </w:r>
        <w:r w:rsidR="00654522" w:rsidRPr="00116ECE">
          <w:rPr>
            <w:rStyle w:val="Hyperlink"/>
            <w:rFonts w:cs="Calibri"/>
            <w:noProof/>
            <w:szCs w:val="22"/>
          </w:rPr>
          <w:fldChar w:fldCharType="begin"/>
        </w:r>
        <w:r w:rsidR="00654522" w:rsidRPr="00116ECE">
          <w:rPr>
            <w:rFonts w:cs="Calibri"/>
            <w:noProof/>
            <w:webHidden/>
            <w:szCs w:val="22"/>
            <w:rtl/>
          </w:rPr>
          <w:instrText xml:space="preserve"> </w:instrText>
        </w:r>
        <w:r w:rsidR="00654522" w:rsidRPr="00116ECE">
          <w:rPr>
            <w:rFonts w:cs="Calibri"/>
            <w:noProof/>
            <w:webHidden/>
            <w:szCs w:val="22"/>
          </w:rPr>
          <w:instrText>PAGEREF</w:instrText>
        </w:r>
        <w:r w:rsidR="00654522" w:rsidRPr="00116ECE">
          <w:rPr>
            <w:rFonts w:cs="Calibri"/>
            <w:noProof/>
            <w:webHidden/>
            <w:szCs w:val="22"/>
            <w:rtl/>
          </w:rPr>
          <w:instrText xml:space="preserve"> _</w:instrText>
        </w:r>
        <w:r w:rsidR="00654522" w:rsidRPr="00116ECE">
          <w:rPr>
            <w:rFonts w:cs="Calibri"/>
            <w:noProof/>
            <w:webHidden/>
            <w:szCs w:val="22"/>
          </w:rPr>
          <w:instrText>Toc387183912 \h</w:instrText>
        </w:r>
        <w:r w:rsidR="00654522" w:rsidRPr="00116ECE">
          <w:rPr>
            <w:rFonts w:cs="Calibri"/>
            <w:noProof/>
            <w:webHidden/>
            <w:szCs w:val="22"/>
            <w:rtl/>
          </w:rPr>
          <w:instrText xml:space="preserve"> </w:instrText>
        </w:r>
        <w:r w:rsidR="00654522" w:rsidRPr="00116ECE">
          <w:rPr>
            <w:rStyle w:val="Hyperlink"/>
            <w:rFonts w:cs="Calibri"/>
            <w:noProof/>
            <w:szCs w:val="22"/>
          </w:rPr>
        </w:r>
        <w:r w:rsidR="00654522" w:rsidRPr="00116ECE">
          <w:rPr>
            <w:rStyle w:val="Hyperlink"/>
            <w:rFonts w:cs="Calibri"/>
            <w:noProof/>
            <w:szCs w:val="22"/>
          </w:rPr>
          <w:fldChar w:fldCharType="separate"/>
        </w:r>
        <w:r w:rsidR="00EA3BFB">
          <w:rPr>
            <w:rFonts w:cs="Times New Roman"/>
            <w:noProof/>
            <w:webHidden/>
            <w:szCs w:val="22"/>
            <w:rtl/>
          </w:rPr>
          <w:t>25</w:t>
        </w:r>
        <w:r w:rsidR="00654522" w:rsidRPr="00116ECE">
          <w:rPr>
            <w:rStyle w:val="Hyperlink"/>
            <w:rFonts w:cs="Calibri"/>
            <w:noProof/>
            <w:szCs w:val="22"/>
          </w:rPr>
          <w:fldChar w:fldCharType="end"/>
        </w:r>
      </w:hyperlink>
    </w:p>
    <w:p w:rsidR="00654522" w:rsidRPr="00116ECE" w:rsidRDefault="006C3BCC" w:rsidP="00654522">
      <w:pPr>
        <w:pStyle w:val="TOC1"/>
        <w:tabs>
          <w:tab w:val="clear" w:pos="964"/>
          <w:tab w:val="clear" w:pos="8789"/>
          <w:tab w:val="left" w:pos="850"/>
          <w:tab w:val="left" w:pos="1559"/>
          <w:tab w:val="left" w:leader="dot" w:pos="9072"/>
        </w:tabs>
        <w:spacing w:before="40" w:after="40"/>
        <w:ind w:left="0" w:firstLine="0"/>
        <w:rPr>
          <w:rFonts w:eastAsia="SimSun" w:cstheme="minorBidi"/>
          <w:b/>
          <w:bCs/>
          <w:noProof/>
          <w:szCs w:val="22"/>
          <w:rtl/>
          <w:lang w:eastAsia="zh-CN"/>
        </w:rPr>
      </w:pPr>
      <w:hyperlink w:anchor="_Toc387183913" w:history="1">
        <w:r w:rsidR="00654522" w:rsidRPr="00116ECE">
          <w:rPr>
            <w:rStyle w:val="Hyperlink"/>
            <w:b/>
            <w:bCs/>
            <w:noProof/>
          </w:rPr>
          <w:t>3</w:t>
        </w:r>
        <w:r w:rsidR="00654522" w:rsidRPr="00116ECE">
          <w:rPr>
            <w:rFonts w:eastAsia="SimSun" w:cstheme="minorBidi"/>
            <w:b/>
            <w:bCs/>
            <w:noProof/>
            <w:szCs w:val="22"/>
            <w:rtl/>
            <w:lang w:eastAsia="zh-CN"/>
          </w:rPr>
          <w:tab/>
        </w:r>
        <w:r w:rsidR="00654522" w:rsidRPr="00116ECE">
          <w:rPr>
            <w:rStyle w:val="Hyperlink"/>
            <w:rFonts w:hint="cs"/>
            <w:b/>
            <w:bCs/>
            <w:noProof/>
            <w:rtl/>
          </w:rPr>
          <w:t>الغايات</w:t>
        </w:r>
        <w:r w:rsidR="00654522" w:rsidRPr="00116ECE">
          <w:rPr>
            <w:rStyle w:val="Hyperlink"/>
            <w:b/>
            <w:bCs/>
            <w:noProof/>
            <w:rtl/>
          </w:rPr>
          <w:t xml:space="preserve"> </w:t>
        </w:r>
        <w:r w:rsidR="00654522" w:rsidRPr="00116ECE">
          <w:rPr>
            <w:rStyle w:val="Hyperlink"/>
            <w:rFonts w:hint="cs"/>
            <w:b/>
            <w:bCs/>
            <w:noProof/>
            <w:rtl/>
          </w:rPr>
          <w:t>الاستراتيجية</w:t>
        </w:r>
        <w:r w:rsidR="00654522" w:rsidRPr="00116ECE">
          <w:rPr>
            <w:rStyle w:val="Hyperlink"/>
            <w:b/>
            <w:bCs/>
            <w:noProof/>
            <w:rtl/>
          </w:rPr>
          <w:t xml:space="preserve"> </w:t>
        </w:r>
        <w:r w:rsidR="00654522" w:rsidRPr="00116ECE">
          <w:rPr>
            <w:rStyle w:val="Hyperlink"/>
            <w:rFonts w:hint="cs"/>
            <w:b/>
            <w:bCs/>
            <w:noProof/>
            <w:rtl/>
          </w:rPr>
          <w:t>للات‍حاد</w:t>
        </w:r>
        <w:r w:rsidR="00654522" w:rsidRPr="00116ECE">
          <w:rPr>
            <w:rStyle w:val="Hyperlink"/>
            <w:b/>
            <w:bCs/>
            <w:noProof/>
            <w:rtl/>
          </w:rPr>
          <w:t xml:space="preserve"> </w:t>
        </w:r>
        <w:r w:rsidR="00654522" w:rsidRPr="00116ECE">
          <w:rPr>
            <w:rStyle w:val="Hyperlink"/>
            <w:rFonts w:hint="cs"/>
            <w:b/>
            <w:bCs/>
            <w:noProof/>
            <w:rtl/>
          </w:rPr>
          <w:t>ومقاصده</w:t>
        </w:r>
        <w:r w:rsidR="00654522" w:rsidRPr="00116ECE">
          <w:rPr>
            <w:b/>
            <w:bCs/>
            <w:noProof/>
            <w:webHidden/>
            <w:rtl/>
          </w:rPr>
          <w:tab/>
        </w:r>
        <w:r w:rsidR="00654522">
          <w:rPr>
            <w:rFonts w:hint="cs"/>
            <w:b/>
            <w:bCs/>
            <w:noProof/>
            <w:webHidden/>
            <w:rtl/>
          </w:rPr>
          <w:tab/>
        </w:r>
        <w:r w:rsidR="00654522" w:rsidRPr="00116ECE">
          <w:rPr>
            <w:rStyle w:val="Hyperlink"/>
            <w:rFonts w:cs="Calibri"/>
            <w:b/>
            <w:bCs/>
            <w:noProof/>
            <w:szCs w:val="22"/>
          </w:rPr>
          <w:fldChar w:fldCharType="begin"/>
        </w:r>
        <w:r w:rsidR="00654522" w:rsidRPr="00116ECE">
          <w:rPr>
            <w:rFonts w:cs="Calibri"/>
            <w:b/>
            <w:bCs/>
            <w:noProof/>
            <w:webHidden/>
            <w:szCs w:val="22"/>
            <w:rtl/>
          </w:rPr>
          <w:instrText xml:space="preserve"> </w:instrText>
        </w:r>
        <w:r w:rsidR="00654522" w:rsidRPr="00116ECE">
          <w:rPr>
            <w:rFonts w:cs="Calibri"/>
            <w:b/>
            <w:bCs/>
            <w:noProof/>
            <w:webHidden/>
            <w:szCs w:val="22"/>
          </w:rPr>
          <w:instrText>PAGEREF</w:instrText>
        </w:r>
        <w:r w:rsidR="00654522" w:rsidRPr="00116ECE">
          <w:rPr>
            <w:rFonts w:cs="Calibri"/>
            <w:b/>
            <w:bCs/>
            <w:noProof/>
            <w:webHidden/>
            <w:szCs w:val="22"/>
            <w:rtl/>
          </w:rPr>
          <w:instrText xml:space="preserve"> _</w:instrText>
        </w:r>
        <w:r w:rsidR="00654522" w:rsidRPr="00116ECE">
          <w:rPr>
            <w:rFonts w:cs="Calibri"/>
            <w:b/>
            <w:bCs/>
            <w:noProof/>
            <w:webHidden/>
            <w:szCs w:val="22"/>
          </w:rPr>
          <w:instrText>Toc387183913 \h</w:instrText>
        </w:r>
        <w:r w:rsidR="00654522" w:rsidRPr="00116ECE">
          <w:rPr>
            <w:rFonts w:cs="Calibri"/>
            <w:b/>
            <w:bCs/>
            <w:noProof/>
            <w:webHidden/>
            <w:szCs w:val="22"/>
            <w:rtl/>
          </w:rPr>
          <w:instrText xml:space="preserve"> </w:instrText>
        </w:r>
        <w:r w:rsidR="00654522" w:rsidRPr="00116ECE">
          <w:rPr>
            <w:rStyle w:val="Hyperlink"/>
            <w:rFonts w:cs="Calibri"/>
            <w:b/>
            <w:bCs/>
            <w:noProof/>
            <w:szCs w:val="22"/>
          </w:rPr>
        </w:r>
        <w:r w:rsidR="00654522" w:rsidRPr="00116ECE">
          <w:rPr>
            <w:rStyle w:val="Hyperlink"/>
            <w:rFonts w:cs="Calibri"/>
            <w:b/>
            <w:bCs/>
            <w:noProof/>
            <w:szCs w:val="22"/>
          </w:rPr>
          <w:fldChar w:fldCharType="separate"/>
        </w:r>
        <w:r w:rsidR="00EA3BFB">
          <w:rPr>
            <w:rFonts w:cs="Times New Roman"/>
            <w:b/>
            <w:bCs/>
            <w:noProof/>
            <w:webHidden/>
            <w:szCs w:val="22"/>
            <w:rtl/>
          </w:rPr>
          <w:t>26</w:t>
        </w:r>
        <w:r w:rsidR="00654522" w:rsidRPr="00116ECE">
          <w:rPr>
            <w:rStyle w:val="Hyperlink"/>
            <w:rFonts w:cs="Calibri"/>
            <w:b/>
            <w:bCs/>
            <w:noProof/>
            <w:szCs w:val="22"/>
          </w:rPr>
          <w:fldChar w:fldCharType="end"/>
        </w:r>
      </w:hyperlink>
    </w:p>
    <w:p w:rsidR="00654522" w:rsidRDefault="006C3BCC" w:rsidP="00654522">
      <w:pPr>
        <w:pStyle w:val="TOC2"/>
        <w:rPr>
          <w:rFonts w:eastAsia="SimSun" w:cstheme="minorBidi"/>
          <w:noProof/>
          <w:szCs w:val="22"/>
          <w:rtl/>
          <w:lang w:eastAsia="zh-CN"/>
        </w:rPr>
      </w:pPr>
      <w:hyperlink w:anchor="_Toc387183914" w:history="1">
        <w:r w:rsidR="00654522" w:rsidRPr="00293F5F">
          <w:rPr>
            <w:rStyle w:val="Hyperlink"/>
            <w:noProof/>
          </w:rPr>
          <w:t>1.3</w:t>
        </w:r>
        <w:r w:rsidR="00654522">
          <w:rPr>
            <w:rFonts w:eastAsia="SimSun" w:cstheme="minorBidi"/>
            <w:noProof/>
            <w:szCs w:val="22"/>
            <w:rtl/>
            <w:lang w:eastAsia="zh-CN"/>
          </w:rPr>
          <w:tab/>
        </w:r>
        <w:r w:rsidR="00654522" w:rsidRPr="00293F5F">
          <w:rPr>
            <w:rStyle w:val="Hyperlink"/>
            <w:rFonts w:hint="cs"/>
            <w:noProof/>
            <w:rtl/>
          </w:rPr>
          <w:t>الغايات</w:t>
        </w:r>
        <w:r w:rsidR="00654522" w:rsidRPr="00293F5F">
          <w:rPr>
            <w:rStyle w:val="Hyperlink"/>
            <w:noProof/>
            <w:rtl/>
          </w:rPr>
          <w:t xml:space="preserve"> </w:t>
        </w:r>
        <w:r w:rsidR="00654522" w:rsidRPr="00293F5F">
          <w:rPr>
            <w:rStyle w:val="Hyperlink"/>
            <w:rFonts w:hint="cs"/>
            <w:noProof/>
            <w:rtl/>
          </w:rPr>
          <w:t>الاستراتيجية</w:t>
        </w:r>
        <w:r w:rsidR="00654522">
          <w:rPr>
            <w:noProof/>
            <w:webHidden/>
            <w:rtl/>
          </w:rPr>
          <w:tab/>
        </w:r>
        <w:r w:rsidR="00654522">
          <w:rPr>
            <w:rFonts w:hint="cs"/>
            <w:noProof/>
            <w:webHidden/>
            <w:rtl/>
          </w:rPr>
          <w:tab/>
        </w:r>
        <w:r w:rsidR="00654522" w:rsidRPr="00116ECE">
          <w:rPr>
            <w:rStyle w:val="Hyperlink"/>
            <w:rFonts w:cs="Calibri"/>
            <w:noProof/>
            <w:szCs w:val="22"/>
          </w:rPr>
          <w:fldChar w:fldCharType="begin"/>
        </w:r>
        <w:r w:rsidR="00654522" w:rsidRPr="00116ECE">
          <w:rPr>
            <w:rFonts w:cs="Calibri"/>
            <w:noProof/>
            <w:webHidden/>
            <w:szCs w:val="22"/>
            <w:rtl/>
          </w:rPr>
          <w:instrText xml:space="preserve"> </w:instrText>
        </w:r>
        <w:r w:rsidR="00654522" w:rsidRPr="00116ECE">
          <w:rPr>
            <w:rFonts w:cs="Calibri"/>
            <w:noProof/>
            <w:webHidden/>
            <w:szCs w:val="22"/>
          </w:rPr>
          <w:instrText>PAGEREF</w:instrText>
        </w:r>
        <w:r w:rsidR="00654522" w:rsidRPr="00116ECE">
          <w:rPr>
            <w:rFonts w:cs="Calibri"/>
            <w:noProof/>
            <w:webHidden/>
            <w:szCs w:val="22"/>
            <w:rtl/>
          </w:rPr>
          <w:instrText xml:space="preserve"> _</w:instrText>
        </w:r>
        <w:r w:rsidR="00654522" w:rsidRPr="00116ECE">
          <w:rPr>
            <w:rFonts w:cs="Calibri"/>
            <w:noProof/>
            <w:webHidden/>
            <w:szCs w:val="22"/>
          </w:rPr>
          <w:instrText>Toc387183914 \h</w:instrText>
        </w:r>
        <w:r w:rsidR="00654522" w:rsidRPr="00116ECE">
          <w:rPr>
            <w:rFonts w:cs="Calibri"/>
            <w:noProof/>
            <w:webHidden/>
            <w:szCs w:val="22"/>
            <w:rtl/>
          </w:rPr>
          <w:instrText xml:space="preserve"> </w:instrText>
        </w:r>
        <w:r w:rsidR="00654522" w:rsidRPr="00116ECE">
          <w:rPr>
            <w:rStyle w:val="Hyperlink"/>
            <w:rFonts w:cs="Calibri"/>
            <w:noProof/>
            <w:szCs w:val="22"/>
          </w:rPr>
        </w:r>
        <w:r w:rsidR="00654522" w:rsidRPr="00116ECE">
          <w:rPr>
            <w:rStyle w:val="Hyperlink"/>
            <w:rFonts w:cs="Calibri"/>
            <w:noProof/>
            <w:szCs w:val="22"/>
          </w:rPr>
          <w:fldChar w:fldCharType="separate"/>
        </w:r>
        <w:r w:rsidR="00EA3BFB">
          <w:rPr>
            <w:rFonts w:cs="Times New Roman"/>
            <w:noProof/>
            <w:webHidden/>
            <w:szCs w:val="22"/>
            <w:rtl/>
          </w:rPr>
          <w:t>26</w:t>
        </w:r>
        <w:r w:rsidR="00654522" w:rsidRPr="00116ECE">
          <w:rPr>
            <w:rStyle w:val="Hyperlink"/>
            <w:rFonts w:cs="Calibri"/>
            <w:noProof/>
            <w:szCs w:val="22"/>
          </w:rPr>
          <w:fldChar w:fldCharType="end"/>
        </w:r>
      </w:hyperlink>
    </w:p>
    <w:p w:rsidR="00654522" w:rsidRDefault="006C3BCC" w:rsidP="00654522">
      <w:pPr>
        <w:pStyle w:val="TOC3"/>
        <w:tabs>
          <w:tab w:val="clear" w:pos="8789"/>
          <w:tab w:val="left" w:pos="850"/>
          <w:tab w:val="left" w:leader="dot" w:pos="9072"/>
        </w:tabs>
        <w:spacing w:before="40" w:after="40"/>
        <w:ind w:left="2126" w:right="567" w:hanging="567"/>
        <w:rPr>
          <w:rFonts w:eastAsia="SimSun" w:cstheme="minorBidi"/>
          <w:noProof/>
          <w:szCs w:val="22"/>
          <w:rtl/>
          <w:lang w:eastAsia="zh-CN"/>
        </w:rPr>
      </w:pPr>
      <w:hyperlink w:anchor="_Toc387183915" w:history="1">
        <w:r w:rsidR="00654522" w:rsidRPr="00293F5F">
          <w:rPr>
            <w:rStyle w:val="Hyperlink"/>
            <w:noProof/>
          </w:rPr>
          <w:t>1.1.3</w:t>
        </w:r>
        <w:r w:rsidR="00654522">
          <w:rPr>
            <w:rFonts w:eastAsia="SimSun" w:cstheme="minorBidi"/>
            <w:noProof/>
            <w:szCs w:val="22"/>
            <w:rtl/>
            <w:lang w:eastAsia="zh-CN"/>
          </w:rPr>
          <w:tab/>
        </w:r>
        <w:r w:rsidR="00654522" w:rsidRPr="00293F5F">
          <w:rPr>
            <w:rStyle w:val="Hyperlink"/>
            <w:rFonts w:hint="cs"/>
            <w:noProof/>
            <w:rtl/>
          </w:rPr>
          <w:t>الغاية</w:t>
        </w:r>
        <w:r w:rsidR="00654522" w:rsidRPr="00293F5F">
          <w:rPr>
            <w:rStyle w:val="Hyperlink"/>
            <w:noProof/>
            <w:rtl/>
          </w:rPr>
          <w:t xml:space="preserve"> </w:t>
        </w:r>
        <w:r w:rsidR="00654522" w:rsidRPr="00293F5F">
          <w:rPr>
            <w:rStyle w:val="Hyperlink"/>
            <w:noProof/>
          </w:rPr>
          <w:t>1</w:t>
        </w:r>
        <w:r w:rsidR="00654522" w:rsidRPr="00293F5F">
          <w:rPr>
            <w:rStyle w:val="Hyperlink"/>
            <w:noProof/>
            <w:rtl/>
          </w:rPr>
          <w:t xml:space="preserve">: </w:t>
        </w:r>
        <w:r w:rsidR="00654522" w:rsidRPr="00293F5F">
          <w:rPr>
            <w:rStyle w:val="Hyperlink"/>
            <w:rFonts w:hint="cs"/>
            <w:noProof/>
            <w:rtl/>
          </w:rPr>
          <w:t>النمو</w:t>
        </w:r>
        <w:r w:rsidR="00654522" w:rsidRPr="00293F5F">
          <w:rPr>
            <w:rStyle w:val="Hyperlink"/>
            <w:noProof/>
            <w:rtl/>
          </w:rPr>
          <w:t xml:space="preserve"> - </w:t>
        </w:r>
        <w:r w:rsidR="00654522" w:rsidRPr="00293F5F">
          <w:rPr>
            <w:rStyle w:val="Hyperlink"/>
            <w:rFonts w:hint="cs"/>
            <w:noProof/>
            <w:rtl/>
          </w:rPr>
          <w:t>ت‍مكين</w:t>
        </w:r>
        <w:r w:rsidR="00654522" w:rsidRPr="00293F5F">
          <w:rPr>
            <w:rStyle w:val="Hyperlink"/>
            <w:noProof/>
            <w:rtl/>
          </w:rPr>
          <w:t xml:space="preserve"> </w:t>
        </w:r>
        <w:r w:rsidR="00654522" w:rsidRPr="00293F5F">
          <w:rPr>
            <w:rStyle w:val="Hyperlink"/>
            <w:rFonts w:hint="cs"/>
            <w:noProof/>
            <w:rtl/>
          </w:rPr>
          <w:t>وتعزيز</w:t>
        </w:r>
        <w:r w:rsidR="00654522" w:rsidRPr="00293F5F">
          <w:rPr>
            <w:rStyle w:val="Hyperlink"/>
            <w:noProof/>
            <w:rtl/>
          </w:rPr>
          <w:t xml:space="preserve"> </w:t>
        </w:r>
        <w:r w:rsidR="00654522" w:rsidRPr="00293F5F">
          <w:rPr>
            <w:rStyle w:val="Hyperlink"/>
            <w:rFonts w:hint="cs"/>
            <w:noProof/>
            <w:rtl/>
          </w:rPr>
          <w:t>النفاذ</w:t>
        </w:r>
        <w:r w:rsidR="00654522" w:rsidRPr="00293F5F">
          <w:rPr>
            <w:rStyle w:val="Hyperlink"/>
            <w:noProof/>
            <w:rtl/>
          </w:rPr>
          <w:t xml:space="preserve"> </w:t>
        </w:r>
        <w:r w:rsidR="00654522" w:rsidRPr="00293F5F">
          <w:rPr>
            <w:rStyle w:val="Hyperlink"/>
            <w:rFonts w:hint="cs"/>
            <w:noProof/>
            <w:rtl/>
          </w:rPr>
          <w:t>إلى</w:t>
        </w:r>
        <w:r w:rsidR="00654522" w:rsidRPr="00293F5F">
          <w:rPr>
            <w:rStyle w:val="Hyperlink"/>
            <w:noProof/>
            <w:rtl/>
          </w:rPr>
          <w:t xml:space="preserve"> </w:t>
        </w:r>
        <w:r w:rsidR="00654522" w:rsidRPr="00293F5F">
          <w:rPr>
            <w:rStyle w:val="Hyperlink"/>
            <w:rFonts w:hint="cs"/>
            <w:noProof/>
            <w:rtl/>
          </w:rPr>
          <w:t>الاتصالات</w:t>
        </w:r>
        <w:r w:rsidR="00654522" w:rsidRPr="00293F5F">
          <w:rPr>
            <w:rStyle w:val="Hyperlink"/>
            <w:noProof/>
            <w:rtl/>
          </w:rPr>
          <w:t>/</w:t>
        </w:r>
        <w:r w:rsidR="00654522" w:rsidRPr="00293F5F">
          <w:rPr>
            <w:rStyle w:val="Hyperlink"/>
            <w:rFonts w:hint="cs"/>
            <w:noProof/>
            <w:rtl/>
          </w:rPr>
          <w:t>تكنولوجيا</w:t>
        </w:r>
        <w:r w:rsidR="00654522" w:rsidRPr="00293F5F">
          <w:rPr>
            <w:rStyle w:val="Hyperlink"/>
            <w:noProof/>
            <w:rtl/>
          </w:rPr>
          <w:t xml:space="preserve"> </w:t>
        </w:r>
        <w:r w:rsidR="00654522" w:rsidRPr="00293F5F">
          <w:rPr>
            <w:rStyle w:val="Hyperlink"/>
            <w:rFonts w:hint="cs"/>
            <w:noProof/>
            <w:rtl/>
          </w:rPr>
          <w:t>ال‍معلومات</w:t>
        </w:r>
        <w:r w:rsidR="00654522" w:rsidRPr="00293F5F">
          <w:rPr>
            <w:rStyle w:val="Hyperlink"/>
            <w:noProof/>
            <w:rtl/>
          </w:rPr>
          <w:t xml:space="preserve"> </w:t>
        </w:r>
        <w:r w:rsidR="00654522" w:rsidRPr="00293F5F">
          <w:rPr>
            <w:rStyle w:val="Hyperlink"/>
            <w:rFonts w:hint="cs"/>
            <w:noProof/>
            <w:rtl/>
          </w:rPr>
          <w:t>والاتصالات</w:t>
        </w:r>
        <w:r w:rsidR="00654522" w:rsidRPr="00293F5F">
          <w:rPr>
            <w:rStyle w:val="Hyperlink"/>
            <w:noProof/>
            <w:rtl/>
          </w:rPr>
          <w:t xml:space="preserve"> </w:t>
        </w:r>
        <w:r w:rsidR="00654522" w:rsidRPr="00293F5F">
          <w:rPr>
            <w:rStyle w:val="Hyperlink"/>
            <w:rFonts w:hint="cs"/>
            <w:noProof/>
            <w:rtl/>
          </w:rPr>
          <w:t>وزيادة</w:t>
        </w:r>
        <w:r w:rsidR="00654522" w:rsidRPr="00293F5F">
          <w:rPr>
            <w:rStyle w:val="Hyperlink"/>
            <w:noProof/>
            <w:rtl/>
          </w:rPr>
          <w:t xml:space="preserve"> </w:t>
        </w:r>
        <w:r w:rsidR="00654522" w:rsidRPr="00293F5F">
          <w:rPr>
            <w:rStyle w:val="Hyperlink"/>
            <w:rFonts w:hint="cs"/>
            <w:noProof/>
            <w:rtl/>
          </w:rPr>
          <w:t>استخدامها</w:t>
        </w:r>
        <w:r w:rsidR="00654522">
          <w:rPr>
            <w:noProof/>
            <w:webHidden/>
            <w:rtl/>
          </w:rPr>
          <w:tab/>
        </w:r>
        <w:r w:rsidR="00654522">
          <w:rPr>
            <w:rFonts w:hint="cs"/>
            <w:noProof/>
            <w:webHidden/>
            <w:rtl/>
          </w:rPr>
          <w:tab/>
        </w:r>
        <w:r w:rsidR="00654522" w:rsidRPr="00116ECE">
          <w:rPr>
            <w:rStyle w:val="Hyperlink"/>
            <w:rFonts w:cs="Calibri"/>
            <w:noProof/>
            <w:szCs w:val="22"/>
          </w:rPr>
          <w:fldChar w:fldCharType="begin"/>
        </w:r>
        <w:r w:rsidR="00654522" w:rsidRPr="00116ECE">
          <w:rPr>
            <w:rFonts w:cs="Calibri"/>
            <w:noProof/>
            <w:webHidden/>
            <w:szCs w:val="22"/>
            <w:rtl/>
          </w:rPr>
          <w:instrText xml:space="preserve"> </w:instrText>
        </w:r>
        <w:r w:rsidR="00654522" w:rsidRPr="00116ECE">
          <w:rPr>
            <w:rFonts w:cs="Calibri"/>
            <w:noProof/>
            <w:webHidden/>
            <w:szCs w:val="22"/>
          </w:rPr>
          <w:instrText>PAGEREF</w:instrText>
        </w:r>
        <w:r w:rsidR="00654522" w:rsidRPr="00116ECE">
          <w:rPr>
            <w:rFonts w:cs="Calibri"/>
            <w:noProof/>
            <w:webHidden/>
            <w:szCs w:val="22"/>
            <w:rtl/>
          </w:rPr>
          <w:instrText xml:space="preserve"> _</w:instrText>
        </w:r>
        <w:r w:rsidR="00654522" w:rsidRPr="00116ECE">
          <w:rPr>
            <w:rFonts w:cs="Calibri"/>
            <w:noProof/>
            <w:webHidden/>
            <w:szCs w:val="22"/>
          </w:rPr>
          <w:instrText>Toc387183915 \h</w:instrText>
        </w:r>
        <w:r w:rsidR="00654522" w:rsidRPr="00116ECE">
          <w:rPr>
            <w:rFonts w:cs="Calibri"/>
            <w:noProof/>
            <w:webHidden/>
            <w:szCs w:val="22"/>
            <w:rtl/>
          </w:rPr>
          <w:instrText xml:space="preserve"> </w:instrText>
        </w:r>
        <w:r w:rsidR="00654522" w:rsidRPr="00116ECE">
          <w:rPr>
            <w:rStyle w:val="Hyperlink"/>
            <w:rFonts w:cs="Calibri"/>
            <w:noProof/>
            <w:szCs w:val="22"/>
          </w:rPr>
        </w:r>
        <w:r w:rsidR="00654522" w:rsidRPr="00116ECE">
          <w:rPr>
            <w:rStyle w:val="Hyperlink"/>
            <w:rFonts w:cs="Calibri"/>
            <w:noProof/>
            <w:szCs w:val="22"/>
          </w:rPr>
          <w:fldChar w:fldCharType="separate"/>
        </w:r>
        <w:r w:rsidR="00EA3BFB">
          <w:rPr>
            <w:rFonts w:cs="Times New Roman"/>
            <w:noProof/>
            <w:webHidden/>
            <w:szCs w:val="22"/>
            <w:rtl/>
          </w:rPr>
          <w:t>26</w:t>
        </w:r>
        <w:r w:rsidR="00654522" w:rsidRPr="00116ECE">
          <w:rPr>
            <w:rStyle w:val="Hyperlink"/>
            <w:rFonts w:cs="Calibri"/>
            <w:noProof/>
            <w:szCs w:val="22"/>
          </w:rPr>
          <w:fldChar w:fldCharType="end"/>
        </w:r>
      </w:hyperlink>
    </w:p>
    <w:p w:rsidR="00654522" w:rsidRDefault="006C3BCC" w:rsidP="00654522">
      <w:pPr>
        <w:pStyle w:val="TOC3"/>
        <w:tabs>
          <w:tab w:val="clear" w:pos="8789"/>
          <w:tab w:val="left" w:pos="850"/>
          <w:tab w:val="left" w:leader="dot" w:pos="9072"/>
        </w:tabs>
        <w:spacing w:before="40" w:after="40"/>
        <w:ind w:left="2126" w:right="567" w:hanging="567"/>
        <w:rPr>
          <w:rFonts w:eastAsia="SimSun" w:cstheme="minorBidi"/>
          <w:noProof/>
          <w:szCs w:val="22"/>
          <w:rtl/>
          <w:lang w:eastAsia="zh-CN"/>
        </w:rPr>
      </w:pPr>
      <w:hyperlink w:anchor="_Toc387183916" w:history="1">
        <w:r w:rsidR="00654522" w:rsidRPr="00293F5F">
          <w:rPr>
            <w:rStyle w:val="Hyperlink"/>
            <w:noProof/>
          </w:rPr>
          <w:t>2.1.3</w:t>
        </w:r>
        <w:r w:rsidR="00654522">
          <w:rPr>
            <w:rFonts w:eastAsia="SimSun" w:cstheme="minorBidi"/>
            <w:noProof/>
            <w:szCs w:val="22"/>
            <w:rtl/>
            <w:lang w:eastAsia="zh-CN"/>
          </w:rPr>
          <w:tab/>
        </w:r>
        <w:r w:rsidR="00654522" w:rsidRPr="00293F5F">
          <w:rPr>
            <w:rStyle w:val="Hyperlink"/>
            <w:rFonts w:hint="cs"/>
            <w:noProof/>
            <w:rtl/>
          </w:rPr>
          <w:t>الغاية</w:t>
        </w:r>
        <w:r w:rsidR="00654522" w:rsidRPr="00293F5F">
          <w:rPr>
            <w:rStyle w:val="Hyperlink"/>
            <w:noProof/>
            <w:rtl/>
          </w:rPr>
          <w:t xml:space="preserve"> </w:t>
        </w:r>
        <w:r w:rsidR="00654522" w:rsidRPr="00293F5F">
          <w:rPr>
            <w:rStyle w:val="Hyperlink"/>
            <w:noProof/>
          </w:rPr>
          <w:t>2</w:t>
        </w:r>
        <w:r w:rsidR="00654522" w:rsidRPr="00293F5F">
          <w:rPr>
            <w:rStyle w:val="Hyperlink"/>
            <w:noProof/>
            <w:rtl/>
          </w:rPr>
          <w:t xml:space="preserve">: </w:t>
        </w:r>
        <w:r w:rsidR="00654522" w:rsidRPr="00293F5F">
          <w:rPr>
            <w:rStyle w:val="Hyperlink"/>
            <w:rFonts w:hint="cs"/>
            <w:noProof/>
            <w:rtl/>
          </w:rPr>
          <w:t>الشمول</w:t>
        </w:r>
        <w:r w:rsidR="00654522" w:rsidRPr="00293F5F">
          <w:rPr>
            <w:rStyle w:val="Hyperlink"/>
            <w:noProof/>
            <w:rtl/>
          </w:rPr>
          <w:t xml:space="preserve"> - </w:t>
        </w:r>
        <w:r w:rsidR="00654522" w:rsidRPr="00293F5F">
          <w:rPr>
            <w:rStyle w:val="Hyperlink"/>
            <w:rFonts w:hint="cs"/>
            <w:noProof/>
            <w:rtl/>
          </w:rPr>
          <w:t>سد</w:t>
        </w:r>
        <w:r w:rsidR="00654522" w:rsidRPr="00293F5F">
          <w:rPr>
            <w:rStyle w:val="Hyperlink"/>
            <w:noProof/>
            <w:rtl/>
          </w:rPr>
          <w:t xml:space="preserve"> </w:t>
        </w:r>
        <w:r w:rsidR="00654522" w:rsidRPr="00293F5F">
          <w:rPr>
            <w:rStyle w:val="Hyperlink"/>
            <w:rFonts w:hint="cs"/>
            <w:noProof/>
            <w:rtl/>
          </w:rPr>
          <w:t>الفجوة</w:t>
        </w:r>
        <w:r w:rsidR="00654522" w:rsidRPr="00293F5F">
          <w:rPr>
            <w:rStyle w:val="Hyperlink"/>
            <w:noProof/>
            <w:rtl/>
          </w:rPr>
          <w:t xml:space="preserve"> </w:t>
        </w:r>
        <w:r w:rsidR="00654522" w:rsidRPr="00293F5F">
          <w:rPr>
            <w:rStyle w:val="Hyperlink"/>
            <w:rFonts w:hint="cs"/>
            <w:noProof/>
            <w:rtl/>
          </w:rPr>
          <w:t>الرقمية</w:t>
        </w:r>
        <w:r w:rsidR="00654522" w:rsidRPr="00293F5F">
          <w:rPr>
            <w:rStyle w:val="Hyperlink"/>
            <w:noProof/>
            <w:rtl/>
          </w:rPr>
          <w:t xml:space="preserve"> </w:t>
        </w:r>
        <w:r w:rsidR="00654522" w:rsidRPr="00293F5F">
          <w:rPr>
            <w:rStyle w:val="Hyperlink"/>
            <w:rFonts w:hint="cs"/>
            <w:noProof/>
            <w:rtl/>
          </w:rPr>
          <w:t>وتوفير</w:t>
        </w:r>
        <w:r w:rsidR="00654522" w:rsidRPr="00293F5F">
          <w:rPr>
            <w:rStyle w:val="Hyperlink"/>
            <w:noProof/>
            <w:rtl/>
          </w:rPr>
          <w:t xml:space="preserve"> </w:t>
        </w:r>
        <w:r w:rsidR="00654522" w:rsidRPr="00293F5F">
          <w:rPr>
            <w:rStyle w:val="Hyperlink"/>
            <w:rFonts w:hint="cs"/>
            <w:noProof/>
            <w:rtl/>
          </w:rPr>
          <w:t>النطاق</w:t>
        </w:r>
        <w:r w:rsidR="00654522" w:rsidRPr="00293F5F">
          <w:rPr>
            <w:rStyle w:val="Hyperlink"/>
            <w:noProof/>
            <w:rtl/>
          </w:rPr>
          <w:t xml:space="preserve"> </w:t>
        </w:r>
        <w:r w:rsidR="00654522" w:rsidRPr="00293F5F">
          <w:rPr>
            <w:rStyle w:val="Hyperlink"/>
            <w:rFonts w:hint="cs"/>
            <w:noProof/>
            <w:rtl/>
          </w:rPr>
          <w:t>العريض</w:t>
        </w:r>
        <w:r w:rsidR="00654522" w:rsidRPr="00293F5F">
          <w:rPr>
            <w:rStyle w:val="Hyperlink"/>
            <w:noProof/>
            <w:rtl/>
          </w:rPr>
          <w:t xml:space="preserve"> </w:t>
        </w:r>
        <w:r w:rsidR="00654522" w:rsidRPr="00293F5F">
          <w:rPr>
            <w:rStyle w:val="Hyperlink"/>
            <w:rFonts w:hint="cs"/>
            <w:noProof/>
            <w:rtl/>
          </w:rPr>
          <w:t>للجميع</w:t>
        </w:r>
        <w:r w:rsidR="00654522">
          <w:rPr>
            <w:noProof/>
            <w:webHidden/>
            <w:rtl/>
          </w:rPr>
          <w:tab/>
        </w:r>
        <w:r w:rsidR="00654522">
          <w:rPr>
            <w:noProof/>
            <w:webHidden/>
            <w:rtl/>
          </w:rPr>
          <w:tab/>
        </w:r>
        <w:r w:rsidR="00654522" w:rsidRPr="00116ECE">
          <w:rPr>
            <w:rStyle w:val="Hyperlink"/>
            <w:rFonts w:cs="Calibri"/>
            <w:noProof/>
            <w:szCs w:val="22"/>
          </w:rPr>
          <w:fldChar w:fldCharType="begin"/>
        </w:r>
        <w:r w:rsidR="00654522" w:rsidRPr="00116ECE">
          <w:rPr>
            <w:rFonts w:cs="Calibri"/>
            <w:noProof/>
            <w:webHidden/>
            <w:szCs w:val="22"/>
            <w:rtl/>
          </w:rPr>
          <w:instrText xml:space="preserve"> </w:instrText>
        </w:r>
        <w:r w:rsidR="00654522" w:rsidRPr="00116ECE">
          <w:rPr>
            <w:rFonts w:cs="Calibri"/>
            <w:noProof/>
            <w:webHidden/>
            <w:szCs w:val="22"/>
          </w:rPr>
          <w:instrText>PAGEREF</w:instrText>
        </w:r>
        <w:r w:rsidR="00654522" w:rsidRPr="00116ECE">
          <w:rPr>
            <w:rFonts w:cs="Calibri"/>
            <w:noProof/>
            <w:webHidden/>
            <w:szCs w:val="22"/>
            <w:rtl/>
          </w:rPr>
          <w:instrText xml:space="preserve"> _</w:instrText>
        </w:r>
        <w:r w:rsidR="00654522" w:rsidRPr="00116ECE">
          <w:rPr>
            <w:rFonts w:cs="Calibri"/>
            <w:noProof/>
            <w:webHidden/>
            <w:szCs w:val="22"/>
          </w:rPr>
          <w:instrText>Toc387183916 \h</w:instrText>
        </w:r>
        <w:r w:rsidR="00654522" w:rsidRPr="00116ECE">
          <w:rPr>
            <w:rFonts w:cs="Calibri"/>
            <w:noProof/>
            <w:webHidden/>
            <w:szCs w:val="22"/>
            <w:rtl/>
          </w:rPr>
          <w:instrText xml:space="preserve"> </w:instrText>
        </w:r>
        <w:r w:rsidR="00654522" w:rsidRPr="00116ECE">
          <w:rPr>
            <w:rStyle w:val="Hyperlink"/>
            <w:rFonts w:cs="Calibri"/>
            <w:noProof/>
            <w:szCs w:val="22"/>
          </w:rPr>
        </w:r>
        <w:r w:rsidR="00654522" w:rsidRPr="00116ECE">
          <w:rPr>
            <w:rStyle w:val="Hyperlink"/>
            <w:rFonts w:cs="Calibri"/>
            <w:noProof/>
            <w:szCs w:val="22"/>
          </w:rPr>
          <w:fldChar w:fldCharType="separate"/>
        </w:r>
        <w:r w:rsidR="00EA3BFB">
          <w:rPr>
            <w:rFonts w:cs="Times New Roman"/>
            <w:noProof/>
            <w:webHidden/>
            <w:szCs w:val="22"/>
            <w:rtl/>
          </w:rPr>
          <w:t>27</w:t>
        </w:r>
        <w:r w:rsidR="00654522" w:rsidRPr="00116ECE">
          <w:rPr>
            <w:rStyle w:val="Hyperlink"/>
            <w:rFonts w:cs="Calibri"/>
            <w:noProof/>
            <w:szCs w:val="22"/>
          </w:rPr>
          <w:fldChar w:fldCharType="end"/>
        </w:r>
      </w:hyperlink>
    </w:p>
    <w:p w:rsidR="00654522" w:rsidRDefault="006C3BCC" w:rsidP="00654522">
      <w:pPr>
        <w:pStyle w:val="TOC3"/>
        <w:tabs>
          <w:tab w:val="clear" w:pos="8789"/>
          <w:tab w:val="left" w:pos="850"/>
          <w:tab w:val="left" w:leader="dot" w:pos="9072"/>
        </w:tabs>
        <w:spacing w:before="40" w:after="40"/>
        <w:ind w:left="2126" w:right="567" w:hanging="567"/>
        <w:rPr>
          <w:rFonts w:eastAsia="SimSun" w:cstheme="minorBidi"/>
          <w:noProof/>
          <w:szCs w:val="22"/>
          <w:rtl/>
          <w:lang w:eastAsia="zh-CN"/>
        </w:rPr>
      </w:pPr>
      <w:hyperlink w:anchor="_Toc387183917" w:history="1">
        <w:r w:rsidR="00654522" w:rsidRPr="00293F5F">
          <w:rPr>
            <w:rStyle w:val="Hyperlink"/>
            <w:noProof/>
          </w:rPr>
          <w:t>3.1.3</w:t>
        </w:r>
        <w:r w:rsidR="00654522">
          <w:rPr>
            <w:rFonts w:eastAsia="SimSun" w:cstheme="minorBidi"/>
            <w:noProof/>
            <w:szCs w:val="22"/>
            <w:rtl/>
            <w:lang w:eastAsia="zh-CN"/>
          </w:rPr>
          <w:tab/>
        </w:r>
        <w:r w:rsidR="00654522" w:rsidRPr="00293F5F">
          <w:rPr>
            <w:rStyle w:val="Hyperlink"/>
            <w:rFonts w:hint="cs"/>
            <w:noProof/>
            <w:rtl/>
          </w:rPr>
          <w:t>الغاية</w:t>
        </w:r>
        <w:r w:rsidR="00654522" w:rsidRPr="00293F5F">
          <w:rPr>
            <w:rStyle w:val="Hyperlink"/>
            <w:noProof/>
            <w:rtl/>
          </w:rPr>
          <w:t xml:space="preserve"> </w:t>
        </w:r>
        <w:r w:rsidR="00654522" w:rsidRPr="00293F5F">
          <w:rPr>
            <w:rStyle w:val="Hyperlink"/>
            <w:noProof/>
          </w:rPr>
          <w:t>3</w:t>
        </w:r>
        <w:r w:rsidR="00654522" w:rsidRPr="00293F5F">
          <w:rPr>
            <w:rStyle w:val="Hyperlink"/>
            <w:noProof/>
            <w:rtl/>
          </w:rPr>
          <w:t xml:space="preserve">: </w:t>
        </w:r>
        <w:r w:rsidR="00654522" w:rsidRPr="00293F5F">
          <w:rPr>
            <w:rStyle w:val="Hyperlink"/>
            <w:rFonts w:hint="cs"/>
            <w:noProof/>
            <w:rtl/>
          </w:rPr>
          <w:t>الاستدامة</w:t>
        </w:r>
        <w:r w:rsidR="00654522" w:rsidRPr="00293F5F">
          <w:rPr>
            <w:rStyle w:val="Hyperlink"/>
            <w:noProof/>
            <w:rtl/>
          </w:rPr>
          <w:t xml:space="preserve"> - </w:t>
        </w:r>
        <w:r w:rsidR="00654522" w:rsidRPr="00293F5F">
          <w:rPr>
            <w:rStyle w:val="Hyperlink"/>
            <w:rFonts w:hint="cs"/>
            <w:noProof/>
            <w:rtl/>
          </w:rPr>
          <w:t>التصدي</w:t>
        </w:r>
        <w:r w:rsidR="00654522" w:rsidRPr="00293F5F">
          <w:rPr>
            <w:rStyle w:val="Hyperlink"/>
            <w:noProof/>
            <w:rtl/>
          </w:rPr>
          <w:t xml:space="preserve"> </w:t>
        </w:r>
        <w:r w:rsidR="00654522" w:rsidRPr="00293F5F">
          <w:rPr>
            <w:rStyle w:val="Hyperlink"/>
            <w:rFonts w:hint="cs"/>
            <w:noProof/>
            <w:rtl/>
          </w:rPr>
          <w:t>للتحديات</w:t>
        </w:r>
        <w:r w:rsidR="00654522" w:rsidRPr="00293F5F">
          <w:rPr>
            <w:rStyle w:val="Hyperlink"/>
            <w:noProof/>
            <w:rtl/>
          </w:rPr>
          <w:t xml:space="preserve"> </w:t>
        </w:r>
        <w:r w:rsidR="00654522" w:rsidRPr="00293F5F">
          <w:rPr>
            <w:rStyle w:val="Hyperlink"/>
            <w:rFonts w:hint="cs"/>
            <w:noProof/>
            <w:rtl/>
          </w:rPr>
          <w:t>الناجمة</w:t>
        </w:r>
        <w:r w:rsidR="00654522" w:rsidRPr="00293F5F">
          <w:rPr>
            <w:rStyle w:val="Hyperlink"/>
            <w:noProof/>
            <w:rtl/>
          </w:rPr>
          <w:t xml:space="preserve"> </w:t>
        </w:r>
        <w:r w:rsidR="00654522" w:rsidRPr="00293F5F">
          <w:rPr>
            <w:rStyle w:val="Hyperlink"/>
            <w:rFonts w:hint="cs"/>
            <w:noProof/>
            <w:rtl/>
          </w:rPr>
          <w:t>عن</w:t>
        </w:r>
        <w:r w:rsidR="00654522" w:rsidRPr="00293F5F">
          <w:rPr>
            <w:rStyle w:val="Hyperlink"/>
            <w:noProof/>
            <w:rtl/>
          </w:rPr>
          <w:t xml:space="preserve"> </w:t>
        </w:r>
        <w:r w:rsidR="00654522" w:rsidRPr="00293F5F">
          <w:rPr>
            <w:rStyle w:val="Hyperlink"/>
            <w:rFonts w:hint="cs"/>
            <w:noProof/>
            <w:rtl/>
          </w:rPr>
          <w:t>بيئة</w:t>
        </w:r>
        <w:r w:rsidR="00654522" w:rsidRPr="00293F5F">
          <w:rPr>
            <w:rStyle w:val="Hyperlink"/>
            <w:noProof/>
            <w:rtl/>
          </w:rPr>
          <w:t xml:space="preserve"> </w:t>
        </w:r>
        <w:r w:rsidR="00654522" w:rsidRPr="00293F5F">
          <w:rPr>
            <w:rStyle w:val="Hyperlink"/>
            <w:rFonts w:hint="cs"/>
            <w:noProof/>
            <w:rtl/>
          </w:rPr>
          <w:t>الاتصالات</w:t>
        </w:r>
        <w:r w:rsidR="00654522" w:rsidRPr="00293F5F">
          <w:rPr>
            <w:rStyle w:val="Hyperlink"/>
            <w:noProof/>
            <w:rtl/>
          </w:rPr>
          <w:t>/</w:t>
        </w:r>
        <w:r w:rsidR="00654522" w:rsidRPr="00293F5F">
          <w:rPr>
            <w:rStyle w:val="Hyperlink"/>
            <w:rFonts w:hint="cs"/>
            <w:noProof/>
            <w:rtl/>
          </w:rPr>
          <w:t>تكنولوجيا</w:t>
        </w:r>
        <w:r w:rsidR="00654522" w:rsidRPr="00293F5F">
          <w:rPr>
            <w:rStyle w:val="Hyperlink"/>
            <w:noProof/>
            <w:rtl/>
          </w:rPr>
          <w:t xml:space="preserve"> </w:t>
        </w:r>
        <w:r w:rsidR="00654522" w:rsidRPr="00293F5F">
          <w:rPr>
            <w:rStyle w:val="Hyperlink"/>
            <w:rFonts w:hint="cs"/>
            <w:noProof/>
            <w:rtl/>
          </w:rPr>
          <w:t>المعلومات</w:t>
        </w:r>
        <w:r w:rsidR="00654522" w:rsidRPr="00293F5F">
          <w:rPr>
            <w:rStyle w:val="Hyperlink"/>
            <w:noProof/>
            <w:rtl/>
          </w:rPr>
          <w:t xml:space="preserve"> </w:t>
        </w:r>
        <w:r w:rsidR="00654522" w:rsidRPr="00293F5F">
          <w:rPr>
            <w:rStyle w:val="Hyperlink"/>
            <w:rFonts w:hint="cs"/>
            <w:noProof/>
            <w:rtl/>
          </w:rPr>
          <w:t>والاتصالات</w:t>
        </w:r>
        <w:r w:rsidR="00654522">
          <w:rPr>
            <w:noProof/>
            <w:webHidden/>
            <w:rtl/>
          </w:rPr>
          <w:tab/>
        </w:r>
        <w:r w:rsidR="00654522">
          <w:rPr>
            <w:rFonts w:hint="cs"/>
            <w:noProof/>
            <w:webHidden/>
            <w:rtl/>
          </w:rPr>
          <w:tab/>
        </w:r>
        <w:r w:rsidR="00654522" w:rsidRPr="00116ECE">
          <w:rPr>
            <w:rStyle w:val="Hyperlink"/>
            <w:rFonts w:cs="Calibri"/>
            <w:noProof/>
            <w:szCs w:val="22"/>
          </w:rPr>
          <w:fldChar w:fldCharType="begin"/>
        </w:r>
        <w:r w:rsidR="00654522" w:rsidRPr="00116ECE">
          <w:rPr>
            <w:rFonts w:cs="Calibri"/>
            <w:noProof/>
            <w:webHidden/>
            <w:szCs w:val="22"/>
            <w:rtl/>
          </w:rPr>
          <w:instrText xml:space="preserve"> </w:instrText>
        </w:r>
        <w:r w:rsidR="00654522" w:rsidRPr="00116ECE">
          <w:rPr>
            <w:rFonts w:cs="Calibri"/>
            <w:noProof/>
            <w:webHidden/>
            <w:szCs w:val="22"/>
          </w:rPr>
          <w:instrText>PAGEREF</w:instrText>
        </w:r>
        <w:r w:rsidR="00654522" w:rsidRPr="00116ECE">
          <w:rPr>
            <w:rFonts w:cs="Calibri"/>
            <w:noProof/>
            <w:webHidden/>
            <w:szCs w:val="22"/>
            <w:rtl/>
          </w:rPr>
          <w:instrText xml:space="preserve"> _</w:instrText>
        </w:r>
        <w:r w:rsidR="00654522" w:rsidRPr="00116ECE">
          <w:rPr>
            <w:rFonts w:cs="Calibri"/>
            <w:noProof/>
            <w:webHidden/>
            <w:szCs w:val="22"/>
          </w:rPr>
          <w:instrText>Toc387183917 \h</w:instrText>
        </w:r>
        <w:r w:rsidR="00654522" w:rsidRPr="00116ECE">
          <w:rPr>
            <w:rFonts w:cs="Calibri"/>
            <w:noProof/>
            <w:webHidden/>
            <w:szCs w:val="22"/>
            <w:rtl/>
          </w:rPr>
          <w:instrText xml:space="preserve"> </w:instrText>
        </w:r>
        <w:r w:rsidR="00654522" w:rsidRPr="00116ECE">
          <w:rPr>
            <w:rStyle w:val="Hyperlink"/>
            <w:rFonts w:cs="Calibri"/>
            <w:noProof/>
            <w:szCs w:val="22"/>
          </w:rPr>
        </w:r>
        <w:r w:rsidR="00654522" w:rsidRPr="00116ECE">
          <w:rPr>
            <w:rStyle w:val="Hyperlink"/>
            <w:rFonts w:cs="Calibri"/>
            <w:noProof/>
            <w:szCs w:val="22"/>
          </w:rPr>
          <w:fldChar w:fldCharType="separate"/>
        </w:r>
        <w:r w:rsidR="00EA3BFB">
          <w:rPr>
            <w:rFonts w:cs="Times New Roman"/>
            <w:noProof/>
            <w:webHidden/>
            <w:szCs w:val="22"/>
            <w:rtl/>
          </w:rPr>
          <w:t>27</w:t>
        </w:r>
        <w:r w:rsidR="00654522" w:rsidRPr="00116ECE">
          <w:rPr>
            <w:rStyle w:val="Hyperlink"/>
            <w:rFonts w:cs="Calibri"/>
            <w:noProof/>
            <w:szCs w:val="22"/>
          </w:rPr>
          <w:fldChar w:fldCharType="end"/>
        </w:r>
      </w:hyperlink>
    </w:p>
    <w:p w:rsidR="00654522" w:rsidRDefault="006C3BCC" w:rsidP="00654522">
      <w:pPr>
        <w:pStyle w:val="TOC3"/>
        <w:tabs>
          <w:tab w:val="clear" w:pos="8789"/>
          <w:tab w:val="left" w:pos="850"/>
          <w:tab w:val="left" w:leader="dot" w:pos="9072"/>
        </w:tabs>
        <w:spacing w:before="40" w:after="40"/>
        <w:ind w:left="2126" w:right="567" w:hanging="567"/>
        <w:rPr>
          <w:rFonts w:eastAsia="SimSun" w:cstheme="minorBidi"/>
          <w:noProof/>
          <w:szCs w:val="22"/>
          <w:rtl/>
          <w:lang w:eastAsia="zh-CN"/>
        </w:rPr>
      </w:pPr>
      <w:hyperlink w:anchor="_Toc387183918" w:history="1">
        <w:r w:rsidR="00654522" w:rsidRPr="00293F5F">
          <w:rPr>
            <w:rStyle w:val="Hyperlink"/>
            <w:noProof/>
          </w:rPr>
          <w:t>4.1.3</w:t>
        </w:r>
        <w:r w:rsidR="00654522">
          <w:rPr>
            <w:rFonts w:eastAsia="SimSun" w:cstheme="minorBidi"/>
            <w:noProof/>
            <w:szCs w:val="22"/>
            <w:rtl/>
            <w:lang w:eastAsia="zh-CN"/>
          </w:rPr>
          <w:tab/>
        </w:r>
        <w:r w:rsidR="00654522" w:rsidRPr="00293F5F">
          <w:rPr>
            <w:rStyle w:val="Hyperlink"/>
            <w:rFonts w:hint="cs"/>
            <w:noProof/>
            <w:rtl/>
          </w:rPr>
          <w:t>الغاية</w:t>
        </w:r>
        <w:r w:rsidR="00654522" w:rsidRPr="00293F5F">
          <w:rPr>
            <w:rStyle w:val="Hyperlink"/>
            <w:noProof/>
            <w:rtl/>
          </w:rPr>
          <w:t xml:space="preserve"> </w:t>
        </w:r>
        <w:r w:rsidR="00654522" w:rsidRPr="00293F5F">
          <w:rPr>
            <w:rStyle w:val="Hyperlink"/>
            <w:noProof/>
          </w:rPr>
          <w:t>4</w:t>
        </w:r>
        <w:r w:rsidR="00654522" w:rsidRPr="00293F5F">
          <w:rPr>
            <w:rStyle w:val="Hyperlink"/>
            <w:noProof/>
            <w:rtl/>
          </w:rPr>
          <w:t xml:space="preserve">: </w:t>
        </w:r>
        <w:r w:rsidR="00654522" w:rsidRPr="00293F5F">
          <w:rPr>
            <w:rStyle w:val="Hyperlink"/>
            <w:rFonts w:hint="cs"/>
            <w:noProof/>
            <w:rtl/>
          </w:rPr>
          <w:t>الابتكار</w:t>
        </w:r>
        <w:r w:rsidR="00654522" w:rsidRPr="00293F5F">
          <w:rPr>
            <w:rStyle w:val="Hyperlink"/>
            <w:noProof/>
            <w:rtl/>
          </w:rPr>
          <w:t xml:space="preserve"> </w:t>
        </w:r>
        <w:r w:rsidR="00654522" w:rsidRPr="00293F5F">
          <w:rPr>
            <w:rStyle w:val="Hyperlink"/>
            <w:rFonts w:hint="cs"/>
            <w:noProof/>
            <w:rtl/>
          </w:rPr>
          <w:t>والشراكة</w:t>
        </w:r>
        <w:r w:rsidR="00654522">
          <w:rPr>
            <w:rStyle w:val="Hyperlink"/>
            <w:noProof/>
            <w:rtl/>
          </w:rPr>
          <w:t xml:space="preserve"> </w:t>
        </w:r>
        <w:r w:rsidR="00654522">
          <w:rPr>
            <w:rStyle w:val="Hyperlink"/>
            <w:rFonts w:hint="cs"/>
            <w:noProof/>
            <w:rtl/>
          </w:rPr>
          <w:t>-</w:t>
        </w:r>
        <w:r w:rsidR="00654522" w:rsidRPr="00293F5F">
          <w:rPr>
            <w:rStyle w:val="Hyperlink"/>
            <w:noProof/>
            <w:rtl/>
          </w:rPr>
          <w:t xml:space="preserve"> </w:t>
        </w:r>
        <w:r w:rsidR="00654522" w:rsidRPr="00293F5F">
          <w:rPr>
            <w:rStyle w:val="Hyperlink"/>
            <w:rFonts w:hint="cs"/>
            <w:noProof/>
            <w:rtl/>
          </w:rPr>
          <w:t>قيادة</w:t>
        </w:r>
        <w:r w:rsidR="00654522" w:rsidRPr="00293F5F">
          <w:rPr>
            <w:rStyle w:val="Hyperlink"/>
            <w:noProof/>
            <w:rtl/>
          </w:rPr>
          <w:t xml:space="preserve"> </w:t>
        </w:r>
        <w:r w:rsidR="00654522" w:rsidRPr="00356E10">
          <w:rPr>
            <w:rStyle w:val="Hyperlink"/>
            <w:rFonts w:hint="cs"/>
            <w:noProof/>
            <w:rtl/>
          </w:rPr>
          <w:t>وتحسين</w:t>
        </w:r>
        <w:r w:rsidR="00654522" w:rsidRPr="00293F5F">
          <w:rPr>
            <w:rStyle w:val="Hyperlink"/>
            <w:noProof/>
            <w:rtl/>
          </w:rPr>
          <w:t xml:space="preserve"> </w:t>
        </w:r>
        <w:r w:rsidR="00654522" w:rsidRPr="00293F5F">
          <w:rPr>
            <w:rStyle w:val="Hyperlink"/>
            <w:rFonts w:hint="cs"/>
            <w:noProof/>
            <w:rtl/>
          </w:rPr>
          <w:t>وتكيف</w:t>
        </w:r>
        <w:r w:rsidR="00654522" w:rsidRPr="00293F5F">
          <w:rPr>
            <w:rStyle w:val="Hyperlink"/>
            <w:noProof/>
            <w:rtl/>
          </w:rPr>
          <w:t xml:space="preserve"> </w:t>
        </w:r>
        <w:r w:rsidR="00654522" w:rsidRPr="00293F5F">
          <w:rPr>
            <w:rStyle w:val="Hyperlink"/>
            <w:rFonts w:hint="cs"/>
            <w:noProof/>
            <w:rtl/>
          </w:rPr>
          <w:t>الاتحاد</w:t>
        </w:r>
        <w:r w:rsidR="00654522" w:rsidRPr="00293F5F">
          <w:rPr>
            <w:rStyle w:val="Hyperlink"/>
            <w:noProof/>
            <w:rtl/>
          </w:rPr>
          <w:t xml:space="preserve"> </w:t>
        </w:r>
        <w:r w:rsidR="00654522" w:rsidRPr="00293F5F">
          <w:rPr>
            <w:rStyle w:val="Hyperlink"/>
            <w:rFonts w:hint="cs"/>
            <w:noProof/>
            <w:rtl/>
          </w:rPr>
          <w:t>مع</w:t>
        </w:r>
        <w:r w:rsidR="00654522" w:rsidRPr="00293F5F">
          <w:rPr>
            <w:rStyle w:val="Hyperlink"/>
            <w:noProof/>
            <w:rtl/>
          </w:rPr>
          <w:t xml:space="preserve"> </w:t>
        </w:r>
        <w:r w:rsidR="00654522" w:rsidRPr="00293F5F">
          <w:rPr>
            <w:rStyle w:val="Hyperlink"/>
            <w:rFonts w:hint="cs"/>
            <w:noProof/>
            <w:rtl/>
          </w:rPr>
          <w:t>بيئة</w:t>
        </w:r>
        <w:r w:rsidR="00654522" w:rsidRPr="00293F5F">
          <w:rPr>
            <w:rStyle w:val="Hyperlink"/>
            <w:noProof/>
            <w:rtl/>
          </w:rPr>
          <w:t xml:space="preserve"> </w:t>
        </w:r>
        <w:r w:rsidR="00654522" w:rsidRPr="00293F5F">
          <w:rPr>
            <w:rStyle w:val="Hyperlink"/>
            <w:rFonts w:hint="cs"/>
            <w:noProof/>
            <w:rtl/>
          </w:rPr>
          <w:t>الاتصالات</w:t>
        </w:r>
        <w:r w:rsidR="00654522" w:rsidRPr="00293F5F">
          <w:rPr>
            <w:rStyle w:val="Hyperlink"/>
            <w:noProof/>
            <w:rtl/>
          </w:rPr>
          <w:t>/</w:t>
        </w:r>
        <w:r w:rsidR="00654522">
          <w:rPr>
            <w:rStyle w:val="Hyperlink"/>
            <w:rFonts w:hint="cs"/>
            <w:noProof/>
            <w:rtl/>
          </w:rPr>
          <w:t xml:space="preserve"> </w:t>
        </w:r>
        <w:r w:rsidR="00654522" w:rsidRPr="00293F5F">
          <w:rPr>
            <w:rStyle w:val="Hyperlink"/>
            <w:rFonts w:hint="cs"/>
            <w:noProof/>
            <w:rtl/>
          </w:rPr>
          <w:t>تكنولوجيا</w:t>
        </w:r>
        <w:r w:rsidR="00654522" w:rsidRPr="00293F5F">
          <w:rPr>
            <w:rStyle w:val="Hyperlink"/>
            <w:noProof/>
            <w:rtl/>
          </w:rPr>
          <w:t xml:space="preserve"> </w:t>
        </w:r>
        <w:r w:rsidR="00654522" w:rsidRPr="00293F5F">
          <w:rPr>
            <w:rStyle w:val="Hyperlink"/>
            <w:rFonts w:hint="cs"/>
            <w:noProof/>
            <w:rtl/>
          </w:rPr>
          <w:t>المعلومات</w:t>
        </w:r>
        <w:r w:rsidR="00654522" w:rsidRPr="00293F5F">
          <w:rPr>
            <w:rStyle w:val="Hyperlink"/>
            <w:noProof/>
            <w:rtl/>
          </w:rPr>
          <w:t xml:space="preserve"> </w:t>
        </w:r>
        <w:r w:rsidR="00654522" w:rsidRPr="00293F5F">
          <w:rPr>
            <w:rStyle w:val="Hyperlink"/>
            <w:rFonts w:hint="cs"/>
            <w:noProof/>
            <w:rtl/>
          </w:rPr>
          <w:t>والاتصالات</w:t>
        </w:r>
        <w:r w:rsidR="00654522" w:rsidRPr="00293F5F">
          <w:rPr>
            <w:rStyle w:val="Hyperlink"/>
            <w:noProof/>
            <w:rtl/>
          </w:rPr>
          <w:t xml:space="preserve"> </w:t>
        </w:r>
        <w:r w:rsidR="00654522" w:rsidRPr="00293F5F">
          <w:rPr>
            <w:rStyle w:val="Hyperlink"/>
            <w:rFonts w:hint="cs"/>
            <w:noProof/>
            <w:rtl/>
          </w:rPr>
          <w:t>المتغيرة</w:t>
        </w:r>
        <w:r w:rsidR="00654522">
          <w:rPr>
            <w:noProof/>
            <w:webHidden/>
            <w:rtl/>
          </w:rPr>
          <w:tab/>
        </w:r>
        <w:r w:rsidR="00654522">
          <w:rPr>
            <w:rFonts w:hint="cs"/>
            <w:noProof/>
            <w:webHidden/>
            <w:rtl/>
          </w:rPr>
          <w:tab/>
        </w:r>
        <w:r w:rsidR="00654522" w:rsidRPr="00116ECE">
          <w:rPr>
            <w:rStyle w:val="Hyperlink"/>
            <w:rFonts w:cs="Calibri"/>
            <w:noProof/>
            <w:szCs w:val="22"/>
          </w:rPr>
          <w:fldChar w:fldCharType="begin"/>
        </w:r>
        <w:r w:rsidR="00654522" w:rsidRPr="00116ECE">
          <w:rPr>
            <w:rFonts w:cs="Calibri"/>
            <w:noProof/>
            <w:webHidden/>
            <w:szCs w:val="22"/>
            <w:rtl/>
          </w:rPr>
          <w:instrText xml:space="preserve"> </w:instrText>
        </w:r>
        <w:r w:rsidR="00654522" w:rsidRPr="00116ECE">
          <w:rPr>
            <w:rFonts w:cs="Calibri"/>
            <w:noProof/>
            <w:webHidden/>
            <w:szCs w:val="22"/>
          </w:rPr>
          <w:instrText>PAGEREF</w:instrText>
        </w:r>
        <w:r w:rsidR="00654522" w:rsidRPr="00116ECE">
          <w:rPr>
            <w:rFonts w:cs="Calibri"/>
            <w:noProof/>
            <w:webHidden/>
            <w:szCs w:val="22"/>
            <w:rtl/>
          </w:rPr>
          <w:instrText xml:space="preserve"> _</w:instrText>
        </w:r>
        <w:r w:rsidR="00654522" w:rsidRPr="00116ECE">
          <w:rPr>
            <w:rFonts w:cs="Calibri"/>
            <w:noProof/>
            <w:webHidden/>
            <w:szCs w:val="22"/>
          </w:rPr>
          <w:instrText>Toc387183918 \h</w:instrText>
        </w:r>
        <w:r w:rsidR="00654522" w:rsidRPr="00116ECE">
          <w:rPr>
            <w:rFonts w:cs="Calibri"/>
            <w:noProof/>
            <w:webHidden/>
            <w:szCs w:val="22"/>
            <w:rtl/>
          </w:rPr>
          <w:instrText xml:space="preserve"> </w:instrText>
        </w:r>
        <w:r w:rsidR="00654522" w:rsidRPr="00116ECE">
          <w:rPr>
            <w:rStyle w:val="Hyperlink"/>
            <w:rFonts w:cs="Calibri"/>
            <w:noProof/>
            <w:szCs w:val="22"/>
          </w:rPr>
        </w:r>
        <w:r w:rsidR="00654522" w:rsidRPr="00116ECE">
          <w:rPr>
            <w:rStyle w:val="Hyperlink"/>
            <w:rFonts w:cs="Calibri"/>
            <w:noProof/>
            <w:szCs w:val="22"/>
          </w:rPr>
          <w:fldChar w:fldCharType="separate"/>
        </w:r>
        <w:r w:rsidR="00EA3BFB">
          <w:rPr>
            <w:rFonts w:cs="Times New Roman"/>
            <w:noProof/>
            <w:webHidden/>
            <w:szCs w:val="22"/>
            <w:rtl/>
          </w:rPr>
          <w:t>27</w:t>
        </w:r>
        <w:r w:rsidR="00654522" w:rsidRPr="00116ECE">
          <w:rPr>
            <w:rStyle w:val="Hyperlink"/>
            <w:rFonts w:cs="Calibri"/>
            <w:noProof/>
            <w:szCs w:val="22"/>
          </w:rPr>
          <w:fldChar w:fldCharType="end"/>
        </w:r>
      </w:hyperlink>
    </w:p>
    <w:p w:rsidR="00654522" w:rsidRDefault="006C3BCC" w:rsidP="00654522">
      <w:pPr>
        <w:pStyle w:val="TOC2"/>
        <w:rPr>
          <w:rFonts w:eastAsia="SimSun" w:cstheme="minorBidi"/>
          <w:noProof/>
          <w:szCs w:val="22"/>
          <w:rtl/>
          <w:lang w:eastAsia="zh-CN"/>
        </w:rPr>
      </w:pPr>
      <w:hyperlink w:anchor="_Toc387183919" w:history="1">
        <w:r w:rsidR="00654522" w:rsidRPr="00293F5F">
          <w:rPr>
            <w:rStyle w:val="Hyperlink"/>
            <w:noProof/>
          </w:rPr>
          <w:t>2.3</w:t>
        </w:r>
        <w:r w:rsidR="00654522">
          <w:rPr>
            <w:rFonts w:eastAsia="SimSun" w:cstheme="minorBidi"/>
            <w:noProof/>
            <w:szCs w:val="22"/>
            <w:rtl/>
            <w:lang w:eastAsia="zh-CN"/>
          </w:rPr>
          <w:tab/>
        </w:r>
        <w:r w:rsidR="00654522" w:rsidRPr="00293F5F">
          <w:rPr>
            <w:rStyle w:val="Hyperlink"/>
            <w:rFonts w:hint="cs"/>
            <w:noProof/>
            <w:rtl/>
          </w:rPr>
          <w:t>مقاصد</w:t>
        </w:r>
        <w:r w:rsidR="00654522" w:rsidRPr="00293F5F">
          <w:rPr>
            <w:rStyle w:val="Hyperlink"/>
            <w:noProof/>
            <w:rtl/>
          </w:rPr>
          <w:t xml:space="preserve"> </w:t>
        </w:r>
        <w:r w:rsidR="00654522" w:rsidRPr="00293F5F">
          <w:rPr>
            <w:rStyle w:val="Hyperlink"/>
            <w:rFonts w:hint="cs"/>
            <w:noProof/>
            <w:rtl/>
          </w:rPr>
          <w:t>الاتحاد</w:t>
        </w:r>
        <w:r w:rsidR="00654522">
          <w:rPr>
            <w:noProof/>
            <w:webHidden/>
            <w:rtl/>
          </w:rPr>
          <w:tab/>
        </w:r>
        <w:r w:rsidR="00654522">
          <w:rPr>
            <w:rFonts w:hint="cs"/>
            <w:noProof/>
            <w:webHidden/>
            <w:rtl/>
          </w:rPr>
          <w:tab/>
        </w:r>
        <w:r w:rsidR="00654522" w:rsidRPr="00116ECE">
          <w:rPr>
            <w:rStyle w:val="Hyperlink"/>
            <w:rFonts w:cs="Calibri"/>
            <w:noProof/>
            <w:szCs w:val="22"/>
          </w:rPr>
          <w:fldChar w:fldCharType="begin"/>
        </w:r>
        <w:r w:rsidR="00654522" w:rsidRPr="00116ECE">
          <w:rPr>
            <w:rFonts w:cs="Calibri"/>
            <w:noProof/>
            <w:webHidden/>
            <w:szCs w:val="22"/>
            <w:rtl/>
          </w:rPr>
          <w:instrText xml:space="preserve"> </w:instrText>
        </w:r>
        <w:r w:rsidR="00654522" w:rsidRPr="00116ECE">
          <w:rPr>
            <w:rFonts w:cs="Calibri"/>
            <w:noProof/>
            <w:webHidden/>
            <w:szCs w:val="22"/>
          </w:rPr>
          <w:instrText>PAGEREF</w:instrText>
        </w:r>
        <w:r w:rsidR="00654522" w:rsidRPr="00116ECE">
          <w:rPr>
            <w:rFonts w:cs="Calibri"/>
            <w:noProof/>
            <w:webHidden/>
            <w:szCs w:val="22"/>
            <w:rtl/>
          </w:rPr>
          <w:instrText xml:space="preserve"> _</w:instrText>
        </w:r>
        <w:r w:rsidR="00654522" w:rsidRPr="00116ECE">
          <w:rPr>
            <w:rFonts w:cs="Calibri"/>
            <w:noProof/>
            <w:webHidden/>
            <w:szCs w:val="22"/>
          </w:rPr>
          <w:instrText>Toc387183919 \h</w:instrText>
        </w:r>
        <w:r w:rsidR="00654522" w:rsidRPr="00116ECE">
          <w:rPr>
            <w:rFonts w:cs="Calibri"/>
            <w:noProof/>
            <w:webHidden/>
            <w:szCs w:val="22"/>
            <w:rtl/>
          </w:rPr>
          <w:instrText xml:space="preserve"> </w:instrText>
        </w:r>
        <w:r w:rsidR="00654522" w:rsidRPr="00116ECE">
          <w:rPr>
            <w:rStyle w:val="Hyperlink"/>
            <w:rFonts w:cs="Calibri"/>
            <w:noProof/>
            <w:szCs w:val="22"/>
          </w:rPr>
        </w:r>
        <w:r w:rsidR="00654522" w:rsidRPr="00116ECE">
          <w:rPr>
            <w:rStyle w:val="Hyperlink"/>
            <w:rFonts w:cs="Calibri"/>
            <w:noProof/>
            <w:szCs w:val="22"/>
          </w:rPr>
          <w:fldChar w:fldCharType="separate"/>
        </w:r>
        <w:r w:rsidR="00EA3BFB">
          <w:rPr>
            <w:rFonts w:cs="Times New Roman"/>
            <w:noProof/>
            <w:webHidden/>
            <w:szCs w:val="22"/>
            <w:rtl/>
          </w:rPr>
          <w:t>27</w:t>
        </w:r>
        <w:r w:rsidR="00654522" w:rsidRPr="00116ECE">
          <w:rPr>
            <w:rStyle w:val="Hyperlink"/>
            <w:rFonts w:cs="Calibri"/>
            <w:noProof/>
            <w:szCs w:val="22"/>
          </w:rPr>
          <w:fldChar w:fldCharType="end"/>
        </w:r>
      </w:hyperlink>
    </w:p>
    <w:p w:rsidR="00654522" w:rsidRDefault="006C3BCC" w:rsidP="00654522">
      <w:pPr>
        <w:pStyle w:val="TOC3"/>
        <w:tabs>
          <w:tab w:val="clear" w:pos="8789"/>
          <w:tab w:val="left" w:pos="850"/>
          <w:tab w:val="left" w:leader="dot" w:pos="9072"/>
        </w:tabs>
        <w:spacing w:before="40" w:after="40"/>
        <w:ind w:left="2126" w:right="567" w:hanging="567"/>
        <w:rPr>
          <w:rFonts w:eastAsia="SimSun" w:cstheme="minorBidi"/>
          <w:noProof/>
          <w:szCs w:val="22"/>
          <w:rtl/>
          <w:lang w:eastAsia="zh-CN"/>
        </w:rPr>
      </w:pPr>
      <w:hyperlink w:anchor="_Toc387183920" w:history="1">
        <w:r w:rsidR="00654522" w:rsidRPr="00293F5F">
          <w:rPr>
            <w:rStyle w:val="Hyperlink"/>
            <w:noProof/>
          </w:rPr>
          <w:t>1.2.3</w:t>
        </w:r>
        <w:r w:rsidR="00654522">
          <w:rPr>
            <w:rFonts w:eastAsia="SimSun" w:cstheme="minorBidi"/>
            <w:noProof/>
            <w:szCs w:val="22"/>
            <w:rtl/>
            <w:lang w:eastAsia="zh-CN"/>
          </w:rPr>
          <w:tab/>
        </w:r>
        <w:r w:rsidR="00654522" w:rsidRPr="00293F5F">
          <w:rPr>
            <w:rStyle w:val="Hyperlink"/>
            <w:rFonts w:hint="cs"/>
            <w:noProof/>
            <w:rtl/>
          </w:rPr>
          <w:t>مبادئ</w:t>
        </w:r>
        <w:r w:rsidR="00654522" w:rsidRPr="00293F5F">
          <w:rPr>
            <w:rStyle w:val="Hyperlink"/>
            <w:noProof/>
            <w:rtl/>
          </w:rPr>
          <w:t xml:space="preserve"> </w:t>
        </w:r>
        <w:r w:rsidR="00654522" w:rsidRPr="00293F5F">
          <w:rPr>
            <w:rStyle w:val="Hyperlink"/>
            <w:rFonts w:hint="cs"/>
            <w:noProof/>
            <w:rtl/>
          </w:rPr>
          <w:t>تحديد</w:t>
        </w:r>
        <w:r w:rsidR="00654522" w:rsidRPr="00293F5F">
          <w:rPr>
            <w:rStyle w:val="Hyperlink"/>
            <w:noProof/>
            <w:rtl/>
          </w:rPr>
          <w:t xml:space="preserve"> </w:t>
        </w:r>
        <w:r w:rsidR="00654522" w:rsidRPr="00293F5F">
          <w:rPr>
            <w:rStyle w:val="Hyperlink"/>
            <w:rFonts w:hint="cs"/>
            <w:noProof/>
            <w:rtl/>
          </w:rPr>
          <w:t>المقاصد</w:t>
        </w:r>
        <w:r w:rsidR="00654522" w:rsidRPr="00293F5F">
          <w:rPr>
            <w:rStyle w:val="Hyperlink"/>
            <w:noProof/>
            <w:rtl/>
          </w:rPr>
          <w:t xml:space="preserve"> </w:t>
        </w:r>
        <w:r w:rsidR="00654522" w:rsidRPr="00293F5F">
          <w:rPr>
            <w:rStyle w:val="Hyperlink"/>
            <w:rFonts w:hint="cs"/>
            <w:noProof/>
            <w:rtl/>
          </w:rPr>
          <w:t>العال‍مية</w:t>
        </w:r>
        <w:r w:rsidR="00654522" w:rsidRPr="00293F5F">
          <w:rPr>
            <w:rStyle w:val="Hyperlink"/>
            <w:noProof/>
            <w:rtl/>
          </w:rPr>
          <w:t xml:space="preserve"> </w:t>
        </w:r>
        <w:r w:rsidR="00654522" w:rsidRPr="00293F5F">
          <w:rPr>
            <w:rStyle w:val="Hyperlink"/>
            <w:rFonts w:hint="cs"/>
            <w:noProof/>
            <w:rtl/>
          </w:rPr>
          <w:t>للاتصالات</w:t>
        </w:r>
        <w:r w:rsidR="00654522" w:rsidRPr="00293F5F">
          <w:rPr>
            <w:rStyle w:val="Hyperlink"/>
            <w:noProof/>
            <w:rtl/>
          </w:rPr>
          <w:t>/</w:t>
        </w:r>
        <w:r w:rsidR="00654522" w:rsidRPr="00356E10">
          <w:rPr>
            <w:rStyle w:val="Hyperlink"/>
            <w:rFonts w:hint="cs"/>
            <w:noProof/>
            <w:rtl/>
          </w:rPr>
          <w:t>تكنولوجيا</w:t>
        </w:r>
        <w:r w:rsidR="00654522" w:rsidRPr="00293F5F">
          <w:rPr>
            <w:rStyle w:val="Hyperlink"/>
            <w:noProof/>
            <w:rtl/>
          </w:rPr>
          <w:t xml:space="preserve"> </w:t>
        </w:r>
        <w:r w:rsidR="00654522" w:rsidRPr="00293F5F">
          <w:rPr>
            <w:rStyle w:val="Hyperlink"/>
            <w:rFonts w:hint="cs"/>
            <w:noProof/>
            <w:rtl/>
          </w:rPr>
          <w:t>ال‍معلومات</w:t>
        </w:r>
        <w:r w:rsidR="00654522" w:rsidRPr="00293F5F">
          <w:rPr>
            <w:rStyle w:val="Hyperlink"/>
            <w:noProof/>
            <w:rtl/>
          </w:rPr>
          <w:t xml:space="preserve"> </w:t>
        </w:r>
        <w:r w:rsidR="00654522" w:rsidRPr="00293F5F">
          <w:rPr>
            <w:rStyle w:val="Hyperlink"/>
            <w:rFonts w:hint="cs"/>
            <w:noProof/>
            <w:rtl/>
          </w:rPr>
          <w:t>والاتصالات</w:t>
        </w:r>
        <w:r w:rsidR="00654522">
          <w:rPr>
            <w:noProof/>
            <w:webHidden/>
            <w:rtl/>
          </w:rPr>
          <w:tab/>
        </w:r>
        <w:r w:rsidR="00654522">
          <w:rPr>
            <w:rFonts w:hint="cs"/>
            <w:noProof/>
            <w:webHidden/>
            <w:rtl/>
          </w:rPr>
          <w:tab/>
        </w:r>
        <w:r w:rsidR="00654522" w:rsidRPr="00116ECE">
          <w:rPr>
            <w:rStyle w:val="Hyperlink"/>
            <w:rFonts w:cs="Calibri"/>
            <w:noProof/>
            <w:szCs w:val="22"/>
          </w:rPr>
          <w:fldChar w:fldCharType="begin"/>
        </w:r>
        <w:r w:rsidR="00654522" w:rsidRPr="00116ECE">
          <w:rPr>
            <w:rFonts w:cs="Calibri"/>
            <w:noProof/>
            <w:webHidden/>
            <w:szCs w:val="22"/>
            <w:rtl/>
          </w:rPr>
          <w:instrText xml:space="preserve"> </w:instrText>
        </w:r>
        <w:r w:rsidR="00654522" w:rsidRPr="00116ECE">
          <w:rPr>
            <w:rFonts w:cs="Calibri"/>
            <w:noProof/>
            <w:webHidden/>
            <w:szCs w:val="22"/>
          </w:rPr>
          <w:instrText>PAGEREF</w:instrText>
        </w:r>
        <w:r w:rsidR="00654522" w:rsidRPr="00116ECE">
          <w:rPr>
            <w:rFonts w:cs="Calibri"/>
            <w:noProof/>
            <w:webHidden/>
            <w:szCs w:val="22"/>
            <w:rtl/>
          </w:rPr>
          <w:instrText xml:space="preserve"> _</w:instrText>
        </w:r>
        <w:r w:rsidR="00654522" w:rsidRPr="00116ECE">
          <w:rPr>
            <w:rFonts w:cs="Calibri"/>
            <w:noProof/>
            <w:webHidden/>
            <w:szCs w:val="22"/>
          </w:rPr>
          <w:instrText>Toc387183920 \h</w:instrText>
        </w:r>
        <w:r w:rsidR="00654522" w:rsidRPr="00116ECE">
          <w:rPr>
            <w:rFonts w:cs="Calibri"/>
            <w:noProof/>
            <w:webHidden/>
            <w:szCs w:val="22"/>
            <w:rtl/>
          </w:rPr>
          <w:instrText xml:space="preserve"> </w:instrText>
        </w:r>
        <w:r w:rsidR="00654522" w:rsidRPr="00116ECE">
          <w:rPr>
            <w:rStyle w:val="Hyperlink"/>
            <w:rFonts w:cs="Calibri"/>
            <w:noProof/>
            <w:szCs w:val="22"/>
          </w:rPr>
        </w:r>
        <w:r w:rsidR="00654522" w:rsidRPr="00116ECE">
          <w:rPr>
            <w:rStyle w:val="Hyperlink"/>
            <w:rFonts w:cs="Calibri"/>
            <w:noProof/>
            <w:szCs w:val="22"/>
          </w:rPr>
          <w:fldChar w:fldCharType="separate"/>
        </w:r>
        <w:r w:rsidR="00EA3BFB">
          <w:rPr>
            <w:rFonts w:cs="Times New Roman"/>
            <w:noProof/>
            <w:webHidden/>
            <w:szCs w:val="22"/>
            <w:rtl/>
          </w:rPr>
          <w:t>27</w:t>
        </w:r>
        <w:r w:rsidR="00654522" w:rsidRPr="00116ECE">
          <w:rPr>
            <w:rStyle w:val="Hyperlink"/>
            <w:rFonts w:cs="Calibri"/>
            <w:noProof/>
            <w:szCs w:val="22"/>
          </w:rPr>
          <w:fldChar w:fldCharType="end"/>
        </w:r>
      </w:hyperlink>
    </w:p>
    <w:p w:rsidR="00654522" w:rsidRDefault="006C3BCC" w:rsidP="00654522">
      <w:pPr>
        <w:pStyle w:val="TOC3"/>
        <w:tabs>
          <w:tab w:val="clear" w:pos="8789"/>
          <w:tab w:val="left" w:pos="850"/>
          <w:tab w:val="left" w:leader="dot" w:pos="9072"/>
        </w:tabs>
        <w:spacing w:before="40" w:after="40"/>
        <w:ind w:left="2126" w:right="567" w:hanging="567"/>
        <w:rPr>
          <w:rFonts w:eastAsia="SimSun" w:cstheme="minorBidi"/>
          <w:noProof/>
          <w:szCs w:val="22"/>
          <w:rtl/>
          <w:lang w:eastAsia="zh-CN"/>
        </w:rPr>
      </w:pPr>
      <w:hyperlink w:anchor="_Toc387183921" w:history="1">
        <w:r w:rsidR="00654522" w:rsidRPr="00293F5F">
          <w:rPr>
            <w:rStyle w:val="Hyperlink"/>
            <w:noProof/>
          </w:rPr>
          <w:t>2.2.3</w:t>
        </w:r>
        <w:r w:rsidR="00654522">
          <w:rPr>
            <w:rFonts w:eastAsia="SimSun" w:cstheme="minorBidi"/>
            <w:noProof/>
            <w:szCs w:val="22"/>
            <w:rtl/>
            <w:lang w:eastAsia="zh-CN"/>
          </w:rPr>
          <w:tab/>
        </w:r>
        <w:r w:rsidR="00654522" w:rsidRPr="00293F5F">
          <w:rPr>
            <w:rStyle w:val="Hyperlink"/>
            <w:rFonts w:hint="cs"/>
            <w:noProof/>
            <w:rtl/>
          </w:rPr>
          <w:t>المقاصد</w:t>
        </w:r>
        <w:r w:rsidR="00654522" w:rsidRPr="00293F5F">
          <w:rPr>
            <w:rStyle w:val="Hyperlink"/>
            <w:noProof/>
            <w:rtl/>
          </w:rPr>
          <w:t xml:space="preserve"> </w:t>
        </w:r>
        <w:r w:rsidR="00654522" w:rsidRPr="00293F5F">
          <w:rPr>
            <w:rStyle w:val="Hyperlink"/>
            <w:rFonts w:hint="cs"/>
            <w:noProof/>
            <w:rtl/>
          </w:rPr>
          <w:t>العالمية</w:t>
        </w:r>
        <w:r w:rsidR="00654522" w:rsidRPr="00293F5F">
          <w:rPr>
            <w:rStyle w:val="Hyperlink"/>
            <w:noProof/>
            <w:rtl/>
          </w:rPr>
          <w:t xml:space="preserve"> </w:t>
        </w:r>
        <w:r w:rsidR="00654522" w:rsidRPr="00293F5F">
          <w:rPr>
            <w:rStyle w:val="Hyperlink"/>
            <w:rFonts w:hint="cs"/>
            <w:noProof/>
            <w:rtl/>
          </w:rPr>
          <w:t>للاتصالات</w:t>
        </w:r>
        <w:r w:rsidR="00654522" w:rsidRPr="00293F5F">
          <w:rPr>
            <w:rStyle w:val="Hyperlink"/>
            <w:noProof/>
            <w:rtl/>
          </w:rPr>
          <w:t>/</w:t>
        </w:r>
        <w:r w:rsidR="00654522" w:rsidRPr="00293F5F">
          <w:rPr>
            <w:rStyle w:val="Hyperlink"/>
            <w:rFonts w:hint="cs"/>
            <w:noProof/>
            <w:rtl/>
          </w:rPr>
          <w:t>تكنولوجيا</w:t>
        </w:r>
        <w:r w:rsidR="00654522" w:rsidRPr="00293F5F">
          <w:rPr>
            <w:rStyle w:val="Hyperlink"/>
            <w:noProof/>
            <w:rtl/>
          </w:rPr>
          <w:t xml:space="preserve"> </w:t>
        </w:r>
        <w:r w:rsidR="00654522" w:rsidRPr="00293F5F">
          <w:rPr>
            <w:rStyle w:val="Hyperlink"/>
            <w:rFonts w:hint="cs"/>
            <w:noProof/>
            <w:rtl/>
          </w:rPr>
          <w:t>المعلومات</w:t>
        </w:r>
        <w:r w:rsidR="00654522" w:rsidRPr="00293F5F">
          <w:rPr>
            <w:rStyle w:val="Hyperlink"/>
            <w:noProof/>
            <w:rtl/>
          </w:rPr>
          <w:t xml:space="preserve"> </w:t>
        </w:r>
        <w:r w:rsidR="00654522" w:rsidRPr="00293F5F">
          <w:rPr>
            <w:rStyle w:val="Hyperlink"/>
            <w:rFonts w:hint="cs"/>
            <w:noProof/>
            <w:rtl/>
          </w:rPr>
          <w:t>والاتصالات</w:t>
        </w:r>
        <w:r w:rsidR="00654522">
          <w:rPr>
            <w:noProof/>
            <w:webHidden/>
            <w:rtl/>
          </w:rPr>
          <w:tab/>
        </w:r>
        <w:r w:rsidR="00654522">
          <w:rPr>
            <w:rFonts w:hint="cs"/>
            <w:noProof/>
            <w:webHidden/>
            <w:rtl/>
          </w:rPr>
          <w:tab/>
        </w:r>
        <w:r w:rsidR="00654522" w:rsidRPr="00116ECE">
          <w:rPr>
            <w:rStyle w:val="Hyperlink"/>
            <w:rFonts w:cs="Calibri"/>
            <w:noProof/>
            <w:szCs w:val="22"/>
          </w:rPr>
          <w:fldChar w:fldCharType="begin"/>
        </w:r>
        <w:r w:rsidR="00654522" w:rsidRPr="00116ECE">
          <w:rPr>
            <w:rFonts w:cs="Calibri"/>
            <w:noProof/>
            <w:webHidden/>
            <w:szCs w:val="22"/>
            <w:rtl/>
          </w:rPr>
          <w:instrText xml:space="preserve"> </w:instrText>
        </w:r>
        <w:r w:rsidR="00654522" w:rsidRPr="00116ECE">
          <w:rPr>
            <w:rFonts w:cs="Calibri"/>
            <w:noProof/>
            <w:webHidden/>
            <w:szCs w:val="22"/>
          </w:rPr>
          <w:instrText>PAGEREF</w:instrText>
        </w:r>
        <w:r w:rsidR="00654522" w:rsidRPr="00116ECE">
          <w:rPr>
            <w:rFonts w:cs="Calibri"/>
            <w:noProof/>
            <w:webHidden/>
            <w:szCs w:val="22"/>
            <w:rtl/>
          </w:rPr>
          <w:instrText xml:space="preserve"> _</w:instrText>
        </w:r>
        <w:r w:rsidR="00654522" w:rsidRPr="00116ECE">
          <w:rPr>
            <w:rFonts w:cs="Calibri"/>
            <w:noProof/>
            <w:webHidden/>
            <w:szCs w:val="22"/>
          </w:rPr>
          <w:instrText>Toc387183921 \h</w:instrText>
        </w:r>
        <w:r w:rsidR="00654522" w:rsidRPr="00116ECE">
          <w:rPr>
            <w:rFonts w:cs="Calibri"/>
            <w:noProof/>
            <w:webHidden/>
            <w:szCs w:val="22"/>
            <w:rtl/>
          </w:rPr>
          <w:instrText xml:space="preserve"> </w:instrText>
        </w:r>
        <w:r w:rsidR="00654522" w:rsidRPr="00116ECE">
          <w:rPr>
            <w:rStyle w:val="Hyperlink"/>
            <w:rFonts w:cs="Calibri"/>
            <w:noProof/>
            <w:szCs w:val="22"/>
          </w:rPr>
        </w:r>
        <w:r w:rsidR="00654522" w:rsidRPr="00116ECE">
          <w:rPr>
            <w:rStyle w:val="Hyperlink"/>
            <w:rFonts w:cs="Calibri"/>
            <w:noProof/>
            <w:szCs w:val="22"/>
          </w:rPr>
          <w:fldChar w:fldCharType="separate"/>
        </w:r>
        <w:r w:rsidR="00EA3BFB">
          <w:rPr>
            <w:rFonts w:cs="Times New Roman"/>
            <w:noProof/>
            <w:webHidden/>
            <w:szCs w:val="22"/>
            <w:rtl/>
          </w:rPr>
          <w:t>28</w:t>
        </w:r>
        <w:r w:rsidR="00654522" w:rsidRPr="00116ECE">
          <w:rPr>
            <w:rStyle w:val="Hyperlink"/>
            <w:rFonts w:cs="Calibri"/>
            <w:noProof/>
            <w:szCs w:val="22"/>
          </w:rPr>
          <w:fldChar w:fldCharType="end"/>
        </w:r>
      </w:hyperlink>
    </w:p>
    <w:p w:rsidR="00654522" w:rsidRDefault="006C3BCC" w:rsidP="00654522">
      <w:pPr>
        <w:pStyle w:val="TOC2"/>
        <w:rPr>
          <w:rFonts w:eastAsia="SimSun" w:cstheme="minorBidi"/>
          <w:noProof/>
          <w:szCs w:val="22"/>
          <w:rtl/>
          <w:lang w:eastAsia="zh-CN"/>
        </w:rPr>
      </w:pPr>
      <w:hyperlink w:anchor="_Toc387183922" w:history="1">
        <w:r w:rsidR="00654522" w:rsidRPr="00293F5F">
          <w:rPr>
            <w:rStyle w:val="Hyperlink"/>
            <w:noProof/>
          </w:rPr>
          <w:t>3.3</w:t>
        </w:r>
        <w:r w:rsidR="00654522">
          <w:rPr>
            <w:rFonts w:eastAsia="SimSun" w:cstheme="minorBidi"/>
            <w:noProof/>
            <w:szCs w:val="22"/>
            <w:rtl/>
            <w:lang w:eastAsia="zh-CN"/>
          </w:rPr>
          <w:tab/>
        </w:r>
        <w:r w:rsidR="00654522" w:rsidRPr="00293F5F">
          <w:rPr>
            <w:rStyle w:val="Hyperlink"/>
            <w:rFonts w:hint="cs"/>
            <w:noProof/>
            <w:rtl/>
          </w:rPr>
          <w:t>إدارة</w:t>
        </w:r>
        <w:r w:rsidR="00654522" w:rsidRPr="00293F5F">
          <w:rPr>
            <w:rStyle w:val="Hyperlink"/>
            <w:noProof/>
            <w:rtl/>
          </w:rPr>
          <w:t xml:space="preserve"> </w:t>
        </w:r>
        <w:r w:rsidR="00654522" w:rsidRPr="00293F5F">
          <w:rPr>
            <w:rStyle w:val="Hyperlink"/>
            <w:rFonts w:hint="cs"/>
            <w:noProof/>
            <w:rtl/>
          </w:rPr>
          <w:t>ال‍مخاطر</w:t>
        </w:r>
        <w:r w:rsidR="00654522" w:rsidRPr="00293F5F">
          <w:rPr>
            <w:rStyle w:val="Hyperlink"/>
            <w:noProof/>
            <w:rtl/>
          </w:rPr>
          <w:t xml:space="preserve"> </w:t>
        </w:r>
        <w:r w:rsidR="00654522" w:rsidRPr="00293F5F">
          <w:rPr>
            <w:rStyle w:val="Hyperlink"/>
            <w:rFonts w:hint="cs"/>
            <w:noProof/>
            <w:rtl/>
          </w:rPr>
          <w:t>الاستراتيجية</w:t>
        </w:r>
        <w:r w:rsidR="00654522" w:rsidRPr="00293F5F">
          <w:rPr>
            <w:rStyle w:val="Hyperlink"/>
            <w:noProof/>
            <w:rtl/>
          </w:rPr>
          <w:t xml:space="preserve"> </w:t>
        </w:r>
        <w:r w:rsidR="00654522" w:rsidRPr="00293F5F">
          <w:rPr>
            <w:rStyle w:val="Hyperlink"/>
            <w:rFonts w:hint="cs"/>
            <w:noProof/>
            <w:rtl/>
          </w:rPr>
          <w:t>والتخفيف</w:t>
        </w:r>
        <w:r w:rsidR="00654522" w:rsidRPr="00293F5F">
          <w:rPr>
            <w:rStyle w:val="Hyperlink"/>
            <w:noProof/>
            <w:rtl/>
          </w:rPr>
          <w:t xml:space="preserve"> </w:t>
        </w:r>
        <w:r w:rsidR="00654522" w:rsidRPr="00293F5F">
          <w:rPr>
            <w:rStyle w:val="Hyperlink"/>
            <w:rFonts w:hint="cs"/>
            <w:noProof/>
            <w:rtl/>
          </w:rPr>
          <w:t>من</w:t>
        </w:r>
        <w:r w:rsidR="00654522" w:rsidRPr="00293F5F">
          <w:rPr>
            <w:rStyle w:val="Hyperlink"/>
            <w:noProof/>
            <w:rtl/>
          </w:rPr>
          <w:t xml:space="preserve"> </w:t>
        </w:r>
        <w:r w:rsidR="00654522" w:rsidRPr="00293F5F">
          <w:rPr>
            <w:rStyle w:val="Hyperlink"/>
            <w:rFonts w:hint="cs"/>
            <w:noProof/>
            <w:rtl/>
          </w:rPr>
          <w:t>حدتها</w:t>
        </w:r>
        <w:r w:rsidR="00654522">
          <w:rPr>
            <w:noProof/>
            <w:webHidden/>
            <w:rtl/>
          </w:rPr>
          <w:tab/>
        </w:r>
        <w:r w:rsidR="00654522">
          <w:rPr>
            <w:rFonts w:hint="cs"/>
            <w:noProof/>
            <w:webHidden/>
            <w:rtl/>
          </w:rPr>
          <w:tab/>
        </w:r>
        <w:r w:rsidR="00654522" w:rsidRPr="00116ECE">
          <w:rPr>
            <w:rStyle w:val="Hyperlink"/>
            <w:rFonts w:cs="Calibri"/>
            <w:noProof/>
            <w:szCs w:val="22"/>
          </w:rPr>
          <w:fldChar w:fldCharType="begin"/>
        </w:r>
        <w:r w:rsidR="00654522" w:rsidRPr="00116ECE">
          <w:rPr>
            <w:rFonts w:cs="Calibri"/>
            <w:noProof/>
            <w:webHidden/>
            <w:szCs w:val="22"/>
            <w:rtl/>
          </w:rPr>
          <w:instrText xml:space="preserve"> </w:instrText>
        </w:r>
        <w:r w:rsidR="00654522" w:rsidRPr="00116ECE">
          <w:rPr>
            <w:rFonts w:cs="Calibri"/>
            <w:noProof/>
            <w:webHidden/>
            <w:szCs w:val="22"/>
          </w:rPr>
          <w:instrText>PAGEREF</w:instrText>
        </w:r>
        <w:r w:rsidR="00654522" w:rsidRPr="00116ECE">
          <w:rPr>
            <w:rFonts w:cs="Calibri"/>
            <w:noProof/>
            <w:webHidden/>
            <w:szCs w:val="22"/>
            <w:rtl/>
          </w:rPr>
          <w:instrText xml:space="preserve"> _</w:instrText>
        </w:r>
        <w:r w:rsidR="00654522" w:rsidRPr="00116ECE">
          <w:rPr>
            <w:rFonts w:cs="Calibri"/>
            <w:noProof/>
            <w:webHidden/>
            <w:szCs w:val="22"/>
          </w:rPr>
          <w:instrText>Toc387183922 \h</w:instrText>
        </w:r>
        <w:r w:rsidR="00654522" w:rsidRPr="00116ECE">
          <w:rPr>
            <w:rFonts w:cs="Calibri"/>
            <w:noProof/>
            <w:webHidden/>
            <w:szCs w:val="22"/>
            <w:rtl/>
          </w:rPr>
          <w:instrText xml:space="preserve"> </w:instrText>
        </w:r>
        <w:r w:rsidR="00654522" w:rsidRPr="00116ECE">
          <w:rPr>
            <w:rStyle w:val="Hyperlink"/>
            <w:rFonts w:cs="Calibri"/>
            <w:noProof/>
            <w:szCs w:val="22"/>
          </w:rPr>
        </w:r>
        <w:r w:rsidR="00654522" w:rsidRPr="00116ECE">
          <w:rPr>
            <w:rStyle w:val="Hyperlink"/>
            <w:rFonts w:cs="Calibri"/>
            <w:noProof/>
            <w:szCs w:val="22"/>
          </w:rPr>
          <w:fldChar w:fldCharType="separate"/>
        </w:r>
        <w:r w:rsidR="00EA3BFB">
          <w:rPr>
            <w:rFonts w:cs="Times New Roman"/>
            <w:noProof/>
            <w:webHidden/>
            <w:szCs w:val="22"/>
            <w:rtl/>
          </w:rPr>
          <w:t>29</w:t>
        </w:r>
        <w:r w:rsidR="00654522" w:rsidRPr="00116ECE">
          <w:rPr>
            <w:rStyle w:val="Hyperlink"/>
            <w:rFonts w:cs="Calibri"/>
            <w:noProof/>
            <w:szCs w:val="22"/>
          </w:rPr>
          <w:fldChar w:fldCharType="end"/>
        </w:r>
      </w:hyperlink>
    </w:p>
    <w:p w:rsidR="00654522" w:rsidRPr="00116ECE" w:rsidRDefault="006C3BCC" w:rsidP="00654522">
      <w:pPr>
        <w:pStyle w:val="TOC1"/>
        <w:tabs>
          <w:tab w:val="clear" w:pos="964"/>
          <w:tab w:val="clear" w:pos="8789"/>
          <w:tab w:val="left" w:pos="850"/>
          <w:tab w:val="left" w:pos="1559"/>
          <w:tab w:val="left" w:leader="dot" w:pos="9072"/>
        </w:tabs>
        <w:spacing w:before="40" w:after="40"/>
        <w:ind w:left="0" w:firstLine="0"/>
        <w:rPr>
          <w:rFonts w:eastAsia="SimSun" w:cstheme="minorBidi"/>
          <w:b/>
          <w:bCs/>
          <w:noProof/>
          <w:szCs w:val="22"/>
          <w:rtl/>
          <w:lang w:eastAsia="zh-CN"/>
        </w:rPr>
      </w:pPr>
      <w:hyperlink w:anchor="_Toc387183923" w:history="1">
        <w:r w:rsidR="00654522" w:rsidRPr="00116ECE">
          <w:rPr>
            <w:rStyle w:val="Hyperlink"/>
            <w:b/>
            <w:bCs/>
            <w:noProof/>
          </w:rPr>
          <w:t>4</w:t>
        </w:r>
        <w:r w:rsidR="00654522" w:rsidRPr="00116ECE">
          <w:rPr>
            <w:rFonts w:eastAsia="SimSun" w:cstheme="minorBidi"/>
            <w:b/>
            <w:bCs/>
            <w:noProof/>
            <w:szCs w:val="22"/>
            <w:rtl/>
            <w:lang w:eastAsia="zh-CN"/>
          </w:rPr>
          <w:tab/>
        </w:r>
        <w:r w:rsidR="00654522" w:rsidRPr="00116ECE">
          <w:rPr>
            <w:rStyle w:val="Hyperlink"/>
            <w:rFonts w:hint="cs"/>
            <w:b/>
            <w:bCs/>
            <w:noProof/>
            <w:rtl/>
          </w:rPr>
          <w:t>الأهداف</w:t>
        </w:r>
        <w:r w:rsidR="00654522" w:rsidRPr="00116ECE">
          <w:rPr>
            <w:rStyle w:val="Hyperlink"/>
            <w:b/>
            <w:bCs/>
            <w:noProof/>
            <w:rtl/>
          </w:rPr>
          <w:t xml:space="preserve"> </w:t>
        </w:r>
        <w:r w:rsidR="00654522" w:rsidRPr="00116ECE">
          <w:rPr>
            <w:rStyle w:val="Hyperlink"/>
            <w:rFonts w:hint="cs"/>
            <w:b/>
            <w:bCs/>
            <w:noProof/>
            <w:rtl/>
          </w:rPr>
          <w:t>والنتائج</w:t>
        </w:r>
        <w:r w:rsidR="00654522" w:rsidRPr="00116ECE">
          <w:rPr>
            <w:rStyle w:val="Hyperlink"/>
            <w:b/>
            <w:bCs/>
            <w:noProof/>
            <w:rtl/>
          </w:rPr>
          <w:t xml:space="preserve"> </w:t>
        </w:r>
        <w:r w:rsidR="00654522" w:rsidRPr="00116ECE">
          <w:rPr>
            <w:rStyle w:val="Hyperlink"/>
            <w:rFonts w:hint="cs"/>
            <w:b/>
            <w:bCs/>
            <w:noProof/>
            <w:rtl/>
          </w:rPr>
          <w:t>والنواتج</w:t>
        </w:r>
        <w:r w:rsidR="00654522" w:rsidRPr="00116ECE">
          <w:rPr>
            <w:rStyle w:val="Hyperlink"/>
            <w:b/>
            <w:bCs/>
            <w:noProof/>
            <w:rtl/>
          </w:rPr>
          <w:t xml:space="preserve"> </w:t>
        </w:r>
        <w:r w:rsidR="00654522" w:rsidRPr="00116ECE">
          <w:rPr>
            <w:rStyle w:val="Hyperlink"/>
            <w:rFonts w:hint="cs"/>
            <w:b/>
            <w:bCs/>
            <w:noProof/>
            <w:rtl/>
          </w:rPr>
          <w:t>ال‍خاصة</w:t>
        </w:r>
        <w:r w:rsidR="00654522" w:rsidRPr="00116ECE">
          <w:rPr>
            <w:rStyle w:val="Hyperlink"/>
            <w:b/>
            <w:bCs/>
            <w:noProof/>
            <w:rtl/>
          </w:rPr>
          <w:t xml:space="preserve"> </w:t>
        </w:r>
        <w:r w:rsidR="00654522" w:rsidRPr="00116ECE">
          <w:rPr>
            <w:rStyle w:val="Hyperlink"/>
            <w:rFonts w:hint="cs"/>
            <w:b/>
            <w:bCs/>
            <w:noProof/>
            <w:rtl/>
          </w:rPr>
          <w:t>بالقطاعات</w:t>
        </w:r>
        <w:r w:rsidR="00654522" w:rsidRPr="00116ECE">
          <w:rPr>
            <w:rStyle w:val="Hyperlink"/>
            <w:b/>
            <w:bCs/>
            <w:noProof/>
            <w:rtl/>
          </w:rPr>
          <w:t xml:space="preserve"> </w:t>
        </w:r>
        <w:r w:rsidR="00654522" w:rsidRPr="00116ECE">
          <w:rPr>
            <w:rStyle w:val="Hyperlink"/>
            <w:rFonts w:hint="cs"/>
            <w:b/>
            <w:bCs/>
            <w:noProof/>
            <w:rtl/>
          </w:rPr>
          <w:t>وال‍مشتركة</w:t>
        </w:r>
        <w:r w:rsidR="00654522" w:rsidRPr="00116ECE">
          <w:rPr>
            <w:rStyle w:val="Hyperlink"/>
            <w:b/>
            <w:bCs/>
            <w:noProof/>
            <w:rtl/>
          </w:rPr>
          <w:t xml:space="preserve"> </w:t>
        </w:r>
        <w:r w:rsidR="00654522" w:rsidRPr="00116ECE">
          <w:rPr>
            <w:rStyle w:val="Hyperlink"/>
            <w:rFonts w:hint="cs"/>
            <w:b/>
            <w:bCs/>
            <w:noProof/>
            <w:rtl/>
          </w:rPr>
          <w:t>بينها</w:t>
        </w:r>
        <w:r w:rsidR="00654522" w:rsidRPr="00116ECE">
          <w:rPr>
            <w:b/>
            <w:bCs/>
            <w:noProof/>
            <w:webHidden/>
            <w:rtl/>
          </w:rPr>
          <w:tab/>
        </w:r>
        <w:r w:rsidR="00654522">
          <w:rPr>
            <w:rStyle w:val="Hyperlink"/>
            <w:rFonts w:cs="Calibri"/>
            <w:b/>
            <w:bCs/>
            <w:noProof/>
            <w:szCs w:val="22"/>
          </w:rPr>
          <w:tab/>
        </w:r>
        <w:r w:rsidR="00654522" w:rsidRPr="00116ECE">
          <w:rPr>
            <w:rStyle w:val="Hyperlink"/>
            <w:rFonts w:cs="Calibri"/>
            <w:b/>
            <w:bCs/>
            <w:noProof/>
            <w:szCs w:val="22"/>
          </w:rPr>
          <w:fldChar w:fldCharType="begin"/>
        </w:r>
        <w:r w:rsidR="00654522" w:rsidRPr="00116ECE">
          <w:rPr>
            <w:rFonts w:cs="Calibri"/>
            <w:b/>
            <w:bCs/>
            <w:noProof/>
            <w:webHidden/>
            <w:szCs w:val="22"/>
            <w:rtl/>
          </w:rPr>
          <w:instrText xml:space="preserve"> </w:instrText>
        </w:r>
        <w:r w:rsidR="00654522" w:rsidRPr="00116ECE">
          <w:rPr>
            <w:rFonts w:cs="Calibri"/>
            <w:b/>
            <w:bCs/>
            <w:noProof/>
            <w:webHidden/>
            <w:szCs w:val="22"/>
          </w:rPr>
          <w:instrText>PAGEREF</w:instrText>
        </w:r>
        <w:r w:rsidR="00654522" w:rsidRPr="00116ECE">
          <w:rPr>
            <w:rFonts w:cs="Calibri"/>
            <w:b/>
            <w:bCs/>
            <w:noProof/>
            <w:webHidden/>
            <w:szCs w:val="22"/>
            <w:rtl/>
          </w:rPr>
          <w:instrText xml:space="preserve"> _</w:instrText>
        </w:r>
        <w:r w:rsidR="00654522" w:rsidRPr="00116ECE">
          <w:rPr>
            <w:rFonts w:cs="Calibri"/>
            <w:b/>
            <w:bCs/>
            <w:noProof/>
            <w:webHidden/>
            <w:szCs w:val="22"/>
          </w:rPr>
          <w:instrText>Toc387183923 \h</w:instrText>
        </w:r>
        <w:r w:rsidR="00654522" w:rsidRPr="00116ECE">
          <w:rPr>
            <w:rFonts w:cs="Calibri"/>
            <w:b/>
            <w:bCs/>
            <w:noProof/>
            <w:webHidden/>
            <w:szCs w:val="22"/>
            <w:rtl/>
          </w:rPr>
          <w:instrText xml:space="preserve"> </w:instrText>
        </w:r>
        <w:r w:rsidR="00654522" w:rsidRPr="00116ECE">
          <w:rPr>
            <w:rStyle w:val="Hyperlink"/>
            <w:rFonts w:cs="Calibri"/>
            <w:b/>
            <w:bCs/>
            <w:noProof/>
            <w:szCs w:val="22"/>
          </w:rPr>
        </w:r>
        <w:r w:rsidR="00654522" w:rsidRPr="00116ECE">
          <w:rPr>
            <w:rStyle w:val="Hyperlink"/>
            <w:rFonts w:cs="Calibri"/>
            <w:b/>
            <w:bCs/>
            <w:noProof/>
            <w:szCs w:val="22"/>
          </w:rPr>
          <w:fldChar w:fldCharType="separate"/>
        </w:r>
        <w:r w:rsidR="00EA3BFB">
          <w:rPr>
            <w:rFonts w:cs="Times New Roman"/>
            <w:b/>
            <w:bCs/>
            <w:noProof/>
            <w:webHidden/>
            <w:szCs w:val="22"/>
            <w:rtl/>
          </w:rPr>
          <w:t>30</w:t>
        </w:r>
        <w:r w:rsidR="00654522" w:rsidRPr="00116ECE">
          <w:rPr>
            <w:rStyle w:val="Hyperlink"/>
            <w:rFonts w:cs="Calibri"/>
            <w:b/>
            <w:bCs/>
            <w:noProof/>
            <w:szCs w:val="22"/>
          </w:rPr>
          <w:fldChar w:fldCharType="end"/>
        </w:r>
      </w:hyperlink>
    </w:p>
    <w:p w:rsidR="00654522" w:rsidRDefault="006C3BCC" w:rsidP="00654522">
      <w:pPr>
        <w:pStyle w:val="TOC2"/>
        <w:rPr>
          <w:rFonts w:eastAsia="SimSun" w:cstheme="minorBidi"/>
          <w:noProof/>
          <w:szCs w:val="22"/>
          <w:rtl/>
          <w:lang w:eastAsia="zh-CN"/>
        </w:rPr>
      </w:pPr>
      <w:hyperlink w:anchor="_Toc387183924" w:history="1">
        <w:r w:rsidR="00654522" w:rsidRPr="00293F5F">
          <w:rPr>
            <w:rStyle w:val="Hyperlink"/>
            <w:noProof/>
          </w:rPr>
          <w:t>1.4</w:t>
        </w:r>
        <w:r w:rsidR="00654522">
          <w:rPr>
            <w:rFonts w:eastAsia="SimSun" w:cstheme="minorBidi"/>
            <w:noProof/>
            <w:szCs w:val="22"/>
            <w:rtl/>
            <w:lang w:eastAsia="zh-CN"/>
          </w:rPr>
          <w:tab/>
        </w:r>
        <w:r w:rsidR="00654522" w:rsidRPr="00293F5F">
          <w:rPr>
            <w:rStyle w:val="Hyperlink"/>
            <w:rFonts w:hint="cs"/>
            <w:noProof/>
            <w:rtl/>
          </w:rPr>
          <w:t>أهداف</w:t>
        </w:r>
        <w:r w:rsidR="00654522" w:rsidRPr="00293F5F">
          <w:rPr>
            <w:rStyle w:val="Hyperlink"/>
            <w:noProof/>
            <w:rtl/>
          </w:rPr>
          <w:t xml:space="preserve"> </w:t>
        </w:r>
        <w:r w:rsidR="00654522" w:rsidRPr="00293F5F">
          <w:rPr>
            <w:rStyle w:val="Hyperlink"/>
            <w:rFonts w:hint="cs"/>
            <w:noProof/>
            <w:rtl/>
          </w:rPr>
          <w:t>القطاعات</w:t>
        </w:r>
        <w:r w:rsidR="00654522" w:rsidRPr="00293F5F">
          <w:rPr>
            <w:rStyle w:val="Hyperlink"/>
            <w:noProof/>
            <w:rtl/>
          </w:rPr>
          <w:t xml:space="preserve"> </w:t>
        </w:r>
        <w:r w:rsidR="00654522" w:rsidRPr="00293F5F">
          <w:rPr>
            <w:rStyle w:val="Hyperlink"/>
            <w:rFonts w:hint="cs"/>
            <w:noProof/>
            <w:rtl/>
          </w:rPr>
          <w:t>والأهداف</w:t>
        </w:r>
        <w:r w:rsidR="00654522" w:rsidRPr="00293F5F">
          <w:rPr>
            <w:rStyle w:val="Hyperlink"/>
            <w:noProof/>
            <w:rtl/>
          </w:rPr>
          <w:t xml:space="preserve"> </w:t>
        </w:r>
        <w:r w:rsidR="00654522" w:rsidRPr="00293F5F">
          <w:rPr>
            <w:rStyle w:val="Hyperlink"/>
            <w:rFonts w:hint="cs"/>
            <w:noProof/>
            <w:rtl/>
          </w:rPr>
          <w:t>ال‍مشتركة</w:t>
        </w:r>
        <w:r w:rsidR="00654522" w:rsidRPr="00293F5F">
          <w:rPr>
            <w:rStyle w:val="Hyperlink"/>
            <w:noProof/>
            <w:rtl/>
          </w:rPr>
          <w:t xml:space="preserve"> </w:t>
        </w:r>
        <w:r w:rsidR="00654522" w:rsidRPr="00293F5F">
          <w:rPr>
            <w:rStyle w:val="Hyperlink"/>
            <w:rFonts w:hint="cs"/>
            <w:noProof/>
            <w:rtl/>
          </w:rPr>
          <w:t>بينها</w:t>
        </w:r>
        <w:r w:rsidR="00654522">
          <w:rPr>
            <w:noProof/>
            <w:webHidden/>
            <w:rtl/>
          </w:rPr>
          <w:tab/>
        </w:r>
        <w:r w:rsidR="00654522">
          <w:rPr>
            <w:rFonts w:hint="cs"/>
            <w:noProof/>
            <w:webHidden/>
            <w:rtl/>
          </w:rPr>
          <w:tab/>
        </w:r>
        <w:r w:rsidR="00654522" w:rsidRPr="00116ECE">
          <w:rPr>
            <w:rStyle w:val="Hyperlink"/>
            <w:rFonts w:cs="Calibri"/>
            <w:noProof/>
            <w:szCs w:val="22"/>
          </w:rPr>
          <w:fldChar w:fldCharType="begin"/>
        </w:r>
        <w:r w:rsidR="00654522" w:rsidRPr="00116ECE">
          <w:rPr>
            <w:rFonts w:cs="Calibri"/>
            <w:noProof/>
            <w:webHidden/>
            <w:szCs w:val="22"/>
            <w:rtl/>
          </w:rPr>
          <w:instrText xml:space="preserve"> </w:instrText>
        </w:r>
        <w:r w:rsidR="00654522" w:rsidRPr="00116ECE">
          <w:rPr>
            <w:rFonts w:cs="Calibri"/>
            <w:noProof/>
            <w:webHidden/>
            <w:szCs w:val="22"/>
          </w:rPr>
          <w:instrText>PAGEREF</w:instrText>
        </w:r>
        <w:r w:rsidR="00654522" w:rsidRPr="00116ECE">
          <w:rPr>
            <w:rFonts w:cs="Calibri"/>
            <w:noProof/>
            <w:webHidden/>
            <w:szCs w:val="22"/>
            <w:rtl/>
          </w:rPr>
          <w:instrText xml:space="preserve"> _</w:instrText>
        </w:r>
        <w:r w:rsidR="00654522" w:rsidRPr="00116ECE">
          <w:rPr>
            <w:rFonts w:cs="Calibri"/>
            <w:noProof/>
            <w:webHidden/>
            <w:szCs w:val="22"/>
          </w:rPr>
          <w:instrText>Toc387183924 \h</w:instrText>
        </w:r>
        <w:r w:rsidR="00654522" w:rsidRPr="00116ECE">
          <w:rPr>
            <w:rFonts w:cs="Calibri"/>
            <w:noProof/>
            <w:webHidden/>
            <w:szCs w:val="22"/>
            <w:rtl/>
          </w:rPr>
          <w:instrText xml:space="preserve"> </w:instrText>
        </w:r>
        <w:r w:rsidR="00654522" w:rsidRPr="00116ECE">
          <w:rPr>
            <w:rStyle w:val="Hyperlink"/>
            <w:rFonts w:cs="Calibri"/>
            <w:noProof/>
            <w:szCs w:val="22"/>
          </w:rPr>
        </w:r>
        <w:r w:rsidR="00654522" w:rsidRPr="00116ECE">
          <w:rPr>
            <w:rStyle w:val="Hyperlink"/>
            <w:rFonts w:cs="Calibri"/>
            <w:noProof/>
            <w:szCs w:val="22"/>
          </w:rPr>
          <w:fldChar w:fldCharType="separate"/>
        </w:r>
        <w:r w:rsidR="00EA3BFB">
          <w:rPr>
            <w:rFonts w:cs="Times New Roman"/>
            <w:noProof/>
            <w:webHidden/>
            <w:szCs w:val="22"/>
            <w:rtl/>
          </w:rPr>
          <w:t>30</w:t>
        </w:r>
        <w:r w:rsidR="00654522" w:rsidRPr="00116ECE">
          <w:rPr>
            <w:rStyle w:val="Hyperlink"/>
            <w:rFonts w:cs="Calibri"/>
            <w:noProof/>
            <w:szCs w:val="22"/>
          </w:rPr>
          <w:fldChar w:fldCharType="end"/>
        </w:r>
      </w:hyperlink>
    </w:p>
    <w:p w:rsidR="00654522" w:rsidRDefault="006C3BCC" w:rsidP="00654522">
      <w:pPr>
        <w:pStyle w:val="TOC2"/>
        <w:rPr>
          <w:rFonts w:eastAsia="SimSun" w:cstheme="minorBidi"/>
          <w:noProof/>
          <w:szCs w:val="22"/>
          <w:rtl/>
          <w:lang w:eastAsia="zh-CN"/>
        </w:rPr>
      </w:pPr>
      <w:hyperlink w:anchor="_Toc387183925" w:history="1">
        <w:r w:rsidR="00654522" w:rsidRPr="00293F5F">
          <w:rPr>
            <w:rStyle w:val="Hyperlink"/>
            <w:noProof/>
          </w:rPr>
          <w:t>2.4</w:t>
        </w:r>
        <w:r w:rsidR="00654522">
          <w:rPr>
            <w:rFonts w:eastAsia="SimSun" w:cstheme="minorBidi"/>
            <w:noProof/>
            <w:szCs w:val="22"/>
            <w:rtl/>
            <w:lang w:eastAsia="zh-CN"/>
          </w:rPr>
          <w:tab/>
        </w:r>
        <w:r w:rsidR="00654522" w:rsidRPr="00293F5F">
          <w:rPr>
            <w:rStyle w:val="Hyperlink"/>
            <w:rFonts w:hint="cs"/>
            <w:noProof/>
            <w:rtl/>
          </w:rPr>
          <w:t>الأهداف</w:t>
        </w:r>
        <w:r w:rsidR="00654522" w:rsidRPr="00293F5F">
          <w:rPr>
            <w:rStyle w:val="Hyperlink"/>
            <w:noProof/>
            <w:rtl/>
          </w:rPr>
          <w:t xml:space="preserve"> </w:t>
        </w:r>
        <w:r w:rsidR="00654522" w:rsidRPr="00293F5F">
          <w:rPr>
            <w:rStyle w:val="Hyperlink"/>
            <w:rFonts w:hint="cs"/>
            <w:noProof/>
            <w:rtl/>
          </w:rPr>
          <w:t>والنتائج</w:t>
        </w:r>
        <w:r w:rsidR="00654522" w:rsidRPr="00293F5F">
          <w:rPr>
            <w:rStyle w:val="Hyperlink"/>
            <w:noProof/>
            <w:rtl/>
          </w:rPr>
          <w:t xml:space="preserve"> </w:t>
        </w:r>
        <w:r w:rsidR="00654522" w:rsidRPr="00293F5F">
          <w:rPr>
            <w:rStyle w:val="Hyperlink"/>
            <w:rFonts w:hint="cs"/>
            <w:noProof/>
            <w:rtl/>
          </w:rPr>
          <w:t>والنواتج</w:t>
        </w:r>
        <w:r w:rsidR="00654522">
          <w:rPr>
            <w:noProof/>
            <w:webHidden/>
            <w:rtl/>
          </w:rPr>
          <w:tab/>
        </w:r>
        <w:r w:rsidR="00654522">
          <w:rPr>
            <w:rFonts w:hint="cs"/>
            <w:noProof/>
            <w:webHidden/>
            <w:rtl/>
          </w:rPr>
          <w:tab/>
        </w:r>
        <w:r w:rsidR="00654522" w:rsidRPr="00116ECE">
          <w:rPr>
            <w:rStyle w:val="Hyperlink"/>
            <w:rFonts w:cs="Calibri"/>
            <w:noProof/>
            <w:szCs w:val="22"/>
          </w:rPr>
          <w:fldChar w:fldCharType="begin"/>
        </w:r>
        <w:r w:rsidR="00654522" w:rsidRPr="00116ECE">
          <w:rPr>
            <w:rFonts w:cs="Calibri"/>
            <w:noProof/>
            <w:webHidden/>
            <w:szCs w:val="22"/>
            <w:rtl/>
          </w:rPr>
          <w:instrText xml:space="preserve"> </w:instrText>
        </w:r>
        <w:r w:rsidR="00654522" w:rsidRPr="00116ECE">
          <w:rPr>
            <w:rFonts w:cs="Calibri"/>
            <w:noProof/>
            <w:webHidden/>
            <w:szCs w:val="22"/>
          </w:rPr>
          <w:instrText>PAGEREF</w:instrText>
        </w:r>
        <w:r w:rsidR="00654522" w:rsidRPr="00116ECE">
          <w:rPr>
            <w:rFonts w:cs="Calibri"/>
            <w:noProof/>
            <w:webHidden/>
            <w:szCs w:val="22"/>
            <w:rtl/>
          </w:rPr>
          <w:instrText xml:space="preserve"> _</w:instrText>
        </w:r>
        <w:r w:rsidR="00654522" w:rsidRPr="00116ECE">
          <w:rPr>
            <w:rFonts w:cs="Calibri"/>
            <w:noProof/>
            <w:webHidden/>
            <w:szCs w:val="22"/>
          </w:rPr>
          <w:instrText>Toc387183925 \h</w:instrText>
        </w:r>
        <w:r w:rsidR="00654522" w:rsidRPr="00116ECE">
          <w:rPr>
            <w:rFonts w:cs="Calibri"/>
            <w:noProof/>
            <w:webHidden/>
            <w:szCs w:val="22"/>
            <w:rtl/>
          </w:rPr>
          <w:instrText xml:space="preserve"> </w:instrText>
        </w:r>
        <w:r w:rsidR="00654522" w:rsidRPr="00116ECE">
          <w:rPr>
            <w:rStyle w:val="Hyperlink"/>
            <w:rFonts w:cs="Calibri"/>
            <w:noProof/>
            <w:szCs w:val="22"/>
          </w:rPr>
        </w:r>
        <w:r w:rsidR="00654522" w:rsidRPr="00116ECE">
          <w:rPr>
            <w:rStyle w:val="Hyperlink"/>
            <w:rFonts w:cs="Calibri"/>
            <w:noProof/>
            <w:szCs w:val="22"/>
          </w:rPr>
          <w:fldChar w:fldCharType="separate"/>
        </w:r>
        <w:r w:rsidR="00EA3BFB">
          <w:rPr>
            <w:rFonts w:cs="Times New Roman"/>
            <w:noProof/>
            <w:webHidden/>
            <w:szCs w:val="22"/>
            <w:rtl/>
          </w:rPr>
          <w:t>33</w:t>
        </w:r>
        <w:r w:rsidR="00654522" w:rsidRPr="00116ECE">
          <w:rPr>
            <w:rStyle w:val="Hyperlink"/>
            <w:rFonts w:cs="Calibri"/>
            <w:noProof/>
            <w:szCs w:val="22"/>
          </w:rPr>
          <w:fldChar w:fldCharType="end"/>
        </w:r>
      </w:hyperlink>
    </w:p>
    <w:p w:rsidR="00654522" w:rsidRDefault="006C3BCC" w:rsidP="00654522">
      <w:pPr>
        <w:pStyle w:val="TOC2"/>
        <w:rPr>
          <w:rFonts w:eastAsia="SimSun" w:cstheme="minorBidi"/>
          <w:noProof/>
          <w:szCs w:val="22"/>
          <w:rtl/>
          <w:lang w:eastAsia="zh-CN"/>
        </w:rPr>
      </w:pPr>
      <w:hyperlink w:anchor="_Toc387183926" w:history="1">
        <w:r w:rsidR="00654522" w:rsidRPr="00293F5F">
          <w:rPr>
            <w:rStyle w:val="Hyperlink"/>
            <w:noProof/>
          </w:rPr>
          <w:t>3.4</w:t>
        </w:r>
        <w:r w:rsidR="00654522">
          <w:rPr>
            <w:rFonts w:eastAsia="SimSun" w:cstheme="minorBidi"/>
            <w:noProof/>
            <w:szCs w:val="22"/>
            <w:rtl/>
            <w:lang w:eastAsia="zh-CN"/>
          </w:rPr>
          <w:tab/>
        </w:r>
        <w:r w:rsidR="00654522" w:rsidRPr="00293F5F">
          <w:rPr>
            <w:rStyle w:val="Hyperlink"/>
            <w:rFonts w:hint="cs"/>
            <w:noProof/>
            <w:rtl/>
          </w:rPr>
          <w:t>العوامل</w:t>
        </w:r>
        <w:r w:rsidR="00654522" w:rsidRPr="00293F5F">
          <w:rPr>
            <w:rStyle w:val="Hyperlink"/>
            <w:noProof/>
            <w:rtl/>
          </w:rPr>
          <w:t xml:space="preserve"> </w:t>
        </w:r>
        <w:r w:rsidR="00654522" w:rsidRPr="00293F5F">
          <w:rPr>
            <w:rStyle w:val="Hyperlink"/>
            <w:rFonts w:hint="cs"/>
            <w:noProof/>
            <w:rtl/>
          </w:rPr>
          <w:t>التمكينية</w:t>
        </w:r>
        <w:r w:rsidR="00654522">
          <w:rPr>
            <w:noProof/>
            <w:webHidden/>
            <w:rtl/>
          </w:rPr>
          <w:tab/>
        </w:r>
        <w:r w:rsidR="00654522">
          <w:rPr>
            <w:rFonts w:hint="cs"/>
            <w:noProof/>
            <w:webHidden/>
            <w:rtl/>
          </w:rPr>
          <w:tab/>
        </w:r>
        <w:r w:rsidR="00654522" w:rsidRPr="00116ECE">
          <w:rPr>
            <w:rStyle w:val="Hyperlink"/>
            <w:rFonts w:cs="Calibri"/>
            <w:noProof/>
            <w:szCs w:val="22"/>
          </w:rPr>
          <w:fldChar w:fldCharType="begin"/>
        </w:r>
        <w:r w:rsidR="00654522" w:rsidRPr="00116ECE">
          <w:rPr>
            <w:rFonts w:cs="Calibri"/>
            <w:noProof/>
            <w:webHidden/>
            <w:szCs w:val="22"/>
            <w:rtl/>
          </w:rPr>
          <w:instrText xml:space="preserve"> </w:instrText>
        </w:r>
        <w:r w:rsidR="00654522" w:rsidRPr="00116ECE">
          <w:rPr>
            <w:rFonts w:cs="Calibri"/>
            <w:noProof/>
            <w:webHidden/>
            <w:szCs w:val="22"/>
          </w:rPr>
          <w:instrText>PAGEREF</w:instrText>
        </w:r>
        <w:r w:rsidR="00654522" w:rsidRPr="00116ECE">
          <w:rPr>
            <w:rFonts w:cs="Calibri"/>
            <w:noProof/>
            <w:webHidden/>
            <w:szCs w:val="22"/>
            <w:rtl/>
          </w:rPr>
          <w:instrText xml:space="preserve"> _</w:instrText>
        </w:r>
        <w:r w:rsidR="00654522" w:rsidRPr="00116ECE">
          <w:rPr>
            <w:rFonts w:cs="Calibri"/>
            <w:noProof/>
            <w:webHidden/>
            <w:szCs w:val="22"/>
          </w:rPr>
          <w:instrText>Toc387183926 \h</w:instrText>
        </w:r>
        <w:r w:rsidR="00654522" w:rsidRPr="00116ECE">
          <w:rPr>
            <w:rFonts w:cs="Calibri"/>
            <w:noProof/>
            <w:webHidden/>
            <w:szCs w:val="22"/>
            <w:rtl/>
          </w:rPr>
          <w:instrText xml:space="preserve"> </w:instrText>
        </w:r>
        <w:r w:rsidR="00654522" w:rsidRPr="00116ECE">
          <w:rPr>
            <w:rStyle w:val="Hyperlink"/>
            <w:rFonts w:cs="Calibri"/>
            <w:noProof/>
            <w:szCs w:val="22"/>
          </w:rPr>
        </w:r>
        <w:r w:rsidR="00654522" w:rsidRPr="00116ECE">
          <w:rPr>
            <w:rStyle w:val="Hyperlink"/>
            <w:rFonts w:cs="Calibri"/>
            <w:noProof/>
            <w:szCs w:val="22"/>
          </w:rPr>
          <w:fldChar w:fldCharType="separate"/>
        </w:r>
        <w:r w:rsidR="00EA3BFB">
          <w:rPr>
            <w:rFonts w:cs="Times New Roman"/>
            <w:noProof/>
            <w:webHidden/>
            <w:szCs w:val="22"/>
            <w:rtl/>
          </w:rPr>
          <w:t>41</w:t>
        </w:r>
        <w:r w:rsidR="00654522" w:rsidRPr="00116ECE">
          <w:rPr>
            <w:rStyle w:val="Hyperlink"/>
            <w:rFonts w:cs="Calibri"/>
            <w:noProof/>
            <w:szCs w:val="22"/>
          </w:rPr>
          <w:fldChar w:fldCharType="end"/>
        </w:r>
      </w:hyperlink>
    </w:p>
    <w:p w:rsidR="00654522" w:rsidRPr="00116ECE" w:rsidRDefault="006C3BCC" w:rsidP="00654522">
      <w:pPr>
        <w:pStyle w:val="TOC1"/>
        <w:tabs>
          <w:tab w:val="clear" w:pos="964"/>
          <w:tab w:val="clear" w:pos="8789"/>
          <w:tab w:val="left" w:pos="850"/>
          <w:tab w:val="left" w:pos="1559"/>
          <w:tab w:val="left" w:leader="dot" w:pos="9072"/>
        </w:tabs>
        <w:spacing w:before="40" w:after="40"/>
        <w:ind w:left="0" w:firstLine="0"/>
        <w:rPr>
          <w:rFonts w:eastAsia="SimSun" w:cstheme="minorBidi"/>
          <w:b/>
          <w:bCs/>
          <w:noProof/>
          <w:szCs w:val="22"/>
          <w:rtl/>
          <w:lang w:eastAsia="zh-CN"/>
        </w:rPr>
      </w:pPr>
      <w:hyperlink w:anchor="_Toc387183927" w:history="1">
        <w:r w:rsidR="00654522" w:rsidRPr="00116ECE">
          <w:rPr>
            <w:rStyle w:val="Hyperlink"/>
            <w:b/>
            <w:bCs/>
            <w:noProof/>
          </w:rPr>
          <w:t>5</w:t>
        </w:r>
        <w:r w:rsidR="00654522" w:rsidRPr="00116ECE">
          <w:rPr>
            <w:rFonts w:eastAsia="SimSun" w:cstheme="minorBidi"/>
            <w:b/>
            <w:bCs/>
            <w:noProof/>
            <w:szCs w:val="22"/>
            <w:rtl/>
            <w:lang w:eastAsia="zh-CN"/>
          </w:rPr>
          <w:tab/>
        </w:r>
        <w:r w:rsidR="00654522" w:rsidRPr="00116ECE">
          <w:rPr>
            <w:rStyle w:val="Hyperlink"/>
            <w:rFonts w:hint="cs"/>
            <w:b/>
            <w:bCs/>
            <w:noProof/>
            <w:rtl/>
          </w:rPr>
          <w:t>التنفيذ</w:t>
        </w:r>
        <w:r w:rsidR="00654522" w:rsidRPr="00116ECE">
          <w:rPr>
            <w:rStyle w:val="Hyperlink"/>
            <w:b/>
            <w:bCs/>
            <w:noProof/>
            <w:rtl/>
          </w:rPr>
          <w:t xml:space="preserve"> </w:t>
        </w:r>
        <w:r w:rsidR="00654522" w:rsidRPr="00116ECE">
          <w:rPr>
            <w:rStyle w:val="Hyperlink"/>
            <w:rFonts w:hint="cs"/>
            <w:b/>
            <w:bCs/>
            <w:noProof/>
            <w:rtl/>
          </w:rPr>
          <w:t>والتقييم</w:t>
        </w:r>
        <w:r w:rsidR="00654522" w:rsidRPr="00116ECE">
          <w:rPr>
            <w:b/>
            <w:bCs/>
            <w:noProof/>
            <w:webHidden/>
            <w:rtl/>
          </w:rPr>
          <w:tab/>
        </w:r>
        <w:r w:rsidR="00654522">
          <w:rPr>
            <w:b/>
            <w:bCs/>
            <w:noProof/>
            <w:webHidden/>
          </w:rPr>
          <w:tab/>
        </w:r>
        <w:r w:rsidR="00654522" w:rsidRPr="00116ECE">
          <w:rPr>
            <w:rStyle w:val="Hyperlink"/>
            <w:rFonts w:cs="Calibri"/>
            <w:b/>
            <w:bCs/>
            <w:noProof/>
            <w:szCs w:val="22"/>
          </w:rPr>
          <w:fldChar w:fldCharType="begin"/>
        </w:r>
        <w:r w:rsidR="00654522" w:rsidRPr="00116ECE">
          <w:rPr>
            <w:rFonts w:cs="Calibri"/>
            <w:b/>
            <w:bCs/>
            <w:noProof/>
            <w:webHidden/>
            <w:szCs w:val="22"/>
            <w:rtl/>
          </w:rPr>
          <w:instrText xml:space="preserve"> </w:instrText>
        </w:r>
        <w:r w:rsidR="00654522" w:rsidRPr="00116ECE">
          <w:rPr>
            <w:rFonts w:cs="Calibri"/>
            <w:b/>
            <w:bCs/>
            <w:noProof/>
            <w:webHidden/>
            <w:szCs w:val="22"/>
          </w:rPr>
          <w:instrText>PAGEREF</w:instrText>
        </w:r>
        <w:r w:rsidR="00654522" w:rsidRPr="00116ECE">
          <w:rPr>
            <w:rFonts w:cs="Calibri"/>
            <w:b/>
            <w:bCs/>
            <w:noProof/>
            <w:webHidden/>
            <w:szCs w:val="22"/>
            <w:rtl/>
          </w:rPr>
          <w:instrText xml:space="preserve"> _</w:instrText>
        </w:r>
        <w:r w:rsidR="00654522" w:rsidRPr="00116ECE">
          <w:rPr>
            <w:rFonts w:cs="Calibri"/>
            <w:b/>
            <w:bCs/>
            <w:noProof/>
            <w:webHidden/>
            <w:szCs w:val="22"/>
          </w:rPr>
          <w:instrText>Toc387183927 \h</w:instrText>
        </w:r>
        <w:r w:rsidR="00654522" w:rsidRPr="00116ECE">
          <w:rPr>
            <w:rFonts w:cs="Calibri"/>
            <w:b/>
            <w:bCs/>
            <w:noProof/>
            <w:webHidden/>
            <w:szCs w:val="22"/>
            <w:rtl/>
          </w:rPr>
          <w:instrText xml:space="preserve"> </w:instrText>
        </w:r>
        <w:r w:rsidR="00654522" w:rsidRPr="00116ECE">
          <w:rPr>
            <w:rStyle w:val="Hyperlink"/>
            <w:rFonts w:cs="Calibri"/>
            <w:b/>
            <w:bCs/>
            <w:noProof/>
            <w:szCs w:val="22"/>
          </w:rPr>
        </w:r>
        <w:r w:rsidR="00654522" w:rsidRPr="00116ECE">
          <w:rPr>
            <w:rStyle w:val="Hyperlink"/>
            <w:rFonts w:cs="Calibri"/>
            <w:b/>
            <w:bCs/>
            <w:noProof/>
            <w:szCs w:val="22"/>
          </w:rPr>
          <w:fldChar w:fldCharType="separate"/>
        </w:r>
        <w:r w:rsidR="00EA3BFB">
          <w:rPr>
            <w:rFonts w:cs="Times New Roman"/>
            <w:b/>
            <w:bCs/>
            <w:noProof/>
            <w:webHidden/>
            <w:szCs w:val="22"/>
            <w:rtl/>
          </w:rPr>
          <w:t>43</w:t>
        </w:r>
        <w:r w:rsidR="00654522" w:rsidRPr="00116ECE">
          <w:rPr>
            <w:rStyle w:val="Hyperlink"/>
            <w:rFonts w:cs="Calibri"/>
            <w:b/>
            <w:bCs/>
            <w:noProof/>
            <w:szCs w:val="22"/>
          </w:rPr>
          <w:fldChar w:fldCharType="end"/>
        </w:r>
      </w:hyperlink>
    </w:p>
    <w:p w:rsidR="00654522" w:rsidRDefault="006C3BCC" w:rsidP="00654522">
      <w:pPr>
        <w:pStyle w:val="TOC2"/>
        <w:rPr>
          <w:rFonts w:eastAsia="SimSun" w:cstheme="minorBidi"/>
          <w:noProof/>
          <w:szCs w:val="22"/>
          <w:rtl/>
          <w:lang w:eastAsia="zh-CN"/>
        </w:rPr>
      </w:pPr>
      <w:hyperlink w:anchor="_Toc387183928" w:history="1">
        <w:r w:rsidR="00654522" w:rsidRPr="00293F5F">
          <w:rPr>
            <w:rStyle w:val="Hyperlink"/>
            <w:noProof/>
          </w:rPr>
          <w:t>1.5</w:t>
        </w:r>
        <w:r w:rsidR="00654522">
          <w:rPr>
            <w:rFonts w:eastAsia="SimSun" w:cstheme="minorBidi"/>
            <w:noProof/>
            <w:szCs w:val="22"/>
            <w:rtl/>
            <w:lang w:eastAsia="zh-CN"/>
          </w:rPr>
          <w:tab/>
        </w:r>
        <w:r w:rsidR="00654522" w:rsidRPr="00293F5F">
          <w:rPr>
            <w:rStyle w:val="Hyperlink"/>
            <w:rFonts w:hint="cs"/>
            <w:noProof/>
            <w:rtl/>
          </w:rPr>
          <w:t>الربط</w:t>
        </w:r>
        <w:r w:rsidR="00654522" w:rsidRPr="00293F5F">
          <w:rPr>
            <w:rStyle w:val="Hyperlink"/>
            <w:noProof/>
            <w:rtl/>
          </w:rPr>
          <w:t xml:space="preserve"> </w:t>
        </w:r>
        <w:r w:rsidR="00654522" w:rsidRPr="00293F5F">
          <w:rPr>
            <w:rStyle w:val="Hyperlink"/>
            <w:rFonts w:hint="cs"/>
            <w:noProof/>
            <w:rtl/>
          </w:rPr>
          <w:t>بين</w:t>
        </w:r>
        <w:r w:rsidR="00654522" w:rsidRPr="00293F5F">
          <w:rPr>
            <w:rStyle w:val="Hyperlink"/>
            <w:noProof/>
            <w:rtl/>
          </w:rPr>
          <w:t xml:space="preserve"> </w:t>
        </w:r>
        <w:r w:rsidR="00654522" w:rsidRPr="00293F5F">
          <w:rPr>
            <w:rStyle w:val="Hyperlink"/>
            <w:rFonts w:hint="cs"/>
            <w:noProof/>
            <w:rtl/>
          </w:rPr>
          <w:t>التخطيط</w:t>
        </w:r>
        <w:r w:rsidR="00654522" w:rsidRPr="00293F5F">
          <w:rPr>
            <w:rStyle w:val="Hyperlink"/>
            <w:noProof/>
            <w:rtl/>
          </w:rPr>
          <w:t xml:space="preserve"> </w:t>
        </w:r>
        <w:r w:rsidR="00654522" w:rsidRPr="00293F5F">
          <w:rPr>
            <w:rStyle w:val="Hyperlink"/>
            <w:rFonts w:hint="cs"/>
            <w:noProof/>
            <w:rtl/>
          </w:rPr>
          <w:t>الاستراتيجي</w:t>
        </w:r>
        <w:r w:rsidR="00654522" w:rsidRPr="00293F5F">
          <w:rPr>
            <w:rStyle w:val="Hyperlink"/>
            <w:noProof/>
            <w:rtl/>
          </w:rPr>
          <w:t xml:space="preserve"> </w:t>
        </w:r>
        <w:r w:rsidR="00654522" w:rsidRPr="00293F5F">
          <w:rPr>
            <w:rStyle w:val="Hyperlink"/>
            <w:rFonts w:hint="cs"/>
            <w:noProof/>
            <w:rtl/>
          </w:rPr>
          <w:t>والتشغيلي</w:t>
        </w:r>
        <w:r w:rsidR="00654522" w:rsidRPr="00293F5F">
          <w:rPr>
            <w:rStyle w:val="Hyperlink"/>
            <w:noProof/>
            <w:rtl/>
          </w:rPr>
          <w:t xml:space="preserve"> </w:t>
        </w:r>
        <w:r w:rsidR="00654522" w:rsidRPr="00293F5F">
          <w:rPr>
            <w:rStyle w:val="Hyperlink"/>
            <w:rFonts w:hint="cs"/>
            <w:noProof/>
            <w:rtl/>
          </w:rPr>
          <w:t>وال‍مالي</w:t>
        </w:r>
        <w:r w:rsidR="00654522">
          <w:rPr>
            <w:noProof/>
            <w:webHidden/>
            <w:rtl/>
          </w:rPr>
          <w:tab/>
        </w:r>
        <w:r w:rsidR="00654522">
          <w:rPr>
            <w:noProof/>
            <w:webHidden/>
          </w:rPr>
          <w:tab/>
        </w:r>
        <w:r w:rsidR="00654522" w:rsidRPr="00116ECE">
          <w:rPr>
            <w:rStyle w:val="Hyperlink"/>
            <w:rFonts w:cs="Calibri"/>
            <w:noProof/>
            <w:szCs w:val="22"/>
          </w:rPr>
          <w:fldChar w:fldCharType="begin"/>
        </w:r>
        <w:r w:rsidR="00654522" w:rsidRPr="00116ECE">
          <w:rPr>
            <w:rFonts w:cs="Calibri"/>
            <w:noProof/>
            <w:webHidden/>
            <w:szCs w:val="22"/>
            <w:rtl/>
          </w:rPr>
          <w:instrText xml:space="preserve"> </w:instrText>
        </w:r>
        <w:r w:rsidR="00654522" w:rsidRPr="00116ECE">
          <w:rPr>
            <w:rFonts w:cs="Calibri"/>
            <w:noProof/>
            <w:webHidden/>
            <w:szCs w:val="22"/>
          </w:rPr>
          <w:instrText>PAGEREF</w:instrText>
        </w:r>
        <w:r w:rsidR="00654522" w:rsidRPr="00116ECE">
          <w:rPr>
            <w:rFonts w:cs="Calibri"/>
            <w:noProof/>
            <w:webHidden/>
            <w:szCs w:val="22"/>
            <w:rtl/>
          </w:rPr>
          <w:instrText xml:space="preserve"> _</w:instrText>
        </w:r>
        <w:r w:rsidR="00654522" w:rsidRPr="00116ECE">
          <w:rPr>
            <w:rFonts w:cs="Calibri"/>
            <w:noProof/>
            <w:webHidden/>
            <w:szCs w:val="22"/>
          </w:rPr>
          <w:instrText>Toc387183928 \h</w:instrText>
        </w:r>
        <w:r w:rsidR="00654522" w:rsidRPr="00116ECE">
          <w:rPr>
            <w:rFonts w:cs="Calibri"/>
            <w:noProof/>
            <w:webHidden/>
            <w:szCs w:val="22"/>
            <w:rtl/>
          </w:rPr>
          <w:instrText xml:space="preserve"> </w:instrText>
        </w:r>
        <w:r w:rsidR="00654522" w:rsidRPr="00116ECE">
          <w:rPr>
            <w:rStyle w:val="Hyperlink"/>
            <w:rFonts w:cs="Calibri"/>
            <w:noProof/>
            <w:szCs w:val="22"/>
          </w:rPr>
        </w:r>
        <w:r w:rsidR="00654522" w:rsidRPr="00116ECE">
          <w:rPr>
            <w:rStyle w:val="Hyperlink"/>
            <w:rFonts w:cs="Calibri"/>
            <w:noProof/>
            <w:szCs w:val="22"/>
          </w:rPr>
          <w:fldChar w:fldCharType="separate"/>
        </w:r>
        <w:r w:rsidR="00EA3BFB">
          <w:rPr>
            <w:rFonts w:cs="Times New Roman"/>
            <w:noProof/>
            <w:webHidden/>
            <w:szCs w:val="22"/>
            <w:rtl/>
          </w:rPr>
          <w:t>43</w:t>
        </w:r>
        <w:r w:rsidR="00654522" w:rsidRPr="00116ECE">
          <w:rPr>
            <w:rStyle w:val="Hyperlink"/>
            <w:rFonts w:cs="Calibri"/>
            <w:noProof/>
            <w:szCs w:val="22"/>
          </w:rPr>
          <w:fldChar w:fldCharType="end"/>
        </w:r>
      </w:hyperlink>
    </w:p>
    <w:p w:rsidR="00654522" w:rsidRDefault="006C3BCC" w:rsidP="00654522">
      <w:pPr>
        <w:pStyle w:val="TOC2"/>
        <w:rPr>
          <w:rFonts w:eastAsia="SimSun" w:cstheme="minorBidi"/>
          <w:noProof/>
          <w:szCs w:val="22"/>
          <w:rtl/>
          <w:lang w:eastAsia="zh-CN"/>
        </w:rPr>
      </w:pPr>
      <w:hyperlink w:anchor="_Toc387183929" w:history="1">
        <w:r w:rsidR="00654522" w:rsidRPr="00293F5F">
          <w:rPr>
            <w:rStyle w:val="Hyperlink"/>
            <w:noProof/>
          </w:rPr>
          <w:t>2.5</w:t>
        </w:r>
        <w:r w:rsidR="00654522">
          <w:rPr>
            <w:rFonts w:eastAsia="SimSun" w:cstheme="minorBidi"/>
            <w:noProof/>
            <w:szCs w:val="22"/>
            <w:rtl/>
            <w:lang w:eastAsia="zh-CN"/>
          </w:rPr>
          <w:tab/>
        </w:r>
        <w:r w:rsidR="00654522" w:rsidRPr="00293F5F">
          <w:rPr>
            <w:rStyle w:val="Hyperlink"/>
            <w:rFonts w:hint="cs"/>
            <w:noProof/>
            <w:rtl/>
          </w:rPr>
          <w:t>معايير</w:t>
        </w:r>
        <w:r w:rsidR="00654522" w:rsidRPr="00293F5F">
          <w:rPr>
            <w:rStyle w:val="Hyperlink"/>
            <w:noProof/>
            <w:rtl/>
          </w:rPr>
          <w:t xml:space="preserve"> </w:t>
        </w:r>
        <w:r w:rsidR="00654522" w:rsidRPr="00293F5F">
          <w:rPr>
            <w:rStyle w:val="Hyperlink"/>
            <w:rFonts w:hint="cs"/>
            <w:noProof/>
            <w:rtl/>
          </w:rPr>
          <w:t>التنفيذ</w:t>
        </w:r>
        <w:r w:rsidR="00654522">
          <w:rPr>
            <w:noProof/>
            <w:webHidden/>
            <w:rtl/>
          </w:rPr>
          <w:tab/>
        </w:r>
        <w:r w:rsidR="00654522">
          <w:rPr>
            <w:noProof/>
            <w:webHidden/>
          </w:rPr>
          <w:tab/>
        </w:r>
        <w:r w:rsidR="00654522" w:rsidRPr="00116ECE">
          <w:rPr>
            <w:rStyle w:val="Hyperlink"/>
            <w:rFonts w:cs="Calibri"/>
            <w:noProof/>
            <w:szCs w:val="22"/>
          </w:rPr>
          <w:fldChar w:fldCharType="begin"/>
        </w:r>
        <w:r w:rsidR="00654522" w:rsidRPr="00116ECE">
          <w:rPr>
            <w:rStyle w:val="Hyperlink"/>
            <w:rFonts w:cs="Calibri"/>
            <w:noProof/>
            <w:webHidden/>
            <w:szCs w:val="22"/>
            <w:rtl/>
          </w:rPr>
          <w:instrText xml:space="preserve"> </w:instrText>
        </w:r>
        <w:r w:rsidR="00654522" w:rsidRPr="00116ECE">
          <w:rPr>
            <w:rStyle w:val="Hyperlink"/>
            <w:rFonts w:cs="Calibri"/>
            <w:noProof/>
            <w:webHidden/>
            <w:szCs w:val="22"/>
          </w:rPr>
          <w:instrText>PAGEREF</w:instrText>
        </w:r>
        <w:r w:rsidR="00654522" w:rsidRPr="00116ECE">
          <w:rPr>
            <w:rStyle w:val="Hyperlink"/>
            <w:rFonts w:cs="Calibri"/>
            <w:noProof/>
            <w:webHidden/>
            <w:szCs w:val="22"/>
            <w:rtl/>
          </w:rPr>
          <w:instrText xml:space="preserve"> _</w:instrText>
        </w:r>
        <w:r w:rsidR="00654522" w:rsidRPr="00116ECE">
          <w:rPr>
            <w:rStyle w:val="Hyperlink"/>
            <w:rFonts w:cs="Calibri"/>
            <w:noProof/>
            <w:webHidden/>
            <w:szCs w:val="22"/>
          </w:rPr>
          <w:instrText>Toc387183929 \h</w:instrText>
        </w:r>
        <w:r w:rsidR="00654522" w:rsidRPr="00116ECE">
          <w:rPr>
            <w:rStyle w:val="Hyperlink"/>
            <w:rFonts w:cs="Calibri"/>
            <w:noProof/>
            <w:webHidden/>
            <w:szCs w:val="22"/>
            <w:rtl/>
          </w:rPr>
          <w:instrText xml:space="preserve"> </w:instrText>
        </w:r>
        <w:r w:rsidR="00654522" w:rsidRPr="00116ECE">
          <w:rPr>
            <w:rStyle w:val="Hyperlink"/>
            <w:rFonts w:cs="Calibri"/>
            <w:noProof/>
            <w:szCs w:val="22"/>
          </w:rPr>
        </w:r>
        <w:r w:rsidR="00654522" w:rsidRPr="00116ECE">
          <w:rPr>
            <w:rStyle w:val="Hyperlink"/>
            <w:rFonts w:cs="Calibri"/>
            <w:noProof/>
            <w:szCs w:val="22"/>
          </w:rPr>
          <w:fldChar w:fldCharType="separate"/>
        </w:r>
        <w:r w:rsidR="00EA3BFB">
          <w:rPr>
            <w:rStyle w:val="Hyperlink"/>
            <w:rFonts w:cs="Times New Roman"/>
            <w:noProof/>
            <w:webHidden/>
            <w:szCs w:val="22"/>
            <w:rtl/>
          </w:rPr>
          <w:t>44</w:t>
        </w:r>
        <w:r w:rsidR="00654522" w:rsidRPr="00116ECE">
          <w:rPr>
            <w:rStyle w:val="Hyperlink"/>
            <w:rFonts w:cs="Calibri"/>
            <w:noProof/>
            <w:szCs w:val="22"/>
          </w:rPr>
          <w:fldChar w:fldCharType="end"/>
        </w:r>
      </w:hyperlink>
    </w:p>
    <w:p w:rsidR="00654522" w:rsidRDefault="006C3BCC" w:rsidP="00654522">
      <w:pPr>
        <w:pStyle w:val="TOC2"/>
        <w:rPr>
          <w:rFonts w:eastAsia="SimSun" w:cstheme="minorBidi"/>
          <w:noProof/>
          <w:szCs w:val="22"/>
          <w:rtl/>
          <w:lang w:eastAsia="zh-CN"/>
        </w:rPr>
      </w:pPr>
      <w:hyperlink w:anchor="_Toc387183930" w:history="1">
        <w:r w:rsidR="00654522" w:rsidRPr="00293F5F">
          <w:rPr>
            <w:rStyle w:val="Hyperlink"/>
            <w:noProof/>
          </w:rPr>
          <w:t>3.5</w:t>
        </w:r>
        <w:r w:rsidR="00654522">
          <w:rPr>
            <w:rFonts w:eastAsia="SimSun" w:cstheme="minorBidi"/>
            <w:noProof/>
            <w:szCs w:val="22"/>
            <w:rtl/>
            <w:lang w:eastAsia="zh-CN"/>
          </w:rPr>
          <w:tab/>
        </w:r>
        <w:r w:rsidR="00654522" w:rsidRPr="00293F5F">
          <w:rPr>
            <w:rStyle w:val="Hyperlink"/>
            <w:rFonts w:hint="cs"/>
            <w:noProof/>
            <w:rtl/>
          </w:rPr>
          <w:t>ال‍مراقبة</w:t>
        </w:r>
        <w:r w:rsidR="00654522" w:rsidRPr="00293F5F">
          <w:rPr>
            <w:rStyle w:val="Hyperlink"/>
            <w:noProof/>
            <w:rtl/>
          </w:rPr>
          <w:t xml:space="preserve"> </w:t>
        </w:r>
        <w:r w:rsidR="00654522" w:rsidRPr="00293F5F">
          <w:rPr>
            <w:rStyle w:val="Hyperlink"/>
            <w:rFonts w:hint="cs"/>
            <w:noProof/>
            <w:rtl/>
          </w:rPr>
          <w:t>والتقييم</w:t>
        </w:r>
        <w:r w:rsidR="00654522" w:rsidRPr="00293F5F">
          <w:rPr>
            <w:rStyle w:val="Hyperlink"/>
            <w:noProof/>
            <w:rtl/>
          </w:rPr>
          <w:t xml:space="preserve"> </w:t>
        </w:r>
        <w:r w:rsidR="00654522" w:rsidRPr="00293F5F">
          <w:rPr>
            <w:rStyle w:val="Hyperlink"/>
            <w:rFonts w:hint="cs"/>
            <w:noProof/>
            <w:rtl/>
          </w:rPr>
          <w:t>وإدارة</w:t>
        </w:r>
        <w:r w:rsidR="00654522" w:rsidRPr="00293F5F">
          <w:rPr>
            <w:rStyle w:val="Hyperlink"/>
            <w:noProof/>
            <w:rtl/>
          </w:rPr>
          <w:t xml:space="preserve"> </w:t>
        </w:r>
        <w:r w:rsidR="00654522" w:rsidRPr="00293F5F">
          <w:rPr>
            <w:rStyle w:val="Hyperlink"/>
            <w:rFonts w:hint="cs"/>
            <w:noProof/>
            <w:rtl/>
          </w:rPr>
          <w:t>ال‍مخاطر</w:t>
        </w:r>
        <w:r w:rsidR="00654522" w:rsidRPr="00293F5F">
          <w:rPr>
            <w:rStyle w:val="Hyperlink"/>
            <w:noProof/>
            <w:rtl/>
          </w:rPr>
          <w:t xml:space="preserve"> </w:t>
        </w:r>
        <w:r w:rsidR="00654522" w:rsidRPr="00293F5F">
          <w:rPr>
            <w:rStyle w:val="Hyperlink"/>
            <w:rFonts w:hint="cs"/>
            <w:noProof/>
            <w:rtl/>
          </w:rPr>
          <w:t>ضمن</w:t>
        </w:r>
        <w:r w:rsidR="00654522" w:rsidRPr="00293F5F">
          <w:rPr>
            <w:rStyle w:val="Hyperlink"/>
            <w:noProof/>
            <w:rtl/>
          </w:rPr>
          <w:t xml:space="preserve"> </w:t>
        </w:r>
        <w:r w:rsidR="00654522" w:rsidRPr="00293F5F">
          <w:rPr>
            <w:rStyle w:val="Hyperlink"/>
            <w:rFonts w:hint="cs"/>
            <w:noProof/>
            <w:rtl/>
          </w:rPr>
          <w:t>إطار</w:t>
        </w:r>
        <w:r w:rsidR="00654522" w:rsidRPr="00293F5F">
          <w:rPr>
            <w:rStyle w:val="Hyperlink"/>
            <w:noProof/>
            <w:rtl/>
          </w:rPr>
          <w:t xml:space="preserve"> </w:t>
        </w:r>
        <w:r w:rsidR="00654522" w:rsidRPr="00293F5F">
          <w:rPr>
            <w:rStyle w:val="Hyperlink"/>
            <w:rFonts w:hint="cs"/>
            <w:noProof/>
            <w:rtl/>
          </w:rPr>
          <w:t>الات‍حاد</w:t>
        </w:r>
        <w:r w:rsidR="00654522" w:rsidRPr="00293F5F">
          <w:rPr>
            <w:rStyle w:val="Hyperlink"/>
            <w:noProof/>
            <w:rtl/>
          </w:rPr>
          <w:t xml:space="preserve"> </w:t>
        </w:r>
        <w:r w:rsidR="00654522" w:rsidRPr="00293F5F">
          <w:rPr>
            <w:rStyle w:val="Hyperlink"/>
            <w:rFonts w:hint="cs"/>
            <w:noProof/>
            <w:rtl/>
          </w:rPr>
          <w:t>للإدارة</w:t>
        </w:r>
        <w:r w:rsidR="00654522" w:rsidRPr="00293F5F">
          <w:rPr>
            <w:rStyle w:val="Hyperlink"/>
            <w:noProof/>
            <w:rtl/>
          </w:rPr>
          <w:t xml:space="preserve"> </w:t>
        </w:r>
        <w:r w:rsidR="00654522" w:rsidRPr="00293F5F">
          <w:rPr>
            <w:rStyle w:val="Hyperlink"/>
            <w:rFonts w:hint="cs"/>
            <w:noProof/>
            <w:rtl/>
          </w:rPr>
          <w:t>القائمة</w:t>
        </w:r>
        <w:r w:rsidR="00654522" w:rsidRPr="00293F5F">
          <w:rPr>
            <w:rStyle w:val="Hyperlink"/>
            <w:noProof/>
            <w:rtl/>
          </w:rPr>
          <w:t xml:space="preserve"> </w:t>
        </w:r>
        <w:r w:rsidR="00654522" w:rsidRPr="00293F5F">
          <w:rPr>
            <w:rStyle w:val="Hyperlink"/>
            <w:rFonts w:hint="cs"/>
            <w:noProof/>
            <w:rtl/>
          </w:rPr>
          <w:t>على</w:t>
        </w:r>
        <w:r w:rsidR="00654522" w:rsidRPr="00293F5F">
          <w:rPr>
            <w:rStyle w:val="Hyperlink"/>
            <w:noProof/>
            <w:rtl/>
          </w:rPr>
          <w:t xml:space="preserve"> </w:t>
        </w:r>
        <w:r w:rsidR="00654522" w:rsidRPr="00293F5F">
          <w:rPr>
            <w:rStyle w:val="Hyperlink"/>
            <w:rFonts w:hint="cs"/>
            <w:noProof/>
            <w:rtl/>
          </w:rPr>
          <w:t>النتائج</w:t>
        </w:r>
        <w:r w:rsidR="00654522">
          <w:rPr>
            <w:noProof/>
            <w:webHidden/>
            <w:rtl/>
          </w:rPr>
          <w:tab/>
        </w:r>
        <w:r w:rsidR="00654522">
          <w:rPr>
            <w:noProof/>
            <w:webHidden/>
          </w:rPr>
          <w:tab/>
        </w:r>
        <w:r w:rsidR="00654522" w:rsidRPr="00116ECE">
          <w:rPr>
            <w:rFonts w:cs="Calibri"/>
            <w:noProof/>
            <w:szCs w:val="22"/>
          </w:rPr>
          <w:fldChar w:fldCharType="begin"/>
        </w:r>
        <w:r w:rsidR="00654522" w:rsidRPr="00116ECE">
          <w:rPr>
            <w:rFonts w:cs="Calibri"/>
            <w:noProof/>
            <w:webHidden/>
            <w:szCs w:val="22"/>
            <w:rtl/>
          </w:rPr>
          <w:instrText xml:space="preserve"> </w:instrText>
        </w:r>
        <w:r w:rsidR="00654522" w:rsidRPr="00116ECE">
          <w:rPr>
            <w:rFonts w:cs="Calibri"/>
            <w:noProof/>
            <w:webHidden/>
            <w:szCs w:val="22"/>
          </w:rPr>
          <w:instrText>PAGEREF</w:instrText>
        </w:r>
        <w:r w:rsidR="00654522" w:rsidRPr="00116ECE">
          <w:rPr>
            <w:rFonts w:cs="Calibri"/>
            <w:noProof/>
            <w:webHidden/>
            <w:szCs w:val="22"/>
            <w:rtl/>
          </w:rPr>
          <w:instrText xml:space="preserve"> _</w:instrText>
        </w:r>
        <w:r w:rsidR="00654522" w:rsidRPr="00116ECE">
          <w:rPr>
            <w:rFonts w:cs="Calibri"/>
            <w:noProof/>
            <w:webHidden/>
            <w:szCs w:val="22"/>
          </w:rPr>
          <w:instrText>Toc387183930 \h</w:instrText>
        </w:r>
        <w:r w:rsidR="00654522" w:rsidRPr="00116ECE">
          <w:rPr>
            <w:rFonts w:cs="Calibri"/>
            <w:noProof/>
            <w:webHidden/>
            <w:szCs w:val="22"/>
            <w:rtl/>
          </w:rPr>
          <w:instrText xml:space="preserve"> </w:instrText>
        </w:r>
        <w:r w:rsidR="00654522" w:rsidRPr="00116ECE">
          <w:rPr>
            <w:rFonts w:cs="Calibri"/>
            <w:noProof/>
            <w:szCs w:val="22"/>
          </w:rPr>
        </w:r>
        <w:r w:rsidR="00654522" w:rsidRPr="00116ECE">
          <w:rPr>
            <w:rFonts w:cs="Calibri"/>
            <w:noProof/>
            <w:szCs w:val="22"/>
          </w:rPr>
          <w:fldChar w:fldCharType="separate"/>
        </w:r>
        <w:r w:rsidR="00EA3BFB">
          <w:rPr>
            <w:rFonts w:cs="Times New Roman"/>
            <w:noProof/>
            <w:webHidden/>
            <w:szCs w:val="22"/>
            <w:rtl/>
          </w:rPr>
          <w:t>45</w:t>
        </w:r>
        <w:r w:rsidR="00654522" w:rsidRPr="00116ECE">
          <w:rPr>
            <w:rFonts w:cs="Calibri"/>
            <w:noProof/>
            <w:szCs w:val="22"/>
          </w:rPr>
          <w:fldChar w:fldCharType="end"/>
        </w:r>
      </w:hyperlink>
    </w:p>
    <w:p w:rsidR="00654522" w:rsidRDefault="00654522" w:rsidP="003D000A">
      <w:pPr>
        <w:tabs>
          <w:tab w:val="clear" w:pos="1134"/>
          <w:tab w:val="clear" w:pos="2268"/>
          <w:tab w:val="left" w:pos="850"/>
          <w:tab w:val="left" w:pos="1559"/>
          <w:tab w:val="right" w:leader="dot" w:pos="9639"/>
        </w:tabs>
        <w:spacing w:before="40" w:after="40"/>
        <w:rPr>
          <w:rtl/>
        </w:rPr>
      </w:pPr>
      <w:r>
        <w:rPr>
          <w:rtl/>
        </w:rPr>
        <w:fldChar w:fldCharType="end"/>
      </w:r>
      <w:r>
        <w:rPr>
          <w:rtl/>
        </w:rPr>
        <w:br w:type="page"/>
      </w:r>
    </w:p>
    <w:p w:rsidR="00654522" w:rsidRPr="00164619" w:rsidRDefault="00654522" w:rsidP="00654522">
      <w:pPr>
        <w:pStyle w:val="Normalaftertitle"/>
        <w:rPr>
          <w:rtl/>
          <w:lang w:bidi="ar-SY"/>
        </w:rPr>
      </w:pPr>
      <w:r w:rsidRPr="00164619">
        <w:rPr>
          <w:rFonts w:hint="cs"/>
          <w:rtl/>
          <w:lang w:bidi="ar-SY"/>
        </w:rPr>
        <w:lastRenderedPageBreak/>
        <w:t xml:space="preserve">توجه استراتيجية السنوات الأربع أنشطة الاتحاد في الفترة </w:t>
      </w:r>
      <w:r w:rsidRPr="00164619">
        <w:t>2019</w:t>
      </w:r>
      <w:r w:rsidRPr="00164619">
        <w:noBreakHyphen/>
        <w:t>2016</w:t>
      </w:r>
      <w:r w:rsidRPr="00164619">
        <w:rPr>
          <w:rFonts w:hint="cs"/>
          <w:rtl/>
          <w:lang w:bidi="ar-SY"/>
        </w:rPr>
        <w:t xml:space="preserve"> طبقاً لدستور الاتحاد واتفاقيته.</w:t>
      </w:r>
    </w:p>
    <w:p w:rsidR="00654522" w:rsidRPr="00164619" w:rsidRDefault="00654522" w:rsidP="00654522">
      <w:pPr>
        <w:rPr>
          <w:rtl/>
          <w:lang w:bidi="ar-SY"/>
        </w:rPr>
      </w:pPr>
      <w:r w:rsidRPr="00164619">
        <w:rPr>
          <w:rFonts w:hint="cs"/>
          <w:rtl/>
          <w:lang w:bidi="ar-SY"/>
        </w:rPr>
        <w:t xml:space="preserve">ويسير هيكل الخطة الاستراتيجية للاتحاد للفترة </w:t>
      </w:r>
      <w:r w:rsidRPr="00164619">
        <w:t>2019</w:t>
      </w:r>
      <w:r w:rsidRPr="00164619">
        <w:noBreakHyphen/>
        <w:t>2016</w:t>
      </w:r>
      <w:r w:rsidRPr="00164619">
        <w:rPr>
          <w:rFonts w:hint="cs"/>
          <w:rtl/>
          <w:lang w:bidi="ar-SY"/>
        </w:rPr>
        <w:t xml:space="preserve"> على هيكل إطار الاتحاد الخاص بالإدارة القائمة على النتائج</w:t>
      </w:r>
      <w:r w:rsidRPr="00164619">
        <w:rPr>
          <w:rFonts w:hint="eastAsia"/>
          <w:rtl/>
          <w:lang w:bidi="ar-SY"/>
        </w:rPr>
        <w:t> </w:t>
      </w:r>
      <w:r w:rsidRPr="00164619">
        <w:t>(RBM)</w:t>
      </w:r>
      <w:r w:rsidRPr="00164619">
        <w:rPr>
          <w:rFonts w:hint="cs"/>
          <w:rtl/>
          <w:lang w:bidi="ar-SY"/>
        </w:rPr>
        <w:t xml:space="preserve"> كما هو مبين في القسم </w:t>
      </w:r>
      <w:r w:rsidRPr="00164619">
        <w:t>1</w:t>
      </w:r>
      <w:r w:rsidRPr="00164619">
        <w:rPr>
          <w:rFonts w:hint="cs"/>
          <w:rtl/>
          <w:lang w:bidi="ar-SY"/>
        </w:rPr>
        <w:t xml:space="preserve"> أدناه. ويعرّف القسم</w:t>
      </w:r>
      <w:r w:rsidRPr="00164619">
        <w:rPr>
          <w:rFonts w:hint="eastAsia"/>
          <w:rtl/>
          <w:lang w:bidi="ar-SY"/>
        </w:rPr>
        <w:t> </w:t>
      </w:r>
      <w:r w:rsidRPr="00164619">
        <w:t>2</w:t>
      </w:r>
      <w:r w:rsidRPr="00164619">
        <w:rPr>
          <w:rFonts w:hint="cs"/>
          <w:rtl/>
          <w:lang w:bidi="ar-SY"/>
        </w:rPr>
        <w:t xml:space="preserve"> الرؤية والرسالة والقيم، ويعرّف القسم</w:t>
      </w:r>
      <w:r w:rsidRPr="00164619">
        <w:rPr>
          <w:rFonts w:hint="eastAsia"/>
          <w:rtl/>
          <w:lang w:bidi="ar-SY"/>
        </w:rPr>
        <w:t> </w:t>
      </w:r>
      <w:r w:rsidRPr="00164619">
        <w:t>3</w:t>
      </w:r>
      <w:r w:rsidRPr="00164619">
        <w:rPr>
          <w:rFonts w:hint="cs"/>
          <w:rtl/>
          <w:lang w:bidi="ar-SY"/>
        </w:rPr>
        <w:t xml:space="preserve"> </w:t>
      </w:r>
      <w:r>
        <w:rPr>
          <w:rFonts w:hint="cs"/>
          <w:rtl/>
          <w:lang w:bidi="ar-SY"/>
        </w:rPr>
        <w:t>الغايات</w:t>
      </w:r>
      <w:r w:rsidRPr="00164619">
        <w:rPr>
          <w:rFonts w:hint="cs"/>
          <w:rtl/>
          <w:lang w:bidi="ar-SY"/>
        </w:rPr>
        <w:t xml:space="preserve"> الاستراتيجية للاتحاد ويحدد المقاصد، ويعرّف القسم </w:t>
      </w:r>
      <w:r w:rsidRPr="00164619">
        <w:t>4</w:t>
      </w:r>
      <w:r w:rsidRPr="00164619">
        <w:rPr>
          <w:rFonts w:hint="cs"/>
          <w:rtl/>
          <w:lang w:bidi="ar-SY"/>
        </w:rPr>
        <w:t xml:space="preserve"> الأنشطة والنواتج والأدوات التمكينية </w:t>
      </w:r>
      <w:r>
        <w:rPr>
          <w:rFonts w:hint="cs"/>
          <w:rtl/>
          <w:lang w:bidi="ar-SY"/>
        </w:rPr>
        <w:t>للغايات</w:t>
      </w:r>
      <w:r w:rsidRPr="00164619">
        <w:rPr>
          <w:rFonts w:hint="cs"/>
          <w:rtl/>
          <w:lang w:bidi="ar-SY"/>
        </w:rPr>
        <w:t xml:space="preserve"> والمقاصد الاستراتيجية القطاعية وتلك المشتركة بين القطاعات، بغية الربط بين الخطتين الاستراتيجية والتشغيلية للاتحاد والنواتج القطاعية والمشتركة بين القطاعات. ويرسم القسم </w:t>
      </w:r>
      <w:r w:rsidRPr="00164619">
        <w:t>5</w:t>
      </w:r>
      <w:r w:rsidRPr="00164619">
        <w:rPr>
          <w:rFonts w:hint="cs"/>
          <w:rtl/>
          <w:lang w:bidi="ar-SY"/>
        </w:rPr>
        <w:t xml:space="preserve"> خارطة طريق من الاستراتيجية إلى التنفيذ من خلال تحديد معايير التنفيذ لترتيب الأولويات. وتعرّف الأنشطة والنواتج بالتفصيل في عملية التخطيط التشغيلي، بما</w:t>
      </w:r>
      <w:r w:rsidRPr="00164619">
        <w:rPr>
          <w:rFonts w:hint="eastAsia"/>
          <w:rtl/>
          <w:lang w:bidi="ar-SY"/>
        </w:rPr>
        <w:t> </w:t>
      </w:r>
      <w:r w:rsidRPr="00164619">
        <w:rPr>
          <w:rFonts w:hint="cs"/>
          <w:rtl/>
          <w:lang w:bidi="ar-SY"/>
        </w:rPr>
        <w:t>يضمن وجود ارتباط قوي بين التخطيط الاستراتيجي والتخطيط التشغيلي (كما هو موضح في</w:t>
      </w:r>
      <w:r w:rsidRPr="00164619">
        <w:rPr>
          <w:rFonts w:hint="eastAsia"/>
          <w:rtl/>
          <w:lang w:bidi="ar-SY"/>
        </w:rPr>
        <w:t> </w:t>
      </w:r>
      <w:r w:rsidRPr="00164619">
        <w:rPr>
          <w:rFonts w:hint="cs"/>
          <w:rtl/>
          <w:lang w:bidi="ar-SY"/>
        </w:rPr>
        <w:t>القسم</w:t>
      </w:r>
      <w:r w:rsidRPr="00164619">
        <w:rPr>
          <w:rFonts w:hint="eastAsia"/>
          <w:rtl/>
          <w:lang w:bidi="ar-SY"/>
        </w:rPr>
        <w:t> </w:t>
      </w:r>
      <w:r w:rsidRPr="00164619">
        <w:t>1.5</w:t>
      </w:r>
      <w:r w:rsidRPr="00164619">
        <w:rPr>
          <w:rFonts w:hint="cs"/>
          <w:rtl/>
          <w:lang w:bidi="ar-SY"/>
        </w:rPr>
        <w:t>).</w:t>
      </w:r>
    </w:p>
    <w:p w:rsidR="00654522" w:rsidRPr="00164619" w:rsidRDefault="00654522" w:rsidP="00654522">
      <w:pPr>
        <w:pStyle w:val="Heading1"/>
        <w:rPr>
          <w:rtl/>
        </w:rPr>
      </w:pPr>
      <w:bookmarkStart w:id="199" w:name="_Toc380760217"/>
      <w:bookmarkStart w:id="200" w:name="_Toc386547426"/>
      <w:bookmarkStart w:id="201" w:name="_Toc387183908"/>
      <w:r w:rsidRPr="00164619">
        <w:t>1</w:t>
      </w:r>
      <w:r w:rsidRPr="00164619">
        <w:rPr>
          <w:rFonts w:hint="cs"/>
          <w:rtl/>
        </w:rPr>
        <w:tab/>
        <w:t xml:space="preserve">إطار الات‍حاد للإدارة القائمة على النتائج </w:t>
      </w:r>
      <w:r w:rsidRPr="00164619">
        <w:t>(RBM)</w:t>
      </w:r>
      <w:r w:rsidRPr="00164619">
        <w:rPr>
          <w:rFonts w:hint="cs"/>
          <w:rtl/>
        </w:rPr>
        <w:t xml:space="preserve"> وهيكل ال‍خطة الاستراتيجية</w:t>
      </w:r>
      <w:bookmarkEnd w:id="199"/>
      <w:bookmarkEnd w:id="200"/>
      <w:bookmarkEnd w:id="201"/>
    </w:p>
    <w:p w:rsidR="00654522" w:rsidRPr="00164619" w:rsidRDefault="00654522" w:rsidP="00654522">
      <w:pPr>
        <w:rPr>
          <w:rtl/>
          <w:lang w:bidi="ar-SY"/>
        </w:rPr>
      </w:pPr>
      <w:r w:rsidRPr="00164619">
        <w:rPr>
          <w:rFonts w:hint="cs"/>
          <w:rtl/>
          <w:lang w:bidi="ar-SY"/>
        </w:rPr>
        <w:t>يوضح إطار الإدارة القائمة على النتائج المعروض أدناه العلاقات بين أنشطة الاتحاد وما ينتج عنها من مخرجات، والأهداف العامة و</w:t>
      </w:r>
      <w:r>
        <w:rPr>
          <w:rFonts w:hint="cs"/>
          <w:rtl/>
          <w:lang w:bidi="ar-SY"/>
        </w:rPr>
        <w:t xml:space="preserve">الغايات </w:t>
      </w:r>
      <w:r w:rsidRPr="00164619">
        <w:rPr>
          <w:rFonts w:hint="cs"/>
          <w:rtl/>
          <w:lang w:bidi="ar-SY"/>
        </w:rPr>
        <w:t>الاستراتيجية للاتحاد، والتي تسهم في تحديد رسالة المنظمة ورؤيتها.</w:t>
      </w:r>
    </w:p>
    <w:p w:rsidR="00654522" w:rsidRPr="00164619" w:rsidRDefault="00654522" w:rsidP="00654522">
      <w:pPr>
        <w:rPr>
          <w:rtl/>
          <w:lang w:bidi="ar-SY"/>
        </w:rPr>
      </w:pPr>
      <w:r w:rsidRPr="00164619">
        <w:rPr>
          <w:rFonts w:hint="cs"/>
          <w:rtl/>
          <w:lang w:bidi="ar-SY"/>
        </w:rPr>
        <w:t xml:space="preserve">وتنقسم سلسلة النتائج الخاصة بالاتحاد إلى خمسة مستويات: </w:t>
      </w:r>
      <w:r w:rsidRPr="00164619">
        <w:rPr>
          <w:rFonts w:hint="cs"/>
          <w:i/>
          <w:iCs/>
          <w:rtl/>
          <w:lang w:bidi="ar-SY"/>
        </w:rPr>
        <w:t>الأنشطة</w:t>
      </w:r>
      <w:r w:rsidRPr="00164619">
        <w:rPr>
          <w:rFonts w:hint="cs"/>
          <w:rtl/>
          <w:lang w:bidi="ar-SY"/>
        </w:rPr>
        <w:t xml:space="preserve"> و</w:t>
      </w:r>
      <w:r w:rsidRPr="00164619">
        <w:rPr>
          <w:rFonts w:hint="cs"/>
          <w:i/>
          <w:iCs/>
          <w:rtl/>
          <w:lang w:bidi="ar-SY"/>
        </w:rPr>
        <w:t>النواتج</w:t>
      </w:r>
      <w:r w:rsidRPr="00164619">
        <w:rPr>
          <w:rFonts w:hint="cs"/>
          <w:rtl/>
          <w:lang w:bidi="ar-SY"/>
        </w:rPr>
        <w:t xml:space="preserve"> و</w:t>
      </w:r>
      <w:r w:rsidRPr="00164619">
        <w:rPr>
          <w:rFonts w:hint="cs"/>
          <w:i/>
          <w:iCs/>
          <w:rtl/>
          <w:lang w:bidi="ar-SY"/>
        </w:rPr>
        <w:t>الأهداف</w:t>
      </w:r>
      <w:r w:rsidRPr="00164619">
        <w:rPr>
          <w:rFonts w:hint="cs"/>
          <w:rtl/>
          <w:lang w:bidi="ar-SY"/>
        </w:rPr>
        <w:t xml:space="preserve"> و</w:t>
      </w:r>
      <w:r w:rsidRPr="00164619">
        <w:rPr>
          <w:rFonts w:hint="cs"/>
          <w:i/>
          <w:iCs/>
          <w:rtl/>
          <w:lang w:bidi="ar-SY"/>
        </w:rPr>
        <w:t>النتائج</w:t>
      </w:r>
      <w:r w:rsidRPr="00164619">
        <w:rPr>
          <w:rFonts w:hint="cs"/>
          <w:rtl/>
          <w:lang w:bidi="ar-SY"/>
        </w:rPr>
        <w:t xml:space="preserve"> </w:t>
      </w:r>
      <w:r w:rsidRPr="00164619">
        <w:rPr>
          <w:rFonts w:hint="cs"/>
          <w:i/>
          <w:iCs/>
          <w:rtl/>
          <w:lang w:bidi="ar-SY"/>
        </w:rPr>
        <w:t>والغايات</w:t>
      </w:r>
      <w:r w:rsidRPr="00164619">
        <w:rPr>
          <w:rFonts w:hint="cs"/>
          <w:rtl/>
          <w:lang w:bidi="ar-SY"/>
        </w:rPr>
        <w:t xml:space="preserve"> </w:t>
      </w:r>
      <w:r w:rsidRPr="00164619">
        <w:rPr>
          <w:rFonts w:hint="cs"/>
          <w:i/>
          <w:iCs/>
          <w:rtl/>
          <w:lang w:bidi="ar-SY"/>
        </w:rPr>
        <w:t>الاستراتيجية</w:t>
      </w:r>
      <w:r w:rsidRPr="00164619">
        <w:rPr>
          <w:rFonts w:hint="cs"/>
          <w:rtl/>
          <w:lang w:bidi="ar-SY"/>
        </w:rPr>
        <w:t xml:space="preserve"> و</w:t>
      </w:r>
      <w:r w:rsidRPr="00164619">
        <w:rPr>
          <w:rFonts w:hint="cs"/>
          <w:i/>
          <w:iCs/>
          <w:rtl/>
          <w:lang w:bidi="ar-SY"/>
        </w:rPr>
        <w:t>المقاصد</w:t>
      </w:r>
      <w:r w:rsidRPr="00164619">
        <w:rPr>
          <w:rFonts w:hint="cs"/>
          <w:rtl/>
          <w:lang w:bidi="ar-SY"/>
        </w:rPr>
        <w:t xml:space="preserve"> و</w:t>
      </w:r>
      <w:r w:rsidRPr="00164619">
        <w:rPr>
          <w:rFonts w:hint="cs"/>
          <w:i/>
          <w:iCs/>
          <w:rtl/>
          <w:lang w:bidi="ar-SY"/>
        </w:rPr>
        <w:t>الرؤية</w:t>
      </w:r>
      <w:r w:rsidRPr="00164619">
        <w:rPr>
          <w:rFonts w:hint="cs"/>
          <w:rtl/>
          <w:lang w:bidi="ar-SY"/>
        </w:rPr>
        <w:t xml:space="preserve"> و</w:t>
      </w:r>
      <w:r w:rsidRPr="00164619">
        <w:rPr>
          <w:rFonts w:hint="cs"/>
          <w:i/>
          <w:iCs/>
          <w:rtl/>
          <w:lang w:bidi="ar-SY"/>
        </w:rPr>
        <w:t>الرسالة</w:t>
      </w:r>
      <w:r w:rsidRPr="00164619">
        <w:rPr>
          <w:rFonts w:hint="cs"/>
          <w:rtl/>
          <w:lang w:bidi="ar-SY"/>
        </w:rPr>
        <w:t xml:space="preserve">. وتمثل </w:t>
      </w:r>
      <w:r w:rsidRPr="00164619">
        <w:rPr>
          <w:rFonts w:hint="cs"/>
          <w:i/>
          <w:iCs/>
          <w:rtl/>
          <w:lang w:bidi="ar-SY"/>
        </w:rPr>
        <w:t>قيم</w:t>
      </w:r>
      <w:r w:rsidRPr="00164619">
        <w:rPr>
          <w:rFonts w:hint="cs"/>
          <w:rtl/>
          <w:lang w:bidi="ar-SY"/>
        </w:rPr>
        <w:t xml:space="preserve"> الاتحاد ما يؤمن به من مبادئ أساسية مشتركة وعامة، تحدد أولوياته.</w:t>
      </w:r>
    </w:p>
    <w:p w:rsidR="00654522" w:rsidRPr="00577277" w:rsidRDefault="00654522" w:rsidP="00654522">
      <w:pPr>
        <w:pStyle w:val="TableNo"/>
        <w:rPr>
          <w:i/>
          <w:iCs/>
        </w:rPr>
      </w:pPr>
      <w:bookmarkStart w:id="202" w:name="_Ref378949482"/>
      <w:r w:rsidRPr="00577277">
        <w:rPr>
          <w:rFonts w:hint="cs"/>
          <w:i/>
          <w:iCs/>
          <w:rtl/>
        </w:rPr>
        <w:t xml:space="preserve">الجدول </w:t>
      </w:r>
      <w:bookmarkEnd w:id="202"/>
      <w:r w:rsidRPr="00577277">
        <w:rPr>
          <w:i/>
          <w:iCs/>
        </w:rPr>
        <w:t>1</w:t>
      </w:r>
      <w:r w:rsidRPr="00577277">
        <w:rPr>
          <w:rFonts w:hint="cs"/>
          <w:i/>
          <w:iCs/>
          <w:rtl/>
        </w:rPr>
        <w:t>: إطار الاتحاد للإدارة القائمة على النتائج</w:t>
      </w:r>
      <w:r w:rsidRPr="00577277">
        <w:rPr>
          <w:i/>
          <w:iCs/>
          <w:rtl/>
        </w:rPr>
        <w:br/>
      </w:r>
      <w:r w:rsidRPr="00577277">
        <w:rPr>
          <w:rFonts w:hint="cs"/>
          <w:i/>
          <w:iCs/>
          <w:rtl/>
        </w:rPr>
        <w:t>(كما هو معروض في الخطتين الاستراتيجية والتشغيلية للاتحاد)</w:t>
      </w:r>
    </w:p>
    <w:tbl>
      <w:tblPr>
        <w:bidiVisual/>
        <w:tblW w:w="4950" w:type="pct"/>
        <w:jc w:val="center"/>
        <w:tblInd w:w="542" w:type="dxa"/>
        <w:tblBorders>
          <w:top w:val="single" w:sz="4" w:space="0" w:color="auto"/>
          <w:bottom w:val="single" w:sz="4" w:space="0" w:color="auto"/>
          <w:insideH w:val="single" w:sz="4" w:space="0" w:color="auto"/>
        </w:tblBorders>
        <w:tblLayout w:type="fixed"/>
        <w:tblCellMar>
          <w:top w:w="57" w:type="dxa"/>
          <w:bottom w:w="57" w:type="dxa"/>
        </w:tblCellMar>
        <w:tblLook w:val="0400" w:firstRow="0" w:lastRow="0" w:firstColumn="0" w:lastColumn="0" w:noHBand="0" w:noVBand="1"/>
      </w:tblPr>
      <w:tblGrid>
        <w:gridCol w:w="467"/>
        <w:gridCol w:w="295"/>
        <w:gridCol w:w="1707"/>
        <w:gridCol w:w="6222"/>
        <w:gridCol w:w="1065"/>
      </w:tblGrid>
      <w:tr w:rsidR="00654522" w:rsidRPr="00164619" w:rsidTr="00D33F62">
        <w:trPr>
          <w:jc w:val="center"/>
        </w:trPr>
        <w:tc>
          <w:tcPr>
            <w:tcW w:w="239" w:type="pct"/>
            <w:vMerge w:val="restart"/>
            <w:shd w:val="clear" w:color="auto" w:fill="auto"/>
            <w:textDirection w:val="btLr"/>
            <w:vAlign w:val="center"/>
          </w:tcPr>
          <w:p w:rsidR="00654522" w:rsidRPr="00164619" w:rsidRDefault="00654522" w:rsidP="00D33F62">
            <w:pPr>
              <w:spacing w:before="40" w:after="40" w:line="320" w:lineRule="exact"/>
              <w:jc w:val="center"/>
              <w:rPr>
                <w:sz w:val="20"/>
                <w:szCs w:val="26"/>
              </w:rPr>
            </w:pPr>
            <w:r w:rsidRPr="00164619">
              <w:rPr>
                <w:rFonts w:hint="cs"/>
                <w:sz w:val="20"/>
                <w:szCs w:val="26"/>
                <w:rtl/>
              </w:rPr>
              <w:t xml:space="preserve">تخطيط الإدارة القائمة على النتائج </w:t>
            </w:r>
            <w:r w:rsidRPr="00164619">
              <w:rPr>
                <w:sz w:val="20"/>
                <w:szCs w:val="26"/>
              </w:rPr>
              <w:sym w:font="Wingdings" w:char="F0DF"/>
            </w:r>
          </w:p>
        </w:tc>
        <w:tc>
          <w:tcPr>
            <w:tcW w:w="151" w:type="pct"/>
            <w:vMerge w:val="restart"/>
            <w:shd w:val="clear" w:color="auto" w:fill="auto"/>
            <w:textDirection w:val="btLr"/>
            <w:vAlign w:val="center"/>
          </w:tcPr>
          <w:p w:rsidR="00654522" w:rsidRPr="00164619" w:rsidRDefault="00654522" w:rsidP="00D33F62">
            <w:pPr>
              <w:spacing w:before="40" w:after="40" w:line="320" w:lineRule="exact"/>
              <w:jc w:val="center"/>
              <w:rPr>
                <w:sz w:val="20"/>
                <w:szCs w:val="26"/>
              </w:rPr>
            </w:pPr>
            <w:r w:rsidRPr="00164619">
              <w:rPr>
                <w:sz w:val="20"/>
                <w:szCs w:val="26"/>
              </w:rPr>
              <w:sym w:font="Wingdings" w:char="F0E0"/>
            </w:r>
            <w:r w:rsidRPr="00164619">
              <w:rPr>
                <w:rFonts w:hint="cs"/>
                <w:sz w:val="20"/>
                <w:szCs w:val="26"/>
                <w:rtl/>
              </w:rPr>
              <w:t xml:space="preserve"> التنفيذ</w:t>
            </w:r>
          </w:p>
        </w:tc>
        <w:tc>
          <w:tcPr>
            <w:tcW w:w="875" w:type="pct"/>
            <w:shd w:val="clear" w:color="auto" w:fill="auto"/>
            <w:vAlign w:val="center"/>
          </w:tcPr>
          <w:p w:rsidR="00654522" w:rsidRPr="00164619" w:rsidRDefault="00654522" w:rsidP="00D33F62">
            <w:pPr>
              <w:spacing w:before="40" w:after="40" w:line="320" w:lineRule="exact"/>
              <w:jc w:val="center"/>
              <w:rPr>
                <w:b/>
                <w:bCs/>
                <w:sz w:val="20"/>
                <w:szCs w:val="26"/>
              </w:rPr>
            </w:pPr>
            <w:r w:rsidRPr="00164619">
              <w:rPr>
                <w:rFonts w:hint="cs"/>
                <w:b/>
                <w:bCs/>
                <w:sz w:val="20"/>
                <w:szCs w:val="26"/>
                <w:rtl/>
              </w:rPr>
              <w:t>الرؤية والرسالة</w:t>
            </w:r>
          </w:p>
          <w:p w:rsidR="00654522" w:rsidRPr="00164619" w:rsidRDefault="00654522" w:rsidP="00D33F62">
            <w:pPr>
              <w:spacing w:before="40" w:after="40" w:line="320" w:lineRule="exact"/>
              <w:jc w:val="center"/>
              <w:rPr>
                <w:sz w:val="20"/>
                <w:szCs w:val="26"/>
                <w:rtl/>
                <w:lang w:bidi="ar-SY"/>
              </w:rPr>
            </w:pPr>
            <w:r w:rsidRPr="00164619">
              <w:rPr>
                <w:rFonts w:hint="cs"/>
                <w:sz w:val="20"/>
                <w:szCs w:val="26"/>
                <w:rtl/>
              </w:rPr>
              <w:t xml:space="preserve">(القسم </w:t>
            </w:r>
            <w:r w:rsidRPr="00164619">
              <w:rPr>
                <w:sz w:val="20"/>
                <w:szCs w:val="26"/>
              </w:rPr>
              <w:t>2</w:t>
            </w:r>
            <w:r w:rsidRPr="00164619">
              <w:rPr>
                <w:rFonts w:hint="cs"/>
                <w:sz w:val="20"/>
                <w:szCs w:val="26"/>
                <w:rtl/>
                <w:lang w:bidi="ar-SY"/>
              </w:rPr>
              <w:t>)</w:t>
            </w:r>
          </w:p>
        </w:tc>
        <w:tc>
          <w:tcPr>
            <w:tcW w:w="3189" w:type="pct"/>
            <w:shd w:val="clear" w:color="auto" w:fill="auto"/>
          </w:tcPr>
          <w:p w:rsidR="00654522" w:rsidRPr="00164619" w:rsidRDefault="00654522" w:rsidP="00D33F62">
            <w:pPr>
              <w:spacing w:before="40" w:after="40" w:line="320" w:lineRule="exact"/>
              <w:rPr>
                <w:sz w:val="20"/>
                <w:szCs w:val="26"/>
                <w:rtl/>
              </w:rPr>
            </w:pPr>
            <w:r w:rsidRPr="00164619">
              <w:rPr>
                <w:rFonts w:hint="cs"/>
                <w:b/>
                <w:bCs/>
                <w:sz w:val="20"/>
                <w:szCs w:val="26"/>
                <w:rtl/>
              </w:rPr>
              <w:t>الرؤية</w:t>
            </w:r>
            <w:r w:rsidRPr="00164619">
              <w:rPr>
                <w:rFonts w:hint="cs"/>
                <w:sz w:val="20"/>
                <w:szCs w:val="26"/>
                <w:rtl/>
              </w:rPr>
              <w:t xml:space="preserve"> هي العالم الأفضل الذي تصبو إليه منظمتنا.</w:t>
            </w:r>
          </w:p>
          <w:p w:rsidR="00654522" w:rsidRPr="00164619" w:rsidRDefault="00654522" w:rsidP="00D33F62">
            <w:pPr>
              <w:spacing w:before="40" w:after="40" w:line="320" w:lineRule="exact"/>
              <w:rPr>
                <w:sz w:val="20"/>
                <w:szCs w:val="26"/>
              </w:rPr>
            </w:pPr>
            <w:r w:rsidRPr="00164619">
              <w:rPr>
                <w:rFonts w:hint="cs"/>
                <w:b/>
                <w:bCs/>
                <w:sz w:val="20"/>
                <w:szCs w:val="26"/>
                <w:rtl/>
              </w:rPr>
              <w:t>الرسالة</w:t>
            </w:r>
            <w:r w:rsidRPr="00164619">
              <w:rPr>
                <w:rFonts w:hint="cs"/>
                <w:sz w:val="20"/>
                <w:szCs w:val="26"/>
                <w:rtl/>
              </w:rPr>
              <w:t xml:space="preserve"> تشير إلى الوظيفة الشاملة الرئيسية للاتحاد وفقاً للصكوك الأساسية للاتحاد.</w:t>
            </w:r>
          </w:p>
        </w:tc>
        <w:tc>
          <w:tcPr>
            <w:tcW w:w="546" w:type="pct"/>
            <w:vMerge w:val="restart"/>
            <w:shd w:val="clear" w:color="auto" w:fill="auto"/>
            <w:textDirection w:val="btLr"/>
            <w:vAlign w:val="center"/>
          </w:tcPr>
          <w:p w:rsidR="00654522" w:rsidRPr="00164619" w:rsidRDefault="00654522" w:rsidP="00D33F62">
            <w:pPr>
              <w:spacing w:before="40" w:after="240" w:line="320" w:lineRule="exact"/>
              <w:jc w:val="center"/>
              <w:rPr>
                <w:sz w:val="20"/>
                <w:szCs w:val="26"/>
                <w:rtl/>
              </w:rPr>
            </w:pPr>
            <w:r w:rsidRPr="00164619">
              <w:rPr>
                <w:rFonts w:hint="cs"/>
                <w:b/>
                <w:bCs/>
                <w:sz w:val="20"/>
                <w:szCs w:val="26"/>
                <w:rtl/>
              </w:rPr>
              <w:t>القيم</w:t>
            </w:r>
            <w:r w:rsidRPr="00164619">
              <w:rPr>
                <w:rFonts w:hint="cs"/>
                <w:sz w:val="20"/>
                <w:szCs w:val="26"/>
                <w:rtl/>
              </w:rPr>
              <w:t>: معتقدات الاتحاد العامة والمشتركة التي تقود أولوياته</w:t>
            </w:r>
            <w:r w:rsidRPr="00164619">
              <w:rPr>
                <w:sz w:val="20"/>
                <w:szCs w:val="26"/>
                <w:rtl/>
              </w:rPr>
              <w:br/>
            </w:r>
            <w:r w:rsidRPr="00164619">
              <w:rPr>
                <w:rFonts w:hint="cs"/>
                <w:sz w:val="20"/>
                <w:szCs w:val="26"/>
                <w:rtl/>
              </w:rPr>
              <w:t>وتوجه جميع عمليات صنع القرار</w:t>
            </w:r>
            <w:r w:rsidRPr="00164619">
              <w:rPr>
                <w:sz w:val="20"/>
                <w:szCs w:val="26"/>
                <w:rtl/>
              </w:rPr>
              <w:br/>
            </w:r>
            <w:r w:rsidRPr="00164619">
              <w:rPr>
                <w:rFonts w:hint="cs"/>
                <w:sz w:val="20"/>
                <w:szCs w:val="26"/>
                <w:rtl/>
              </w:rPr>
              <w:t xml:space="preserve">(القسم </w:t>
            </w:r>
            <w:r w:rsidRPr="00164619">
              <w:rPr>
                <w:sz w:val="20"/>
                <w:szCs w:val="26"/>
              </w:rPr>
              <w:t>2</w:t>
            </w:r>
            <w:r w:rsidRPr="00164619">
              <w:rPr>
                <w:rFonts w:hint="cs"/>
                <w:sz w:val="20"/>
                <w:szCs w:val="26"/>
                <w:rtl/>
              </w:rPr>
              <w:t>)</w:t>
            </w:r>
          </w:p>
        </w:tc>
      </w:tr>
      <w:tr w:rsidR="00654522" w:rsidRPr="00164619" w:rsidTr="00D33F62">
        <w:trPr>
          <w:jc w:val="center"/>
        </w:trPr>
        <w:tc>
          <w:tcPr>
            <w:tcW w:w="239" w:type="pct"/>
            <w:vMerge/>
            <w:shd w:val="clear" w:color="auto" w:fill="auto"/>
            <w:vAlign w:val="center"/>
          </w:tcPr>
          <w:p w:rsidR="00654522" w:rsidRPr="00164619" w:rsidRDefault="00654522" w:rsidP="00D33F62">
            <w:pPr>
              <w:spacing w:before="40" w:after="40" w:line="320" w:lineRule="exact"/>
              <w:jc w:val="center"/>
              <w:rPr>
                <w:sz w:val="20"/>
                <w:szCs w:val="26"/>
              </w:rPr>
            </w:pPr>
          </w:p>
        </w:tc>
        <w:tc>
          <w:tcPr>
            <w:tcW w:w="151" w:type="pct"/>
            <w:vMerge/>
            <w:shd w:val="clear" w:color="auto" w:fill="auto"/>
            <w:vAlign w:val="center"/>
          </w:tcPr>
          <w:p w:rsidR="00654522" w:rsidRPr="00164619" w:rsidRDefault="00654522" w:rsidP="00D33F62">
            <w:pPr>
              <w:spacing w:before="40" w:after="40" w:line="320" w:lineRule="exact"/>
              <w:jc w:val="center"/>
              <w:rPr>
                <w:sz w:val="20"/>
                <w:szCs w:val="26"/>
              </w:rPr>
            </w:pPr>
          </w:p>
        </w:tc>
        <w:tc>
          <w:tcPr>
            <w:tcW w:w="875" w:type="pct"/>
            <w:shd w:val="clear" w:color="auto" w:fill="auto"/>
            <w:vAlign w:val="center"/>
          </w:tcPr>
          <w:p w:rsidR="00654522" w:rsidRPr="00164619" w:rsidRDefault="00654522" w:rsidP="00D33F62">
            <w:pPr>
              <w:spacing w:before="40" w:after="40" w:line="320" w:lineRule="exact"/>
              <w:jc w:val="center"/>
              <w:rPr>
                <w:b/>
                <w:bCs/>
                <w:sz w:val="20"/>
                <w:szCs w:val="26"/>
              </w:rPr>
            </w:pPr>
            <w:r>
              <w:rPr>
                <w:rFonts w:hint="cs"/>
                <w:b/>
                <w:bCs/>
                <w:sz w:val="20"/>
                <w:szCs w:val="26"/>
                <w:rtl/>
              </w:rPr>
              <w:t xml:space="preserve">الغايات </w:t>
            </w:r>
            <w:r w:rsidRPr="00164619">
              <w:rPr>
                <w:rFonts w:hint="cs"/>
                <w:b/>
                <w:bCs/>
                <w:sz w:val="20"/>
                <w:szCs w:val="26"/>
                <w:rtl/>
              </w:rPr>
              <w:t>الاستراتيجية/المقاصد</w:t>
            </w:r>
          </w:p>
          <w:p w:rsidR="00654522" w:rsidRPr="00164619" w:rsidRDefault="00654522" w:rsidP="00D33F62">
            <w:pPr>
              <w:spacing w:before="40" w:after="40" w:line="320" w:lineRule="exact"/>
              <w:jc w:val="center"/>
              <w:rPr>
                <w:sz w:val="20"/>
                <w:szCs w:val="26"/>
                <w:rtl/>
                <w:lang w:bidi="ar-SY"/>
              </w:rPr>
            </w:pPr>
            <w:r w:rsidRPr="00164619">
              <w:rPr>
                <w:rFonts w:hint="cs"/>
                <w:sz w:val="20"/>
                <w:szCs w:val="26"/>
                <w:rtl/>
              </w:rPr>
              <w:t xml:space="preserve">(القسم </w:t>
            </w:r>
            <w:r w:rsidRPr="00164619">
              <w:rPr>
                <w:sz w:val="20"/>
                <w:szCs w:val="26"/>
              </w:rPr>
              <w:t>3</w:t>
            </w:r>
            <w:r w:rsidRPr="00164619">
              <w:rPr>
                <w:rFonts w:hint="cs"/>
                <w:sz w:val="20"/>
                <w:szCs w:val="26"/>
                <w:rtl/>
                <w:lang w:bidi="ar-SY"/>
              </w:rPr>
              <w:t>)</w:t>
            </w:r>
          </w:p>
        </w:tc>
        <w:tc>
          <w:tcPr>
            <w:tcW w:w="3189" w:type="pct"/>
            <w:shd w:val="clear" w:color="auto" w:fill="auto"/>
          </w:tcPr>
          <w:p w:rsidR="00654522" w:rsidRPr="00164619" w:rsidRDefault="00654522" w:rsidP="00D33F62">
            <w:pPr>
              <w:spacing w:before="40" w:after="40" w:line="320" w:lineRule="exact"/>
              <w:rPr>
                <w:sz w:val="20"/>
                <w:szCs w:val="26"/>
                <w:rtl/>
              </w:rPr>
            </w:pPr>
            <w:r>
              <w:rPr>
                <w:rFonts w:hint="cs"/>
                <w:b/>
                <w:bCs/>
                <w:sz w:val="20"/>
                <w:szCs w:val="26"/>
                <w:rtl/>
              </w:rPr>
              <w:t xml:space="preserve">الغايات </w:t>
            </w:r>
            <w:r w:rsidRPr="00164619">
              <w:rPr>
                <w:rFonts w:hint="cs"/>
                <w:b/>
                <w:bCs/>
                <w:sz w:val="20"/>
                <w:szCs w:val="26"/>
                <w:rtl/>
              </w:rPr>
              <w:t>الاستراتيجية</w:t>
            </w:r>
            <w:r w:rsidRPr="00164619">
              <w:rPr>
                <w:rFonts w:hint="cs"/>
                <w:sz w:val="20"/>
                <w:szCs w:val="26"/>
                <w:rtl/>
              </w:rPr>
              <w:t xml:space="preserve"> تشير إلى مقاصد الاتحاد رفيعة المستوى التي تساهم فيها الأهداف بشكل مباشر أو غير مباشر. وهي تتصل بالاتحاد ككل.</w:t>
            </w:r>
          </w:p>
          <w:p w:rsidR="00654522" w:rsidRPr="00164619" w:rsidRDefault="00654522" w:rsidP="00D33F62">
            <w:pPr>
              <w:spacing w:before="40" w:after="40" w:line="320" w:lineRule="exact"/>
              <w:rPr>
                <w:sz w:val="20"/>
                <w:szCs w:val="26"/>
              </w:rPr>
            </w:pPr>
            <w:r w:rsidRPr="00164619">
              <w:rPr>
                <w:rFonts w:hint="cs"/>
                <w:b/>
                <w:bCs/>
                <w:sz w:val="20"/>
                <w:szCs w:val="26"/>
                <w:rtl/>
              </w:rPr>
              <w:t>المقاصد</w:t>
            </w:r>
            <w:r w:rsidRPr="00164619">
              <w:rPr>
                <w:rFonts w:hint="cs"/>
                <w:sz w:val="20"/>
                <w:szCs w:val="26"/>
                <w:rtl/>
              </w:rPr>
              <w:t xml:space="preserve"> هي النتائج المتوقعة خلال فترة الخطة الاستراتيجية؛ وتقدم دلالة على تحقيق الأهداف. وقد لا تتحقق المقاصد دائماً لأسباب قد تخرج عن سيطرة الاتحاد.</w:t>
            </w:r>
          </w:p>
        </w:tc>
        <w:tc>
          <w:tcPr>
            <w:tcW w:w="546" w:type="pct"/>
            <w:vMerge/>
            <w:shd w:val="clear" w:color="auto" w:fill="auto"/>
            <w:vAlign w:val="center"/>
          </w:tcPr>
          <w:p w:rsidR="00654522" w:rsidRPr="00164619" w:rsidRDefault="00654522" w:rsidP="00D33F62">
            <w:pPr>
              <w:spacing w:before="40" w:after="40" w:line="320" w:lineRule="exact"/>
              <w:jc w:val="center"/>
              <w:rPr>
                <w:sz w:val="20"/>
                <w:szCs w:val="26"/>
              </w:rPr>
            </w:pPr>
          </w:p>
        </w:tc>
      </w:tr>
      <w:tr w:rsidR="00654522" w:rsidRPr="00164619" w:rsidTr="00D33F62">
        <w:trPr>
          <w:jc w:val="center"/>
        </w:trPr>
        <w:tc>
          <w:tcPr>
            <w:tcW w:w="239" w:type="pct"/>
            <w:vMerge/>
            <w:shd w:val="clear" w:color="auto" w:fill="auto"/>
            <w:vAlign w:val="center"/>
          </w:tcPr>
          <w:p w:rsidR="00654522" w:rsidRPr="00164619" w:rsidRDefault="00654522" w:rsidP="00D33F62">
            <w:pPr>
              <w:spacing w:before="40" w:after="40" w:line="320" w:lineRule="exact"/>
              <w:jc w:val="center"/>
              <w:rPr>
                <w:sz w:val="20"/>
                <w:szCs w:val="26"/>
              </w:rPr>
            </w:pPr>
          </w:p>
        </w:tc>
        <w:tc>
          <w:tcPr>
            <w:tcW w:w="151" w:type="pct"/>
            <w:vMerge/>
            <w:shd w:val="clear" w:color="auto" w:fill="auto"/>
            <w:vAlign w:val="center"/>
          </w:tcPr>
          <w:p w:rsidR="00654522" w:rsidRPr="00164619" w:rsidRDefault="00654522" w:rsidP="00D33F62">
            <w:pPr>
              <w:spacing w:before="40" w:after="40" w:line="320" w:lineRule="exact"/>
              <w:jc w:val="center"/>
              <w:rPr>
                <w:sz w:val="20"/>
                <w:szCs w:val="26"/>
              </w:rPr>
            </w:pPr>
          </w:p>
        </w:tc>
        <w:tc>
          <w:tcPr>
            <w:tcW w:w="875" w:type="pct"/>
            <w:shd w:val="clear" w:color="auto" w:fill="auto"/>
            <w:vAlign w:val="center"/>
          </w:tcPr>
          <w:p w:rsidR="00654522" w:rsidRPr="00164619" w:rsidRDefault="00654522" w:rsidP="00D33F62">
            <w:pPr>
              <w:spacing w:before="40" w:after="40" w:line="320" w:lineRule="exact"/>
              <w:jc w:val="center"/>
              <w:rPr>
                <w:b/>
                <w:bCs/>
                <w:sz w:val="20"/>
                <w:szCs w:val="26"/>
                <w:rtl/>
              </w:rPr>
            </w:pPr>
            <w:r w:rsidRPr="00164619">
              <w:rPr>
                <w:rFonts w:hint="cs"/>
                <w:b/>
                <w:bCs/>
                <w:sz w:val="20"/>
                <w:szCs w:val="26"/>
                <w:rtl/>
              </w:rPr>
              <w:t>الأهداف/النتائج</w:t>
            </w:r>
          </w:p>
          <w:p w:rsidR="00654522" w:rsidRPr="00164619" w:rsidRDefault="00654522" w:rsidP="00D33F62">
            <w:pPr>
              <w:spacing w:before="40" w:after="40" w:line="320" w:lineRule="exact"/>
              <w:jc w:val="center"/>
              <w:rPr>
                <w:sz w:val="20"/>
                <w:szCs w:val="26"/>
                <w:rtl/>
                <w:lang w:bidi="ar-SY"/>
              </w:rPr>
            </w:pPr>
            <w:r w:rsidRPr="00164619">
              <w:rPr>
                <w:rFonts w:hint="cs"/>
                <w:sz w:val="20"/>
                <w:szCs w:val="26"/>
                <w:rtl/>
              </w:rPr>
              <w:t xml:space="preserve">(القسم </w:t>
            </w:r>
            <w:r w:rsidRPr="00164619">
              <w:rPr>
                <w:sz w:val="20"/>
                <w:szCs w:val="26"/>
              </w:rPr>
              <w:t>4</w:t>
            </w:r>
            <w:r w:rsidRPr="00164619">
              <w:rPr>
                <w:rFonts w:hint="cs"/>
                <w:sz w:val="20"/>
                <w:szCs w:val="26"/>
                <w:rtl/>
                <w:lang w:bidi="ar-SY"/>
              </w:rPr>
              <w:t>)</w:t>
            </w:r>
          </w:p>
        </w:tc>
        <w:tc>
          <w:tcPr>
            <w:tcW w:w="3189" w:type="pct"/>
            <w:shd w:val="clear" w:color="auto" w:fill="auto"/>
          </w:tcPr>
          <w:p w:rsidR="00654522" w:rsidRPr="00164619" w:rsidRDefault="00654522" w:rsidP="00D33F62">
            <w:pPr>
              <w:spacing w:after="40" w:line="320" w:lineRule="exact"/>
              <w:rPr>
                <w:sz w:val="20"/>
                <w:szCs w:val="26"/>
                <w:rtl/>
              </w:rPr>
            </w:pPr>
            <w:r w:rsidRPr="00164619">
              <w:rPr>
                <w:rFonts w:hint="cs"/>
                <w:b/>
                <w:bCs/>
                <w:sz w:val="20"/>
                <w:szCs w:val="26"/>
                <w:rtl/>
              </w:rPr>
              <w:t>الأهداف</w:t>
            </w:r>
            <w:r w:rsidRPr="00164619">
              <w:rPr>
                <w:rFonts w:hint="cs"/>
                <w:sz w:val="20"/>
                <w:szCs w:val="26"/>
                <w:rtl/>
              </w:rPr>
              <w:t xml:space="preserve"> تشير إلى أغراض محددة للأنشطة القطاعية والأنشطة المشتركة بين القطاعات خلال فترة معينة.</w:t>
            </w:r>
          </w:p>
          <w:p w:rsidR="00654522" w:rsidRPr="00164619" w:rsidRDefault="00654522" w:rsidP="00D33F62">
            <w:pPr>
              <w:spacing w:before="40" w:after="40" w:line="320" w:lineRule="exact"/>
              <w:rPr>
                <w:sz w:val="20"/>
                <w:szCs w:val="26"/>
              </w:rPr>
            </w:pPr>
            <w:r w:rsidRPr="00164619">
              <w:rPr>
                <w:rFonts w:hint="cs"/>
                <w:b/>
                <w:bCs/>
                <w:sz w:val="20"/>
                <w:szCs w:val="26"/>
                <w:rtl/>
              </w:rPr>
              <w:t>النتائج</w:t>
            </w:r>
            <w:r w:rsidRPr="00164619">
              <w:rPr>
                <w:sz w:val="20"/>
                <w:szCs w:val="26"/>
                <w:rtl/>
              </w:rPr>
              <w:t xml:space="preserve"> </w:t>
            </w:r>
            <w:r w:rsidRPr="00164619">
              <w:rPr>
                <w:rFonts w:hint="cs"/>
                <w:sz w:val="20"/>
                <w:szCs w:val="26"/>
                <w:rtl/>
              </w:rPr>
              <w:t>تقدم</w:t>
            </w:r>
            <w:r w:rsidRPr="00164619">
              <w:rPr>
                <w:sz w:val="20"/>
                <w:szCs w:val="26"/>
                <w:rtl/>
              </w:rPr>
              <w:t xml:space="preserve"> </w:t>
            </w:r>
            <w:r w:rsidRPr="00164619">
              <w:rPr>
                <w:rFonts w:hint="cs"/>
                <w:sz w:val="20"/>
                <w:szCs w:val="26"/>
                <w:rtl/>
              </w:rPr>
              <w:t>دلالة</w:t>
            </w:r>
            <w:r w:rsidRPr="00164619">
              <w:rPr>
                <w:sz w:val="20"/>
                <w:szCs w:val="26"/>
                <w:rtl/>
              </w:rPr>
              <w:t xml:space="preserve"> </w:t>
            </w:r>
            <w:r w:rsidRPr="00164619">
              <w:rPr>
                <w:rFonts w:hint="cs"/>
                <w:sz w:val="20"/>
                <w:szCs w:val="26"/>
                <w:rtl/>
              </w:rPr>
              <w:t>على</w:t>
            </w:r>
            <w:r w:rsidRPr="00164619">
              <w:rPr>
                <w:sz w:val="20"/>
                <w:szCs w:val="26"/>
                <w:rtl/>
              </w:rPr>
              <w:t xml:space="preserve"> </w:t>
            </w:r>
            <w:r w:rsidRPr="00164619">
              <w:rPr>
                <w:rFonts w:hint="cs"/>
                <w:sz w:val="20"/>
                <w:szCs w:val="26"/>
                <w:rtl/>
              </w:rPr>
              <w:t>تحقيق</w:t>
            </w:r>
            <w:r w:rsidRPr="00164619">
              <w:rPr>
                <w:sz w:val="20"/>
                <w:szCs w:val="26"/>
                <w:rtl/>
              </w:rPr>
              <w:t xml:space="preserve"> </w:t>
            </w:r>
            <w:r w:rsidRPr="00164619">
              <w:rPr>
                <w:rFonts w:hint="cs"/>
                <w:sz w:val="20"/>
                <w:szCs w:val="26"/>
                <w:rtl/>
              </w:rPr>
              <w:t>الأهداف</w:t>
            </w:r>
            <w:r w:rsidRPr="00164619">
              <w:rPr>
                <w:sz w:val="20"/>
                <w:szCs w:val="26"/>
                <w:rtl/>
              </w:rPr>
              <w:t xml:space="preserve">. </w:t>
            </w:r>
            <w:r w:rsidRPr="00164619">
              <w:rPr>
                <w:rFonts w:hint="cs"/>
                <w:sz w:val="20"/>
                <w:szCs w:val="26"/>
                <w:rtl/>
              </w:rPr>
              <w:t>وتقع</w:t>
            </w:r>
            <w:r w:rsidRPr="00164619">
              <w:rPr>
                <w:sz w:val="20"/>
                <w:szCs w:val="26"/>
                <w:rtl/>
              </w:rPr>
              <w:t xml:space="preserve"> </w:t>
            </w:r>
            <w:r w:rsidRPr="00164619">
              <w:rPr>
                <w:rFonts w:hint="cs"/>
                <w:sz w:val="20"/>
                <w:szCs w:val="26"/>
                <w:rtl/>
              </w:rPr>
              <w:t>النواتج</w:t>
            </w:r>
            <w:r w:rsidRPr="00164619">
              <w:rPr>
                <w:sz w:val="20"/>
                <w:szCs w:val="26"/>
                <w:rtl/>
              </w:rPr>
              <w:t xml:space="preserve"> </w:t>
            </w:r>
            <w:r w:rsidRPr="00164619">
              <w:rPr>
                <w:rFonts w:hint="cs"/>
                <w:sz w:val="20"/>
                <w:szCs w:val="26"/>
                <w:rtl/>
              </w:rPr>
              <w:t>عادةً</w:t>
            </w:r>
            <w:r w:rsidRPr="00164619">
              <w:rPr>
                <w:sz w:val="20"/>
                <w:szCs w:val="26"/>
                <w:rtl/>
              </w:rPr>
              <w:t xml:space="preserve"> </w:t>
            </w:r>
            <w:r w:rsidRPr="00164619">
              <w:rPr>
                <w:rFonts w:hint="cs"/>
                <w:sz w:val="20"/>
                <w:szCs w:val="26"/>
                <w:rtl/>
              </w:rPr>
              <w:t>ضمن</w:t>
            </w:r>
            <w:r w:rsidRPr="00164619">
              <w:rPr>
                <w:sz w:val="20"/>
                <w:szCs w:val="26"/>
                <w:rtl/>
              </w:rPr>
              <w:t xml:space="preserve"> </w:t>
            </w:r>
            <w:r w:rsidRPr="00164619">
              <w:rPr>
                <w:rFonts w:hint="cs"/>
                <w:sz w:val="20"/>
                <w:szCs w:val="26"/>
                <w:rtl/>
              </w:rPr>
              <w:t>سيطرة</w:t>
            </w:r>
            <w:r w:rsidRPr="00164619">
              <w:rPr>
                <w:sz w:val="20"/>
                <w:szCs w:val="26"/>
                <w:rtl/>
              </w:rPr>
              <w:t xml:space="preserve"> </w:t>
            </w:r>
            <w:r w:rsidRPr="00164619">
              <w:rPr>
                <w:rFonts w:hint="cs"/>
                <w:sz w:val="20"/>
                <w:szCs w:val="26"/>
                <w:rtl/>
              </w:rPr>
              <w:t>المنظمة</w:t>
            </w:r>
            <w:r w:rsidRPr="00164619">
              <w:rPr>
                <w:sz w:val="20"/>
                <w:szCs w:val="26"/>
                <w:rtl/>
              </w:rPr>
              <w:t xml:space="preserve"> </w:t>
            </w:r>
            <w:r w:rsidRPr="00164619">
              <w:rPr>
                <w:rFonts w:hint="cs"/>
                <w:sz w:val="20"/>
                <w:szCs w:val="26"/>
                <w:rtl/>
              </w:rPr>
              <w:t>جزئياً</w:t>
            </w:r>
            <w:r w:rsidRPr="00164619">
              <w:rPr>
                <w:sz w:val="20"/>
                <w:szCs w:val="26"/>
                <w:rtl/>
              </w:rPr>
              <w:t xml:space="preserve"> </w:t>
            </w:r>
            <w:r w:rsidRPr="00164619">
              <w:rPr>
                <w:rFonts w:hint="cs"/>
                <w:sz w:val="20"/>
                <w:szCs w:val="26"/>
                <w:rtl/>
              </w:rPr>
              <w:t>وليس</w:t>
            </w:r>
            <w:r w:rsidRPr="00164619">
              <w:rPr>
                <w:sz w:val="20"/>
                <w:szCs w:val="26"/>
                <w:rtl/>
              </w:rPr>
              <w:t xml:space="preserve"> </w:t>
            </w:r>
            <w:r w:rsidRPr="00164619">
              <w:rPr>
                <w:rFonts w:hint="cs"/>
                <w:sz w:val="20"/>
                <w:szCs w:val="26"/>
                <w:rtl/>
              </w:rPr>
              <w:t>كلياً</w:t>
            </w:r>
            <w:r w:rsidRPr="00164619">
              <w:rPr>
                <w:sz w:val="20"/>
                <w:szCs w:val="26"/>
                <w:rtl/>
              </w:rPr>
              <w:t>.</w:t>
            </w:r>
          </w:p>
        </w:tc>
        <w:tc>
          <w:tcPr>
            <w:tcW w:w="546" w:type="pct"/>
            <w:vMerge/>
            <w:shd w:val="clear" w:color="auto" w:fill="auto"/>
            <w:vAlign w:val="center"/>
          </w:tcPr>
          <w:p w:rsidR="00654522" w:rsidRPr="00164619" w:rsidRDefault="00654522" w:rsidP="00D33F62">
            <w:pPr>
              <w:spacing w:before="40" w:after="40" w:line="320" w:lineRule="exact"/>
              <w:jc w:val="center"/>
              <w:rPr>
                <w:sz w:val="20"/>
                <w:szCs w:val="26"/>
              </w:rPr>
            </w:pPr>
          </w:p>
        </w:tc>
      </w:tr>
      <w:tr w:rsidR="00654522" w:rsidRPr="00164619" w:rsidTr="00D33F62">
        <w:trPr>
          <w:jc w:val="center"/>
        </w:trPr>
        <w:tc>
          <w:tcPr>
            <w:tcW w:w="239" w:type="pct"/>
            <w:vMerge/>
            <w:shd w:val="clear" w:color="auto" w:fill="auto"/>
            <w:vAlign w:val="center"/>
          </w:tcPr>
          <w:p w:rsidR="00654522" w:rsidRPr="00164619" w:rsidRDefault="00654522" w:rsidP="00D33F62">
            <w:pPr>
              <w:spacing w:before="40" w:after="40" w:line="320" w:lineRule="exact"/>
              <w:jc w:val="center"/>
              <w:rPr>
                <w:sz w:val="20"/>
                <w:szCs w:val="26"/>
              </w:rPr>
            </w:pPr>
          </w:p>
        </w:tc>
        <w:tc>
          <w:tcPr>
            <w:tcW w:w="151" w:type="pct"/>
            <w:vMerge/>
            <w:shd w:val="clear" w:color="auto" w:fill="auto"/>
            <w:vAlign w:val="center"/>
          </w:tcPr>
          <w:p w:rsidR="00654522" w:rsidRPr="00164619" w:rsidRDefault="00654522" w:rsidP="00D33F62">
            <w:pPr>
              <w:spacing w:before="40" w:after="40" w:line="320" w:lineRule="exact"/>
              <w:jc w:val="center"/>
              <w:rPr>
                <w:sz w:val="20"/>
                <w:szCs w:val="26"/>
              </w:rPr>
            </w:pPr>
          </w:p>
        </w:tc>
        <w:tc>
          <w:tcPr>
            <w:tcW w:w="875" w:type="pct"/>
            <w:shd w:val="clear" w:color="auto" w:fill="auto"/>
            <w:vAlign w:val="center"/>
          </w:tcPr>
          <w:p w:rsidR="00654522" w:rsidRPr="00164619" w:rsidRDefault="00654522" w:rsidP="00D33F62">
            <w:pPr>
              <w:spacing w:before="40" w:after="40" w:line="320" w:lineRule="exact"/>
              <w:jc w:val="center"/>
              <w:rPr>
                <w:b/>
                <w:bCs/>
                <w:sz w:val="20"/>
                <w:szCs w:val="26"/>
              </w:rPr>
            </w:pPr>
            <w:r w:rsidRPr="00164619">
              <w:rPr>
                <w:rFonts w:hint="cs"/>
                <w:b/>
                <w:bCs/>
                <w:sz w:val="20"/>
                <w:szCs w:val="26"/>
                <w:rtl/>
              </w:rPr>
              <w:t>النواتج</w:t>
            </w:r>
          </w:p>
          <w:p w:rsidR="00654522" w:rsidRPr="00164619" w:rsidRDefault="00654522" w:rsidP="00D33F62">
            <w:pPr>
              <w:spacing w:before="40" w:after="40" w:line="320" w:lineRule="exact"/>
              <w:jc w:val="center"/>
              <w:rPr>
                <w:sz w:val="20"/>
                <w:szCs w:val="26"/>
                <w:rtl/>
                <w:lang w:bidi="ar-SY"/>
              </w:rPr>
            </w:pPr>
            <w:r w:rsidRPr="00164619">
              <w:rPr>
                <w:rFonts w:hint="cs"/>
                <w:sz w:val="20"/>
                <w:szCs w:val="26"/>
                <w:rtl/>
              </w:rPr>
              <w:t xml:space="preserve">(القسم </w:t>
            </w:r>
            <w:r w:rsidRPr="00164619">
              <w:rPr>
                <w:sz w:val="20"/>
                <w:szCs w:val="26"/>
              </w:rPr>
              <w:t>4</w:t>
            </w:r>
            <w:r w:rsidRPr="00164619">
              <w:rPr>
                <w:rFonts w:hint="cs"/>
                <w:sz w:val="20"/>
                <w:szCs w:val="26"/>
                <w:rtl/>
                <w:lang w:bidi="ar-SY"/>
              </w:rPr>
              <w:t>)</w:t>
            </w:r>
          </w:p>
        </w:tc>
        <w:tc>
          <w:tcPr>
            <w:tcW w:w="3189" w:type="pct"/>
            <w:shd w:val="clear" w:color="auto" w:fill="auto"/>
          </w:tcPr>
          <w:p w:rsidR="00654522" w:rsidRPr="00164619" w:rsidRDefault="00654522" w:rsidP="00D33F62">
            <w:pPr>
              <w:spacing w:before="40" w:after="40" w:line="320" w:lineRule="exact"/>
              <w:rPr>
                <w:sz w:val="20"/>
                <w:szCs w:val="26"/>
              </w:rPr>
            </w:pPr>
            <w:r w:rsidRPr="00164619">
              <w:rPr>
                <w:rFonts w:hint="cs"/>
                <w:b/>
                <w:bCs/>
                <w:sz w:val="20"/>
                <w:szCs w:val="26"/>
                <w:rtl/>
              </w:rPr>
              <w:t>النواتج</w:t>
            </w:r>
            <w:r w:rsidRPr="00164619">
              <w:rPr>
                <w:rFonts w:hint="cs"/>
                <w:sz w:val="20"/>
                <w:szCs w:val="26"/>
                <w:rtl/>
              </w:rPr>
              <w:t xml:space="preserve"> هي النتائج والمخرجات والمنتجات والخدمات النهائية الملموسة التي يحققها الاتحاد من خلال تنفيذ الخطط التشغيلية.</w:t>
            </w:r>
          </w:p>
        </w:tc>
        <w:tc>
          <w:tcPr>
            <w:tcW w:w="546" w:type="pct"/>
            <w:vMerge/>
            <w:shd w:val="clear" w:color="auto" w:fill="auto"/>
            <w:vAlign w:val="center"/>
          </w:tcPr>
          <w:p w:rsidR="00654522" w:rsidRPr="00164619" w:rsidRDefault="00654522" w:rsidP="00D33F62">
            <w:pPr>
              <w:spacing w:before="40" w:after="40" w:line="320" w:lineRule="exact"/>
              <w:jc w:val="center"/>
              <w:rPr>
                <w:sz w:val="20"/>
                <w:szCs w:val="26"/>
              </w:rPr>
            </w:pPr>
          </w:p>
        </w:tc>
      </w:tr>
      <w:tr w:rsidR="00654522" w:rsidRPr="00164619" w:rsidTr="00D33F62">
        <w:trPr>
          <w:jc w:val="center"/>
        </w:trPr>
        <w:tc>
          <w:tcPr>
            <w:tcW w:w="239" w:type="pct"/>
            <w:vMerge/>
            <w:shd w:val="clear" w:color="auto" w:fill="auto"/>
            <w:vAlign w:val="center"/>
          </w:tcPr>
          <w:p w:rsidR="00654522" w:rsidRPr="00164619" w:rsidRDefault="00654522" w:rsidP="00D33F62">
            <w:pPr>
              <w:spacing w:before="40" w:after="40" w:line="320" w:lineRule="exact"/>
              <w:jc w:val="center"/>
              <w:rPr>
                <w:sz w:val="20"/>
                <w:szCs w:val="26"/>
              </w:rPr>
            </w:pPr>
          </w:p>
        </w:tc>
        <w:tc>
          <w:tcPr>
            <w:tcW w:w="151" w:type="pct"/>
            <w:vMerge/>
            <w:shd w:val="clear" w:color="auto" w:fill="auto"/>
            <w:vAlign w:val="center"/>
          </w:tcPr>
          <w:p w:rsidR="00654522" w:rsidRPr="00164619" w:rsidRDefault="00654522" w:rsidP="00D33F62">
            <w:pPr>
              <w:spacing w:before="40" w:after="40" w:line="320" w:lineRule="exact"/>
              <w:jc w:val="center"/>
              <w:rPr>
                <w:sz w:val="20"/>
                <w:szCs w:val="26"/>
              </w:rPr>
            </w:pPr>
          </w:p>
        </w:tc>
        <w:tc>
          <w:tcPr>
            <w:tcW w:w="875" w:type="pct"/>
            <w:shd w:val="clear" w:color="auto" w:fill="auto"/>
            <w:vAlign w:val="center"/>
          </w:tcPr>
          <w:p w:rsidR="00654522" w:rsidRPr="00164619" w:rsidRDefault="00654522" w:rsidP="00D33F62">
            <w:pPr>
              <w:spacing w:before="40" w:after="40" w:line="320" w:lineRule="exact"/>
              <w:jc w:val="center"/>
              <w:rPr>
                <w:b/>
                <w:bCs/>
                <w:sz w:val="20"/>
                <w:szCs w:val="26"/>
              </w:rPr>
            </w:pPr>
            <w:r w:rsidRPr="00164619">
              <w:rPr>
                <w:rFonts w:hint="cs"/>
                <w:b/>
                <w:bCs/>
                <w:sz w:val="20"/>
                <w:szCs w:val="26"/>
                <w:rtl/>
              </w:rPr>
              <w:t>الأنشطة</w:t>
            </w:r>
          </w:p>
        </w:tc>
        <w:tc>
          <w:tcPr>
            <w:tcW w:w="3189" w:type="pct"/>
            <w:shd w:val="clear" w:color="auto" w:fill="auto"/>
          </w:tcPr>
          <w:p w:rsidR="00654522" w:rsidRPr="00164619" w:rsidRDefault="00654522" w:rsidP="00D33F62">
            <w:pPr>
              <w:spacing w:before="40" w:after="40" w:line="320" w:lineRule="exact"/>
              <w:rPr>
                <w:sz w:val="20"/>
                <w:szCs w:val="26"/>
              </w:rPr>
            </w:pPr>
            <w:r w:rsidRPr="00164619">
              <w:rPr>
                <w:rFonts w:hint="cs"/>
                <w:b/>
                <w:bCs/>
                <w:sz w:val="20"/>
                <w:szCs w:val="26"/>
                <w:rtl/>
              </w:rPr>
              <w:t>الأنشطة</w:t>
            </w:r>
            <w:r w:rsidRPr="00164619">
              <w:rPr>
                <w:rFonts w:hint="cs"/>
                <w:sz w:val="20"/>
                <w:szCs w:val="26"/>
                <w:rtl/>
              </w:rPr>
              <w:t xml:space="preserve"> هي أعمال/خدمات مختلفة لتحويل الموارد (المدخلات) إلى نواتج. ويمكن تجميع الأنشطة في شكل عمليات.</w:t>
            </w:r>
          </w:p>
        </w:tc>
        <w:tc>
          <w:tcPr>
            <w:tcW w:w="546" w:type="pct"/>
            <w:vMerge/>
            <w:shd w:val="clear" w:color="auto" w:fill="auto"/>
            <w:vAlign w:val="center"/>
          </w:tcPr>
          <w:p w:rsidR="00654522" w:rsidRPr="00164619" w:rsidRDefault="00654522" w:rsidP="00D33F62">
            <w:pPr>
              <w:spacing w:before="40" w:after="40" w:line="320" w:lineRule="exact"/>
              <w:jc w:val="center"/>
              <w:rPr>
                <w:sz w:val="20"/>
                <w:szCs w:val="26"/>
              </w:rPr>
            </w:pPr>
          </w:p>
        </w:tc>
      </w:tr>
    </w:tbl>
    <w:p w:rsidR="00654522" w:rsidRPr="00164619" w:rsidRDefault="00654522" w:rsidP="00654522">
      <w:pPr>
        <w:rPr>
          <w:rtl/>
          <w:lang w:bidi="ar-SY"/>
        </w:rPr>
      </w:pPr>
      <w:r w:rsidRPr="00164619">
        <w:rPr>
          <w:rFonts w:hint="cs"/>
          <w:rtl/>
          <w:lang w:bidi="ar-SY"/>
        </w:rPr>
        <w:t xml:space="preserve">ويمثل كل مستوى من المستويات أعلاه خطوة منفصلة في التسلسل المنطقي لإطار الاتحاد للإدارة القائمة على النتائج. ويتعلق المستويان بالأسفل (الأنشطة والنواتج) بكيفية استثمار المساهمات المالية المقدمة من الأعضاء والإيرادات الأخرى للاتحاد من أجل تحقيق مختلف وظائف الاتحاد وبرامجه ومبادراته. وتشير المستويات الثلاثة الأولى إلى التغيرات الفعلية والآثار التي يتوقعها الاتحاد، </w:t>
      </w:r>
      <w:r w:rsidRPr="00164619">
        <w:rPr>
          <w:rFonts w:hint="cs"/>
          <w:rtl/>
          <w:lang w:bidi="ar-SY"/>
        </w:rPr>
        <w:lastRenderedPageBreak/>
        <w:t>أي</w:t>
      </w:r>
      <w:r w:rsidRPr="00164619">
        <w:rPr>
          <w:rFonts w:hint="eastAsia"/>
          <w:rtl/>
          <w:lang w:bidi="ar-SY"/>
        </w:rPr>
        <w:t> </w:t>
      </w:r>
      <w:r w:rsidRPr="00164619">
        <w:rPr>
          <w:rFonts w:hint="cs"/>
          <w:rtl/>
          <w:lang w:bidi="ar-SY"/>
        </w:rPr>
        <w:t xml:space="preserve">الآثار طويلة الأجل الاقتصادية أو الاجتماعية </w:t>
      </w:r>
      <w:r w:rsidRPr="00164619">
        <w:rPr>
          <w:rtl/>
          <w:lang w:bidi="ar-SY"/>
        </w:rPr>
        <w:noBreakHyphen/>
      </w:r>
      <w:r w:rsidRPr="00164619">
        <w:rPr>
          <w:rFonts w:hint="cs"/>
          <w:rtl/>
          <w:lang w:bidi="ar-SY"/>
        </w:rPr>
        <w:t xml:space="preserve"> الثقافية أو المؤسسية أو البيئية أو التكنولوجية أو غيرها من الآثار لأعمال</w:t>
      </w:r>
      <w:r w:rsidRPr="00164619">
        <w:rPr>
          <w:rFonts w:hint="eastAsia"/>
          <w:rtl/>
          <w:lang w:bidi="ar-SY"/>
        </w:rPr>
        <w:t> </w:t>
      </w:r>
      <w:r w:rsidRPr="00164619">
        <w:rPr>
          <w:rFonts w:hint="cs"/>
          <w:rtl/>
          <w:lang w:bidi="ar-SY"/>
        </w:rPr>
        <w:t>الاتحاد.</w:t>
      </w:r>
    </w:p>
    <w:p w:rsidR="00654522" w:rsidRPr="006443C9" w:rsidRDefault="00654522" w:rsidP="00654522">
      <w:pPr>
        <w:pStyle w:val="Heading1"/>
        <w:rPr>
          <w:rtl/>
        </w:rPr>
      </w:pPr>
      <w:bookmarkStart w:id="203" w:name="_Toc380760218"/>
      <w:bookmarkStart w:id="204" w:name="_Toc386547427"/>
      <w:bookmarkStart w:id="205" w:name="_Toc387183909"/>
      <w:r w:rsidRPr="006443C9">
        <w:t>2</w:t>
      </w:r>
      <w:r w:rsidRPr="006443C9">
        <w:rPr>
          <w:rFonts w:hint="cs"/>
          <w:rtl/>
        </w:rPr>
        <w:tab/>
        <w:t>رؤية الات‍حاد ورسالته وقيمه</w:t>
      </w:r>
      <w:bookmarkEnd w:id="203"/>
      <w:bookmarkEnd w:id="204"/>
      <w:bookmarkEnd w:id="205"/>
    </w:p>
    <w:p w:rsidR="00654522" w:rsidRPr="006443C9" w:rsidRDefault="00654522" w:rsidP="00654522">
      <w:pPr>
        <w:pStyle w:val="Heading2"/>
        <w:rPr>
          <w:rtl/>
        </w:rPr>
      </w:pPr>
      <w:bookmarkStart w:id="206" w:name="_Toc380760219"/>
      <w:bookmarkStart w:id="207" w:name="_Toc386547428"/>
      <w:bookmarkStart w:id="208" w:name="_Toc387183910"/>
      <w:r w:rsidRPr="006443C9">
        <w:t>1.2</w:t>
      </w:r>
      <w:r w:rsidRPr="006443C9">
        <w:rPr>
          <w:rFonts w:hint="cs"/>
          <w:rtl/>
        </w:rPr>
        <w:tab/>
        <w:t>الرؤية</w:t>
      </w:r>
      <w:bookmarkEnd w:id="206"/>
      <w:bookmarkEnd w:id="207"/>
      <w:bookmarkEnd w:id="208"/>
    </w:p>
    <w:p w:rsidR="00654522" w:rsidRPr="00164619" w:rsidRDefault="00654522" w:rsidP="00654522">
      <w:pPr>
        <w:rPr>
          <w:i/>
          <w:iCs/>
          <w:rtl/>
        </w:rPr>
      </w:pPr>
      <w:r w:rsidRPr="00164619">
        <w:rPr>
          <w:rFonts w:hint="cs"/>
          <w:i/>
          <w:iCs/>
          <w:rtl/>
          <w:lang w:bidi="ar-SY"/>
        </w:rPr>
        <w:t>"</w:t>
      </w:r>
      <w:r w:rsidRPr="00164619">
        <w:rPr>
          <w:rFonts w:hint="cs"/>
          <w:i/>
          <w:iCs/>
          <w:rtl/>
        </w:rPr>
        <w:t>م‍جتمع</w:t>
      </w:r>
      <w:r w:rsidRPr="00164619">
        <w:rPr>
          <w:i/>
          <w:iCs/>
          <w:rtl/>
        </w:rPr>
        <w:t xml:space="preserve"> </w:t>
      </w:r>
      <w:r w:rsidRPr="00164619">
        <w:rPr>
          <w:rFonts w:hint="cs"/>
          <w:i/>
          <w:iCs/>
          <w:rtl/>
        </w:rPr>
        <w:t>معلومات</w:t>
      </w:r>
      <w:r w:rsidRPr="00164619">
        <w:rPr>
          <w:i/>
          <w:iCs/>
          <w:rtl/>
        </w:rPr>
        <w:t xml:space="preserve"> </w:t>
      </w:r>
      <w:r w:rsidRPr="00164619">
        <w:rPr>
          <w:rFonts w:hint="cs"/>
          <w:i/>
          <w:iCs/>
          <w:rtl/>
        </w:rPr>
        <w:t>يمكّنه</w:t>
      </w:r>
      <w:r w:rsidRPr="00164619">
        <w:rPr>
          <w:i/>
          <w:iCs/>
          <w:rtl/>
        </w:rPr>
        <w:t xml:space="preserve"> </w:t>
      </w:r>
      <w:r w:rsidRPr="00164619">
        <w:rPr>
          <w:rFonts w:hint="cs"/>
          <w:i/>
          <w:iCs/>
          <w:rtl/>
        </w:rPr>
        <w:t>العالم الموصول</w:t>
      </w:r>
      <w:r w:rsidRPr="00164619">
        <w:rPr>
          <w:i/>
          <w:iCs/>
          <w:rtl/>
        </w:rPr>
        <w:t xml:space="preserve"> </w:t>
      </w:r>
      <w:r w:rsidRPr="00164619">
        <w:rPr>
          <w:rFonts w:hint="cs"/>
          <w:i/>
          <w:iCs/>
          <w:rtl/>
        </w:rPr>
        <w:t>حيث</w:t>
      </w:r>
      <w:r w:rsidRPr="00164619">
        <w:rPr>
          <w:i/>
          <w:iCs/>
          <w:rtl/>
        </w:rPr>
        <w:t xml:space="preserve"> </w:t>
      </w:r>
      <w:r w:rsidRPr="00164619">
        <w:rPr>
          <w:rFonts w:hint="cs"/>
          <w:i/>
          <w:iCs/>
          <w:rtl/>
        </w:rPr>
        <w:t>تتيح الاتصالات/تكنولوجيات</w:t>
      </w:r>
      <w:r w:rsidRPr="00164619">
        <w:rPr>
          <w:i/>
          <w:iCs/>
          <w:rtl/>
        </w:rPr>
        <w:t xml:space="preserve"> </w:t>
      </w:r>
      <w:r w:rsidRPr="00164619">
        <w:rPr>
          <w:rFonts w:hint="cs"/>
          <w:i/>
          <w:iCs/>
          <w:rtl/>
        </w:rPr>
        <w:t>المعلومات</w:t>
      </w:r>
      <w:r w:rsidRPr="00164619">
        <w:rPr>
          <w:i/>
          <w:iCs/>
          <w:rtl/>
        </w:rPr>
        <w:t xml:space="preserve"> </w:t>
      </w:r>
      <w:r w:rsidRPr="00164619">
        <w:rPr>
          <w:rFonts w:hint="cs"/>
          <w:i/>
          <w:iCs/>
          <w:rtl/>
        </w:rPr>
        <w:t>والاتصالات</w:t>
      </w:r>
      <w:r w:rsidRPr="00164619">
        <w:rPr>
          <w:i/>
          <w:iCs/>
          <w:rtl/>
        </w:rPr>
        <w:t xml:space="preserve"> </w:t>
      </w:r>
      <w:r w:rsidRPr="00164619">
        <w:rPr>
          <w:rFonts w:hint="cs"/>
          <w:i/>
          <w:iCs/>
          <w:rtl/>
        </w:rPr>
        <w:t>ت‍حقيق</w:t>
      </w:r>
      <w:r w:rsidRPr="00164619">
        <w:rPr>
          <w:i/>
          <w:iCs/>
          <w:rtl/>
        </w:rPr>
        <w:t xml:space="preserve"> </w:t>
      </w:r>
      <w:r w:rsidRPr="00164619">
        <w:rPr>
          <w:rFonts w:hint="cs"/>
          <w:i/>
          <w:iCs/>
          <w:rtl/>
        </w:rPr>
        <w:t>وتسريع</w:t>
      </w:r>
      <w:r w:rsidRPr="00164619">
        <w:rPr>
          <w:i/>
          <w:iCs/>
          <w:rtl/>
        </w:rPr>
        <w:t xml:space="preserve"> </w:t>
      </w:r>
      <w:r w:rsidRPr="00164619">
        <w:rPr>
          <w:rFonts w:hint="cs"/>
          <w:i/>
          <w:iCs/>
          <w:rtl/>
        </w:rPr>
        <w:t>النمو والتنمية</w:t>
      </w:r>
      <w:r w:rsidRPr="00164619">
        <w:rPr>
          <w:i/>
          <w:iCs/>
          <w:rtl/>
        </w:rPr>
        <w:t xml:space="preserve"> </w:t>
      </w:r>
      <w:r w:rsidRPr="00164619">
        <w:rPr>
          <w:rFonts w:hint="cs"/>
          <w:i/>
          <w:iCs/>
          <w:rtl/>
        </w:rPr>
        <w:t>الاجتماعيين</w:t>
      </w:r>
      <w:r w:rsidRPr="00164619">
        <w:rPr>
          <w:i/>
          <w:iCs/>
          <w:rtl/>
        </w:rPr>
        <w:t xml:space="preserve"> </w:t>
      </w:r>
      <w:r w:rsidRPr="00164619">
        <w:rPr>
          <w:rFonts w:hint="cs"/>
          <w:i/>
          <w:iCs/>
          <w:rtl/>
        </w:rPr>
        <w:t>والاقتصاديين</w:t>
      </w:r>
      <w:r w:rsidRPr="00164619">
        <w:rPr>
          <w:i/>
          <w:iCs/>
          <w:rtl/>
        </w:rPr>
        <w:t xml:space="preserve"> </w:t>
      </w:r>
      <w:r w:rsidRPr="00164619">
        <w:rPr>
          <w:rFonts w:hint="cs"/>
          <w:i/>
          <w:iCs/>
          <w:rtl/>
        </w:rPr>
        <w:t>ال‍مستدامين</w:t>
      </w:r>
      <w:r w:rsidRPr="00164619">
        <w:rPr>
          <w:i/>
          <w:iCs/>
          <w:rtl/>
        </w:rPr>
        <w:t xml:space="preserve"> </w:t>
      </w:r>
      <w:r w:rsidRPr="00164619">
        <w:rPr>
          <w:rFonts w:hint="cs"/>
          <w:i/>
          <w:iCs/>
          <w:rtl/>
        </w:rPr>
        <w:t>بيئياً</w:t>
      </w:r>
      <w:r w:rsidRPr="00164619">
        <w:rPr>
          <w:i/>
          <w:iCs/>
          <w:rtl/>
        </w:rPr>
        <w:t xml:space="preserve"> </w:t>
      </w:r>
      <w:r w:rsidRPr="00164619">
        <w:rPr>
          <w:rFonts w:hint="cs"/>
          <w:i/>
          <w:iCs/>
          <w:rtl/>
        </w:rPr>
        <w:t>لكل فرد"</w:t>
      </w:r>
    </w:p>
    <w:p w:rsidR="00654522" w:rsidRPr="00164619" w:rsidRDefault="00654522" w:rsidP="00654522">
      <w:pPr>
        <w:rPr>
          <w:rtl/>
          <w:lang w:bidi="ar-SY"/>
        </w:rPr>
      </w:pPr>
      <w:r w:rsidRPr="00164619">
        <w:rPr>
          <w:rFonts w:hint="cs"/>
          <w:rtl/>
          <w:lang w:bidi="ar-SY"/>
        </w:rPr>
        <w:t>والاتحاد ملتزم بتمكين توصيل العالم. وفي هذا العالم الموصول، يجب أن تقوم تكنولوجيا المعلومات والاتصالات</w:t>
      </w:r>
      <w:r>
        <w:rPr>
          <w:rFonts w:hint="eastAsia"/>
          <w:rtl/>
          <w:lang w:bidi="ar-SY"/>
        </w:rPr>
        <w:t> </w:t>
      </w:r>
      <w:r w:rsidRPr="00164619">
        <w:t>(ICT)</w:t>
      </w:r>
      <w:r w:rsidRPr="00164619">
        <w:rPr>
          <w:rFonts w:hint="cs"/>
          <w:rtl/>
          <w:lang w:bidi="ar-SY"/>
        </w:rPr>
        <w:t xml:space="preserve"> بدور رئيسي كأداة تمكينية أساسية للتنمية الاجتماعية والاقتصادية والمستدامة بيئياً بما يعود بالفائدة على الجميع وعلى كل فرد على سطح الأرض. وتعيد تكنولوجيا المعلومات والاتصالات تحديد الكيفية التي يمكن أن تتحقق من خلالها أهداف التنمية. فمن بين المحركات الحيوية للتنمية، توفير نفاذ بأسعار معقولة إلى شبكات الاتصالات/تكنولوجيا المعلومات والاتصالات وخدماتها وتطبيقاتها لجميع سكان</w:t>
      </w:r>
      <w:r w:rsidRPr="00164619">
        <w:rPr>
          <w:rFonts w:hint="eastAsia"/>
          <w:rtl/>
          <w:lang w:bidi="ar-SY"/>
        </w:rPr>
        <w:t> </w:t>
      </w:r>
      <w:r w:rsidRPr="00164619">
        <w:rPr>
          <w:rFonts w:hint="cs"/>
          <w:rtl/>
          <w:lang w:bidi="ar-SY"/>
        </w:rPr>
        <w:t>العالم.</w:t>
      </w:r>
    </w:p>
    <w:p w:rsidR="00654522" w:rsidRPr="006443C9" w:rsidRDefault="00654522" w:rsidP="00654522">
      <w:pPr>
        <w:pStyle w:val="Heading2"/>
        <w:rPr>
          <w:rtl/>
        </w:rPr>
      </w:pPr>
      <w:bookmarkStart w:id="209" w:name="_Toc380760220"/>
      <w:bookmarkStart w:id="210" w:name="_Toc386547429"/>
      <w:bookmarkStart w:id="211" w:name="_Toc387183911"/>
      <w:r w:rsidRPr="006443C9">
        <w:t>2.2</w:t>
      </w:r>
      <w:r w:rsidRPr="006443C9">
        <w:rPr>
          <w:rFonts w:hint="cs"/>
          <w:rtl/>
        </w:rPr>
        <w:tab/>
        <w:t>الرسالة</w:t>
      </w:r>
      <w:bookmarkEnd w:id="209"/>
      <w:bookmarkEnd w:id="210"/>
      <w:bookmarkEnd w:id="211"/>
    </w:p>
    <w:p w:rsidR="00654522" w:rsidRPr="00164619" w:rsidRDefault="00654522" w:rsidP="00654522">
      <w:pPr>
        <w:rPr>
          <w:i/>
          <w:iCs/>
          <w:rtl/>
        </w:rPr>
      </w:pPr>
      <w:r w:rsidRPr="00164619">
        <w:rPr>
          <w:i/>
          <w:iCs/>
          <w:rtl/>
        </w:rPr>
        <w:t>"</w:t>
      </w:r>
      <w:r w:rsidRPr="00164619">
        <w:rPr>
          <w:rFonts w:hint="cs"/>
          <w:i/>
          <w:iCs/>
          <w:rtl/>
        </w:rPr>
        <w:t>تشجيع</w:t>
      </w:r>
      <w:r w:rsidRPr="00164619">
        <w:rPr>
          <w:i/>
          <w:iCs/>
          <w:rtl/>
        </w:rPr>
        <w:t xml:space="preserve"> </w:t>
      </w:r>
      <w:r w:rsidRPr="00164619">
        <w:rPr>
          <w:rFonts w:hint="cs"/>
          <w:i/>
          <w:iCs/>
          <w:rtl/>
        </w:rPr>
        <w:t>وتيسير وتعزيز</w:t>
      </w:r>
      <w:r w:rsidRPr="00164619">
        <w:rPr>
          <w:i/>
          <w:iCs/>
          <w:rtl/>
        </w:rPr>
        <w:t xml:space="preserve"> </w:t>
      </w:r>
      <w:r w:rsidRPr="00164619">
        <w:rPr>
          <w:rFonts w:hint="cs"/>
          <w:i/>
          <w:iCs/>
          <w:rtl/>
        </w:rPr>
        <w:t>النفاذ</w:t>
      </w:r>
      <w:r w:rsidRPr="00164619">
        <w:rPr>
          <w:i/>
          <w:iCs/>
          <w:rtl/>
        </w:rPr>
        <w:t xml:space="preserve"> </w:t>
      </w:r>
      <w:r w:rsidRPr="00164619">
        <w:rPr>
          <w:rFonts w:hint="cs"/>
          <w:i/>
          <w:iCs/>
          <w:rtl/>
        </w:rPr>
        <w:t>ميسور</w:t>
      </w:r>
      <w:r w:rsidRPr="00164619">
        <w:rPr>
          <w:i/>
          <w:iCs/>
          <w:rtl/>
        </w:rPr>
        <w:t xml:space="preserve"> </w:t>
      </w:r>
      <w:r w:rsidRPr="00164619">
        <w:rPr>
          <w:rFonts w:hint="cs"/>
          <w:i/>
          <w:iCs/>
          <w:rtl/>
        </w:rPr>
        <w:t>التكلفة</w:t>
      </w:r>
      <w:r w:rsidRPr="00164619">
        <w:rPr>
          <w:i/>
          <w:iCs/>
          <w:rtl/>
        </w:rPr>
        <w:t xml:space="preserve"> </w:t>
      </w:r>
      <w:r w:rsidRPr="00164619">
        <w:rPr>
          <w:rFonts w:hint="cs"/>
          <w:i/>
          <w:iCs/>
          <w:rtl/>
        </w:rPr>
        <w:t>والشامل</w:t>
      </w:r>
      <w:r w:rsidRPr="00164619">
        <w:rPr>
          <w:i/>
          <w:iCs/>
          <w:rtl/>
        </w:rPr>
        <w:t xml:space="preserve"> </w:t>
      </w:r>
      <w:r w:rsidRPr="00164619">
        <w:rPr>
          <w:rFonts w:hint="cs"/>
          <w:i/>
          <w:iCs/>
          <w:rtl/>
        </w:rPr>
        <w:t>إلى</w:t>
      </w:r>
      <w:r w:rsidRPr="00164619">
        <w:rPr>
          <w:i/>
          <w:iCs/>
          <w:rtl/>
        </w:rPr>
        <w:t xml:space="preserve"> </w:t>
      </w:r>
      <w:r w:rsidRPr="00164619">
        <w:rPr>
          <w:rFonts w:hint="cs"/>
          <w:i/>
          <w:iCs/>
          <w:rtl/>
        </w:rPr>
        <w:t>شبكات</w:t>
      </w:r>
      <w:r w:rsidRPr="00164619">
        <w:rPr>
          <w:i/>
          <w:iCs/>
          <w:rtl/>
        </w:rPr>
        <w:t xml:space="preserve"> </w:t>
      </w:r>
      <w:r w:rsidRPr="00164619">
        <w:rPr>
          <w:rFonts w:hint="cs"/>
          <w:i/>
          <w:iCs/>
          <w:rtl/>
        </w:rPr>
        <w:t>الاتصالات</w:t>
      </w:r>
      <w:r w:rsidRPr="00164619">
        <w:rPr>
          <w:i/>
          <w:iCs/>
          <w:rtl/>
        </w:rPr>
        <w:t>/</w:t>
      </w:r>
      <w:r w:rsidRPr="00164619">
        <w:rPr>
          <w:rFonts w:hint="cs"/>
          <w:i/>
          <w:iCs/>
          <w:rtl/>
        </w:rPr>
        <w:t>تكنولوجيا</w:t>
      </w:r>
      <w:r w:rsidRPr="00164619">
        <w:rPr>
          <w:i/>
          <w:iCs/>
          <w:rtl/>
        </w:rPr>
        <w:t xml:space="preserve"> </w:t>
      </w:r>
      <w:r w:rsidRPr="00164619">
        <w:rPr>
          <w:rFonts w:hint="cs"/>
          <w:i/>
          <w:iCs/>
          <w:rtl/>
        </w:rPr>
        <w:t>المعلومات</w:t>
      </w:r>
      <w:r w:rsidRPr="00164619">
        <w:rPr>
          <w:i/>
          <w:iCs/>
          <w:rtl/>
        </w:rPr>
        <w:t xml:space="preserve"> </w:t>
      </w:r>
      <w:r w:rsidRPr="00164619">
        <w:rPr>
          <w:rFonts w:hint="cs"/>
          <w:i/>
          <w:iCs/>
          <w:rtl/>
        </w:rPr>
        <w:t>والاتصالات</w:t>
      </w:r>
      <w:r w:rsidRPr="00164619">
        <w:rPr>
          <w:i/>
          <w:iCs/>
          <w:rtl/>
        </w:rPr>
        <w:t xml:space="preserve"> </w:t>
      </w:r>
      <w:r w:rsidRPr="00164619">
        <w:rPr>
          <w:rFonts w:hint="cs"/>
          <w:i/>
          <w:iCs/>
          <w:rtl/>
        </w:rPr>
        <w:t>وخدماتها</w:t>
      </w:r>
      <w:r w:rsidRPr="00164619">
        <w:rPr>
          <w:i/>
          <w:iCs/>
          <w:rtl/>
        </w:rPr>
        <w:t xml:space="preserve"> </w:t>
      </w:r>
      <w:r w:rsidRPr="00164619">
        <w:rPr>
          <w:rFonts w:hint="cs"/>
          <w:i/>
          <w:iCs/>
          <w:rtl/>
        </w:rPr>
        <w:t>وتطبيقاتها،</w:t>
      </w:r>
      <w:r w:rsidRPr="00164619">
        <w:rPr>
          <w:i/>
          <w:iCs/>
          <w:rtl/>
        </w:rPr>
        <w:t xml:space="preserve"> </w:t>
      </w:r>
      <w:r w:rsidRPr="00164619">
        <w:rPr>
          <w:rFonts w:hint="cs"/>
          <w:i/>
          <w:iCs/>
          <w:rtl/>
        </w:rPr>
        <w:t>واستعمالها</w:t>
      </w:r>
      <w:r w:rsidRPr="00164619">
        <w:rPr>
          <w:i/>
          <w:iCs/>
          <w:rtl/>
        </w:rPr>
        <w:t xml:space="preserve"> </w:t>
      </w:r>
      <w:r w:rsidRPr="00164619">
        <w:rPr>
          <w:rFonts w:hint="cs"/>
          <w:i/>
          <w:iCs/>
          <w:rtl/>
        </w:rPr>
        <w:t>من</w:t>
      </w:r>
      <w:r w:rsidRPr="00164619">
        <w:rPr>
          <w:i/>
          <w:iCs/>
          <w:rtl/>
        </w:rPr>
        <w:t xml:space="preserve"> </w:t>
      </w:r>
      <w:r w:rsidRPr="00164619">
        <w:rPr>
          <w:rFonts w:hint="cs"/>
          <w:i/>
          <w:iCs/>
          <w:rtl/>
        </w:rPr>
        <w:t>أجل</w:t>
      </w:r>
      <w:r w:rsidRPr="00164619">
        <w:rPr>
          <w:i/>
          <w:iCs/>
          <w:rtl/>
        </w:rPr>
        <w:t xml:space="preserve"> </w:t>
      </w:r>
      <w:r w:rsidRPr="00164619">
        <w:rPr>
          <w:rFonts w:hint="cs"/>
          <w:i/>
          <w:iCs/>
          <w:rtl/>
        </w:rPr>
        <w:t>النمو</w:t>
      </w:r>
      <w:r w:rsidRPr="00164619">
        <w:rPr>
          <w:i/>
          <w:iCs/>
          <w:rtl/>
        </w:rPr>
        <w:t xml:space="preserve"> </w:t>
      </w:r>
      <w:r w:rsidRPr="00164619">
        <w:rPr>
          <w:rFonts w:hint="cs"/>
          <w:i/>
          <w:iCs/>
          <w:rtl/>
        </w:rPr>
        <w:t>والتنمية</w:t>
      </w:r>
      <w:r w:rsidRPr="00164619">
        <w:rPr>
          <w:i/>
          <w:iCs/>
          <w:rtl/>
        </w:rPr>
        <w:t xml:space="preserve"> </w:t>
      </w:r>
      <w:r w:rsidRPr="00164619">
        <w:rPr>
          <w:rFonts w:hint="cs"/>
          <w:i/>
          <w:iCs/>
          <w:rtl/>
        </w:rPr>
        <w:t>الاجتماعيين</w:t>
      </w:r>
      <w:r w:rsidRPr="00164619">
        <w:rPr>
          <w:i/>
          <w:iCs/>
          <w:rtl/>
        </w:rPr>
        <w:t xml:space="preserve"> </w:t>
      </w:r>
      <w:r w:rsidRPr="00164619">
        <w:rPr>
          <w:rFonts w:hint="cs"/>
          <w:i/>
          <w:iCs/>
          <w:rtl/>
        </w:rPr>
        <w:t>والاقتصاديين</w:t>
      </w:r>
      <w:r w:rsidRPr="00164619">
        <w:rPr>
          <w:i/>
          <w:iCs/>
          <w:rtl/>
        </w:rPr>
        <w:t xml:space="preserve"> </w:t>
      </w:r>
      <w:r w:rsidRPr="00164619">
        <w:rPr>
          <w:rFonts w:hint="cs"/>
          <w:i/>
          <w:iCs/>
          <w:rtl/>
        </w:rPr>
        <w:t>ال‍مستدامين</w:t>
      </w:r>
      <w:r w:rsidRPr="00164619">
        <w:rPr>
          <w:i/>
          <w:iCs/>
          <w:rtl/>
        </w:rPr>
        <w:t xml:space="preserve"> </w:t>
      </w:r>
      <w:r w:rsidRPr="00164619">
        <w:rPr>
          <w:rFonts w:hint="cs"/>
          <w:i/>
          <w:iCs/>
          <w:rtl/>
        </w:rPr>
        <w:t>بيئياً</w:t>
      </w:r>
      <w:r w:rsidRPr="00164619">
        <w:rPr>
          <w:i/>
          <w:iCs/>
          <w:rtl/>
        </w:rPr>
        <w:t>"</w:t>
      </w:r>
    </w:p>
    <w:p w:rsidR="00654522" w:rsidRPr="006443C9" w:rsidRDefault="00654522" w:rsidP="00654522">
      <w:pPr>
        <w:pStyle w:val="Heading2"/>
        <w:rPr>
          <w:rtl/>
        </w:rPr>
      </w:pPr>
      <w:bookmarkStart w:id="212" w:name="_Toc380760221"/>
      <w:bookmarkStart w:id="213" w:name="_Toc386547430"/>
      <w:bookmarkStart w:id="214" w:name="_Toc387183912"/>
      <w:r w:rsidRPr="006443C9">
        <w:t>3.2</w:t>
      </w:r>
      <w:r w:rsidRPr="006443C9">
        <w:rPr>
          <w:rFonts w:hint="cs"/>
          <w:rtl/>
        </w:rPr>
        <w:tab/>
        <w:t>القيم</w:t>
      </w:r>
      <w:bookmarkEnd w:id="212"/>
      <w:bookmarkEnd w:id="213"/>
      <w:bookmarkEnd w:id="214"/>
    </w:p>
    <w:p w:rsidR="00654522" w:rsidRPr="00164619" w:rsidRDefault="00654522" w:rsidP="00654522">
      <w:pPr>
        <w:rPr>
          <w:rtl/>
          <w:lang w:bidi="ar-SY"/>
        </w:rPr>
      </w:pPr>
      <w:r w:rsidRPr="00164619">
        <w:rPr>
          <w:rFonts w:hint="cs"/>
          <w:rtl/>
          <w:lang w:bidi="ar-SY"/>
        </w:rPr>
        <w:t>القيم الأساسية للاتحاد هي المبادئ والمعتقدات العامة التي توجه أولويات الاتحاد وعملية صنع القرار فيه.</w:t>
      </w:r>
    </w:p>
    <w:p w:rsidR="00654522" w:rsidRPr="006443C9" w:rsidRDefault="00654522" w:rsidP="00654522">
      <w:pPr>
        <w:pStyle w:val="Headingb"/>
        <w:rPr>
          <w:i/>
          <w:iCs/>
          <w:rtl/>
        </w:rPr>
      </w:pPr>
      <w:r w:rsidRPr="006443C9">
        <w:rPr>
          <w:rFonts w:hint="cs"/>
          <w:i/>
          <w:iCs/>
          <w:rtl/>
        </w:rPr>
        <w:t>التركيز على الناس والتوجه نحو الخدمة والاستناد إلى النتائج</w:t>
      </w:r>
    </w:p>
    <w:p w:rsidR="00654522" w:rsidRPr="00164619" w:rsidRDefault="00654522" w:rsidP="00654522">
      <w:pPr>
        <w:rPr>
          <w:rtl/>
          <w:lang w:bidi="ar-SY"/>
        </w:rPr>
      </w:pPr>
      <w:r w:rsidRPr="00164619">
        <w:rPr>
          <w:rFonts w:hint="cs"/>
          <w:rtl/>
          <w:lang w:bidi="ar-SY"/>
        </w:rPr>
        <w:t>يركز الاتحاد على الناس لتقديم النتائج التي تهم الجميع وتتمحور حول الناس. ومن أجل التوجه نحو الخدمة، يلتزم الاتحاد بمواصلة تقديم خدمات الاتحاد بجودة عالية وإرضاء المستفيدين وأصحاب المصلحة إلى أقصى درجة. ويستند الاتحاد إلى النتائج، فيسعى إلى تحقيق نتائج ملموسة وتعظيم أثر أعماله.</w:t>
      </w:r>
    </w:p>
    <w:p w:rsidR="00654522" w:rsidRPr="006443C9" w:rsidRDefault="00654522" w:rsidP="00654522">
      <w:pPr>
        <w:pStyle w:val="Headingb"/>
        <w:rPr>
          <w:i/>
          <w:iCs/>
          <w:rtl/>
        </w:rPr>
      </w:pPr>
      <w:r w:rsidRPr="006443C9">
        <w:rPr>
          <w:rFonts w:hint="cs"/>
          <w:i/>
          <w:iCs/>
          <w:rtl/>
        </w:rPr>
        <w:t>الشمول</w:t>
      </w:r>
    </w:p>
    <w:p w:rsidR="00654522" w:rsidRPr="00164619" w:rsidRDefault="00654522" w:rsidP="00654522">
      <w:pPr>
        <w:rPr>
          <w:rtl/>
          <w:lang w:bidi="ar-SY"/>
        </w:rPr>
      </w:pPr>
      <w:r w:rsidRPr="00164619">
        <w:rPr>
          <w:rFonts w:hint="cs"/>
          <w:rtl/>
          <w:lang w:bidi="ar-SY"/>
        </w:rPr>
        <w:t>يعترف الاتحاد بالشمول كقيمة عالمية، ولذا فهو يلتزم بضمان استفادة الجميع من الاتصالات/تكنولوجيا المعلومات والاتصالات بصورة منصفة، بما</w:t>
      </w:r>
      <w:r w:rsidRPr="00164619">
        <w:rPr>
          <w:rFonts w:hint="eastAsia"/>
          <w:rtl/>
          <w:lang w:bidi="ar-SY"/>
        </w:rPr>
        <w:t> </w:t>
      </w:r>
      <w:r w:rsidRPr="00164619">
        <w:rPr>
          <w:rFonts w:hint="cs"/>
          <w:rtl/>
          <w:lang w:bidi="ar-SY"/>
        </w:rPr>
        <w:t>في</w:t>
      </w:r>
      <w:r w:rsidRPr="00164619">
        <w:rPr>
          <w:rFonts w:hint="eastAsia"/>
          <w:rtl/>
          <w:lang w:bidi="ar-SY"/>
        </w:rPr>
        <w:t> </w:t>
      </w:r>
      <w:r w:rsidRPr="00164619">
        <w:rPr>
          <w:rFonts w:hint="cs"/>
          <w:rtl/>
          <w:lang w:bidi="ar-SY"/>
        </w:rPr>
        <w:t xml:space="preserve">ذلك البلدان </w:t>
      </w:r>
      <w:r>
        <w:rPr>
          <w:rFonts w:hint="cs"/>
          <w:rtl/>
          <w:lang w:bidi="ar-SY"/>
        </w:rPr>
        <w:t xml:space="preserve">النامية والأشخاص ذوو </w:t>
      </w:r>
      <w:r w:rsidRPr="00164619">
        <w:rPr>
          <w:rFonts w:hint="cs"/>
          <w:rtl/>
          <w:lang w:bidi="ar-SY"/>
        </w:rPr>
        <w:t xml:space="preserve">الاحتياجات </w:t>
      </w:r>
      <w:r>
        <w:rPr>
          <w:rFonts w:hint="cs"/>
          <w:rtl/>
          <w:lang w:bidi="ar-SY"/>
        </w:rPr>
        <w:t>المحددة</w:t>
      </w:r>
      <w:r w:rsidRPr="00164619">
        <w:rPr>
          <w:rFonts w:hint="cs"/>
          <w:rtl/>
          <w:lang w:bidi="ar-SY"/>
        </w:rPr>
        <w:t xml:space="preserve"> والسكان المهمشون والمستضعفون، كالشباب والشعوب الأصلية والمسنين وذوي الإعاقة والأشخاص ذوي مستويات الدخول المتغيرة وسكان المناطق الريفية والنائية، إضافةً إلى ضمان المساواة بين الجنسين في مجال الاتصالات/تكنولوجيا المعلومات والاتصالات. وينطوي الشمول على شقين: استفادة الجميع من أعمال الاتحاد وإتاحة الفرصة للجميع للمساهمة.</w:t>
      </w:r>
    </w:p>
    <w:p w:rsidR="00654522" w:rsidRPr="006443C9" w:rsidRDefault="00654522" w:rsidP="00654522">
      <w:pPr>
        <w:pStyle w:val="Headingb"/>
        <w:rPr>
          <w:i/>
          <w:iCs/>
          <w:rtl/>
        </w:rPr>
      </w:pPr>
      <w:r w:rsidRPr="006443C9">
        <w:rPr>
          <w:rFonts w:hint="cs"/>
          <w:i/>
          <w:iCs/>
          <w:rtl/>
        </w:rPr>
        <w:t>العالمية والحيادية</w:t>
      </w:r>
    </w:p>
    <w:p w:rsidR="00654522" w:rsidRPr="006443C9" w:rsidRDefault="00654522" w:rsidP="00654522">
      <w:pPr>
        <w:rPr>
          <w:rtl/>
        </w:rPr>
      </w:pPr>
      <w:r w:rsidRPr="006443C9">
        <w:rPr>
          <w:rFonts w:hint="cs"/>
          <w:rtl/>
        </w:rPr>
        <w:t>يصل الاتحاد بوصفه إحدى وكالات الأمم المتحدة إلى جميع أجزاء العالم ويغطيها ويمثلها</w:t>
      </w:r>
      <w:r>
        <w:rPr>
          <w:rFonts w:hint="cs"/>
          <w:rtl/>
        </w:rPr>
        <w:t xml:space="preserve"> وطبقاً للوثائق الأساسية للاتحاد، فإن عمليات الاتحاد وأنشطته تعكس الرغبات الحقيقية لأعضائه</w:t>
      </w:r>
      <w:r w:rsidRPr="006443C9">
        <w:rPr>
          <w:rFonts w:hint="cs"/>
          <w:rtl/>
        </w:rPr>
        <w:t>. وإدراكاً لأهمية أن يكون محايداً، يعترف الاتحاد بالهيمنة الشاملة لحقوق الإنسان. ومن الضروري حماية الحق في حرية التعبير والحق في الاتصال والحق في</w:t>
      </w:r>
      <w:r w:rsidRPr="006443C9">
        <w:rPr>
          <w:rFonts w:hint="eastAsia"/>
          <w:rtl/>
        </w:rPr>
        <w:t> </w:t>
      </w:r>
      <w:r w:rsidRPr="006443C9">
        <w:rPr>
          <w:rFonts w:hint="cs"/>
          <w:rtl/>
        </w:rPr>
        <w:t>الخصوصية.</w:t>
      </w:r>
    </w:p>
    <w:p w:rsidR="00654522" w:rsidRPr="006443C9" w:rsidRDefault="00654522" w:rsidP="00654522">
      <w:pPr>
        <w:pStyle w:val="Headingb"/>
        <w:rPr>
          <w:i/>
          <w:iCs/>
          <w:rtl/>
        </w:rPr>
      </w:pPr>
      <w:r w:rsidRPr="006443C9">
        <w:rPr>
          <w:rFonts w:hint="cs"/>
          <w:i/>
          <w:iCs/>
          <w:rtl/>
        </w:rPr>
        <w:lastRenderedPageBreak/>
        <w:t>التآزر من خلال التعاون</w:t>
      </w:r>
    </w:p>
    <w:p w:rsidR="00654522" w:rsidRPr="00164619" w:rsidRDefault="00654522" w:rsidP="00654522">
      <w:pPr>
        <w:rPr>
          <w:rtl/>
          <w:lang w:bidi="ar-SY"/>
        </w:rPr>
      </w:pPr>
      <w:r>
        <w:rPr>
          <w:rFonts w:hint="cs"/>
          <w:rtl/>
        </w:rPr>
        <w:t>وتساهم مجموعة متنوعة من المنظمات في تطوير الاتصالات/تكنولوجيا المعلومات</w:t>
      </w:r>
      <w:r w:rsidRPr="00164619">
        <w:rPr>
          <w:rtl/>
          <w:lang w:bidi="ar-SY"/>
        </w:rPr>
        <w:t xml:space="preserve"> </w:t>
      </w:r>
      <w:r w:rsidRPr="00164619">
        <w:rPr>
          <w:rFonts w:hint="cs"/>
          <w:rtl/>
          <w:lang w:bidi="ar-SY"/>
        </w:rPr>
        <w:t>والاتصالات</w:t>
      </w:r>
      <w:r w:rsidRPr="00164619">
        <w:rPr>
          <w:rtl/>
          <w:lang w:bidi="ar-SY"/>
        </w:rPr>
        <w:t xml:space="preserve">. </w:t>
      </w:r>
      <w:r w:rsidRPr="00164619">
        <w:rPr>
          <w:rFonts w:hint="cs"/>
          <w:rtl/>
          <w:lang w:bidi="ar-SY"/>
        </w:rPr>
        <w:t>والاتحاد،</w:t>
      </w:r>
      <w:r w:rsidRPr="00164619">
        <w:rPr>
          <w:rtl/>
          <w:lang w:bidi="ar-SY"/>
        </w:rPr>
        <w:t xml:space="preserve"> </w:t>
      </w:r>
      <w:r w:rsidRPr="00164619">
        <w:rPr>
          <w:rFonts w:hint="cs"/>
          <w:rtl/>
          <w:lang w:bidi="ar-SY"/>
        </w:rPr>
        <w:t>بوصفه</w:t>
      </w:r>
      <w:r w:rsidRPr="00164619">
        <w:rPr>
          <w:rtl/>
          <w:lang w:bidi="ar-SY"/>
        </w:rPr>
        <w:t xml:space="preserve"> </w:t>
      </w:r>
      <w:r w:rsidRPr="00164619">
        <w:rPr>
          <w:rFonts w:hint="cs"/>
          <w:rtl/>
          <w:lang w:bidi="ar-SY"/>
        </w:rPr>
        <w:t>طرفاً</w:t>
      </w:r>
      <w:r w:rsidRPr="00164619">
        <w:rPr>
          <w:rtl/>
          <w:lang w:bidi="ar-SY"/>
        </w:rPr>
        <w:t xml:space="preserve"> </w:t>
      </w:r>
      <w:r w:rsidRPr="00164619">
        <w:rPr>
          <w:rFonts w:hint="cs"/>
          <w:rtl/>
          <w:lang w:bidi="ar-SY"/>
        </w:rPr>
        <w:t>فاعلاً</w:t>
      </w:r>
      <w:r w:rsidRPr="00164619">
        <w:rPr>
          <w:rtl/>
          <w:lang w:bidi="ar-SY"/>
        </w:rPr>
        <w:t xml:space="preserve"> </w:t>
      </w:r>
      <w:r w:rsidRPr="00164619">
        <w:rPr>
          <w:rFonts w:hint="cs"/>
          <w:rtl/>
          <w:lang w:bidi="ar-SY"/>
        </w:rPr>
        <w:t>رئيسياً</w:t>
      </w:r>
      <w:r w:rsidRPr="00164619">
        <w:rPr>
          <w:rtl/>
          <w:lang w:bidi="ar-SY"/>
        </w:rPr>
        <w:t xml:space="preserve"> </w:t>
      </w:r>
      <w:r w:rsidRPr="00164619">
        <w:rPr>
          <w:rFonts w:hint="cs"/>
          <w:rtl/>
          <w:lang w:bidi="ar-SY"/>
        </w:rPr>
        <w:t>في</w:t>
      </w:r>
      <w:r w:rsidRPr="00164619">
        <w:rPr>
          <w:rtl/>
          <w:lang w:bidi="ar-SY"/>
        </w:rPr>
        <w:t xml:space="preserve"> </w:t>
      </w:r>
      <w:r w:rsidRPr="00164619">
        <w:rPr>
          <w:rFonts w:hint="cs"/>
          <w:rtl/>
          <w:lang w:bidi="ar-SY"/>
        </w:rPr>
        <w:t>هذه</w:t>
      </w:r>
      <w:r w:rsidRPr="00164619">
        <w:rPr>
          <w:rtl/>
          <w:lang w:bidi="ar-SY"/>
        </w:rPr>
        <w:t xml:space="preserve"> </w:t>
      </w:r>
      <w:r w:rsidRPr="00164619">
        <w:rPr>
          <w:rFonts w:hint="cs"/>
          <w:rtl/>
          <w:lang w:bidi="ar-SY"/>
        </w:rPr>
        <w:t>البيئة</w:t>
      </w:r>
      <w:r w:rsidRPr="00164619">
        <w:rPr>
          <w:rtl/>
          <w:lang w:bidi="ar-SY"/>
        </w:rPr>
        <w:t xml:space="preserve"> </w:t>
      </w:r>
      <w:r w:rsidRPr="00164619">
        <w:rPr>
          <w:rFonts w:hint="cs"/>
          <w:rtl/>
          <w:lang w:bidi="ar-SY"/>
        </w:rPr>
        <w:t>المتنوعة،</w:t>
      </w:r>
      <w:r w:rsidRPr="00164619">
        <w:rPr>
          <w:rtl/>
          <w:lang w:bidi="ar-SY"/>
        </w:rPr>
        <w:t xml:space="preserve"> </w:t>
      </w:r>
      <w:r w:rsidRPr="00164619">
        <w:rPr>
          <w:rFonts w:hint="cs"/>
          <w:rtl/>
          <w:lang w:bidi="ar-SY"/>
        </w:rPr>
        <w:t>يتبنى</w:t>
      </w:r>
      <w:r w:rsidRPr="00164619">
        <w:rPr>
          <w:rtl/>
          <w:lang w:bidi="ar-SY"/>
        </w:rPr>
        <w:t xml:space="preserve"> </w:t>
      </w:r>
      <w:r w:rsidRPr="00164619">
        <w:rPr>
          <w:rFonts w:hint="cs"/>
          <w:i/>
          <w:iCs/>
          <w:rtl/>
          <w:lang w:bidi="ar-SY"/>
        </w:rPr>
        <w:t>التعاون</w:t>
      </w:r>
      <w:r w:rsidRPr="00164619">
        <w:rPr>
          <w:rtl/>
          <w:lang w:bidi="ar-SY"/>
        </w:rPr>
        <w:t xml:space="preserve"> </w:t>
      </w:r>
      <w:r w:rsidRPr="00164619">
        <w:rPr>
          <w:rFonts w:hint="cs"/>
          <w:rtl/>
          <w:lang w:bidi="ar-SY"/>
        </w:rPr>
        <w:t>كأفضل</w:t>
      </w:r>
      <w:r w:rsidRPr="00164619">
        <w:rPr>
          <w:rtl/>
          <w:lang w:bidi="ar-SY"/>
        </w:rPr>
        <w:t xml:space="preserve"> </w:t>
      </w:r>
      <w:r w:rsidRPr="00164619">
        <w:rPr>
          <w:rFonts w:hint="cs"/>
          <w:rtl/>
          <w:lang w:bidi="ar-SY"/>
        </w:rPr>
        <w:t>أسلوب</w:t>
      </w:r>
      <w:r w:rsidRPr="00164619">
        <w:rPr>
          <w:rtl/>
          <w:lang w:bidi="ar-SY"/>
        </w:rPr>
        <w:t xml:space="preserve"> </w:t>
      </w:r>
      <w:r w:rsidRPr="00164619">
        <w:rPr>
          <w:rFonts w:hint="cs"/>
          <w:rtl/>
          <w:lang w:bidi="ar-SY"/>
        </w:rPr>
        <w:t>للإسهام</w:t>
      </w:r>
      <w:r w:rsidRPr="00164619">
        <w:rPr>
          <w:rtl/>
          <w:lang w:bidi="ar-SY"/>
        </w:rPr>
        <w:t xml:space="preserve"> </w:t>
      </w:r>
      <w:r w:rsidRPr="00164619">
        <w:rPr>
          <w:rFonts w:hint="cs"/>
          <w:rtl/>
          <w:lang w:bidi="ar-SY"/>
        </w:rPr>
        <w:t>في</w:t>
      </w:r>
      <w:r w:rsidRPr="00164619">
        <w:rPr>
          <w:rtl/>
          <w:lang w:bidi="ar-SY"/>
        </w:rPr>
        <w:t xml:space="preserve"> </w:t>
      </w:r>
      <w:r>
        <w:rPr>
          <w:rFonts w:hint="cs"/>
          <w:rtl/>
          <w:lang w:bidi="ar-SY"/>
        </w:rPr>
        <w:t>تحقيق رسالته</w:t>
      </w:r>
      <w:r w:rsidRPr="00164619">
        <w:rPr>
          <w:rtl/>
          <w:lang w:bidi="ar-SY"/>
        </w:rPr>
        <w:t>.</w:t>
      </w:r>
    </w:p>
    <w:p w:rsidR="00654522" w:rsidRPr="006443C9" w:rsidRDefault="00654522" w:rsidP="00654522">
      <w:pPr>
        <w:pStyle w:val="Headingb"/>
        <w:rPr>
          <w:i/>
          <w:iCs/>
          <w:rtl/>
        </w:rPr>
      </w:pPr>
      <w:r w:rsidRPr="006443C9">
        <w:rPr>
          <w:rFonts w:hint="cs"/>
          <w:i/>
          <w:iCs/>
          <w:rtl/>
        </w:rPr>
        <w:t>الابتكار</w:t>
      </w:r>
    </w:p>
    <w:p w:rsidR="00654522" w:rsidRPr="00164619" w:rsidRDefault="00654522" w:rsidP="00654522">
      <w:pPr>
        <w:rPr>
          <w:rtl/>
          <w:lang w:bidi="ar-SY"/>
        </w:rPr>
      </w:pPr>
      <w:r w:rsidRPr="00164619">
        <w:rPr>
          <w:rFonts w:hint="cs"/>
          <w:rtl/>
          <w:lang w:bidi="ar-SY"/>
        </w:rPr>
        <w:t>يعد الابتكار عنصراً رئيسياً في تحويل بيئة الاتصالات/تكنولوجيا المعلومات والاتصالات. ولتحقيق النجاح فيما يقوم به، يدرك الاتحاد أنه يتحتم عليه المساهمة باستمرار في تشكيل بيئة اتصالات/تكنولوجيا المعلومات والاتصالات والتكيف السريع مع هذه البيئة سريعة التغير.</w:t>
      </w:r>
    </w:p>
    <w:p w:rsidR="00654522" w:rsidRPr="006443C9" w:rsidRDefault="00654522" w:rsidP="00654522">
      <w:pPr>
        <w:pStyle w:val="Headingb"/>
        <w:rPr>
          <w:i/>
          <w:iCs/>
          <w:rtl/>
        </w:rPr>
      </w:pPr>
      <w:r w:rsidRPr="006443C9">
        <w:rPr>
          <w:rFonts w:hint="cs"/>
          <w:i/>
          <w:iCs/>
          <w:rtl/>
        </w:rPr>
        <w:t>الكفاءة</w:t>
      </w:r>
    </w:p>
    <w:p w:rsidR="00654522" w:rsidRPr="00164619" w:rsidRDefault="00654522" w:rsidP="00654522">
      <w:pPr>
        <w:rPr>
          <w:rtl/>
          <w:lang w:bidi="ar-SY"/>
        </w:rPr>
      </w:pPr>
      <w:r>
        <w:rPr>
          <w:rFonts w:hint="cs"/>
          <w:rtl/>
          <w:lang w:bidi="ar-SY"/>
        </w:rPr>
        <w:t>تعد</w:t>
      </w:r>
      <w:r w:rsidRPr="00164619">
        <w:rPr>
          <w:rFonts w:hint="cs"/>
          <w:rtl/>
          <w:lang w:bidi="ar-SY"/>
        </w:rPr>
        <w:t xml:space="preserve"> الكفاءة شاغلاً </w:t>
      </w:r>
      <w:r>
        <w:rPr>
          <w:rFonts w:hint="cs"/>
          <w:rtl/>
          <w:lang w:bidi="ar-SY"/>
        </w:rPr>
        <w:t xml:space="preserve">بالنسبة لجميع </w:t>
      </w:r>
      <w:r w:rsidRPr="00164619">
        <w:rPr>
          <w:rFonts w:hint="cs"/>
          <w:rtl/>
          <w:lang w:bidi="ar-SY"/>
        </w:rPr>
        <w:t xml:space="preserve">أصحاب المصلحة في بيئة الاتصالات/تكنولوجيا المعلومات والاتصالات. والاتحاد ملتزم بتحقيق قيمة متزايدة للمال مع التركيز على الأولويات وتجنب </w:t>
      </w:r>
      <w:r>
        <w:rPr>
          <w:rFonts w:hint="cs"/>
          <w:rtl/>
          <w:lang w:bidi="ar-SY"/>
        </w:rPr>
        <w:t>تضارب</w:t>
      </w:r>
      <w:r w:rsidRPr="00164619">
        <w:rPr>
          <w:rFonts w:hint="cs"/>
          <w:rtl/>
          <w:lang w:bidi="ar-SY"/>
        </w:rPr>
        <w:t xml:space="preserve"> الجهود و</w:t>
      </w:r>
      <w:r>
        <w:rPr>
          <w:rFonts w:hint="cs"/>
          <w:rtl/>
          <w:lang w:bidi="ar-SY"/>
        </w:rPr>
        <w:t>الأنشطة</w:t>
      </w:r>
      <w:r w:rsidRPr="00164619">
        <w:rPr>
          <w:rFonts w:hint="cs"/>
          <w:rtl/>
          <w:lang w:bidi="ar-SY"/>
        </w:rPr>
        <w:t>.</w:t>
      </w:r>
    </w:p>
    <w:p w:rsidR="00654522" w:rsidRPr="006443C9" w:rsidRDefault="00654522" w:rsidP="00654522">
      <w:pPr>
        <w:pStyle w:val="Headingb"/>
        <w:rPr>
          <w:i/>
          <w:iCs/>
          <w:rtl/>
        </w:rPr>
      </w:pPr>
      <w:r w:rsidRPr="006443C9">
        <w:rPr>
          <w:rFonts w:hint="cs"/>
          <w:i/>
          <w:iCs/>
          <w:rtl/>
        </w:rPr>
        <w:t>تحسن مستمر</w:t>
      </w:r>
    </w:p>
    <w:p w:rsidR="00654522" w:rsidRPr="00164619" w:rsidRDefault="00654522" w:rsidP="00654522">
      <w:pPr>
        <w:rPr>
          <w:rtl/>
        </w:rPr>
      </w:pPr>
      <w:r w:rsidRPr="00164619">
        <w:rPr>
          <w:rFonts w:hint="cs"/>
          <w:rtl/>
          <w:lang w:bidi="ar-SY"/>
        </w:rPr>
        <w:t xml:space="preserve">مع الاعتراف بأنه لا توجد حلول دائمة في بيئة تتغير وتتطور بسرعة، يتبنى الاتحاد قيمة تحقيق </w:t>
      </w:r>
      <w:r w:rsidRPr="00164619">
        <w:rPr>
          <w:rFonts w:hint="cs"/>
          <w:i/>
          <w:iCs/>
          <w:rtl/>
          <w:lang w:bidi="ar-SY"/>
        </w:rPr>
        <w:t>تحسن مستمر</w:t>
      </w:r>
      <w:r w:rsidRPr="00164619">
        <w:rPr>
          <w:rFonts w:hint="cs"/>
          <w:rtl/>
          <w:lang w:bidi="ar-SY"/>
        </w:rPr>
        <w:t xml:space="preserve"> لمنتجاته وخدمات وعملياته من خلال توجيه التركيز حسب الحاجة والارتقاء بمعايير الأداء والجودة.</w:t>
      </w:r>
    </w:p>
    <w:p w:rsidR="00654522" w:rsidRPr="006443C9" w:rsidRDefault="00654522" w:rsidP="00654522">
      <w:pPr>
        <w:pStyle w:val="Headingb"/>
        <w:rPr>
          <w:i/>
          <w:iCs/>
          <w:rtl/>
        </w:rPr>
      </w:pPr>
      <w:r w:rsidRPr="006443C9">
        <w:rPr>
          <w:rFonts w:hint="cs"/>
          <w:i/>
          <w:iCs/>
          <w:rtl/>
        </w:rPr>
        <w:t>الشفافية</w:t>
      </w:r>
    </w:p>
    <w:p w:rsidR="00654522" w:rsidRPr="00164619" w:rsidRDefault="00654522" w:rsidP="00654522">
      <w:pPr>
        <w:rPr>
          <w:rtl/>
          <w:lang w:bidi="ar-SY"/>
        </w:rPr>
      </w:pPr>
      <w:r w:rsidRPr="00164619">
        <w:rPr>
          <w:rFonts w:hint="cs"/>
          <w:rtl/>
          <w:lang w:bidi="ar-SY"/>
        </w:rPr>
        <w:t>الشفافية عنصر تمكيني لكثير من القيم المشار إليها أعلاه، حيث تتيح المساءلة بالنسبة للقرارات والإجراءات والنتائج. والاتحاد، من خلال تبني الشفافية يدفع بإحراز تقدم مع التأكيد عليه في تحقيق أهدافه.</w:t>
      </w:r>
    </w:p>
    <w:p w:rsidR="00654522" w:rsidRPr="006443C9" w:rsidRDefault="00654522" w:rsidP="00654522">
      <w:pPr>
        <w:pStyle w:val="Heading1"/>
        <w:rPr>
          <w:rtl/>
        </w:rPr>
      </w:pPr>
      <w:bookmarkStart w:id="215" w:name="_Toc380760222"/>
      <w:bookmarkStart w:id="216" w:name="_Toc386547431"/>
      <w:bookmarkStart w:id="217" w:name="_Toc387183913"/>
      <w:r w:rsidRPr="006443C9">
        <w:t>3</w:t>
      </w:r>
      <w:r w:rsidRPr="006443C9">
        <w:rPr>
          <w:rFonts w:hint="cs"/>
          <w:rtl/>
        </w:rPr>
        <w:tab/>
      </w:r>
      <w:r>
        <w:rPr>
          <w:rFonts w:hint="cs"/>
          <w:rtl/>
        </w:rPr>
        <w:t xml:space="preserve">الغايات </w:t>
      </w:r>
      <w:r w:rsidRPr="006443C9">
        <w:rPr>
          <w:rFonts w:hint="cs"/>
          <w:rtl/>
        </w:rPr>
        <w:t>الاستراتيجية للات‍حاد</w:t>
      </w:r>
      <w:bookmarkEnd w:id="215"/>
      <w:r w:rsidRPr="006443C9">
        <w:rPr>
          <w:rFonts w:hint="cs"/>
          <w:rtl/>
        </w:rPr>
        <w:t xml:space="preserve"> ومقاصده</w:t>
      </w:r>
      <w:bookmarkEnd w:id="216"/>
      <w:bookmarkEnd w:id="217"/>
    </w:p>
    <w:p w:rsidR="00654522" w:rsidRPr="006443C9" w:rsidRDefault="00654522" w:rsidP="00654522">
      <w:pPr>
        <w:pStyle w:val="Heading1"/>
      </w:pPr>
      <w:bookmarkStart w:id="218" w:name="_Toc380760223"/>
      <w:bookmarkStart w:id="219" w:name="_Toc386547432"/>
      <w:bookmarkStart w:id="220" w:name="_Toc387183914"/>
      <w:r w:rsidRPr="006443C9">
        <w:t>1.3</w:t>
      </w:r>
      <w:r w:rsidRPr="006443C9">
        <w:rPr>
          <w:rFonts w:hint="cs"/>
          <w:rtl/>
        </w:rPr>
        <w:tab/>
      </w:r>
      <w:r>
        <w:rPr>
          <w:rFonts w:hint="cs"/>
          <w:rtl/>
        </w:rPr>
        <w:t>الغايات</w:t>
      </w:r>
      <w:r w:rsidRPr="006443C9">
        <w:rPr>
          <w:rFonts w:hint="cs"/>
          <w:rtl/>
        </w:rPr>
        <w:t xml:space="preserve"> الاستراتيجية</w:t>
      </w:r>
      <w:bookmarkEnd w:id="218"/>
      <w:bookmarkEnd w:id="219"/>
      <w:bookmarkEnd w:id="220"/>
    </w:p>
    <w:p w:rsidR="00654522" w:rsidRPr="00472FAC" w:rsidRDefault="00654522" w:rsidP="00654522">
      <w:pPr>
        <w:rPr>
          <w:rtl/>
        </w:rPr>
      </w:pPr>
      <w:r>
        <w:rPr>
          <w:rFonts w:hint="cs"/>
          <w:rtl/>
        </w:rPr>
        <w:t xml:space="preserve">سيتعاون المجلس، من خلال دوره المتمثل في إدارة الاتحاد في الفترات الواقعة بين مؤتمرات المندوبين المفوضين، مع قطاعات الاتحاد الثلاثة جميعها، من أجل تحقيق غايات الاتحاد ككل: قطاع الاتصالات الراديوية </w:t>
      </w:r>
      <w:r>
        <w:t>(ITU-R)</w:t>
      </w:r>
      <w:r>
        <w:rPr>
          <w:rFonts w:hint="cs"/>
          <w:rtl/>
        </w:rPr>
        <w:t xml:space="preserve"> وقطاع تقييس الاتصالات</w:t>
      </w:r>
      <w:r>
        <w:rPr>
          <w:rFonts w:hint="eastAsia"/>
          <w:rtl/>
        </w:rPr>
        <w:t> </w:t>
      </w:r>
      <w:r>
        <w:t>(ITU-T)</w:t>
      </w:r>
      <w:r>
        <w:rPr>
          <w:rFonts w:hint="cs"/>
          <w:rtl/>
        </w:rPr>
        <w:t xml:space="preserve"> وقطاع تنمية الاتصالات </w:t>
      </w:r>
      <w:r>
        <w:t>(ITU-D)</w:t>
      </w:r>
      <w:r>
        <w:rPr>
          <w:rFonts w:hint="cs"/>
          <w:rtl/>
        </w:rPr>
        <w:t>. ومن شأن التنسيق والتعاون الناجحين فيما بين القطاعات ومكاتبها الثلاثة والأمانة العامة أن يعزز ما يحرزه الاتحاد من تقدم في تحقيق هذه الغايات.</w:t>
      </w:r>
    </w:p>
    <w:p w:rsidR="00654522" w:rsidRPr="00164619" w:rsidRDefault="00654522" w:rsidP="00654522">
      <w:pPr>
        <w:rPr>
          <w:rtl/>
        </w:rPr>
      </w:pPr>
      <w:r w:rsidRPr="00164619">
        <w:rPr>
          <w:rFonts w:hint="cs"/>
          <w:rtl/>
        </w:rPr>
        <w:t xml:space="preserve">في </w:t>
      </w:r>
      <w:r w:rsidRPr="00164619">
        <w:t>2019</w:t>
      </w:r>
      <w:r w:rsidRPr="00164619">
        <w:noBreakHyphen/>
        <w:t>2016</w:t>
      </w:r>
      <w:r w:rsidRPr="00164619">
        <w:rPr>
          <w:rFonts w:hint="cs"/>
          <w:rtl/>
        </w:rPr>
        <w:t xml:space="preserve"> سيعمل الاتحاد من أجل تحقيق رسالته من خلال </w:t>
      </w:r>
      <w:r>
        <w:rPr>
          <w:rFonts w:hint="cs"/>
          <w:rtl/>
        </w:rPr>
        <w:t xml:space="preserve">الغايات الأربع </w:t>
      </w:r>
      <w:r w:rsidRPr="00164619">
        <w:rPr>
          <w:rFonts w:hint="cs"/>
          <w:rtl/>
        </w:rPr>
        <w:t>التالية:</w:t>
      </w:r>
    </w:p>
    <w:p w:rsidR="00654522" w:rsidRPr="00C42C8A" w:rsidRDefault="00654522" w:rsidP="00654522">
      <w:pPr>
        <w:pStyle w:val="Heading3"/>
        <w:rPr>
          <w:spacing w:val="-2"/>
          <w:rtl/>
        </w:rPr>
      </w:pPr>
      <w:bookmarkStart w:id="221" w:name="_Toc380760224"/>
      <w:bookmarkStart w:id="222" w:name="_Toc386547433"/>
      <w:bookmarkStart w:id="223" w:name="_Toc387183915"/>
      <w:r w:rsidRPr="00C42C8A">
        <w:rPr>
          <w:spacing w:val="-2"/>
        </w:rPr>
        <w:t>1.1.3</w:t>
      </w:r>
      <w:r w:rsidRPr="00C42C8A">
        <w:rPr>
          <w:rFonts w:hint="cs"/>
          <w:spacing w:val="-2"/>
          <w:rtl/>
        </w:rPr>
        <w:tab/>
        <w:t xml:space="preserve">الغاية </w:t>
      </w:r>
      <w:r w:rsidRPr="00C42C8A">
        <w:rPr>
          <w:spacing w:val="-2"/>
        </w:rPr>
        <w:t>1</w:t>
      </w:r>
      <w:r w:rsidRPr="00C42C8A">
        <w:rPr>
          <w:rFonts w:hint="cs"/>
          <w:spacing w:val="-2"/>
          <w:rtl/>
        </w:rPr>
        <w:t>: النمو - ت‍مكين وتعزيز النفاذ إلى الاتصالات/تكنولوجيا ال‍معلومات والاتصالات وزيادة استخدامها</w:t>
      </w:r>
      <w:bookmarkEnd w:id="221"/>
      <w:bookmarkEnd w:id="222"/>
      <w:bookmarkEnd w:id="223"/>
    </w:p>
    <w:p w:rsidR="00654522" w:rsidRPr="00164619" w:rsidRDefault="00654522" w:rsidP="00654522">
      <w:pPr>
        <w:rPr>
          <w:rtl/>
          <w:lang w:bidi="ar-SY"/>
        </w:rPr>
      </w:pPr>
      <w:r w:rsidRPr="00164619">
        <w:rPr>
          <w:rFonts w:hint="cs"/>
          <w:rtl/>
          <w:lang w:bidi="ar-SY"/>
        </w:rPr>
        <w:t>اعترافاً بدور الاتصالات/تكنولوجيا المعلومات والاتصالات كأداة تمكينية للتنمية الاجتماعية والاقتصادية والمستدامة بيئياً، سيعمل الاتحاد على تمكين وتعزيز النفاذ إلى الاتصالات/تكنولوجيا المعلومات والاتصالات وزيادة استخدامها. وللنمو في</w:t>
      </w:r>
      <w:r w:rsidRPr="00164619">
        <w:rPr>
          <w:rFonts w:hint="eastAsia"/>
          <w:rtl/>
          <w:lang w:bidi="ar-SY"/>
        </w:rPr>
        <w:t> </w:t>
      </w:r>
      <w:r w:rsidRPr="00164619">
        <w:rPr>
          <w:rFonts w:hint="cs"/>
          <w:rtl/>
          <w:lang w:bidi="ar-SY"/>
        </w:rPr>
        <w:t>استخدام الاتصالات/تكنولوجيا المعلومات والاتصالات أثر إيجابي على التنمية الاجتماعية والاقتصادية على الأجلين القصير والطويل. والاتحاد ومعه أعضاؤه ملتزمون بالعمل معاً والتعاون مع كل أصحاب المصلحة في بيئة الاتصالات/تكنولوجيا المعلومات والاتصالات من أجل تحقيق هذا الهدف.</w:t>
      </w:r>
    </w:p>
    <w:p w:rsidR="00654522" w:rsidRPr="006443C9" w:rsidRDefault="00654522" w:rsidP="00654522">
      <w:pPr>
        <w:pStyle w:val="Heading3"/>
        <w:rPr>
          <w:rtl/>
        </w:rPr>
      </w:pPr>
      <w:bookmarkStart w:id="224" w:name="_Toc380760225"/>
      <w:bookmarkStart w:id="225" w:name="_Toc386547434"/>
      <w:bookmarkStart w:id="226" w:name="_Toc387183916"/>
      <w:r w:rsidRPr="006443C9">
        <w:lastRenderedPageBreak/>
        <w:t>2.1.3</w:t>
      </w:r>
      <w:r w:rsidRPr="006443C9">
        <w:rPr>
          <w:rFonts w:hint="cs"/>
          <w:rtl/>
        </w:rPr>
        <w:tab/>
      </w:r>
      <w:r w:rsidRPr="00472FAC">
        <w:rPr>
          <w:rFonts w:hint="cs"/>
          <w:rtl/>
        </w:rPr>
        <w:t xml:space="preserve">الغاية </w:t>
      </w:r>
      <w:r w:rsidRPr="006443C9">
        <w:t>2</w:t>
      </w:r>
      <w:r w:rsidRPr="006443C9">
        <w:rPr>
          <w:rFonts w:hint="cs"/>
          <w:rtl/>
        </w:rPr>
        <w:t>: الشمول - سد الفجوة الرقمية وتوفير النطاق العريض للجميع</w:t>
      </w:r>
      <w:bookmarkEnd w:id="224"/>
      <w:bookmarkEnd w:id="225"/>
      <w:bookmarkEnd w:id="226"/>
    </w:p>
    <w:p w:rsidR="00654522" w:rsidRPr="00472FAC" w:rsidRDefault="00654522" w:rsidP="00654522">
      <w:pPr>
        <w:rPr>
          <w:rtl/>
        </w:rPr>
      </w:pPr>
      <w:r w:rsidRPr="00472FAC">
        <w:rPr>
          <w:rFonts w:hint="cs"/>
          <w:rtl/>
        </w:rPr>
        <w:t>التزاماً بضمان استفادة الجميع بدون استثناء من الاتصالات/تكنولوجيا المعلومات والاتصالات، سيعمل الاتحاد على سد الفجوة الرقمية والتمكين من توفير النطاق العريض للجميع. وتركز عملية سد الفجوة الرقمية على شمول الاتصالات/تكنولوجيا المعلومات والاتصالات على الصعيد العالمي، وعلى تعزيز النفاذ إلى الاتصالات/تكنولوجيا المعلومات والاتصالات وقابلية النفاذ إليها ومعقولية أسعارها واستخدامها في جميع البلدان والمناطق ومن جانب جميع الشعوب، بما</w:t>
      </w:r>
      <w:r w:rsidRPr="00472FAC">
        <w:rPr>
          <w:rFonts w:hint="eastAsia"/>
          <w:rtl/>
        </w:rPr>
        <w:t> </w:t>
      </w:r>
      <w:r w:rsidRPr="00472FAC">
        <w:rPr>
          <w:rFonts w:hint="cs"/>
          <w:rtl/>
        </w:rPr>
        <w:t>في</w:t>
      </w:r>
      <w:r w:rsidRPr="00472FAC">
        <w:rPr>
          <w:rFonts w:hint="eastAsia"/>
          <w:rtl/>
        </w:rPr>
        <w:t> </w:t>
      </w:r>
      <w:r w:rsidRPr="00472FAC">
        <w:rPr>
          <w:rFonts w:hint="cs"/>
          <w:rtl/>
        </w:rPr>
        <w:t>ذلك السكان المهمشون والمستضعفون مثل النساء والأطفال وذوي مستويات الدخل المتباينة والشعوب الأصلية والمسنين وذوي الإعاقة</w:t>
      </w:r>
      <w:r>
        <w:rPr>
          <w:rFonts w:hint="cs"/>
          <w:rtl/>
        </w:rPr>
        <w:t>. وسيواصل الاتحاد العمل من أجل التمكين من توفير النطاق العريض للجميع بحيث يتسنى لكل شخص الاستفادة من هذه الفوائد.</w:t>
      </w:r>
    </w:p>
    <w:p w:rsidR="00654522" w:rsidRPr="006443C9" w:rsidRDefault="00654522" w:rsidP="00654522">
      <w:pPr>
        <w:pStyle w:val="Heading3"/>
        <w:rPr>
          <w:rtl/>
        </w:rPr>
      </w:pPr>
      <w:bookmarkStart w:id="227" w:name="_Toc380760226"/>
      <w:bookmarkStart w:id="228" w:name="_Toc386547435"/>
      <w:bookmarkStart w:id="229" w:name="_Toc387183917"/>
      <w:r w:rsidRPr="006443C9">
        <w:t>3.1.3</w:t>
      </w:r>
      <w:r w:rsidRPr="006443C9">
        <w:rPr>
          <w:rFonts w:hint="cs"/>
          <w:rtl/>
        </w:rPr>
        <w:tab/>
      </w:r>
      <w:r w:rsidRPr="00472FAC">
        <w:rPr>
          <w:rFonts w:hint="cs"/>
          <w:rtl/>
        </w:rPr>
        <w:t xml:space="preserve">الغاية </w:t>
      </w:r>
      <w:r w:rsidRPr="006443C9">
        <w:t>3</w:t>
      </w:r>
      <w:r w:rsidRPr="006443C9">
        <w:rPr>
          <w:rFonts w:hint="cs"/>
          <w:rtl/>
        </w:rPr>
        <w:t>: الاستدامة - التصدي للتحديات الناجمة عن بيئة الاتصالات/تكنولوجيا المعلومات والاتصالات</w:t>
      </w:r>
      <w:bookmarkEnd w:id="227"/>
      <w:bookmarkEnd w:id="228"/>
      <w:bookmarkEnd w:id="229"/>
    </w:p>
    <w:p w:rsidR="00654522" w:rsidRPr="00164619" w:rsidRDefault="00654522" w:rsidP="00654522">
      <w:pPr>
        <w:rPr>
          <w:rtl/>
          <w:lang w:bidi="ar-SY"/>
        </w:rPr>
      </w:pPr>
      <w:r>
        <w:rPr>
          <w:rFonts w:hint="cs"/>
          <w:rtl/>
          <w:lang w:bidi="ar-SY"/>
        </w:rPr>
        <w:t>من أجل النهوض با</w:t>
      </w:r>
      <w:r w:rsidRPr="00164619">
        <w:rPr>
          <w:rFonts w:hint="cs"/>
          <w:rtl/>
          <w:lang w:bidi="ar-SY"/>
        </w:rPr>
        <w:t>لاستعمال</w:t>
      </w:r>
      <w:r w:rsidRPr="00164619">
        <w:rPr>
          <w:rtl/>
          <w:lang w:bidi="ar-SY"/>
        </w:rPr>
        <w:t xml:space="preserve"> </w:t>
      </w:r>
      <w:r w:rsidRPr="00164619">
        <w:rPr>
          <w:rFonts w:hint="cs"/>
          <w:rtl/>
          <w:lang w:bidi="ar-SY"/>
        </w:rPr>
        <w:t>النافع</w:t>
      </w:r>
      <w:r w:rsidRPr="00164619">
        <w:rPr>
          <w:rtl/>
          <w:lang w:bidi="ar-SY"/>
        </w:rPr>
        <w:t xml:space="preserve"> </w:t>
      </w:r>
      <w:r w:rsidRPr="00164619">
        <w:rPr>
          <w:rFonts w:hint="cs"/>
          <w:rtl/>
          <w:lang w:bidi="ar-SY"/>
        </w:rPr>
        <w:t>للاتصالات</w:t>
      </w:r>
      <w:r w:rsidRPr="00164619">
        <w:rPr>
          <w:rtl/>
          <w:lang w:bidi="ar-SY"/>
        </w:rPr>
        <w:t>/</w:t>
      </w:r>
      <w:r w:rsidRPr="00164619">
        <w:rPr>
          <w:rFonts w:hint="cs"/>
          <w:rtl/>
          <w:lang w:bidi="ar-SY"/>
        </w:rPr>
        <w:t>تكنولوجيا</w:t>
      </w:r>
      <w:r w:rsidRPr="00164619">
        <w:rPr>
          <w:rtl/>
          <w:lang w:bidi="ar-SY"/>
        </w:rPr>
        <w:t xml:space="preserve"> </w:t>
      </w:r>
      <w:r w:rsidRPr="00164619">
        <w:rPr>
          <w:rFonts w:hint="cs"/>
          <w:rtl/>
          <w:lang w:bidi="ar-SY"/>
        </w:rPr>
        <w:t>المعلومات</w:t>
      </w:r>
      <w:r w:rsidRPr="00164619">
        <w:rPr>
          <w:rtl/>
          <w:lang w:bidi="ar-SY"/>
        </w:rPr>
        <w:t xml:space="preserve"> </w:t>
      </w:r>
      <w:r w:rsidRPr="00164619">
        <w:rPr>
          <w:rFonts w:hint="cs"/>
          <w:rtl/>
          <w:lang w:bidi="ar-SY"/>
        </w:rPr>
        <w:t>والاتصالات،</w:t>
      </w:r>
      <w:r w:rsidRPr="00164619">
        <w:rPr>
          <w:rtl/>
          <w:lang w:bidi="ar-SY"/>
        </w:rPr>
        <w:t xml:space="preserve"> </w:t>
      </w:r>
      <w:r w:rsidRPr="00164619">
        <w:rPr>
          <w:rFonts w:hint="cs"/>
          <w:rtl/>
          <w:lang w:bidi="ar-SY"/>
        </w:rPr>
        <w:t>يدرك</w:t>
      </w:r>
      <w:r w:rsidRPr="00164619">
        <w:rPr>
          <w:rtl/>
          <w:lang w:bidi="ar-SY"/>
        </w:rPr>
        <w:t xml:space="preserve"> </w:t>
      </w:r>
      <w:r w:rsidRPr="00164619">
        <w:rPr>
          <w:rFonts w:hint="cs"/>
          <w:rtl/>
          <w:lang w:bidi="ar-SY"/>
        </w:rPr>
        <w:t>الاتحاد</w:t>
      </w:r>
      <w:r w:rsidRPr="00164619">
        <w:rPr>
          <w:rtl/>
          <w:lang w:bidi="ar-SY"/>
        </w:rPr>
        <w:t xml:space="preserve"> </w:t>
      </w:r>
      <w:r w:rsidRPr="00164619">
        <w:rPr>
          <w:rFonts w:hint="cs"/>
          <w:rtl/>
          <w:lang w:bidi="ar-SY"/>
        </w:rPr>
        <w:t>ضرورة</w:t>
      </w:r>
      <w:r w:rsidRPr="00164619">
        <w:rPr>
          <w:rtl/>
          <w:lang w:bidi="ar-SY"/>
        </w:rPr>
        <w:t xml:space="preserve"> </w:t>
      </w:r>
      <w:r w:rsidRPr="00164619">
        <w:rPr>
          <w:rFonts w:hint="cs"/>
          <w:rtl/>
          <w:lang w:bidi="ar-SY"/>
        </w:rPr>
        <w:t>مواجهة</w:t>
      </w:r>
      <w:r w:rsidRPr="00164619">
        <w:rPr>
          <w:rtl/>
          <w:lang w:bidi="ar-SY"/>
        </w:rPr>
        <w:t xml:space="preserve"> </w:t>
      </w:r>
      <w:r w:rsidRPr="00164619">
        <w:rPr>
          <w:rFonts w:hint="cs"/>
          <w:rtl/>
          <w:lang w:bidi="ar-SY"/>
        </w:rPr>
        <w:t>التحديات</w:t>
      </w:r>
      <w:r w:rsidRPr="00164619">
        <w:rPr>
          <w:rtl/>
          <w:lang w:bidi="ar-SY"/>
        </w:rPr>
        <w:t xml:space="preserve"> </w:t>
      </w:r>
      <w:r w:rsidRPr="00164619">
        <w:rPr>
          <w:rFonts w:hint="cs"/>
          <w:rtl/>
          <w:lang w:bidi="ar-SY"/>
        </w:rPr>
        <w:t>الناشئة</w:t>
      </w:r>
      <w:r w:rsidRPr="00164619">
        <w:rPr>
          <w:rtl/>
          <w:lang w:bidi="ar-SY"/>
        </w:rPr>
        <w:t xml:space="preserve"> </w:t>
      </w:r>
      <w:r w:rsidRPr="00164619">
        <w:rPr>
          <w:rFonts w:hint="cs"/>
          <w:rtl/>
          <w:lang w:bidi="ar-SY"/>
        </w:rPr>
        <w:t>عن</w:t>
      </w:r>
      <w:r w:rsidRPr="00164619">
        <w:rPr>
          <w:rtl/>
          <w:lang w:bidi="ar-SY"/>
        </w:rPr>
        <w:t xml:space="preserve"> </w:t>
      </w:r>
      <w:r w:rsidRPr="00164619">
        <w:rPr>
          <w:rFonts w:hint="cs"/>
          <w:rtl/>
          <w:lang w:bidi="ar-SY"/>
        </w:rPr>
        <w:t>النمو</w:t>
      </w:r>
      <w:r w:rsidRPr="00164619">
        <w:rPr>
          <w:rtl/>
          <w:lang w:bidi="ar-SY"/>
        </w:rPr>
        <w:t xml:space="preserve"> </w:t>
      </w:r>
      <w:r w:rsidRPr="00164619">
        <w:rPr>
          <w:rFonts w:hint="cs"/>
          <w:rtl/>
          <w:lang w:bidi="ar-SY"/>
        </w:rPr>
        <w:t>السريع</w:t>
      </w:r>
      <w:r w:rsidRPr="00164619">
        <w:rPr>
          <w:rtl/>
          <w:lang w:bidi="ar-SY"/>
        </w:rPr>
        <w:t xml:space="preserve"> </w:t>
      </w:r>
      <w:r w:rsidRPr="00164619">
        <w:rPr>
          <w:rFonts w:hint="cs"/>
          <w:rtl/>
          <w:lang w:bidi="ar-SY"/>
        </w:rPr>
        <w:t>للاتصالات</w:t>
      </w:r>
      <w:r w:rsidRPr="00164619">
        <w:rPr>
          <w:rtl/>
          <w:lang w:bidi="ar-SY"/>
        </w:rPr>
        <w:t>/</w:t>
      </w:r>
      <w:r w:rsidRPr="00164619">
        <w:rPr>
          <w:rFonts w:hint="cs"/>
          <w:rtl/>
          <w:lang w:bidi="ar-SY"/>
        </w:rPr>
        <w:t>تكنولوجيا</w:t>
      </w:r>
      <w:r w:rsidRPr="00164619">
        <w:rPr>
          <w:rtl/>
          <w:lang w:bidi="ar-SY"/>
        </w:rPr>
        <w:t xml:space="preserve"> </w:t>
      </w:r>
      <w:r w:rsidRPr="00164619">
        <w:rPr>
          <w:rFonts w:hint="cs"/>
          <w:rtl/>
          <w:lang w:bidi="ar-SY"/>
        </w:rPr>
        <w:t>المعلومات</w:t>
      </w:r>
      <w:r w:rsidRPr="00164619">
        <w:rPr>
          <w:rtl/>
          <w:lang w:bidi="ar-SY"/>
        </w:rPr>
        <w:t xml:space="preserve"> </w:t>
      </w:r>
      <w:r w:rsidRPr="00164619">
        <w:rPr>
          <w:rFonts w:hint="cs"/>
          <w:rtl/>
          <w:lang w:bidi="ar-SY"/>
        </w:rPr>
        <w:t>والاتصالات</w:t>
      </w:r>
      <w:r w:rsidRPr="00164619">
        <w:rPr>
          <w:rtl/>
          <w:lang w:bidi="ar-SY"/>
        </w:rPr>
        <w:t xml:space="preserve">. </w:t>
      </w:r>
      <w:r w:rsidRPr="00164619">
        <w:rPr>
          <w:rFonts w:hint="cs"/>
          <w:rtl/>
          <w:lang w:bidi="ar-SY"/>
        </w:rPr>
        <w:t>ويركز</w:t>
      </w:r>
      <w:r w:rsidRPr="00164619">
        <w:rPr>
          <w:rtl/>
          <w:lang w:bidi="ar-SY"/>
        </w:rPr>
        <w:t xml:space="preserve"> </w:t>
      </w:r>
      <w:r w:rsidRPr="00164619">
        <w:rPr>
          <w:rFonts w:hint="cs"/>
          <w:rtl/>
          <w:lang w:bidi="ar-SY"/>
        </w:rPr>
        <w:t>الاتحاد</w:t>
      </w:r>
      <w:r w:rsidRPr="00164619">
        <w:rPr>
          <w:rtl/>
          <w:lang w:bidi="ar-SY"/>
        </w:rPr>
        <w:t xml:space="preserve"> </w:t>
      </w:r>
      <w:r w:rsidRPr="00164619">
        <w:rPr>
          <w:rFonts w:hint="cs"/>
          <w:rtl/>
          <w:lang w:bidi="ar-SY"/>
        </w:rPr>
        <w:t>على</w:t>
      </w:r>
      <w:r w:rsidRPr="00164619">
        <w:rPr>
          <w:rtl/>
          <w:lang w:bidi="ar-SY"/>
        </w:rPr>
        <w:t xml:space="preserve"> </w:t>
      </w:r>
      <w:r w:rsidRPr="00164619">
        <w:rPr>
          <w:rFonts w:hint="cs"/>
          <w:rtl/>
          <w:lang w:bidi="ar-SY"/>
        </w:rPr>
        <w:t>تعزيز</w:t>
      </w:r>
      <w:r w:rsidRPr="00164619">
        <w:rPr>
          <w:rtl/>
          <w:lang w:bidi="ar-SY"/>
        </w:rPr>
        <w:t xml:space="preserve"> </w:t>
      </w:r>
      <w:r w:rsidRPr="00164619">
        <w:rPr>
          <w:rFonts w:hint="cs"/>
          <w:rtl/>
          <w:lang w:bidi="ar-SY"/>
        </w:rPr>
        <w:t>الاستعمال</w:t>
      </w:r>
      <w:r w:rsidRPr="00164619">
        <w:rPr>
          <w:rtl/>
          <w:lang w:bidi="ar-SY"/>
        </w:rPr>
        <w:t xml:space="preserve"> </w:t>
      </w:r>
      <w:r w:rsidRPr="00164619">
        <w:rPr>
          <w:rFonts w:hint="cs"/>
          <w:rtl/>
          <w:lang w:bidi="ar-SY"/>
        </w:rPr>
        <w:t>المستدام</w:t>
      </w:r>
      <w:r w:rsidRPr="00164619">
        <w:rPr>
          <w:rtl/>
          <w:lang w:bidi="ar-SY"/>
        </w:rPr>
        <w:t xml:space="preserve"> </w:t>
      </w:r>
      <w:r w:rsidRPr="00164619">
        <w:rPr>
          <w:rFonts w:hint="cs"/>
          <w:rtl/>
          <w:lang w:bidi="ar-SY"/>
        </w:rPr>
        <w:t>والآمن</w:t>
      </w:r>
      <w:r w:rsidRPr="00164619">
        <w:rPr>
          <w:rtl/>
          <w:lang w:bidi="ar-SY"/>
        </w:rPr>
        <w:t xml:space="preserve"> </w:t>
      </w:r>
      <w:r w:rsidRPr="00164619">
        <w:rPr>
          <w:rFonts w:hint="cs"/>
          <w:rtl/>
          <w:lang w:bidi="ar-SY"/>
        </w:rPr>
        <w:t>للاتصالات</w:t>
      </w:r>
      <w:r w:rsidRPr="00164619">
        <w:rPr>
          <w:rtl/>
          <w:lang w:bidi="ar-SY"/>
        </w:rPr>
        <w:t>/</w:t>
      </w:r>
      <w:r w:rsidRPr="00164619">
        <w:rPr>
          <w:rFonts w:hint="cs"/>
          <w:rtl/>
          <w:lang w:bidi="ar-SY"/>
        </w:rPr>
        <w:t>تكنولوجيا</w:t>
      </w:r>
      <w:r w:rsidRPr="00164619">
        <w:rPr>
          <w:rtl/>
          <w:lang w:bidi="ar-SY"/>
        </w:rPr>
        <w:t xml:space="preserve"> </w:t>
      </w:r>
      <w:r w:rsidRPr="00164619">
        <w:rPr>
          <w:rFonts w:hint="cs"/>
          <w:rtl/>
          <w:lang w:bidi="ar-SY"/>
        </w:rPr>
        <w:t>المعلومات</w:t>
      </w:r>
      <w:r w:rsidRPr="00164619">
        <w:rPr>
          <w:rtl/>
          <w:lang w:bidi="ar-SY"/>
        </w:rPr>
        <w:t xml:space="preserve"> </w:t>
      </w:r>
      <w:r w:rsidRPr="00164619">
        <w:rPr>
          <w:rFonts w:hint="cs"/>
          <w:rtl/>
          <w:lang w:bidi="ar-SY"/>
        </w:rPr>
        <w:t>والاتصالات</w:t>
      </w:r>
      <w:r w:rsidRPr="00164619">
        <w:rPr>
          <w:rtl/>
          <w:lang w:bidi="ar-SY"/>
        </w:rPr>
        <w:t xml:space="preserve"> </w:t>
      </w:r>
      <w:r w:rsidRPr="00164619">
        <w:rPr>
          <w:rFonts w:hint="cs"/>
          <w:rtl/>
          <w:lang w:bidi="ar-SY"/>
        </w:rPr>
        <w:t>بالتعاون</w:t>
      </w:r>
      <w:r w:rsidRPr="00164619">
        <w:rPr>
          <w:rtl/>
          <w:lang w:bidi="ar-SY"/>
        </w:rPr>
        <w:t xml:space="preserve"> </w:t>
      </w:r>
      <w:r w:rsidRPr="00164619">
        <w:rPr>
          <w:rFonts w:hint="cs"/>
          <w:rtl/>
          <w:lang w:bidi="ar-SY"/>
        </w:rPr>
        <w:t>الوثيق</w:t>
      </w:r>
      <w:r w:rsidRPr="00164619">
        <w:rPr>
          <w:rtl/>
          <w:lang w:bidi="ar-SY"/>
        </w:rPr>
        <w:t xml:space="preserve"> </w:t>
      </w:r>
      <w:r w:rsidRPr="00164619">
        <w:rPr>
          <w:rFonts w:hint="cs"/>
          <w:rtl/>
          <w:lang w:bidi="ar-SY"/>
        </w:rPr>
        <w:t>مع</w:t>
      </w:r>
      <w:r w:rsidRPr="00164619">
        <w:rPr>
          <w:rtl/>
          <w:lang w:bidi="ar-SY"/>
        </w:rPr>
        <w:t xml:space="preserve"> </w:t>
      </w:r>
      <w:r>
        <w:rPr>
          <w:rFonts w:hint="cs"/>
          <w:rtl/>
          <w:lang w:bidi="ar-SY"/>
        </w:rPr>
        <w:t>جميع المنظمات والكيانات</w:t>
      </w:r>
      <w:r w:rsidRPr="00164619">
        <w:rPr>
          <w:rtl/>
          <w:lang w:bidi="ar-SY"/>
        </w:rPr>
        <w:t xml:space="preserve">. </w:t>
      </w:r>
      <w:r w:rsidRPr="00164619">
        <w:rPr>
          <w:rFonts w:hint="cs"/>
          <w:rtl/>
          <w:lang w:bidi="ar-SY"/>
        </w:rPr>
        <w:t>وبناءً</w:t>
      </w:r>
      <w:r w:rsidRPr="00164619">
        <w:rPr>
          <w:rtl/>
          <w:lang w:bidi="ar-SY"/>
        </w:rPr>
        <w:t xml:space="preserve"> </w:t>
      </w:r>
      <w:r w:rsidRPr="00164619">
        <w:rPr>
          <w:rFonts w:hint="cs"/>
          <w:rtl/>
          <w:lang w:bidi="ar-SY"/>
        </w:rPr>
        <w:t>على</w:t>
      </w:r>
      <w:r w:rsidRPr="00164619">
        <w:rPr>
          <w:rtl/>
          <w:lang w:bidi="ar-SY"/>
        </w:rPr>
        <w:t xml:space="preserve"> </w:t>
      </w:r>
      <w:r w:rsidRPr="00164619">
        <w:rPr>
          <w:rFonts w:hint="cs"/>
          <w:rtl/>
          <w:lang w:bidi="ar-SY"/>
        </w:rPr>
        <w:t>ذلك،</w:t>
      </w:r>
      <w:r w:rsidRPr="00164619">
        <w:rPr>
          <w:rtl/>
          <w:lang w:bidi="ar-SY"/>
        </w:rPr>
        <w:t xml:space="preserve"> </w:t>
      </w:r>
      <w:r w:rsidRPr="00164619">
        <w:rPr>
          <w:rFonts w:hint="cs"/>
          <w:rtl/>
          <w:lang w:bidi="ar-SY"/>
        </w:rPr>
        <w:t>سيعمل</w:t>
      </w:r>
      <w:r w:rsidRPr="00164619">
        <w:rPr>
          <w:rtl/>
          <w:lang w:bidi="ar-SY"/>
        </w:rPr>
        <w:t xml:space="preserve"> </w:t>
      </w:r>
      <w:r w:rsidRPr="00164619">
        <w:rPr>
          <w:rFonts w:hint="cs"/>
          <w:rtl/>
          <w:lang w:bidi="ar-SY"/>
        </w:rPr>
        <w:t>الاتحاد</w:t>
      </w:r>
      <w:r w:rsidRPr="00164619">
        <w:rPr>
          <w:rtl/>
          <w:lang w:bidi="ar-SY"/>
        </w:rPr>
        <w:t xml:space="preserve"> </w:t>
      </w:r>
      <w:r w:rsidRPr="00164619">
        <w:rPr>
          <w:rFonts w:hint="cs"/>
          <w:rtl/>
          <w:lang w:bidi="ar-SY"/>
        </w:rPr>
        <w:t>من</w:t>
      </w:r>
      <w:r w:rsidRPr="00164619">
        <w:rPr>
          <w:rtl/>
          <w:lang w:bidi="ar-SY"/>
        </w:rPr>
        <w:t xml:space="preserve"> </w:t>
      </w:r>
      <w:r w:rsidRPr="00164619">
        <w:rPr>
          <w:rFonts w:hint="cs"/>
          <w:rtl/>
          <w:lang w:bidi="ar-SY"/>
        </w:rPr>
        <w:t>أجل</w:t>
      </w:r>
      <w:r w:rsidRPr="00164619">
        <w:rPr>
          <w:rtl/>
          <w:lang w:bidi="ar-SY"/>
        </w:rPr>
        <w:t xml:space="preserve"> </w:t>
      </w:r>
      <w:r w:rsidRPr="00164619">
        <w:rPr>
          <w:rFonts w:hint="cs"/>
          <w:rtl/>
          <w:lang w:bidi="ar-SY"/>
        </w:rPr>
        <w:t>الحد</w:t>
      </w:r>
      <w:r w:rsidRPr="00164619">
        <w:rPr>
          <w:rtl/>
          <w:lang w:bidi="ar-SY"/>
        </w:rPr>
        <w:t xml:space="preserve"> </w:t>
      </w:r>
      <w:r w:rsidRPr="00164619">
        <w:rPr>
          <w:rFonts w:hint="cs"/>
          <w:rtl/>
          <w:lang w:bidi="ar-SY"/>
        </w:rPr>
        <w:t>من</w:t>
      </w:r>
      <w:r w:rsidRPr="00164619">
        <w:rPr>
          <w:rtl/>
          <w:lang w:bidi="ar-SY"/>
        </w:rPr>
        <w:t xml:space="preserve"> </w:t>
      </w:r>
      <w:r w:rsidRPr="00164619">
        <w:rPr>
          <w:rFonts w:hint="cs"/>
          <w:rtl/>
          <w:lang w:bidi="ar-SY"/>
        </w:rPr>
        <w:t>الآثار</w:t>
      </w:r>
      <w:r w:rsidRPr="00164619">
        <w:rPr>
          <w:rtl/>
          <w:lang w:bidi="ar-SY"/>
        </w:rPr>
        <w:t xml:space="preserve"> </w:t>
      </w:r>
      <w:r w:rsidRPr="00164619">
        <w:rPr>
          <w:rFonts w:hint="cs"/>
          <w:rtl/>
          <w:lang w:bidi="ar-SY"/>
        </w:rPr>
        <w:t>السلبية</w:t>
      </w:r>
      <w:r w:rsidRPr="00164619">
        <w:rPr>
          <w:rtl/>
          <w:lang w:bidi="ar-SY"/>
        </w:rPr>
        <w:t xml:space="preserve"> </w:t>
      </w:r>
      <w:r w:rsidRPr="00164619">
        <w:rPr>
          <w:rFonts w:hint="cs"/>
          <w:rtl/>
          <w:lang w:bidi="ar-SY"/>
        </w:rPr>
        <w:t>للأمور</w:t>
      </w:r>
      <w:r w:rsidRPr="00164619">
        <w:rPr>
          <w:rtl/>
          <w:lang w:bidi="ar-SY"/>
        </w:rPr>
        <w:t xml:space="preserve"> </w:t>
      </w:r>
      <w:r w:rsidRPr="00164619">
        <w:rPr>
          <w:rFonts w:hint="cs"/>
          <w:rtl/>
          <w:lang w:bidi="ar-SY"/>
        </w:rPr>
        <w:t>غير</w:t>
      </w:r>
      <w:r w:rsidRPr="00164619">
        <w:rPr>
          <w:rtl/>
          <w:lang w:bidi="ar-SY"/>
        </w:rPr>
        <w:t xml:space="preserve"> </w:t>
      </w:r>
      <w:r w:rsidRPr="00164619">
        <w:rPr>
          <w:rFonts w:hint="cs"/>
          <w:rtl/>
          <w:lang w:bidi="ar-SY"/>
        </w:rPr>
        <w:t>المرغوبة</w:t>
      </w:r>
      <w:r w:rsidRPr="00164619">
        <w:rPr>
          <w:rtl/>
          <w:lang w:bidi="ar-SY"/>
        </w:rPr>
        <w:t xml:space="preserve"> </w:t>
      </w:r>
      <w:r w:rsidRPr="00164619">
        <w:rPr>
          <w:rFonts w:hint="cs"/>
          <w:rtl/>
          <w:lang w:bidi="ar-SY"/>
        </w:rPr>
        <w:t>مثل</w:t>
      </w:r>
      <w:r w:rsidRPr="00164619">
        <w:rPr>
          <w:rtl/>
          <w:lang w:bidi="ar-SY"/>
        </w:rPr>
        <w:t xml:space="preserve"> </w:t>
      </w:r>
      <w:r w:rsidRPr="00164619">
        <w:rPr>
          <w:rFonts w:hint="cs"/>
          <w:rtl/>
          <w:lang w:bidi="ar-SY"/>
        </w:rPr>
        <w:t>تهديدات</w:t>
      </w:r>
      <w:r w:rsidRPr="00164619">
        <w:rPr>
          <w:rtl/>
          <w:lang w:bidi="ar-SY"/>
        </w:rPr>
        <w:t xml:space="preserve"> </w:t>
      </w:r>
      <w:r w:rsidRPr="00164619">
        <w:rPr>
          <w:rFonts w:hint="cs"/>
          <w:rtl/>
          <w:lang w:bidi="ar-SY"/>
        </w:rPr>
        <w:t>الأمن</w:t>
      </w:r>
      <w:r w:rsidRPr="00164619">
        <w:rPr>
          <w:rtl/>
          <w:lang w:bidi="ar-SY"/>
        </w:rPr>
        <w:t xml:space="preserve"> </w:t>
      </w:r>
      <w:r w:rsidRPr="00164619">
        <w:rPr>
          <w:rFonts w:hint="cs"/>
          <w:rtl/>
          <w:lang w:bidi="ar-SY"/>
        </w:rPr>
        <w:t>السيبراني،</w:t>
      </w:r>
      <w:r w:rsidRPr="00164619">
        <w:rPr>
          <w:rtl/>
          <w:lang w:bidi="ar-SY"/>
        </w:rPr>
        <w:t xml:space="preserve"> </w:t>
      </w:r>
      <w:r w:rsidRPr="00164619">
        <w:rPr>
          <w:rFonts w:hint="cs"/>
          <w:rtl/>
          <w:lang w:bidi="ar-SY"/>
        </w:rPr>
        <w:t>بما</w:t>
      </w:r>
      <w:r w:rsidRPr="00164619">
        <w:rPr>
          <w:rtl/>
          <w:lang w:bidi="ar-SY"/>
        </w:rPr>
        <w:t xml:space="preserve"> </w:t>
      </w:r>
      <w:r w:rsidRPr="00164619">
        <w:rPr>
          <w:rFonts w:hint="cs"/>
          <w:rtl/>
          <w:lang w:bidi="ar-SY"/>
        </w:rPr>
        <w:t>في</w:t>
      </w:r>
      <w:r w:rsidRPr="00164619">
        <w:rPr>
          <w:rtl/>
          <w:lang w:bidi="ar-SY"/>
        </w:rPr>
        <w:t xml:space="preserve"> </w:t>
      </w:r>
      <w:r w:rsidRPr="00164619">
        <w:rPr>
          <w:rFonts w:hint="cs"/>
          <w:rtl/>
          <w:lang w:bidi="ar-SY"/>
        </w:rPr>
        <w:t>ذلك</w:t>
      </w:r>
      <w:r w:rsidRPr="00164619">
        <w:rPr>
          <w:rtl/>
          <w:lang w:bidi="ar-SY"/>
        </w:rPr>
        <w:t xml:space="preserve"> </w:t>
      </w:r>
      <w:r w:rsidRPr="00164619">
        <w:rPr>
          <w:rFonts w:hint="cs"/>
          <w:rtl/>
          <w:lang w:bidi="ar-SY"/>
        </w:rPr>
        <w:t>الضرر</w:t>
      </w:r>
      <w:r w:rsidRPr="00164619">
        <w:rPr>
          <w:rtl/>
          <w:lang w:bidi="ar-SY"/>
        </w:rPr>
        <w:t xml:space="preserve"> </w:t>
      </w:r>
      <w:r w:rsidRPr="00164619">
        <w:rPr>
          <w:rFonts w:hint="cs"/>
          <w:rtl/>
          <w:lang w:bidi="ar-SY"/>
        </w:rPr>
        <w:t>المحتمل</w:t>
      </w:r>
      <w:r w:rsidRPr="00164619">
        <w:rPr>
          <w:rtl/>
          <w:lang w:bidi="ar-SY"/>
        </w:rPr>
        <w:t xml:space="preserve"> </w:t>
      </w:r>
      <w:r w:rsidRPr="00164619">
        <w:rPr>
          <w:rFonts w:hint="cs"/>
          <w:rtl/>
          <w:lang w:bidi="ar-SY"/>
        </w:rPr>
        <w:t>على</w:t>
      </w:r>
      <w:r w:rsidRPr="00164619">
        <w:rPr>
          <w:rtl/>
          <w:lang w:bidi="ar-SY"/>
        </w:rPr>
        <w:t xml:space="preserve"> </w:t>
      </w:r>
      <w:r w:rsidRPr="00164619">
        <w:rPr>
          <w:rFonts w:hint="cs"/>
          <w:rtl/>
          <w:lang w:bidi="ar-SY"/>
        </w:rPr>
        <w:t>أكثر</w:t>
      </w:r>
      <w:r w:rsidRPr="00164619">
        <w:rPr>
          <w:rtl/>
          <w:lang w:bidi="ar-SY"/>
        </w:rPr>
        <w:t xml:space="preserve"> </w:t>
      </w:r>
      <w:r w:rsidRPr="00164619">
        <w:rPr>
          <w:rFonts w:hint="cs"/>
          <w:rtl/>
          <w:lang w:bidi="ar-SY"/>
        </w:rPr>
        <w:t>الشرائح</w:t>
      </w:r>
      <w:r w:rsidRPr="00164619">
        <w:rPr>
          <w:rtl/>
          <w:lang w:bidi="ar-SY"/>
        </w:rPr>
        <w:t xml:space="preserve"> </w:t>
      </w:r>
      <w:r w:rsidRPr="00164619">
        <w:rPr>
          <w:rFonts w:hint="cs"/>
          <w:rtl/>
          <w:lang w:bidi="ar-SY"/>
        </w:rPr>
        <w:t>ضعفاً</w:t>
      </w:r>
      <w:r w:rsidRPr="00164619">
        <w:rPr>
          <w:rtl/>
          <w:lang w:bidi="ar-SY"/>
        </w:rPr>
        <w:t xml:space="preserve"> </w:t>
      </w:r>
      <w:r w:rsidRPr="00164619">
        <w:rPr>
          <w:rFonts w:hint="cs"/>
          <w:rtl/>
          <w:lang w:bidi="ar-SY"/>
        </w:rPr>
        <w:t>في</w:t>
      </w:r>
      <w:r w:rsidRPr="00164619">
        <w:rPr>
          <w:rtl/>
          <w:lang w:bidi="ar-SY"/>
        </w:rPr>
        <w:t xml:space="preserve"> </w:t>
      </w:r>
      <w:r w:rsidRPr="00164619">
        <w:rPr>
          <w:rFonts w:hint="cs"/>
          <w:rtl/>
          <w:lang w:bidi="ar-SY"/>
        </w:rPr>
        <w:t>المجتمع،</w:t>
      </w:r>
      <w:r w:rsidRPr="00164619">
        <w:rPr>
          <w:rtl/>
          <w:lang w:bidi="ar-SY"/>
        </w:rPr>
        <w:t xml:space="preserve"> </w:t>
      </w:r>
      <w:r w:rsidRPr="00164619">
        <w:rPr>
          <w:rFonts w:hint="cs"/>
          <w:rtl/>
          <w:lang w:bidi="ar-SY"/>
        </w:rPr>
        <w:t>خاصةً</w:t>
      </w:r>
      <w:r w:rsidRPr="00164619">
        <w:rPr>
          <w:rtl/>
          <w:lang w:bidi="ar-SY"/>
        </w:rPr>
        <w:t xml:space="preserve"> </w:t>
      </w:r>
      <w:r w:rsidRPr="00164619">
        <w:rPr>
          <w:rFonts w:hint="cs"/>
          <w:rtl/>
          <w:lang w:bidi="ar-SY"/>
        </w:rPr>
        <w:t>الأطفال،</w:t>
      </w:r>
      <w:r w:rsidRPr="00164619">
        <w:rPr>
          <w:rtl/>
          <w:lang w:bidi="ar-SY"/>
        </w:rPr>
        <w:t xml:space="preserve"> </w:t>
      </w:r>
      <w:r w:rsidRPr="00164619">
        <w:rPr>
          <w:rFonts w:hint="cs"/>
          <w:rtl/>
          <w:lang w:bidi="ar-SY"/>
        </w:rPr>
        <w:t>والتأثيرات</w:t>
      </w:r>
      <w:r w:rsidRPr="00164619">
        <w:rPr>
          <w:rtl/>
          <w:lang w:bidi="ar-SY"/>
        </w:rPr>
        <w:t xml:space="preserve"> </w:t>
      </w:r>
      <w:r w:rsidRPr="00164619">
        <w:rPr>
          <w:rFonts w:hint="cs"/>
          <w:rtl/>
          <w:lang w:bidi="ar-SY"/>
        </w:rPr>
        <w:t>السلبية</w:t>
      </w:r>
      <w:r w:rsidRPr="00164619">
        <w:rPr>
          <w:rtl/>
          <w:lang w:bidi="ar-SY"/>
        </w:rPr>
        <w:t xml:space="preserve"> </w:t>
      </w:r>
      <w:r w:rsidRPr="00164619">
        <w:rPr>
          <w:rFonts w:hint="cs"/>
          <w:rtl/>
          <w:lang w:bidi="ar-SY"/>
        </w:rPr>
        <w:t>على</w:t>
      </w:r>
      <w:r w:rsidRPr="00164619">
        <w:rPr>
          <w:rtl/>
          <w:lang w:bidi="ar-SY"/>
        </w:rPr>
        <w:t xml:space="preserve"> </w:t>
      </w:r>
      <w:r w:rsidRPr="00164619">
        <w:rPr>
          <w:rFonts w:hint="cs"/>
          <w:rtl/>
          <w:lang w:bidi="ar-SY"/>
        </w:rPr>
        <w:t>البيئة،</w:t>
      </w:r>
      <w:r w:rsidRPr="00164619">
        <w:rPr>
          <w:rtl/>
          <w:lang w:bidi="ar-SY"/>
        </w:rPr>
        <w:t xml:space="preserve"> </w:t>
      </w:r>
      <w:r w:rsidRPr="00164619">
        <w:rPr>
          <w:rFonts w:hint="cs"/>
          <w:rtl/>
          <w:lang w:bidi="ar-SY"/>
        </w:rPr>
        <w:t>بما</w:t>
      </w:r>
      <w:r w:rsidRPr="00164619">
        <w:rPr>
          <w:rtl/>
          <w:lang w:bidi="ar-SY"/>
        </w:rPr>
        <w:t xml:space="preserve"> </w:t>
      </w:r>
      <w:r w:rsidRPr="00164619">
        <w:rPr>
          <w:rFonts w:hint="cs"/>
          <w:rtl/>
          <w:lang w:bidi="ar-SY"/>
        </w:rPr>
        <w:t>في</w:t>
      </w:r>
      <w:r w:rsidRPr="00164619">
        <w:rPr>
          <w:rtl/>
          <w:lang w:bidi="ar-SY"/>
        </w:rPr>
        <w:t xml:space="preserve"> </w:t>
      </w:r>
      <w:r w:rsidRPr="00164619">
        <w:rPr>
          <w:rFonts w:hint="cs"/>
          <w:rtl/>
          <w:lang w:bidi="ar-SY"/>
        </w:rPr>
        <w:t>ذلك</w:t>
      </w:r>
      <w:r w:rsidRPr="00164619">
        <w:rPr>
          <w:rtl/>
          <w:lang w:bidi="ar-SY"/>
        </w:rPr>
        <w:t xml:space="preserve"> </w:t>
      </w:r>
      <w:r w:rsidRPr="00164619">
        <w:rPr>
          <w:rFonts w:hint="cs"/>
          <w:rtl/>
          <w:lang w:bidi="ar-SY"/>
        </w:rPr>
        <w:t>المخلفات</w:t>
      </w:r>
      <w:r w:rsidRPr="00164619">
        <w:rPr>
          <w:rtl/>
          <w:lang w:bidi="ar-SY"/>
        </w:rPr>
        <w:t xml:space="preserve"> </w:t>
      </w:r>
      <w:r w:rsidRPr="00164619">
        <w:rPr>
          <w:rFonts w:hint="cs"/>
          <w:rtl/>
          <w:lang w:bidi="ar-SY"/>
        </w:rPr>
        <w:t>الإلكترونية</w:t>
      </w:r>
      <w:r w:rsidRPr="00164619">
        <w:rPr>
          <w:rtl/>
          <w:lang w:bidi="ar-SY"/>
        </w:rPr>
        <w:t>.</w:t>
      </w:r>
    </w:p>
    <w:p w:rsidR="00654522" w:rsidRPr="006443C9" w:rsidRDefault="00654522" w:rsidP="00654522">
      <w:pPr>
        <w:pStyle w:val="Heading3"/>
        <w:rPr>
          <w:rtl/>
        </w:rPr>
      </w:pPr>
      <w:bookmarkStart w:id="230" w:name="_Toc380760227"/>
      <w:bookmarkStart w:id="231" w:name="_Toc386547436"/>
      <w:bookmarkStart w:id="232" w:name="_Toc387183918"/>
      <w:r w:rsidRPr="00472FAC">
        <w:t>4.1.3</w:t>
      </w:r>
      <w:r w:rsidRPr="00472FAC">
        <w:rPr>
          <w:rFonts w:hint="cs"/>
          <w:rtl/>
        </w:rPr>
        <w:tab/>
        <w:t xml:space="preserve">الغاية </w:t>
      </w:r>
      <w:r w:rsidRPr="00472FAC">
        <w:t>4</w:t>
      </w:r>
      <w:r w:rsidRPr="00472FAC">
        <w:rPr>
          <w:rFonts w:hint="cs"/>
          <w:rtl/>
        </w:rPr>
        <w:t xml:space="preserve">: الابتكار والشراكة </w:t>
      </w:r>
      <w:r>
        <w:rPr>
          <w:rFonts w:hint="cs"/>
          <w:rtl/>
        </w:rPr>
        <w:t>-</w:t>
      </w:r>
      <w:r w:rsidRPr="00472FAC">
        <w:rPr>
          <w:rFonts w:hint="cs"/>
          <w:rtl/>
        </w:rPr>
        <w:t xml:space="preserve"> قيادة و</w:t>
      </w:r>
      <w:r>
        <w:rPr>
          <w:rFonts w:hint="cs"/>
          <w:rtl/>
        </w:rPr>
        <w:t xml:space="preserve">تحسين </w:t>
      </w:r>
      <w:r w:rsidRPr="00472FAC">
        <w:rPr>
          <w:rFonts w:hint="cs"/>
          <w:rtl/>
        </w:rPr>
        <w:t>وتكيف مع بيئة الاتصالات/تكنولوجيا</w:t>
      </w:r>
      <w:r w:rsidRPr="006443C9">
        <w:rPr>
          <w:rFonts w:hint="cs"/>
          <w:rtl/>
        </w:rPr>
        <w:t xml:space="preserve"> </w:t>
      </w:r>
      <w:r w:rsidRPr="00472FAC">
        <w:rPr>
          <w:rFonts w:hint="cs"/>
          <w:rtl/>
        </w:rPr>
        <w:t>ا</w:t>
      </w:r>
      <w:r w:rsidRPr="006443C9">
        <w:rPr>
          <w:rFonts w:hint="cs"/>
          <w:rtl/>
        </w:rPr>
        <w:t>لمعلومات والاتصالات المتغيرة</w:t>
      </w:r>
      <w:bookmarkEnd w:id="230"/>
      <w:bookmarkEnd w:id="231"/>
      <w:bookmarkEnd w:id="232"/>
    </w:p>
    <w:p w:rsidR="00654522" w:rsidRPr="00E06A50" w:rsidRDefault="00654522" w:rsidP="00654522">
      <w:pPr>
        <w:rPr>
          <w:spacing w:val="-2"/>
          <w:rtl/>
          <w:lang w:bidi="ar-SY"/>
        </w:rPr>
      </w:pPr>
      <w:r w:rsidRPr="00E06A50">
        <w:rPr>
          <w:rFonts w:hint="cs"/>
          <w:spacing w:val="-2"/>
          <w:rtl/>
          <w:lang w:bidi="ar-SY"/>
        </w:rPr>
        <w:t xml:space="preserve">الابتكار هو الغاية الرابعة من الخطة الاستراتيجية للاتحاد للفترة </w:t>
      </w:r>
      <w:r w:rsidRPr="00E06A50">
        <w:rPr>
          <w:spacing w:val="-2"/>
        </w:rPr>
        <w:t>2019</w:t>
      </w:r>
      <w:r w:rsidRPr="00E06A50">
        <w:rPr>
          <w:spacing w:val="-2"/>
        </w:rPr>
        <w:noBreakHyphen/>
        <w:t>2016</w:t>
      </w:r>
      <w:r w:rsidRPr="00E06A50">
        <w:rPr>
          <w:rFonts w:hint="cs"/>
          <w:spacing w:val="-2"/>
          <w:rtl/>
          <w:lang w:bidi="ar-SY"/>
        </w:rPr>
        <w:t>: ويتمثل الابتكار في تعزيز نظام إيكولوجي للابتكار والتكيف مع بيئة الاتصالات/تكنولوجيا المعلومات والاتصالات المتغيرة. وفي البيئة سريعة التطور، يتمثل الهدف الذي حدده الاتحاد في</w:t>
      </w:r>
      <w:r w:rsidRPr="00E06A50">
        <w:rPr>
          <w:rFonts w:hint="eastAsia"/>
          <w:spacing w:val="-2"/>
          <w:rtl/>
          <w:lang w:bidi="ar-SY"/>
        </w:rPr>
        <w:t> </w:t>
      </w:r>
      <w:r w:rsidRPr="00E06A50">
        <w:rPr>
          <w:rFonts w:hint="cs"/>
          <w:spacing w:val="-2"/>
          <w:rtl/>
          <w:lang w:bidi="ar-SY"/>
        </w:rPr>
        <w:t>الإسهام في</w:t>
      </w:r>
      <w:r w:rsidRPr="00E06A50">
        <w:rPr>
          <w:rFonts w:hint="eastAsia"/>
          <w:spacing w:val="-2"/>
          <w:rtl/>
          <w:lang w:bidi="ar-SY"/>
        </w:rPr>
        <w:t> </w:t>
      </w:r>
      <w:r w:rsidRPr="00E06A50">
        <w:rPr>
          <w:rFonts w:hint="cs"/>
          <w:spacing w:val="-2"/>
          <w:rtl/>
          <w:lang w:bidi="ar-SY"/>
        </w:rPr>
        <w:t>تهيئة بيئة تشجع الابتكار بصورة كافية، بحيث تصبح أوجه التقدم في</w:t>
      </w:r>
      <w:r w:rsidRPr="00E06A50">
        <w:rPr>
          <w:rFonts w:hint="eastAsia"/>
          <w:spacing w:val="-2"/>
          <w:rtl/>
          <w:lang w:bidi="ar-SY"/>
        </w:rPr>
        <w:t> </w:t>
      </w:r>
      <w:r w:rsidRPr="00E06A50">
        <w:rPr>
          <w:rFonts w:hint="cs"/>
          <w:spacing w:val="-2"/>
          <w:rtl/>
          <w:lang w:bidi="ar-SY"/>
        </w:rPr>
        <w:t>التكنولوجيات الجديدة والشراكات الاستراتيجية أحد المحركات الرئيسية لبرنامج التنمية لما بعد عام</w:t>
      </w:r>
      <w:r w:rsidRPr="00E06A50">
        <w:rPr>
          <w:rFonts w:hint="eastAsia"/>
          <w:spacing w:val="-2"/>
          <w:rtl/>
        </w:rPr>
        <w:t> </w:t>
      </w:r>
      <w:r w:rsidRPr="00E06A50">
        <w:rPr>
          <w:spacing w:val="-2"/>
        </w:rPr>
        <w:t>2015</w:t>
      </w:r>
      <w:r w:rsidRPr="00E06A50">
        <w:rPr>
          <w:rFonts w:hint="cs"/>
          <w:spacing w:val="-2"/>
          <w:rtl/>
          <w:lang w:bidi="ar-SY"/>
        </w:rPr>
        <w:t>. ويدرك الاتحاد حاجة العالم إلى تكييف الأنظمة والممارسات باستمرار نظراً لما</w:t>
      </w:r>
      <w:r w:rsidRPr="00E06A50">
        <w:rPr>
          <w:rFonts w:hint="eastAsia"/>
          <w:spacing w:val="-2"/>
          <w:rtl/>
          <w:lang w:bidi="ar-SY"/>
        </w:rPr>
        <w:t> </w:t>
      </w:r>
      <w:r w:rsidRPr="00E06A50">
        <w:rPr>
          <w:rFonts w:hint="cs"/>
          <w:spacing w:val="-2"/>
          <w:rtl/>
          <w:lang w:bidi="ar-SY"/>
        </w:rPr>
        <w:t>يمثله الابتكار التكنولوجي من قوة تحويلية لبيئة الاتصالات/تكنولوجيا المعلومات</w:t>
      </w:r>
      <w:r w:rsidRPr="00E06A50">
        <w:rPr>
          <w:rFonts w:hint="eastAsia"/>
          <w:spacing w:val="-2"/>
          <w:rtl/>
          <w:lang w:bidi="ar-SY"/>
        </w:rPr>
        <w:t> </w:t>
      </w:r>
      <w:r w:rsidRPr="00E06A50">
        <w:rPr>
          <w:rFonts w:hint="cs"/>
          <w:spacing w:val="-2"/>
          <w:rtl/>
          <w:lang w:bidi="ar-SY"/>
        </w:rPr>
        <w:t>والاتصالات. ويقر الاتحاد بالحاجة إلى تعزيز التشارك والتعاون مع الكيانات والمنظمات الأخرى لتحقيق هذه</w:t>
      </w:r>
      <w:r w:rsidRPr="00E06A50">
        <w:rPr>
          <w:rFonts w:hint="eastAsia"/>
          <w:spacing w:val="-2"/>
          <w:rtl/>
          <w:lang w:bidi="ar-SY"/>
        </w:rPr>
        <w:t> </w:t>
      </w:r>
      <w:r w:rsidRPr="00E06A50">
        <w:rPr>
          <w:rFonts w:hint="cs"/>
          <w:spacing w:val="-2"/>
          <w:rtl/>
          <w:lang w:bidi="ar-SY"/>
        </w:rPr>
        <w:t>الغاية.</w:t>
      </w:r>
    </w:p>
    <w:p w:rsidR="00654522" w:rsidRPr="00A51D41" w:rsidRDefault="00654522" w:rsidP="00654522">
      <w:pPr>
        <w:pStyle w:val="Heading2"/>
        <w:rPr>
          <w:rtl/>
        </w:rPr>
      </w:pPr>
      <w:bookmarkStart w:id="233" w:name="_Toc380760228"/>
      <w:bookmarkStart w:id="234" w:name="_Toc386547437"/>
      <w:bookmarkStart w:id="235" w:name="_Toc387183919"/>
      <w:r w:rsidRPr="00A51D41">
        <w:t>2.3</w:t>
      </w:r>
      <w:r w:rsidRPr="00A51D41">
        <w:rPr>
          <w:rFonts w:hint="cs"/>
          <w:rtl/>
        </w:rPr>
        <w:tab/>
        <w:t>مقاصد الاتحاد</w:t>
      </w:r>
      <w:bookmarkEnd w:id="233"/>
      <w:bookmarkEnd w:id="234"/>
      <w:bookmarkEnd w:id="235"/>
    </w:p>
    <w:p w:rsidR="00654522" w:rsidRPr="00164619" w:rsidRDefault="00654522" w:rsidP="00654522">
      <w:pPr>
        <w:rPr>
          <w:rtl/>
          <w:lang w:bidi="ar-SY"/>
        </w:rPr>
      </w:pPr>
      <w:r w:rsidRPr="00164619">
        <w:rPr>
          <w:rFonts w:hint="cs"/>
          <w:rtl/>
          <w:lang w:bidi="ar-SY"/>
        </w:rPr>
        <w:t xml:space="preserve">وهي تمثل تأثيرات أعمال الاتحاد ونتائجها طويلة الأجل وتقدم دلالة على تحقيق </w:t>
      </w:r>
      <w:r w:rsidRPr="00472FAC">
        <w:rPr>
          <w:rFonts w:hint="cs"/>
          <w:rtl/>
        </w:rPr>
        <w:t>ا</w:t>
      </w:r>
      <w:r>
        <w:rPr>
          <w:rFonts w:hint="cs"/>
          <w:rtl/>
        </w:rPr>
        <w:t>لغايات</w:t>
      </w:r>
      <w:r w:rsidRPr="00472FAC">
        <w:rPr>
          <w:rFonts w:hint="cs"/>
          <w:rtl/>
        </w:rPr>
        <w:t xml:space="preserve"> </w:t>
      </w:r>
      <w:r w:rsidRPr="00164619">
        <w:rPr>
          <w:rFonts w:hint="cs"/>
          <w:rtl/>
          <w:lang w:bidi="ar-SY"/>
        </w:rPr>
        <w:t xml:space="preserve">الاستراتيجية. </w:t>
      </w:r>
      <w:r>
        <w:rPr>
          <w:rFonts w:hint="cs"/>
          <w:rtl/>
          <w:lang w:bidi="ar-SY"/>
        </w:rPr>
        <w:t>وسيعمل الاتحاد مع جميع المنظمات والكيانات الأخرى في العالم الملتزمة بالارتقاء باستعمال الاتصالات/تكنولوجيا المعلومات والاتصالات.</w:t>
      </w:r>
      <w:r w:rsidRPr="00164619">
        <w:rPr>
          <w:rFonts w:hint="cs"/>
          <w:rtl/>
          <w:lang w:bidi="ar-SY"/>
        </w:rPr>
        <w:t xml:space="preserve"> والغرض من هذه المقاصد هو تحديد الاتجاه الذي ينبغي للاتحاد أن يركز فيه اهتمامه وتحقيق رؤية الاتحاد المتمثلة في عالم موصول خلال فترة السنوات الأربع للخطة الاستراتيجية.</w:t>
      </w:r>
    </w:p>
    <w:p w:rsidR="00654522" w:rsidRPr="006443C9" w:rsidRDefault="00654522" w:rsidP="00654522">
      <w:pPr>
        <w:pStyle w:val="Heading3"/>
        <w:rPr>
          <w:rtl/>
        </w:rPr>
      </w:pPr>
      <w:bookmarkStart w:id="236" w:name="_Toc380760229"/>
      <w:bookmarkStart w:id="237" w:name="_Toc386547438"/>
      <w:bookmarkStart w:id="238" w:name="_Toc387183920"/>
      <w:r w:rsidRPr="006443C9">
        <w:t>1.2.3</w:t>
      </w:r>
      <w:r w:rsidRPr="006443C9">
        <w:rPr>
          <w:rFonts w:hint="cs"/>
          <w:rtl/>
        </w:rPr>
        <w:tab/>
        <w:t>مبادئ تحديد المقاصد العال‍مية للاتصالات/تكنولوجيا ال‍معلومات والاتصالات</w:t>
      </w:r>
      <w:bookmarkEnd w:id="236"/>
      <w:bookmarkEnd w:id="237"/>
      <w:bookmarkEnd w:id="238"/>
    </w:p>
    <w:p w:rsidR="00654522" w:rsidRPr="000F5917" w:rsidRDefault="00654522" w:rsidP="00654522">
      <w:pPr>
        <w:rPr>
          <w:rtl/>
          <w:lang w:bidi="ar-SY"/>
        </w:rPr>
      </w:pPr>
      <w:r w:rsidRPr="000F5917">
        <w:rPr>
          <w:rFonts w:hint="cs"/>
          <w:rtl/>
          <w:lang w:bidi="ar-SY"/>
        </w:rPr>
        <w:t>تطبيقاً لأفضل الممارسات في تحديد المقاصد، تُحدد المقاصد العالمية للاتصالات/تكنولوجيا المعلومات والاتصالات طبقاً للمعايير</w:t>
      </w:r>
      <w:r w:rsidRPr="000F5917">
        <w:rPr>
          <w:rFonts w:hint="eastAsia"/>
          <w:rtl/>
          <w:lang w:bidi="ar-SY"/>
        </w:rPr>
        <w:t> </w:t>
      </w:r>
      <w:r w:rsidRPr="000F5917">
        <w:rPr>
          <w:rFonts w:hint="cs"/>
          <w:rtl/>
          <w:lang w:bidi="ar-SY"/>
        </w:rPr>
        <w:t>التالية:</w:t>
      </w:r>
    </w:p>
    <w:p w:rsidR="00654522" w:rsidRPr="00A51D41" w:rsidRDefault="00654522" w:rsidP="00654522">
      <w:pPr>
        <w:pStyle w:val="enumlev1"/>
        <w:rPr>
          <w:spacing w:val="-4"/>
          <w:rtl/>
          <w:lang w:bidi="ar-SY"/>
        </w:rPr>
      </w:pPr>
      <w:r w:rsidRPr="00164619">
        <w:rPr>
          <w:rFonts w:hint="cs"/>
          <w:rtl/>
          <w:lang w:bidi="ar-SY"/>
        </w:rPr>
        <w:t>-</w:t>
      </w:r>
      <w:r w:rsidRPr="00164619">
        <w:rPr>
          <w:rFonts w:hint="cs"/>
          <w:rtl/>
          <w:lang w:bidi="ar-SY"/>
        </w:rPr>
        <w:tab/>
      </w:r>
      <w:r w:rsidRPr="00A51D41">
        <w:rPr>
          <w:rFonts w:hint="cs"/>
          <w:b/>
          <w:bCs/>
          <w:spacing w:val="-4"/>
          <w:rtl/>
          <w:lang w:bidi="ar-SY"/>
        </w:rPr>
        <w:t>محددة:</w:t>
      </w:r>
      <w:r w:rsidRPr="00A51D41">
        <w:rPr>
          <w:rFonts w:hint="cs"/>
          <w:spacing w:val="-4"/>
          <w:rtl/>
          <w:lang w:bidi="ar-SY"/>
        </w:rPr>
        <w:t xml:space="preserve"> تصف المقاصد ما يود الاتحاد تحقيقه كأثر لجهوده: الآثار الاقتصادية والاجتماعية</w:t>
      </w:r>
      <w:r w:rsidRPr="00A51D41">
        <w:rPr>
          <w:rFonts w:hint="cs"/>
          <w:spacing w:val="-4"/>
          <w:rtl/>
        </w:rPr>
        <w:t>-</w:t>
      </w:r>
      <w:r w:rsidRPr="00A51D41">
        <w:rPr>
          <w:rFonts w:hint="cs"/>
          <w:spacing w:val="-4"/>
          <w:rtl/>
          <w:lang w:bidi="ar-SY"/>
        </w:rPr>
        <w:t>الثقافية والمؤسسية والبيئية والتكنولوجية على المدى الطويل أو آثار أخرى، قد تخرج، مع ذلك، عن سيطرة الاتحاد المباشرة إلى حدٍ كبير.</w:t>
      </w:r>
    </w:p>
    <w:p w:rsidR="00654522" w:rsidRPr="00164619" w:rsidRDefault="00654522" w:rsidP="00654522">
      <w:pPr>
        <w:pStyle w:val="enumlev1"/>
        <w:rPr>
          <w:rtl/>
          <w:lang w:bidi="ar-SY"/>
        </w:rPr>
      </w:pPr>
      <w:r w:rsidRPr="00164619">
        <w:rPr>
          <w:rFonts w:hint="cs"/>
          <w:rtl/>
          <w:lang w:bidi="ar-SY"/>
        </w:rPr>
        <w:t>-</w:t>
      </w:r>
      <w:r w:rsidRPr="00164619">
        <w:rPr>
          <w:rFonts w:hint="cs"/>
          <w:rtl/>
          <w:lang w:bidi="ar-SY"/>
        </w:rPr>
        <w:tab/>
      </w:r>
      <w:r w:rsidRPr="00164619">
        <w:rPr>
          <w:rFonts w:hint="cs"/>
          <w:b/>
          <w:bCs/>
          <w:rtl/>
          <w:lang w:bidi="ar-SY"/>
        </w:rPr>
        <w:t>قابلة للقياس:</w:t>
      </w:r>
      <w:r w:rsidRPr="00164619">
        <w:rPr>
          <w:rFonts w:hint="cs"/>
          <w:rtl/>
          <w:lang w:bidi="ar-SY"/>
        </w:rPr>
        <w:t xml:space="preserve"> تستند المقاصد إلى مؤشرات إحصائية قائمة وتستفيد من قواعد المعرفة للاتحاد وتكون قابلة للقياس بسهولة ولها أساس ثابت.</w:t>
      </w:r>
    </w:p>
    <w:p w:rsidR="00654522" w:rsidRPr="00164619" w:rsidRDefault="00654522" w:rsidP="00654522">
      <w:pPr>
        <w:pStyle w:val="enumlev1"/>
        <w:rPr>
          <w:rtl/>
          <w:lang w:bidi="ar-SY"/>
        </w:rPr>
      </w:pPr>
      <w:r w:rsidRPr="00164619">
        <w:rPr>
          <w:rFonts w:hint="cs"/>
          <w:rtl/>
          <w:lang w:bidi="ar-SY"/>
        </w:rPr>
        <w:t>-</w:t>
      </w:r>
      <w:r w:rsidRPr="00164619">
        <w:rPr>
          <w:rFonts w:hint="cs"/>
          <w:rtl/>
          <w:lang w:bidi="ar-SY"/>
        </w:rPr>
        <w:tab/>
      </w:r>
      <w:r w:rsidRPr="00164619">
        <w:rPr>
          <w:rFonts w:hint="cs"/>
          <w:b/>
          <w:bCs/>
          <w:rtl/>
          <w:lang w:bidi="ar-SY"/>
        </w:rPr>
        <w:t>موجهة نحو الإجراءات:</w:t>
      </w:r>
      <w:r w:rsidRPr="00164619">
        <w:rPr>
          <w:rFonts w:hint="cs"/>
          <w:rtl/>
          <w:lang w:bidi="ar-SY"/>
        </w:rPr>
        <w:t xml:space="preserve"> توجه المقاصد جهوداً محددة في إطار الخطة الاستراتيجية للاتحاد وخططه التشغيلية.</w:t>
      </w:r>
    </w:p>
    <w:p w:rsidR="00654522" w:rsidRPr="00164619" w:rsidRDefault="00654522" w:rsidP="00654522">
      <w:pPr>
        <w:pStyle w:val="enumlev1"/>
        <w:rPr>
          <w:rtl/>
          <w:lang w:bidi="ar-SY"/>
        </w:rPr>
      </w:pPr>
      <w:r w:rsidRPr="00164619">
        <w:rPr>
          <w:rFonts w:hint="cs"/>
          <w:rtl/>
          <w:lang w:bidi="ar-SY"/>
        </w:rPr>
        <w:lastRenderedPageBreak/>
        <w:t>-</w:t>
      </w:r>
      <w:r w:rsidRPr="00164619">
        <w:rPr>
          <w:rFonts w:hint="cs"/>
          <w:rtl/>
          <w:lang w:bidi="ar-SY"/>
        </w:rPr>
        <w:tab/>
      </w:r>
      <w:r w:rsidRPr="00164619">
        <w:rPr>
          <w:rFonts w:hint="cs"/>
          <w:b/>
          <w:bCs/>
          <w:rtl/>
          <w:lang w:bidi="ar-SY"/>
        </w:rPr>
        <w:t>واقعية ومناسبة:</w:t>
      </w:r>
      <w:r w:rsidRPr="00164619">
        <w:rPr>
          <w:rFonts w:hint="cs"/>
          <w:rtl/>
          <w:lang w:bidi="ar-SY"/>
        </w:rPr>
        <w:t xml:space="preserve"> تكون المقاصد طموحة ولكن واقعية ومرتبطة بالأهداف الاستراتيجية للاتحاد.</w:t>
      </w:r>
    </w:p>
    <w:p w:rsidR="00654522" w:rsidRPr="00E06A50" w:rsidRDefault="00654522" w:rsidP="00654522">
      <w:pPr>
        <w:pStyle w:val="enumlev1"/>
        <w:rPr>
          <w:spacing w:val="-4"/>
          <w:rtl/>
          <w:lang w:bidi="ar-SY"/>
        </w:rPr>
      </w:pPr>
      <w:r w:rsidRPr="00E06A50">
        <w:rPr>
          <w:rFonts w:hint="cs"/>
          <w:spacing w:val="-4"/>
          <w:rtl/>
          <w:lang w:bidi="ar-SY"/>
        </w:rPr>
        <w:t>-</w:t>
      </w:r>
      <w:r w:rsidRPr="00E06A50">
        <w:rPr>
          <w:rFonts w:hint="cs"/>
          <w:spacing w:val="-4"/>
          <w:rtl/>
          <w:lang w:bidi="ar-SY"/>
        </w:rPr>
        <w:tab/>
      </w:r>
      <w:r w:rsidRPr="00E06A50">
        <w:rPr>
          <w:rFonts w:hint="cs"/>
          <w:b/>
          <w:bCs/>
          <w:spacing w:val="-4"/>
          <w:rtl/>
          <w:lang w:bidi="ar-SY"/>
        </w:rPr>
        <w:t>محددة زمنياً ويمكن تتبعها:</w:t>
      </w:r>
      <w:r w:rsidRPr="00E06A50">
        <w:rPr>
          <w:rFonts w:hint="cs"/>
          <w:spacing w:val="-4"/>
          <w:rtl/>
          <w:lang w:bidi="ar-SY"/>
        </w:rPr>
        <w:t xml:space="preserve"> تحدد المقاصد لفترة السنوات الأربع للخطة الاستراتيجية للاتحاد، أي حتى عام</w:t>
      </w:r>
      <w:r w:rsidRPr="00E06A50">
        <w:rPr>
          <w:rFonts w:hint="eastAsia"/>
          <w:spacing w:val="-4"/>
          <w:rtl/>
          <w:lang w:bidi="ar-SY"/>
        </w:rPr>
        <w:t> </w:t>
      </w:r>
      <w:r w:rsidRPr="00E06A50">
        <w:rPr>
          <w:spacing w:val="-4"/>
        </w:rPr>
        <w:t>2020</w:t>
      </w:r>
      <w:r w:rsidRPr="00E06A50">
        <w:rPr>
          <w:rFonts w:hint="cs"/>
          <w:spacing w:val="-4"/>
          <w:rtl/>
          <w:lang w:bidi="ar-SY"/>
        </w:rPr>
        <w:t>.</w:t>
      </w:r>
    </w:p>
    <w:p w:rsidR="00654522" w:rsidRPr="006443C9" w:rsidRDefault="00654522" w:rsidP="00654522">
      <w:pPr>
        <w:pStyle w:val="Heading3"/>
        <w:rPr>
          <w:rtl/>
        </w:rPr>
      </w:pPr>
      <w:bookmarkStart w:id="239" w:name="_Toc380760230"/>
      <w:bookmarkStart w:id="240" w:name="_Toc386547439"/>
      <w:bookmarkStart w:id="241" w:name="_Toc387183921"/>
      <w:r w:rsidRPr="006443C9">
        <w:t>2.2.3</w:t>
      </w:r>
      <w:r w:rsidRPr="006443C9">
        <w:rPr>
          <w:rFonts w:hint="cs"/>
          <w:rtl/>
        </w:rPr>
        <w:tab/>
        <w:t>المقاصد العالمية للاتصالات/تكنولوجيا المعلومات والاتصالات</w:t>
      </w:r>
      <w:bookmarkEnd w:id="239"/>
      <w:bookmarkEnd w:id="240"/>
      <w:bookmarkEnd w:id="241"/>
    </w:p>
    <w:p w:rsidR="00654522" w:rsidRPr="00A51D41" w:rsidRDefault="00654522" w:rsidP="00654522">
      <w:pPr>
        <w:rPr>
          <w:spacing w:val="-6"/>
          <w:rtl/>
          <w:lang w:bidi="ar-SY"/>
        </w:rPr>
      </w:pPr>
      <w:r w:rsidRPr="00A51D41">
        <w:rPr>
          <w:rFonts w:hint="cs"/>
          <w:spacing w:val="-6"/>
          <w:rtl/>
          <w:lang w:bidi="ar-SY"/>
        </w:rPr>
        <w:t>يعرض</w:t>
      </w:r>
      <w:r w:rsidRPr="00A51D41">
        <w:rPr>
          <w:spacing w:val="-6"/>
          <w:rtl/>
          <w:lang w:bidi="ar-SY"/>
        </w:rPr>
        <w:t xml:space="preserve"> </w:t>
      </w:r>
      <w:r w:rsidRPr="00A51D41">
        <w:rPr>
          <w:rFonts w:hint="cs"/>
          <w:spacing w:val="-6"/>
          <w:rtl/>
          <w:lang w:bidi="ar-SY"/>
        </w:rPr>
        <w:t>الجدول</w:t>
      </w:r>
      <w:r w:rsidRPr="00A51D41">
        <w:rPr>
          <w:rFonts w:hint="eastAsia"/>
          <w:spacing w:val="-6"/>
          <w:rtl/>
          <w:lang w:bidi="ar-SY"/>
        </w:rPr>
        <w:t> </w:t>
      </w:r>
      <w:r w:rsidRPr="00A51D41">
        <w:rPr>
          <w:spacing w:val="-6"/>
        </w:rPr>
        <w:t>2</w:t>
      </w:r>
      <w:r w:rsidRPr="00A51D41">
        <w:rPr>
          <w:spacing w:val="-6"/>
          <w:rtl/>
          <w:lang w:bidi="ar-SY"/>
        </w:rPr>
        <w:t xml:space="preserve"> </w:t>
      </w:r>
      <w:r w:rsidRPr="00A51D41">
        <w:rPr>
          <w:rFonts w:hint="cs"/>
          <w:spacing w:val="-6"/>
          <w:rtl/>
          <w:lang w:bidi="ar-SY"/>
        </w:rPr>
        <w:t>أدناه</w:t>
      </w:r>
      <w:r w:rsidRPr="00A51D41">
        <w:rPr>
          <w:spacing w:val="-6"/>
          <w:rtl/>
          <w:lang w:bidi="ar-SY"/>
        </w:rPr>
        <w:t xml:space="preserve"> </w:t>
      </w:r>
      <w:r w:rsidRPr="00A51D41">
        <w:rPr>
          <w:rFonts w:hint="cs"/>
          <w:spacing w:val="-6"/>
          <w:rtl/>
          <w:lang w:bidi="ar-SY"/>
        </w:rPr>
        <w:t>المقاصد</w:t>
      </w:r>
      <w:r w:rsidRPr="00A51D41">
        <w:rPr>
          <w:spacing w:val="-6"/>
          <w:rtl/>
          <w:lang w:bidi="ar-SY"/>
        </w:rPr>
        <w:t xml:space="preserve"> </w:t>
      </w:r>
      <w:r w:rsidRPr="00A51D41">
        <w:rPr>
          <w:rFonts w:hint="cs"/>
          <w:spacing w:val="-6"/>
          <w:rtl/>
          <w:lang w:bidi="ar-SY"/>
        </w:rPr>
        <w:t>العالمية</w:t>
      </w:r>
      <w:r w:rsidRPr="00A51D41">
        <w:rPr>
          <w:spacing w:val="-6"/>
          <w:rtl/>
          <w:lang w:bidi="ar-SY"/>
        </w:rPr>
        <w:t xml:space="preserve"> </w:t>
      </w:r>
      <w:r w:rsidRPr="00A51D41">
        <w:rPr>
          <w:rFonts w:hint="cs"/>
          <w:spacing w:val="-6"/>
          <w:rtl/>
          <w:lang w:bidi="ar-SY"/>
        </w:rPr>
        <w:t>للاتصالات</w:t>
      </w:r>
      <w:r w:rsidRPr="00A51D41">
        <w:rPr>
          <w:spacing w:val="-6"/>
          <w:rtl/>
          <w:lang w:bidi="ar-SY"/>
        </w:rPr>
        <w:t>/</w:t>
      </w:r>
      <w:r w:rsidRPr="00A51D41">
        <w:rPr>
          <w:rFonts w:hint="cs"/>
          <w:spacing w:val="-6"/>
          <w:rtl/>
          <w:lang w:bidi="ar-SY"/>
        </w:rPr>
        <w:t>تكنولوجيا</w:t>
      </w:r>
      <w:r w:rsidRPr="00A51D41">
        <w:rPr>
          <w:spacing w:val="-6"/>
          <w:rtl/>
          <w:lang w:bidi="ar-SY"/>
        </w:rPr>
        <w:t xml:space="preserve"> </w:t>
      </w:r>
      <w:r w:rsidRPr="00A51D41">
        <w:rPr>
          <w:rFonts w:hint="cs"/>
          <w:spacing w:val="-6"/>
          <w:rtl/>
          <w:lang w:bidi="ar-SY"/>
        </w:rPr>
        <w:t>المعلومات</w:t>
      </w:r>
      <w:r w:rsidRPr="00A51D41">
        <w:rPr>
          <w:spacing w:val="-6"/>
          <w:rtl/>
          <w:lang w:bidi="ar-SY"/>
        </w:rPr>
        <w:t xml:space="preserve"> </w:t>
      </w:r>
      <w:r w:rsidRPr="00A51D41">
        <w:rPr>
          <w:rFonts w:hint="cs"/>
          <w:spacing w:val="-6"/>
          <w:rtl/>
          <w:lang w:bidi="ar-SY"/>
        </w:rPr>
        <w:t>والاتصالات</w:t>
      </w:r>
      <w:r w:rsidRPr="00A51D41">
        <w:rPr>
          <w:spacing w:val="-6"/>
          <w:rtl/>
          <w:lang w:bidi="ar-SY"/>
        </w:rPr>
        <w:t xml:space="preserve"> </w:t>
      </w:r>
      <w:r w:rsidRPr="00A51D41">
        <w:rPr>
          <w:rFonts w:hint="cs"/>
          <w:spacing w:val="-6"/>
          <w:rtl/>
          <w:lang w:bidi="ar-SY"/>
        </w:rPr>
        <w:t>لكل</w:t>
      </w:r>
      <w:r w:rsidRPr="00A51D41">
        <w:rPr>
          <w:spacing w:val="-6"/>
          <w:rtl/>
          <w:lang w:bidi="ar-SY"/>
        </w:rPr>
        <w:t xml:space="preserve"> </w:t>
      </w:r>
      <w:r w:rsidRPr="00A51D41">
        <w:rPr>
          <w:rFonts w:hint="cs"/>
          <w:spacing w:val="-6"/>
          <w:rtl/>
          <w:lang w:bidi="ar-SY"/>
        </w:rPr>
        <w:t>هدف</w:t>
      </w:r>
      <w:r w:rsidRPr="00A51D41">
        <w:rPr>
          <w:spacing w:val="-6"/>
          <w:rtl/>
          <w:lang w:bidi="ar-SY"/>
        </w:rPr>
        <w:t xml:space="preserve"> </w:t>
      </w:r>
      <w:r w:rsidRPr="00A51D41">
        <w:rPr>
          <w:rFonts w:hint="cs"/>
          <w:spacing w:val="-6"/>
          <w:rtl/>
          <w:lang w:bidi="ar-SY"/>
        </w:rPr>
        <w:t>من</w:t>
      </w:r>
      <w:r w:rsidRPr="00A51D41">
        <w:rPr>
          <w:spacing w:val="-6"/>
          <w:rtl/>
          <w:lang w:bidi="ar-SY"/>
        </w:rPr>
        <w:t xml:space="preserve"> </w:t>
      </w:r>
      <w:r w:rsidRPr="00A51D41">
        <w:rPr>
          <w:rFonts w:hint="cs"/>
          <w:spacing w:val="-6"/>
          <w:rtl/>
          <w:lang w:bidi="ar-SY"/>
        </w:rPr>
        <w:t>الأهداف</w:t>
      </w:r>
      <w:r w:rsidRPr="00A51D41">
        <w:rPr>
          <w:spacing w:val="-6"/>
          <w:rtl/>
          <w:lang w:bidi="ar-SY"/>
        </w:rPr>
        <w:t xml:space="preserve"> </w:t>
      </w:r>
      <w:r w:rsidRPr="00A51D41">
        <w:rPr>
          <w:rFonts w:hint="cs"/>
          <w:spacing w:val="-6"/>
          <w:rtl/>
          <w:lang w:bidi="ar-SY"/>
        </w:rPr>
        <w:t>الاستراتيجية</w:t>
      </w:r>
      <w:r w:rsidRPr="00A51D41">
        <w:rPr>
          <w:spacing w:val="-6"/>
          <w:rtl/>
          <w:lang w:bidi="ar-SY"/>
        </w:rPr>
        <w:t xml:space="preserve"> </w:t>
      </w:r>
      <w:r w:rsidRPr="00A51D41">
        <w:rPr>
          <w:rFonts w:hint="cs"/>
          <w:spacing w:val="-6"/>
          <w:rtl/>
          <w:lang w:bidi="ar-SY"/>
        </w:rPr>
        <w:t>للاتحاد</w:t>
      </w:r>
      <w:r w:rsidRPr="00A51D41">
        <w:rPr>
          <w:spacing w:val="-6"/>
          <w:rtl/>
          <w:lang w:bidi="ar-SY"/>
        </w:rPr>
        <w:t>.</w:t>
      </w:r>
    </w:p>
    <w:p w:rsidR="00654522" w:rsidRPr="00E22BD1" w:rsidRDefault="00654522" w:rsidP="00654522">
      <w:pPr>
        <w:pStyle w:val="TableNo"/>
        <w:rPr>
          <w:i/>
          <w:iCs/>
          <w:rtl/>
        </w:rPr>
      </w:pPr>
      <w:r w:rsidRPr="00E22BD1">
        <w:rPr>
          <w:rFonts w:hint="cs"/>
          <w:i/>
          <w:iCs/>
          <w:rtl/>
        </w:rPr>
        <w:t xml:space="preserve">الجدول </w:t>
      </w:r>
      <w:r w:rsidRPr="00E22BD1">
        <w:rPr>
          <w:i/>
          <w:iCs/>
        </w:rPr>
        <w:t>2</w:t>
      </w:r>
      <w:r w:rsidRPr="00E22BD1">
        <w:rPr>
          <w:rFonts w:hint="cs"/>
          <w:i/>
          <w:iCs/>
          <w:rtl/>
        </w:rPr>
        <w:t>: المقاصد العالمية للاتصالات/تكنولوجيا المعلومات والاتصالات</w:t>
      </w:r>
    </w:p>
    <w:tbl>
      <w:tblPr>
        <w:bidiVisual/>
        <w:tblW w:w="5000" w:type="pct"/>
        <w:jc w:val="center"/>
        <w:tblBorders>
          <w:top w:val="single" w:sz="4" w:space="0" w:color="auto"/>
          <w:bottom w:val="single" w:sz="4" w:space="0" w:color="auto"/>
          <w:insideH w:val="single" w:sz="4" w:space="0" w:color="auto"/>
          <w:insideV w:val="single" w:sz="4" w:space="0" w:color="7F7F7F"/>
        </w:tblBorders>
        <w:tblCellMar>
          <w:top w:w="57" w:type="dxa"/>
          <w:bottom w:w="57" w:type="dxa"/>
        </w:tblCellMar>
        <w:tblLook w:val="0400" w:firstRow="0" w:lastRow="0" w:firstColumn="0" w:lastColumn="0" w:noHBand="0" w:noVBand="1"/>
      </w:tblPr>
      <w:tblGrid>
        <w:gridCol w:w="9855"/>
      </w:tblGrid>
      <w:tr w:rsidR="00654522" w:rsidRPr="00164619" w:rsidTr="00D33F62">
        <w:trPr>
          <w:cantSplit/>
          <w:jc w:val="center"/>
        </w:trPr>
        <w:tc>
          <w:tcPr>
            <w:tcW w:w="5000" w:type="pct"/>
            <w:tcBorders>
              <w:top w:val="single" w:sz="4" w:space="0" w:color="7F7F7F"/>
              <w:bottom w:val="single" w:sz="4" w:space="0" w:color="7F7F7F"/>
            </w:tcBorders>
            <w:shd w:val="clear" w:color="auto" w:fill="auto"/>
          </w:tcPr>
          <w:p w:rsidR="00654522" w:rsidRPr="00A51D41" w:rsidRDefault="00654522" w:rsidP="00D33F62">
            <w:pPr>
              <w:tabs>
                <w:tab w:val="clear" w:pos="1134"/>
                <w:tab w:val="clear" w:pos="2268"/>
              </w:tabs>
              <w:jc w:val="left"/>
              <w:rPr>
                <w:b/>
                <w:bCs/>
                <w:sz w:val="20"/>
                <w:szCs w:val="26"/>
              </w:rPr>
            </w:pPr>
            <w:r>
              <w:rPr>
                <w:rFonts w:hint="cs"/>
                <w:b/>
                <w:bCs/>
                <w:sz w:val="20"/>
                <w:szCs w:val="26"/>
                <w:rtl/>
                <w:lang w:bidi="ar-SY"/>
              </w:rPr>
              <w:t>الغاية</w:t>
            </w:r>
            <w:r w:rsidRPr="00A51D41">
              <w:rPr>
                <w:rFonts w:hint="cs"/>
                <w:b/>
                <w:bCs/>
                <w:sz w:val="20"/>
                <w:szCs w:val="26"/>
                <w:rtl/>
                <w:lang w:bidi="ar-SY"/>
              </w:rPr>
              <w:t xml:space="preserve"> </w:t>
            </w:r>
            <w:r w:rsidRPr="00A51D41">
              <w:rPr>
                <w:b/>
                <w:bCs/>
                <w:sz w:val="20"/>
                <w:szCs w:val="26"/>
              </w:rPr>
              <w:t>1</w:t>
            </w:r>
            <w:r w:rsidRPr="00A51D41">
              <w:rPr>
                <w:rFonts w:hint="cs"/>
                <w:b/>
                <w:bCs/>
                <w:sz w:val="20"/>
                <w:szCs w:val="26"/>
                <w:rtl/>
                <w:lang w:bidi="ar-SY"/>
              </w:rPr>
              <w:t>: النمو - تمكين وتعزيز النفاذ إلى الاتصالات/تكنولوجيا المعلومات والاتصالات وزيادة استخدامها</w:t>
            </w:r>
          </w:p>
        </w:tc>
      </w:tr>
      <w:tr w:rsidR="00654522" w:rsidRPr="00164619" w:rsidTr="00D33F62">
        <w:trPr>
          <w:cantSplit/>
          <w:jc w:val="center"/>
        </w:trPr>
        <w:tc>
          <w:tcPr>
            <w:tcW w:w="5000" w:type="pct"/>
            <w:shd w:val="clear" w:color="auto" w:fill="auto"/>
          </w:tcPr>
          <w:p w:rsidR="00654522" w:rsidRPr="00A51D41" w:rsidRDefault="00654522" w:rsidP="00D33F62">
            <w:pPr>
              <w:tabs>
                <w:tab w:val="clear" w:pos="1134"/>
                <w:tab w:val="clear" w:pos="2268"/>
              </w:tabs>
              <w:spacing w:before="60" w:after="60"/>
              <w:jc w:val="left"/>
              <w:rPr>
                <w:sz w:val="20"/>
                <w:szCs w:val="26"/>
                <w:rtl/>
                <w:lang w:bidi="ar-SY"/>
              </w:rPr>
            </w:pPr>
            <w:r w:rsidRPr="00A51D41">
              <w:rPr>
                <w:rFonts w:hint="cs"/>
                <w:sz w:val="20"/>
                <w:szCs w:val="26"/>
                <w:rtl/>
              </w:rPr>
              <w:t>-</w:t>
            </w:r>
            <w:r w:rsidRPr="00A51D41">
              <w:rPr>
                <w:sz w:val="20"/>
                <w:szCs w:val="26"/>
                <w:rtl/>
              </w:rPr>
              <w:tab/>
            </w:r>
            <w:r w:rsidRPr="00A51D41">
              <w:rPr>
                <w:rFonts w:hint="cs"/>
                <w:b/>
                <w:bCs/>
                <w:sz w:val="20"/>
                <w:szCs w:val="26"/>
                <w:rtl/>
              </w:rPr>
              <w:t xml:space="preserve">المقصد </w:t>
            </w:r>
            <w:r w:rsidRPr="00A51D41">
              <w:rPr>
                <w:b/>
                <w:bCs/>
                <w:sz w:val="20"/>
                <w:szCs w:val="26"/>
              </w:rPr>
              <w:t>1.1</w:t>
            </w:r>
            <w:r w:rsidRPr="00A51D41">
              <w:rPr>
                <w:rFonts w:hint="cs"/>
                <w:b/>
                <w:bCs/>
                <w:sz w:val="20"/>
                <w:szCs w:val="26"/>
                <w:rtl/>
                <w:lang w:bidi="ar-SY"/>
              </w:rPr>
              <w:t>:</w:t>
            </w:r>
            <w:r w:rsidRPr="00A51D41">
              <w:rPr>
                <w:rFonts w:hint="cs"/>
                <w:sz w:val="20"/>
                <w:szCs w:val="26"/>
                <w:rtl/>
                <w:lang w:bidi="ar-SY"/>
              </w:rPr>
              <w:t xml:space="preserve"> عالمياً، ينبغي توفر وسيلة نفاذ إلى الإنترنت لنسبة </w:t>
            </w:r>
            <w:r w:rsidRPr="00A51D41">
              <w:rPr>
                <w:sz w:val="20"/>
                <w:szCs w:val="26"/>
              </w:rPr>
              <w:t>%55</w:t>
            </w:r>
            <w:r w:rsidRPr="00A51D41">
              <w:rPr>
                <w:rFonts w:hint="cs"/>
                <w:sz w:val="20"/>
                <w:szCs w:val="26"/>
                <w:rtl/>
                <w:lang w:bidi="ar-SY"/>
              </w:rPr>
              <w:t xml:space="preserve"> من الأسر بحلول </w:t>
            </w:r>
            <w:r w:rsidRPr="00A51D41">
              <w:rPr>
                <w:sz w:val="20"/>
                <w:szCs w:val="26"/>
              </w:rPr>
              <w:t>2020</w:t>
            </w:r>
            <w:r w:rsidRPr="00A51D41">
              <w:rPr>
                <w:sz w:val="20"/>
                <w:szCs w:val="26"/>
                <w:rtl/>
                <w:lang w:bidi="ar-SY"/>
              </w:rPr>
              <w:br/>
            </w:r>
            <w:r w:rsidRPr="00A51D41">
              <w:rPr>
                <w:rFonts w:hint="cs"/>
                <w:sz w:val="20"/>
                <w:szCs w:val="26"/>
                <w:rtl/>
                <w:lang w:bidi="ar-SY"/>
              </w:rPr>
              <w:t>-</w:t>
            </w:r>
            <w:r w:rsidRPr="00A51D41">
              <w:rPr>
                <w:sz w:val="20"/>
                <w:szCs w:val="26"/>
                <w:rtl/>
                <w:lang w:bidi="ar-SY"/>
              </w:rPr>
              <w:tab/>
            </w:r>
            <w:r w:rsidRPr="00A51D41">
              <w:rPr>
                <w:rFonts w:hint="cs"/>
                <w:b/>
                <w:bCs/>
                <w:sz w:val="20"/>
                <w:szCs w:val="26"/>
                <w:rtl/>
              </w:rPr>
              <w:t>المقصد</w:t>
            </w:r>
            <w:r w:rsidRPr="00A51D41">
              <w:rPr>
                <w:rFonts w:hint="cs"/>
                <w:b/>
                <w:bCs/>
                <w:sz w:val="20"/>
                <w:szCs w:val="26"/>
                <w:rtl/>
                <w:lang w:bidi="ar-SY"/>
              </w:rPr>
              <w:t xml:space="preserve"> </w:t>
            </w:r>
            <w:r w:rsidRPr="00A51D41">
              <w:rPr>
                <w:b/>
                <w:bCs/>
                <w:sz w:val="20"/>
                <w:szCs w:val="26"/>
              </w:rPr>
              <w:t>2.1</w:t>
            </w:r>
            <w:r w:rsidRPr="00A51D41">
              <w:rPr>
                <w:rFonts w:hint="cs"/>
                <w:b/>
                <w:bCs/>
                <w:sz w:val="20"/>
                <w:szCs w:val="26"/>
                <w:rtl/>
                <w:lang w:bidi="ar-SY"/>
              </w:rPr>
              <w:t>:</w:t>
            </w:r>
            <w:r w:rsidRPr="00A51D41">
              <w:rPr>
                <w:rFonts w:hint="cs"/>
                <w:sz w:val="20"/>
                <w:szCs w:val="26"/>
                <w:rtl/>
                <w:lang w:bidi="ar-SY"/>
              </w:rPr>
              <w:t xml:space="preserve"> عالمياً، ينبغي لنسبة مستعملي الإنترنت من الأفراد أن تصل إلى </w:t>
            </w:r>
            <w:r w:rsidRPr="00A51D41">
              <w:rPr>
                <w:sz w:val="20"/>
                <w:szCs w:val="26"/>
              </w:rPr>
              <w:t>%60</w:t>
            </w:r>
            <w:r w:rsidRPr="00A51D41">
              <w:rPr>
                <w:rFonts w:hint="cs"/>
                <w:sz w:val="20"/>
                <w:szCs w:val="26"/>
                <w:rtl/>
                <w:lang w:bidi="ar-SY"/>
              </w:rPr>
              <w:t xml:space="preserve"> بحلول </w:t>
            </w:r>
            <w:r w:rsidRPr="00A51D41">
              <w:rPr>
                <w:sz w:val="20"/>
                <w:szCs w:val="26"/>
              </w:rPr>
              <w:t>2020</w:t>
            </w:r>
            <w:r w:rsidRPr="00A51D41">
              <w:rPr>
                <w:rFonts w:hint="cs"/>
                <w:sz w:val="20"/>
                <w:szCs w:val="26"/>
                <w:rtl/>
                <w:lang w:bidi="ar-SY"/>
              </w:rPr>
              <w:br/>
              <w:t>-</w:t>
            </w:r>
            <w:r w:rsidRPr="00A51D41">
              <w:rPr>
                <w:sz w:val="20"/>
                <w:szCs w:val="26"/>
                <w:rtl/>
                <w:lang w:bidi="ar-SY"/>
              </w:rPr>
              <w:tab/>
            </w:r>
            <w:r w:rsidRPr="00A51D41">
              <w:rPr>
                <w:rFonts w:hint="cs"/>
                <w:b/>
                <w:bCs/>
                <w:sz w:val="20"/>
                <w:szCs w:val="26"/>
                <w:rtl/>
              </w:rPr>
              <w:t>المقصد</w:t>
            </w:r>
            <w:r w:rsidRPr="00A51D41">
              <w:rPr>
                <w:rFonts w:hint="cs"/>
                <w:b/>
                <w:bCs/>
                <w:sz w:val="20"/>
                <w:szCs w:val="26"/>
                <w:rtl/>
                <w:lang w:bidi="ar-SY"/>
              </w:rPr>
              <w:t xml:space="preserve"> </w:t>
            </w:r>
            <w:r w:rsidRPr="00A51D41">
              <w:rPr>
                <w:b/>
                <w:bCs/>
                <w:sz w:val="20"/>
                <w:szCs w:val="26"/>
              </w:rPr>
              <w:t>3.1</w:t>
            </w:r>
            <w:r w:rsidRPr="00A51D41">
              <w:rPr>
                <w:rFonts w:hint="cs"/>
                <w:b/>
                <w:bCs/>
                <w:sz w:val="20"/>
                <w:szCs w:val="26"/>
                <w:rtl/>
                <w:lang w:bidi="ar-SY"/>
              </w:rPr>
              <w:t>:</w:t>
            </w:r>
            <w:r w:rsidRPr="00A51D41">
              <w:rPr>
                <w:rFonts w:hint="cs"/>
                <w:sz w:val="20"/>
                <w:szCs w:val="26"/>
                <w:rtl/>
                <w:lang w:bidi="ar-SY"/>
              </w:rPr>
              <w:t xml:space="preserve"> عالمياً، ينبغي أن تزيد القدرة على تحمل أسعار الاتصالات/تكنولوجيا المعلومات والاتصالات بنسبة </w:t>
            </w:r>
            <w:r w:rsidRPr="00A51D41">
              <w:rPr>
                <w:sz w:val="20"/>
                <w:szCs w:val="26"/>
              </w:rPr>
              <w:t>%40</w:t>
            </w:r>
            <w:r w:rsidRPr="00A51D41">
              <w:rPr>
                <w:rFonts w:hint="cs"/>
                <w:sz w:val="20"/>
                <w:szCs w:val="26"/>
                <w:rtl/>
                <w:lang w:bidi="ar-SY"/>
              </w:rPr>
              <w:t xml:space="preserve"> بحلول </w:t>
            </w:r>
            <w:r w:rsidRPr="00A51D41">
              <w:rPr>
                <w:sz w:val="20"/>
                <w:szCs w:val="26"/>
              </w:rPr>
              <w:t>2020</w:t>
            </w:r>
            <w:r w:rsidRPr="00785DC9">
              <w:rPr>
                <w:rStyle w:val="FootnoteReference"/>
                <w:rFonts w:ascii="Calibri" w:hAnsi="Calibri" w:cs="Calibri"/>
                <w:rtl/>
              </w:rPr>
              <w:footnoteReference w:id="42"/>
            </w:r>
          </w:p>
        </w:tc>
      </w:tr>
      <w:tr w:rsidR="00654522" w:rsidRPr="00164619" w:rsidTr="00D33F62">
        <w:trPr>
          <w:cantSplit/>
          <w:jc w:val="center"/>
        </w:trPr>
        <w:tc>
          <w:tcPr>
            <w:tcW w:w="5000" w:type="pct"/>
            <w:tcBorders>
              <w:top w:val="single" w:sz="4" w:space="0" w:color="7F7F7F"/>
              <w:bottom w:val="single" w:sz="4" w:space="0" w:color="7F7F7F"/>
            </w:tcBorders>
            <w:shd w:val="clear" w:color="auto" w:fill="auto"/>
          </w:tcPr>
          <w:p w:rsidR="00654522" w:rsidRPr="00A51D41" w:rsidRDefault="00654522" w:rsidP="00D33F62">
            <w:pPr>
              <w:tabs>
                <w:tab w:val="clear" w:pos="1134"/>
                <w:tab w:val="clear" w:pos="2268"/>
              </w:tabs>
              <w:spacing w:before="60" w:after="60"/>
              <w:jc w:val="left"/>
              <w:rPr>
                <w:b/>
                <w:bCs/>
                <w:sz w:val="20"/>
                <w:szCs w:val="26"/>
              </w:rPr>
            </w:pPr>
            <w:r>
              <w:rPr>
                <w:rFonts w:hint="cs"/>
                <w:b/>
                <w:bCs/>
                <w:sz w:val="20"/>
                <w:szCs w:val="26"/>
                <w:rtl/>
                <w:lang w:bidi="ar-SY"/>
              </w:rPr>
              <w:t>الغاية</w:t>
            </w:r>
            <w:r w:rsidRPr="00A51D41">
              <w:rPr>
                <w:rFonts w:hint="cs"/>
                <w:b/>
                <w:bCs/>
                <w:sz w:val="20"/>
                <w:szCs w:val="26"/>
                <w:rtl/>
                <w:lang w:bidi="ar-SY"/>
              </w:rPr>
              <w:t xml:space="preserve"> </w:t>
            </w:r>
            <w:r w:rsidRPr="00A51D41">
              <w:rPr>
                <w:b/>
                <w:bCs/>
                <w:sz w:val="20"/>
                <w:szCs w:val="26"/>
              </w:rPr>
              <w:t>2</w:t>
            </w:r>
            <w:r w:rsidRPr="00A51D41">
              <w:rPr>
                <w:rFonts w:hint="cs"/>
                <w:b/>
                <w:bCs/>
                <w:sz w:val="20"/>
                <w:szCs w:val="26"/>
                <w:rtl/>
                <w:lang w:bidi="ar-SY"/>
              </w:rPr>
              <w:t>: الشمول - سد الفجوة الرقمية وتوفير النطاق العريض للجميع</w:t>
            </w:r>
          </w:p>
        </w:tc>
      </w:tr>
      <w:tr w:rsidR="00654522" w:rsidRPr="00164619" w:rsidTr="00D33F62">
        <w:trPr>
          <w:cantSplit/>
          <w:trHeight w:val="2917"/>
          <w:jc w:val="center"/>
        </w:trPr>
        <w:tc>
          <w:tcPr>
            <w:tcW w:w="5000" w:type="pct"/>
            <w:shd w:val="clear" w:color="auto" w:fill="auto"/>
          </w:tcPr>
          <w:p w:rsidR="00654522" w:rsidRPr="00A51D41" w:rsidRDefault="00654522" w:rsidP="00D33F62">
            <w:pPr>
              <w:tabs>
                <w:tab w:val="clear" w:pos="1134"/>
                <w:tab w:val="clear" w:pos="2268"/>
              </w:tabs>
              <w:spacing w:before="60" w:after="60"/>
              <w:rPr>
                <w:sz w:val="20"/>
                <w:szCs w:val="26"/>
                <w:rtl/>
                <w:lang w:bidi="ar-SY"/>
              </w:rPr>
            </w:pPr>
            <w:r w:rsidRPr="00A51D41">
              <w:rPr>
                <w:rFonts w:hint="cs"/>
                <w:sz w:val="20"/>
                <w:szCs w:val="26"/>
                <w:rtl/>
              </w:rPr>
              <w:t>-</w:t>
            </w:r>
            <w:r w:rsidRPr="00A51D41">
              <w:rPr>
                <w:sz w:val="20"/>
                <w:szCs w:val="26"/>
                <w:rtl/>
              </w:rPr>
              <w:tab/>
            </w:r>
            <w:r w:rsidRPr="00A51D41">
              <w:rPr>
                <w:rFonts w:hint="cs"/>
                <w:b/>
                <w:bCs/>
                <w:sz w:val="20"/>
                <w:szCs w:val="26"/>
                <w:rtl/>
              </w:rPr>
              <w:t xml:space="preserve">المقصد </w:t>
            </w:r>
            <w:r w:rsidRPr="00A51D41">
              <w:rPr>
                <w:b/>
                <w:bCs/>
                <w:sz w:val="20"/>
                <w:szCs w:val="26"/>
              </w:rPr>
              <w:t>A.1.2</w:t>
            </w:r>
            <w:r w:rsidRPr="00A51D41">
              <w:rPr>
                <w:rFonts w:hint="cs"/>
                <w:b/>
                <w:bCs/>
                <w:sz w:val="20"/>
                <w:szCs w:val="26"/>
                <w:rtl/>
                <w:lang w:bidi="ar-SY"/>
              </w:rPr>
              <w:t>:</w:t>
            </w:r>
            <w:r w:rsidRPr="00A51D41">
              <w:rPr>
                <w:rFonts w:hint="cs"/>
                <w:sz w:val="20"/>
                <w:szCs w:val="26"/>
                <w:rtl/>
                <w:lang w:bidi="ar-SY"/>
              </w:rPr>
              <w:t xml:space="preserve"> في العالم النامي، ينبغي توفير وسيلة نفاذ إلى الإنترنت لنسبة </w:t>
            </w:r>
            <w:r w:rsidRPr="00A51D41">
              <w:rPr>
                <w:sz w:val="20"/>
                <w:szCs w:val="26"/>
              </w:rPr>
              <w:t>%50</w:t>
            </w:r>
            <w:r w:rsidRPr="00A51D41">
              <w:rPr>
                <w:rFonts w:hint="cs"/>
                <w:sz w:val="20"/>
                <w:szCs w:val="26"/>
                <w:rtl/>
                <w:lang w:bidi="ar-SY"/>
              </w:rPr>
              <w:t xml:space="preserve"> من الأسر بحلول </w:t>
            </w:r>
            <w:r w:rsidRPr="00A51D41">
              <w:rPr>
                <w:sz w:val="20"/>
                <w:szCs w:val="26"/>
              </w:rPr>
              <w:t>2020</w:t>
            </w:r>
          </w:p>
          <w:p w:rsidR="00654522" w:rsidRPr="00A51D41" w:rsidRDefault="00654522" w:rsidP="00D33F62">
            <w:pPr>
              <w:tabs>
                <w:tab w:val="clear" w:pos="1134"/>
                <w:tab w:val="clear" w:pos="2268"/>
              </w:tabs>
              <w:spacing w:before="60" w:after="60"/>
              <w:rPr>
                <w:sz w:val="20"/>
                <w:szCs w:val="26"/>
                <w:rtl/>
                <w:lang w:bidi="ar-SY"/>
              </w:rPr>
            </w:pPr>
            <w:r w:rsidRPr="00A51D41">
              <w:rPr>
                <w:rFonts w:hint="cs"/>
                <w:sz w:val="20"/>
                <w:szCs w:val="26"/>
                <w:rtl/>
                <w:lang w:bidi="ar-SY"/>
              </w:rPr>
              <w:t>-</w:t>
            </w:r>
            <w:r w:rsidRPr="00A51D41">
              <w:rPr>
                <w:b/>
                <w:bCs/>
                <w:sz w:val="20"/>
                <w:szCs w:val="26"/>
                <w:rtl/>
                <w:lang w:bidi="ar-SY"/>
              </w:rPr>
              <w:tab/>
            </w:r>
            <w:r w:rsidRPr="00A51D41">
              <w:rPr>
                <w:rFonts w:hint="cs"/>
                <w:b/>
                <w:bCs/>
                <w:sz w:val="20"/>
                <w:szCs w:val="26"/>
                <w:rtl/>
                <w:lang w:bidi="ar-SY"/>
              </w:rPr>
              <w:t xml:space="preserve">المقصد </w:t>
            </w:r>
            <w:r w:rsidRPr="00A51D41">
              <w:rPr>
                <w:b/>
                <w:bCs/>
                <w:sz w:val="20"/>
                <w:szCs w:val="26"/>
              </w:rPr>
              <w:t>B.1.2</w:t>
            </w:r>
            <w:r w:rsidRPr="00A51D41">
              <w:rPr>
                <w:rFonts w:hint="cs"/>
                <w:b/>
                <w:bCs/>
                <w:sz w:val="20"/>
                <w:szCs w:val="26"/>
                <w:rtl/>
                <w:lang w:bidi="ar-SY"/>
              </w:rPr>
              <w:t>:</w:t>
            </w:r>
            <w:r w:rsidRPr="00A51D41">
              <w:rPr>
                <w:rFonts w:hint="cs"/>
                <w:sz w:val="20"/>
                <w:szCs w:val="26"/>
                <w:rtl/>
                <w:lang w:bidi="ar-SY"/>
              </w:rPr>
              <w:t xml:space="preserve"> في أقل البلدان نمواً</w:t>
            </w:r>
            <w:r w:rsidRPr="00A51D41">
              <w:rPr>
                <w:rFonts w:hint="cs"/>
                <w:sz w:val="20"/>
                <w:szCs w:val="26"/>
                <w:rtl/>
              </w:rPr>
              <w:t xml:space="preserve"> </w:t>
            </w:r>
            <w:r w:rsidRPr="00A51D41">
              <w:rPr>
                <w:sz w:val="20"/>
                <w:szCs w:val="26"/>
              </w:rPr>
              <w:t>(LDC)</w:t>
            </w:r>
            <w:r w:rsidRPr="00A51D41">
              <w:rPr>
                <w:rFonts w:hint="cs"/>
                <w:sz w:val="20"/>
                <w:szCs w:val="26"/>
                <w:rtl/>
                <w:lang w:bidi="ar-SY"/>
              </w:rPr>
              <w:t xml:space="preserve">، ينبغي توفير وسيلة نفاذ إلى الإنترنت لنسبة </w:t>
            </w:r>
            <w:r w:rsidRPr="00A51D41">
              <w:rPr>
                <w:sz w:val="20"/>
                <w:szCs w:val="26"/>
              </w:rPr>
              <w:t>%15</w:t>
            </w:r>
            <w:r w:rsidRPr="00A51D41">
              <w:rPr>
                <w:rFonts w:hint="cs"/>
                <w:sz w:val="20"/>
                <w:szCs w:val="26"/>
                <w:rtl/>
              </w:rPr>
              <w:t xml:space="preserve"> من الأسر بحلول </w:t>
            </w:r>
            <w:r w:rsidRPr="00A51D41">
              <w:rPr>
                <w:sz w:val="20"/>
                <w:szCs w:val="26"/>
              </w:rPr>
              <w:t>2020</w:t>
            </w:r>
          </w:p>
          <w:p w:rsidR="00654522" w:rsidRPr="00A51D41" w:rsidRDefault="00654522" w:rsidP="00D33F62">
            <w:pPr>
              <w:tabs>
                <w:tab w:val="clear" w:pos="1134"/>
                <w:tab w:val="clear" w:pos="2268"/>
              </w:tabs>
              <w:spacing w:before="60" w:after="60"/>
              <w:rPr>
                <w:sz w:val="20"/>
                <w:szCs w:val="26"/>
                <w:rtl/>
                <w:lang w:bidi="ar-SY"/>
              </w:rPr>
            </w:pPr>
            <w:r w:rsidRPr="00A51D41">
              <w:rPr>
                <w:rFonts w:hint="cs"/>
                <w:sz w:val="20"/>
                <w:szCs w:val="26"/>
                <w:rtl/>
                <w:lang w:bidi="ar-SY"/>
              </w:rPr>
              <w:t>-</w:t>
            </w:r>
            <w:r w:rsidRPr="00A51D41">
              <w:rPr>
                <w:b/>
                <w:bCs/>
                <w:sz w:val="20"/>
                <w:szCs w:val="26"/>
                <w:rtl/>
                <w:lang w:bidi="ar-SY"/>
              </w:rPr>
              <w:tab/>
            </w:r>
            <w:r w:rsidRPr="00A51D41">
              <w:rPr>
                <w:rFonts w:hint="cs"/>
                <w:b/>
                <w:bCs/>
                <w:sz w:val="20"/>
                <w:szCs w:val="26"/>
                <w:rtl/>
              </w:rPr>
              <w:t>المقصد</w:t>
            </w:r>
            <w:r w:rsidRPr="00A51D41">
              <w:rPr>
                <w:rFonts w:hint="cs"/>
                <w:b/>
                <w:bCs/>
                <w:sz w:val="20"/>
                <w:szCs w:val="26"/>
                <w:rtl/>
                <w:lang w:bidi="ar-SY"/>
              </w:rPr>
              <w:t xml:space="preserve"> </w:t>
            </w:r>
            <w:r w:rsidRPr="00A51D41">
              <w:rPr>
                <w:b/>
                <w:bCs/>
                <w:sz w:val="20"/>
                <w:szCs w:val="26"/>
              </w:rPr>
              <w:t>A.2.2</w:t>
            </w:r>
            <w:r w:rsidRPr="00A51D41">
              <w:rPr>
                <w:rFonts w:hint="cs"/>
                <w:b/>
                <w:bCs/>
                <w:sz w:val="20"/>
                <w:szCs w:val="26"/>
                <w:rtl/>
                <w:lang w:bidi="ar-SY"/>
              </w:rPr>
              <w:t>:</w:t>
            </w:r>
            <w:r w:rsidRPr="00A51D41">
              <w:rPr>
                <w:rFonts w:hint="cs"/>
                <w:sz w:val="20"/>
                <w:szCs w:val="26"/>
                <w:rtl/>
                <w:lang w:bidi="ar-SY"/>
              </w:rPr>
              <w:t xml:space="preserve"> في العالم النامي، ينبغي لنسبة مستعملي الإنترنت أن تصل إلى </w:t>
            </w:r>
            <w:r w:rsidRPr="00A51D41">
              <w:rPr>
                <w:sz w:val="20"/>
                <w:szCs w:val="26"/>
              </w:rPr>
              <w:t>%50</w:t>
            </w:r>
            <w:r w:rsidRPr="00A51D41">
              <w:rPr>
                <w:rFonts w:hint="cs"/>
                <w:sz w:val="20"/>
                <w:szCs w:val="26"/>
                <w:rtl/>
                <w:lang w:bidi="ar-SY"/>
              </w:rPr>
              <w:t xml:space="preserve"> بحلول </w:t>
            </w:r>
            <w:r w:rsidRPr="00A51D41">
              <w:rPr>
                <w:sz w:val="20"/>
                <w:szCs w:val="26"/>
              </w:rPr>
              <w:t>2020</w:t>
            </w:r>
          </w:p>
          <w:p w:rsidR="00654522" w:rsidRPr="00A51D41" w:rsidRDefault="00654522" w:rsidP="00D33F62">
            <w:pPr>
              <w:tabs>
                <w:tab w:val="clear" w:pos="1134"/>
                <w:tab w:val="clear" w:pos="2268"/>
              </w:tabs>
              <w:spacing w:before="60" w:after="60"/>
              <w:rPr>
                <w:sz w:val="20"/>
                <w:szCs w:val="26"/>
                <w:rtl/>
                <w:lang w:bidi="ar-SY"/>
              </w:rPr>
            </w:pPr>
            <w:r w:rsidRPr="00A51D41">
              <w:rPr>
                <w:rFonts w:hint="cs"/>
                <w:sz w:val="20"/>
                <w:szCs w:val="26"/>
                <w:rtl/>
                <w:lang w:bidi="ar-SY"/>
              </w:rPr>
              <w:t>-</w:t>
            </w:r>
            <w:r w:rsidRPr="00A51D41">
              <w:rPr>
                <w:b/>
                <w:bCs/>
                <w:sz w:val="20"/>
                <w:szCs w:val="26"/>
                <w:rtl/>
                <w:lang w:bidi="ar-SY"/>
              </w:rPr>
              <w:tab/>
            </w:r>
            <w:r w:rsidRPr="00A51D41">
              <w:rPr>
                <w:rFonts w:hint="cs"/>
                <w:b/>
                <w:bCs/>
                <w:sz w:val="20"/>
                <w:szCs w:val="26"/>
                <w:rtl/>
                <w:lang w:bidi="ar-SY"/>
              </w:rPr>
              <w:t xml:space="preserve">المقصد </w:t>
            </w:r>
            <w:r w:rsidRPr="00A51D41">
              <w:rPr>
                <w:b/>
                <w:bCs/>
                <w:sz w:val="20"/>
                <w:szCs w:val="26"/>
              </w:rPr>
              <w:t>B.2.2</w:t>
            </w:r>
            <w:r w:rsidRPr="00A51D41">
              <w:rPr>
                <w:rFonts w:hint="cs"/>
                <w:b/>
                <w:bCs/>
                <w:sz w:val="20"/>
                <w:szCs w:val="26"/>
                <w:rtl/>
                <w:lang w:bidi="ar-SY"/>
              </w:rPr>
              <w:t>:</w:t>
            </w:r>
            <w:r w:rsidRPr="00A51D41">
              <w:rPr>
                <w:rFonts w:hint="cs"/>
                <w:sz w:val="20"/>
                <w:szCs w:val="26"/>
                <w:rtl/>
                <w:lang w:bidi="ar-SY"/>
              </w:rPr>
              <w:t xml:space="preserve"> </w:t>
            </w:r>
            <w:r w:rsidRPr="00A51D41">
              <w:rPr>
                <w:rFonts w:hint="cs"/>
                <w:sz w:val="20"/>
                <w:szCs w:val="26"/>
                <w:rtl/>
              </w:rPr>
              <w:t xml:space="preserve">في أقل البلدان نمواً </w:t>
            </w:r>
            <w:r w:rsidRPr="00A51D41">
              <w:rPr>
                <w:sz w:val="20"/>
                <w:szCs w:val="26"/>
              </w:rPr>
              <w:t>(LDC)</w:t>
            </w:r>
            <w:r w:rsidRPr="00A51D41">
              <w:rPr>
                <w:rFonts w:hint="cs"/>
                <w:sz w:val="20"/>
                <w:szCs w:val="26"/>
                <w:rtl/>
              </w:rPr>
              <w:t xml:space="preserve">، </w:t>
            </w:r>
            <w:r w:rsidRPr="00A51D41">
              <w:rPr>
                <w:rFonts w:hint="cs"/>
                <w:sz w:val="20"/>
                <w:szCs w:val="26"/>
                <w:rtl/>
                <w:lang w:bidi="ar-SY"/>
              </w:rPr>
              <w:t xml:space="preserve">ينبغي لنسبة مستعملي الإنترنت أن تصل إلى </w:t>
            </w:r>
            <w:r w:rsidRPr="00A51D41">
              <w:rPr>
                <w:sz w:val="20"/>
                <w:szCs w:val="26"/>
              </w:rPr>
              <w:t>%20</w:t>
            </w:r>
            <w:r w:rsidRPr="00A51D41">
              <w:rPr>
                <w:rFonts w:hint="cs"/>
                <w:sz w:val="20"/>
                <w:szCs w:val="26"/>
                <w:rtl/>
                <w:lang w:bidi="ar-SY"/>
              </w:rPr>
              <w:t xml:space="preserve"> بحلول </w:t>
            </w:r>
            <w:r w:rsidRPr="00A51D41">
              <w:rPr>
                <w:sz w:val="20"/>
                <w:szCs w:val="26"/>
              </w:rPr>
              <w:t>2020</w:t>
            </w:r>
          </w:p>
          <w:p w:rsidR="00654522" w:rsidRPr="00E35B59" w:rsidRDefault="00654522" w:rsidP="00D33F62">
            <w:pPr>
              <w:tabs>
                <w:tab w:val="clear" w:pos="1134"/>
                <w:tab w:val="clear" w:pos="2268"/>
              </w:tabs>
              <w:spacing w:before="60" w:after="60"/>
              <w:rPr>
                <w:rStyle w:val="FootnoteReference"/>
                <w:rtl/>
              </w:rPr>
            </w:pPr>
            <w:r w:rsidRPr="00A51D41">
              <w:rPr>
                <w:rFonts w:hint="cs"/>
                <w:sz w:val="20"/>
                <w:szCs w:val="26"/>
                <w:rtl/>
                <w:lang w:bidi="ar-SY"/>
              </w:rPr>
              <w:t>-</w:t>
            </w:r>
            <w:r w:rsidRPr="00A51D41">
              <w:rPr>
                <w:b/>
                <w:bCs/>
                <w:sz w:val="20"/>
                <w:szCs w:val="26"/>
                <w:rtl/>
                <w:lang w:bidi="ar-SY"/>
              </w:rPr>
              <w:tab/>
            </w:r>
            <w:r w:rsidRPr="00A51D41">
              <w:rPr>
                <w:rFonts w:hint="cs"/>
                <w:b/>
                <w:bCs/>
                <w:sz w:val="20"/>
                <w:szCs w:val="26"/>
                <w:rtl/>
              </w:rPr>
              <w:t>المقصد</w:t>
            </w:r>
            <w:r w:rsidRPr="00A51D41">
              <w:rPr>
                <w:rFonts w:hint="cs"/>
                <w:b/>
                <w:bCs/>
                <w:sz w:val="20"/>
                <w:szCs w:val="26"/>
                <w:rtl/>
                <w:lang w:bidi="ar-SY"/>
              </w:rPr>
              <w:t xml:space="preserve"> </w:t>
            </w:r>
            <w:r w:rsidRPr="00A51D41">
              <w:rPr>
                <w:b/>
                <w:bCs/>
                <w:sz w:val="20"/>
                <w:szCs w:val="26"/>
              </w:rPr>
              <w:t>A.3.2</w:t>
            </w:r>
            <w:r w:rsidRPr="00A51D41">
              <w:rPr>
                <w:rFonts w:hint="cs"/>
                <w:b/>
                <w:bCs/>
                <w:sz w:val="20"/>
                <w:szCs w:val="26"/>
                <w:rtl/>
                <w:lang w:bidi="ar-SY"/>
              </w:rPr>
              <w:t>:</w:t>
            </w:r>
            <w:r w:rsidRPr="00A51D41">
              <w:rPr>
                <w:rFonts w:hint="cs"/>
                <w:sz w:val="20"/>
                <w:szCs w:val="26"/>
                <w:rtl/>
                <w:lang w:bidi="ar-SY"/>
              </w:rPr>
              <w:t xml:space="preserve"> ينبغي خفض الفجوة المتعلقة بالقدرة على تحمل الأسعار بين البلدان المتقدمة والبلدان النامية بنسبة </w:t>
            </w:r>
            <w:r w:rsidRPr="00A51D41">
              <w:rPr>
                <w:sz w:val="20"/>
                <w:szCs w:val="26"/>
              </w:rPr>
              <w:t>%40</w:t>
            </w:r>
            <w:r w:rsidRPr="00A51D41">
              <w:rPr>
                <w:rFonts w:hint="cs"/>
                <w:sz w:val="20"/>
                <w:szCs w:val="26"/>
                <w:rtl/>
                <w:lang w:bidi="ar-SY"/>
              </w:rPr>
              <w:t xml:space="preserve"> بحلول </w:t>
            </w:r>
            <w:r w:rsidRPr="00A51D41">
              <w:rPr>
                <w:sz w:val="20"/>
                <w:szCs w:val="26"/>
              </w:rPr>
              <w:t>2020</w:t>
            </w:r>
            <w:r w:rsidRPr="00785DC9">
              <w:rPr>
                <w:rStyle w:val="FootnoteReference"/>
                <w:rFonts w:ascii="Calibri" w:hAnsi="Calibri" w:cs="Calibri"/>
                <w:rtl/>
              </w:rPr>
              <w:footnoteReference w:id="43"/>
            </w:r>
          </w:p>
          <w:p w:rsidR="00654522" w:rsidRPr="00A51D41" w:rsidRDefault="00654522" w:rsidP="00D33F62">
            <w:pPr>
              <w:tabs>
                <w:tab w:val="clear" w:pos="1134"/>
                <w:tab w:val="clear" w:pos="2268"/>
              </w:tabs>
              <w:spacing w:before="60" w:after="60"/>
              <w:rPr>
                <w:sz w:val="20"/>
                <w:szCs w:val="26"/>
                <w:rtl/>
                <w:lang w:bidi="ar-SY"/>
              </w:rPr>
            </w:pPr>
            <w:r w:rsidRPr="00A51D41">
              <w:rPr>
                <w:rFonts w:hint="cs"/>
                <w:sz w:val="20"/>
                <w:szCs w:val="26"/>
                <w:rtl/>
                <w:lang w:bidi="ar-SY"/>
              </w:rPr>
              <w:t>-</w:t>
            </w:r>
            <w:r w:rsidRPr="00A51D41">
              <w:rPr>
                <w:b/>
                <w:bCs/>
                <w:sz w:val="20"/>
                <w:szCs w:val="26"/>
                <w:rtl/>
                <w:lang w:bidi="ar-SY"/>
              </w:rPr>
              <w:tab/>
            </w:r>
            <w:r w:rsidRPr="00A51D41">
              <w:rPr>
                <w:rFonts w:hint="cs"/>
                <w:b/>
                <w:bCs/>
                <w:sz w:val="20"/>
                <w:szCs w:val="26"/>
                <w:rtl/>
              </w:rPr>
              <w:t>المقصد</w:t>
            </w:r>
            <w:r w:rsidRPr="00A51D41">
              <w:rPr>
                <w:rFonts w:hint="cs"/>
                <w:b/>
                <w:bCs/>
                <w:sz w:val="20"/>
                <w:szCs w:val="26"/>
                <w:rtl/>
                <w:lang w:bidi="ar-SY"/>
              </w:rPr>
              <w:t xml:space="preserve"> </w:t>
            </w:r>
            <w:r w:rsidRPr="00A51D41">
              <w:rPr>
                <w:b/>
                <w:bCs/>
                <w:sz w:val="20"/>
                <w:szCs w:val="26"/>
              </w:rPr>
              <w:t>B.3.2</w:t>
            </w:r>
            <w:r w:rsidRPr="00A51D41">
              <w:rPr>
                <w:rFonts w:hint="cs"/>
                <w:b/>
                <w:bCs/>
                <w:sz w:val="20"/>
                <w:szCs w:val="26"/>
                <w:rtl/>
                <w:lang w:bidi="ar-SY"/>
              </w:rPr>
              <w:t>:</w:t>
            </w:r>
            <w:r w:rsidRPr="00A51D41">
              <w:rPr>
                <w:rFonts w:hint="cs"/>
                <w:sz w:val="20"/>
                <w:szCs w:val="26"/>
                <w:rtl/>
                <w:lang w:bidi="ar-SY"/>
              </w:rPr>
              <w:t xml:space="preserve"> ينبغي ألا تزيد تكاليف خدمات النطاق العريض عن </w:t>
            </w:r>
            <w:r w:rsidRPr="00A51D41">
              <w:rPr>
                <w:sz w:val="20"/>
                <w:szCs w:val="26"/>
              </w:rPr>
              <w:t>%5</w:t>
            </w:r>
            <w:r w:rsidRPr="00A51D41">
              <w:rPr>
                <w:rFonts w:hint="cs"/>
                <w:sz w:val="20"/>
                <w:szCs w:val="26"/>
                <w:rtl/>
                <w:lang w:bidi="ar-SY"/>
              </w:rPr>
              <w:t xml:space="preserve"> من متوسط الدخل الشهري في البلدان النامية بحلول </w:t>
            </w:r>
            <w:r w:rsidRPr="00A51D41">
              <w:rPr>
                <w:sz w:val="20"/>
                <w:szCs w:val="26"/>
              </w:rPr>
              <w:t>2020</w:t>
            </w:r>
          </w:p>
          <w:p w:rsidR="00654522" w:rsidRPr="00A51D41" w:rsidRDefault="00654522" w:rsidP="00D33F62">
            <w:pPr>
              <w:tabs>
                <w:tab w:val="clear" w:pos="1134"/>
                <w:tab w:val="clear" w:pos="2268"/>
              </w:tabs>
              <w:spacing w:before="60" w:after="60"/>
              <w:rPr>
                <w:sz w:val="20"/>
                <w:szCs w:val="26"/>
                <w:rtl/>
              </w:rPr>
            </w:pPr>
            <w:r w:rsidRPr="00A51D41">
              <w:rPr>
                <w:rFonts w:hint="cs"/>
                <w:sz w:val="20"/>
                <w:szCs w:val="26"/>
                <w:rtl/>
                <w:lang w:bidi="ar-SY"/>
              </w:rPr>
              <w:t>-</w:t>
            </w:r>
            <w:r w:rsidRPr="00A51D41">
              <w:rPr>
                <w:sz w:val="20"/>
                <w:szCs w:val="26"/>
                <w:rtl/>
                <w:lang w:bidi="ar-SY"/>
              </w:rPr>
              <w:tab/>
            </w:r>
            <w:r w:rsidRPr="00A51D41">
              <w:rPr>
                <w:rFonts w:hint="cs"/>
                <w:b/>
                <w:bCs/>
                <w:sz w:val="20"/>
                <w:szCs w:val="26"/>
                <w:rtl/>
                <w:lang w:bidi="ar-SY"/>
              </w:rPr>
              <w:t xml:space="preserve">المقصد </w:t>
            </w:r>
            <w:r w:rsidRPr="00A51D41">
              <w:rPr>
                <w:b/>
                <w:bCs/>
                <w:sz w:val="20"/>
                <w:szCs w:val="26"/>
              </w:rPr>
              <w:t>4.2</w:t>
            </w:r>
            <w:r w:rsidRPr="00A51D41">
              <w:rPr>
                <w:rFonts w:hint="cs"/>
                <w:b/>
                <w:bCs/>
                <w:sz w:val="20"/>
                <w:szCs w:val="26"/>
                <w:rtl/>
                <w:lang w:bidi="ar-SY"/>
              </w:rPr>
              <w:t>:</w:t>
            </w:r>
            <w:r w:rsidRPr="00A51D41">
              <w:rPr>
                <w:sz w:val="20"/>
                <w:szCs w:val="26"/>
              </w:rPr>
              <w:t xml:space="preserve"> </w:t>
            </w:r>
            <w:r w:rsidRPr="00A51D41">
              <w:rPr>
                <w:rFonts w:hint="cs"/>
                <w:sz w:val="20"/>
                <w:szCs w:val="26"/>
                <w:rtl/>
              </w:rPr>
              <w:t xml:space="preserve">في جميع أنحاء العالم، ينبغي أن تغطي خدمات النطاق العريض نسبة </w:t>
            </w:r>
            <w:r w:rsidRPr="00A51D41">
              <w:rPr>
                <w:sz w:val="20"/>
                <w:szCs w:val="26"/>
              </w:rPr>
              <w:t>%90</w:t>
            </w:r>
            <w:r w:rsidRPr="00A51D41">
              <w:rPr>
                <w:rFonts w:hint="cs"/>
                <w:sz w:val="20"/>
                <w:szCs w:val="26"/>
                <w:rtl/>
              </w:rPr>
              <w:t xml:space="preserve"> من سكان المناطق الريفية بحلول </w:t>
            </w:r>
            <w:r w:rsidRPr="00A51D41">
              <w:rPr>
                <w:sz w:val="20"/>
                <w:szCs w:val="26"/>
              </w:rPr>
              <w:t>2020</w:t>
            </w:r>
            <w:r w:rsidRPr="00785DC9">
              <w:rPr>
                <w:rStyle w:val="FootnoteReference"/>
                <w:rFonts w:ascii="Calibri" w:hAnsi="Calibri" w:cs="Calibri"/>
                <w:rtl/>
              </w:rPr>
              <w:footnoteReference w:id="44"/>
            </w:r>
          </w:p>
          <w:p w:rsidR="00654522" w:rsidRPr="00A51D41" w:rsidRDefault="00654522" w:rsidP="00D33F62">
            <w:pPr>
              <w:tabs>
                <w:tab w:val="clear" w:pos="1134"/>
                <w:tab w:val="clear" w:pos="2268"/>
              </w:tabs>
              <w:spacing w:before="60" w:after="60"/>
              <w:rPr>
                <w:sz w:val="20"/>
                <w:szCs w:val="26"/>
                <w:rtl/>
                <w:lang w:bidi="ar-SY"/>
              </w:rPr>
            </w:pPr>
            <w:r w:rsidRPr="00A51D41">
              <w:rPr>
                <w:rFonts w:hint="cs"/>
                <w:sz w:val="20"/>
                <w:szCs w:val="26"/>
                <w:rtl/>
                <w:lang w:bidi="ar-SY"/>
              </w:rPr>
              <w:t>-</w:t>
            </w:r>
            <w:r w:rsidRPr="00A51D41">
              <w:rPr>
                <w:b/>
                <w:bCs/>
                <w:sz w:val="20"/>
                <w:szCs w:val="26"/>
                <w:rtl/>
                <w:lang w:bidi="ar-SY"/>
              </w:rPr>
              <w:tab/>
            </w:r>
            <w:r w:rsidRPr="00A51D41">
              <w:rPr>
                <w:rFonts w:hint="cs"/>
                <w:b/>
                <w:bCs/>
                <w:sz w:val="20"/>
                <w:szCs w:val="26"/>
                <w:rtl/>
              </w:rPr>
              <w:t>المقصد</w:t>
            </w:r>
            <w:r w:rsidRPr="00A51D41">
              <w:rPr>
                <w:rFonts w:hint="cs"/>
                <w:b/>
                <w:bCs/>
                <w:sz w:val="20"/>
                <w:szCs w:val="26"/>
                <w:rtl/>
                <w:lang w:bidi="ar-SY"/>
              </w:rPr>
              <w:t xml:space="preserve"> </w:t>
            </w:r>
            <w:r w:rsidRPr="00A51D41">
              <w:rPr>
                <w:b/>
                <w:bCs/>
                <w:sz w:val="20"/>
                <w:szCs w:val="26"/>
              </w:rPr>
              <w:t>A.5.2</w:t>
            </w:r>
            <w:r w:rsidRPr="00A51D41">
              <w:rPr>
                <w:rFonts w:hint="cs"/>
                <w:b/>
                <w:bCs/>
                <w:sz w:val="20"/>
                <w:szCs w:val="26"/>
                <w:rtl/>
                <w:lang w:bidi="ar-SY"/>
              </w:rPr>
              <w:t>:</w:t>
            </w:r>
            <w:r w:rsidRPr="00A51D41">
              <w:rPr>
                <w:rFonts w:hint="cs"/>
                <w:sz w:val="20"/>
                <w:szCs w:val="26"/>
                <w:rtl/>
                <w:lang w:bidi="ar-SY"/>
              </w:rPr>
              <w:t xml:space="preserve"> ينبغي تحقيق المساواة بين الجنسين ضمن مستعملي الإنترنت بحلول </w:t>
            </w:r>
            <w:r w:rsidRPr="00A51D41">
              <w:rPr>
                <w:sz w:val="20"/>
                <w:szCs w:val="26"/>
              </w:rPr>
              <w:t>2020</w:t>
            </w:r>
          </w:p>
          <w:p w:rsidR="00654522" w:rsidRPr="00A51D41" w:rsidRDefault="00654522" w:rsidP="00D33F62">
            <w:pPr>
              <w:tabs>
                <w:tab w:val="clear" w:pos="1134"/>
                <w:tab w:val="clear" w:pos="2268"/>
              </w:tabs>
              <w:spacing w:before="60" w:after="60"/>
              <w:ind w:left="567" w:hanging="567"/>
              <w:rPr>
                <w:sz w:val="20"/>
                <w:szCs w:val="26"/>
                <w:rtl/>
              </w:rPr>
            </w:pPr>
            <w:r w:rsidRPr="00A51D41">
              <w:rPr>
                <w:rFonts w:hint="cs"/>
                <w:sz w:val="20"/>
                <w:szCs w:val="26"/>
                <w:rtl/>
                <w:lang w:bidi="ar-SY"/>
              </w:rPr>
              <w:t>-</w:t>
            </w:r>
            <w:r w:rsidRPr="00A51D41">
              <w:rPr>
                <w:sz w:val="20"/>
                <w:szCs w:val="26"/>
                <w:rtl/>
                <w:lang w:bidi="ar-SY"/>
              </w:rPr>
              <w:tab/>
            </w:r>
            <w:r w:rsidRPr="00A51D41">
              <w:rPr>
                <w:rFonts w:hint="cs"/>
                <w:b/>
                <w:bCs/>
                <w:sz w:val="20"/>
                <w:szCs w:val="26"/>
                <w:rtl/>
              </w:rPr>
              <w:t>المقصد</w:t>
            </w:r>
            <w:r w:rsidRPr="00A51D41">
              <w:rPr>
                <w:rFonts w:hint="cs"/>
                <w:b/>
                <w:bCs/>
                <w:sz w:val="20"/>
                <w:szCs w:val="26"/>
                <w:rtl/>
                <w:lang w:bidi="ar-SY"/>
              </w:rPr>
              <w:t xml:space="preserve"> </w:t>
            </w:r>
            <w:r w:rsidRPr="00A51D41">
              <w:rPr>
                <w:b/>
                <w:bCs/>
                <w:sz w:val="20"/>
                <w:szCs w:val="26"/>
              </w:rPr>
              <w:t>B.5.2</w:t>
            </w:r>
            <w:r w:rsidRPr="00A51D41">
              <w:rPr>
                <w:rFonts w:hint="cs"/>
                <w:b/>
                <w:bCs/>
                <w:sz w:val="20"/>
                <w:szCs w:val="26"/>
                <w:rtl/>
                <w:lang w:bidi="ar-SY"/>
              </w:rPr>
              <w:t>:</w:t>
            </w:r>
            <w:r w:rsidRPr="00A51D41">
              <w:rPr>
                <w:rFonts w:hint="cs"/>
                <w:sz w:val="20"/>
                <w:szCs w:val="26"/>
                <w:rtl/>
                <w:lang w:bidi="ar-SY"/>
              </w:rPr>
              <w:t xml:space="preserve"> ينبغي </w:t>
            </w:r>
            <w:r w:rsidRPr="00A51D41">
              <w:rPr>
                <w:rFonts w:hint="cs"/>
                <w:sz w:val="20"/>
                <w:szCs w:val="26"/>
                <w:rtl/>
              </w:rPr>
              <w:t xml:space="preserve">إرساء بيئة تمكينية لضمان </w:t>
            </w:r>
            <w:r w:rsidRPr="00A51D41">
              <w:rPr>
                <w:rFonts w:hint="cs"/>
                <w:sz w:val="20"/>
                <w:szCs w:val="26"/>
                <w:rtl/>
                <w:lang w:bidi="ar-SY"/>
              </w:rPr>
              <w:t xml:space="preserve">إمكانية نفاذ ذوي الإعاقة إلى الاتصالات/تكنولوجيا المعلومات والاتصالات في جميع البلدان بحلول </w:t>
            </w:r>
            <w:r w:rsidRPr="00A51D41">
              <w:rPr>
                <w:sz w:val="20"/>
                <w:szCs w:val="26"/>
              </w:rPr>
              <w:t>2020</w:t>
            </w:r>
          </w:p>
        </w:tc>
      </w:tr>
      <w:tr w:rsidR="00654522" w:rsidRPr="00164619" w:rsidTr="00D33F62">
        <w:trPr>
          <w:cantSplit/>
          <w:jc w:val="center"/>
        </w:trPr>
        <w:tc>
          <w:tcPr>
            <w:tcW w:w="5000" w:type="pct"/>
            <w:tcBorders>
              <w:top w:val="single" w:sz="4" w:space="0" w:color="7F7F7F"/>
              <w:bottom w:val="single" w:sz="4" w:space="0" w:color="7F7F7F"/>
            </w:tcBorders>
            <w:shd w:val="clear" w:color="auto" w:fill="auto"/>
          </w:tcPr>
          <w:p w:rsidR="00654522" w:rsidRPr="00A51D41" w:rsidRDefault="00654522" w:rsidP="00D33F62">
            <w:pPr>
              <w:keepNext/>
              <w:tabs>
                <w:tab w:val="clear" w:pos="1134"/>
                <w:tab w:val="clear" w:pos="2268"/>
              </w:tabs>
              <w:spacing w:before="60" w:after="60"/>
              <w:jc w:val="left"/>
              <w:rPr>
                <w:b/>
                <w:bCs/>
                <w:sz w:val="20"/>
                <w:szCs w:val="26"/>
              </w:rPr>
            </w:pPr>
            <w:r>
              <w:rPr>
                <w:rFonts w:hint="cs"/>
                <w:b/>
                <w:bCs/>
                <w:sz w:val="20"/>
                <w:szCs w:val="26"/>
                <w:rtl/>
                <w:lang w:bidi="ar-SY"/>
              </w:rPr>
              <w:t>الغاية</w:t>
            </w:r>
            <w:r w:rsidRPr="00A51D41">
              <w:rPr>
                <w:rFonts w:hint="cs"/>
                <w:b/>
                <w:bCs/>
                <w:sz w:val="20"/>
                <w:szCs w:val="26"/>
                <w:rtl/>
                <w:lang w:bidi="ar-SY"/>
              </w:rPr>
              <w:t xml:space="preserve"> </w:t>
            </w:r>
            <w:r w:rsidRPr="00A51D41">
              <w:rPr>
                <w:b/>
                <w:bCs/>
                <w:sz w:val="20"/>
                <w:szCs w:val="26"/>
              </w:rPr>
              <w:t>3</w:t>
            </w:r>
            <w:r w:rsidRPr="00A51D41">
              <w:rPr>
                <w:rFonts w:hint="cs"/>
                <w:b/>
                <w:bCs/>
                <w:sz w:val="20"/>
                <w:szCs w:val="26"/>
                <w:rtl/>
                <w:lang w:bidi="ar-SY"/>
              </w:rPr>
              <w:t>: الاستدامة - التصدي للتحديات الناجمة عن تنمية الاتصالات/تكنولوجيا المعلومات والاتصالات</w:t>
            </w:r>
          </w:p>
        </w:tc>
      </w:tr>
      <w:tr w:rsidR="00654522" w:rsidRPr="00164619" w:rsidTr="00D33F62">
        <w:trPr>
          <w:cantSplit/>
          <w:jc w:val="center"/>
        </w:trPr>
        <w:tc>
          <w:tcPr>
            <w:tcW w:w="5000" w:type="pct"/>
            <w:shd w:val="clear" w:color="auto" w:fill="auto"/>
          </w:tcPr>
          <w:p w:rsidR="00654522" w:rsidRDefault="00654522" w:rsidP="00D33F62">
            <w:pPr>
              <w:tabs>
                <w:tab w:val="clear" w:pos="1134"/>
                <w:tab w:val="clear" w:pos="2268"/>
              </w:tabs>
              <w:spacing w:before="60" w:after="60"/>
              <w:ind w:left="567" w:hanging="567"/>
              <w:rPr>
                <w:sz w:val="20"/>
                <w:szCs w:val="26"/>
                <w:rtl/>
                <w:lang w:bidi="ar-SY"/>
              </w:rPr>
            </w:pPr>
            <w:r w:rsidRPr="00A51D41">
              <w:rPr>
                <w:rFonts w:hint="cs"/>
                <w:sz w:val="20"/>
                <w:szCs w:val="26"/>
                <w:rtl/>
              </w:rPr>
              <w:t>-</w:t>
            </w:r>
            <w:r w:rsidRPr="00A51D41">
              <w:rPr>
                <w:sz w:val="20"/>
                <w:szCs w:val="26"/>
                <w:rtl/>
              </w:rPr>
              <w:tab/>
            </w:r>
            <w:r w:rsidRPr="00A51D41">
              <w:rPr>
                <w:rFonts w:hint="cs"/>
                <w:b/>
                <w:bCs/>
                <w:sz w:val="20"/>
                <w:szCs w:val="26"/>
                <w:rtl/>
              </w:rPr>
              <w:t xml:space="preserve">المقصد </w:t>
            </w:r>
            <w:r w:rsidRPr="00A51D41">
              <w:rPr>
                <w:b/>
                <w:bCs/>
                <w:sz w:val="20"/>
                <w:szCs w:val="26"/>
              </w:rPr>
              <w:t>1.3</w:t>
            </w:r>
            <w:r w:rsidRPr="00A51D41">
              <w:rPr>
                <w:rFonts w:hint="cs"/>
                <w:b/>
                <w:bCs/>
                <w:sz w:val="20"/>
                <w:szCs w:val="26"/>
                <w:rtl/>
                <w:lang w:bidi="ar-SY"/>
              </w:rPr>
              <w:t>:</w:t>
            </w:r>
            <w:r w:rsidRPr="00A51D41">
              <w:rPr>
                <w:rFonts w:hint="cs"/>
                <w:sz w:val="20"/>
                <w:szCs w:val="26"/>
                <w:rtl/>
                <w:lang w:bidi="ar-SY"/>
              </w:rPr>
              <w:t xml:space="preserve"> ينبغي تحسين </w:t>
            </w:r>
            <w:r w:rsidRPr="00A51D41">
              <w:rPr>
                <w:rFonts w:hint="cs"/>
                <w:sz w:val="20"/>
                <w:szCs w:val="26"/>
                <w:rtl/>
              </w:rPr>
              <w:t>التأهب</w:t>
            </w:r>
            <w:r w:rsidRPr="00A51D41">
              <w:rPr>
                <w:rFonts w:hint="cs"/>
                <w:sz w:val="20"/>
                <w:szCs w:val="26"/>
                <w:rtl/>
                <w:lang w:bidi="ar-SY"/>
              </w:rPr>
              <w:t xml:space="preserve"> للأمن السيبراني بنسبة </w:t>
            </w:r>
            <w:r w:rsidRPr="00A51D41">
              <w:rPr>
                <w:sz w:val="20"/>
                <w:szCs w:val="26"/>
              </w:rPr>
              <w:t>%40</w:t>
            </w:r>
            <w:r w:rsidRPr="00A51D41">
              <w:rPr>
                <w:rFonts w:hint="cs"/>
                <w:sz w:val="20"/>
                <w:szCs w:val="26"/>
                <w:rtl/>
                <w:lang w:bidi="ar-SY"/>
              </w:rPr>
              <w:t xml:space="preserve"> بحلول </w:t>
            </w:r>
            <w:r w:rsidRPr="00A51D41">
              <w:rPr>
                <w:sz w:val="20"/>
                <w:szCs w:val="26"/>
              </w:rPr>
              <w:t>2020</w:t>
            </w:r>
            <w:r w:rsidRPr="00785DC9">
              <w:rPr>
                <w:rStyle w:val="FootnoteReference"/>
                <w:rFonts w:ascii="Calibri" w:hAnsi="Calibri" w:cs="Calibri"/>
                <w:rtl/>
              </w:rPr>
              <w:footnoteReference w:id="45"/>
            </w:r>
          </w:p>
          <w:p w:rsidR="00654522" w:rsidRDefault="00654522" w:rsidP="00D33F62">
            <w:pPr>
              <w:tabs>
                <w:tab w:val="clear" w:pos="1134"/>
                <w:tab w:val="clear" w:pos="2268"/>
              </w:tabs>
              <w:spacing w:before="60" w:after="60"/>
              <w:ind w:left="567" w:hanging="567"/>
              <w:rPr>
                <w:sz w:val="20"/>
                <w:szCs w:val="26"/>
                <w:rtl/>
                <w:lang w:bidi="ar-SY"/>
              </w:rPr>
            </w:pPr>
            <w:r w:rsidRPr="00A51D41">
              <w:rPr>
                <w:rFonts w:hint="cs"/>
                <w:sz w:val="20"/>
                <w:szCs w:val="26"/>
                <w:rtl/>
                <w:lang w:bidi="ar-SY"/>
              </w:rPr>
              <w:t>-</w:t>
            </w:r>
            <w:r w:rsidRPr="00A51D41">
              <w:rPr>
                <w:sz w:val="20"/>
                <w:szCs w:val="26"/>
                <w:rtl/>
                <w:lang w:bidi="ar-SY"/>
              </w:rPr>
              <w:tab/>
            </w:r>
            <w:r w:rsidRPr="00A51D41">
              <w:rPr>
                <w:rFonts w:hint="cs"/>
                <w:b/>
                <w:bCs/>
                <w:sz w:val="20"/>
                <w:szCs w:val="26"/>
                <w:rtl/>
              </w:rPr>
              <w:t>المقصد</w:t>
            </w:r>
            <w:r w:rsidRPr="00A51D41">
              <w:rPr>
                <w:rFonts w:hint="cs"/>
                <w:b/>
                <w:bCs/>
                <w:sz w:val="20"/>
                <w:szCs w:val="26"/>
                <w:rtl/>
                <w:lang w:bidi="ar-SY"/>
              </w:rPr>
              <w:t xml:space="preserve"> </w:t>
            </w:r>
            <w:r w:rsidRPr="00A51D41">
              <w:rPr>
                <w:b/>
                <w:bCs/>
                <w:sz w:val="20"/>
                <w:szCs w:val="26"/>
              </w:rPr>
              <w:t>2.3</w:t>
            </w:r>
            <w:r w:rsidRPr="00A51D41">
              <w:rPr>
                <w:rFonts w:hint="cs"/>
                <w:b/>
                <w:bCs/>
                <w:sz w:val="20"/>
                <w:szCs w:val="26"/>
                <w:rtl/>
                <w:lang w:bidi="ar-SY"/>
              </w:rPr>
              <w:t>:</w:t>
            </w:r>
            <w:r w:rsidRPr="00A51D41">
              <w:rPr>
                <w:rFonts w:hint="cs"/>
                <w:sz w:val="20"/>
                <w:szCs w:val="26"/>
                <w:rtl/>
                <w:lang w:bidi="ar-SY"/>
              </w:rPr>
              <w:t xml:space="preserve"> ينبغي خفض كمية المخلفات الإلكترونية الزائدة بنسبة </w:t>
            </w:r>
            <w:r w:rsidRPr="00A51D41">
              <w:rPr>
                <w:sz w:val="20"/>
                <w:szCs w:val="26"/>
              </w:rPr>
              <w:t>%50</w:t>
            </w:r>
            <w:r w:rsidRPr="00A51D41">
              <w:rPr>
                <w:rFonts w:hint="cs"/>
                <w:sz w:val="20"/>
                <w:szCs w:val="26"/>
                <w:rtl/>
                <w:lang w:bidi="ar-SY"/>
              </w:rPr>
              <w:t xml:space="preserve"> بحلول </w:t>
            </w:r>
            <w:r w:rsidRPr="00A51D41">
              <w:rPr>
                <w:sz w:val="20"/>
                <w:szCs w:val="26"/>
              </w:rPr>
              <w:t>2020</w:t>
            </w:r>
            <w:r w:rsidRPr="00785DC9">
              <w:rPr>
                <w:rStyle w:val="FootnoteReference"/>
                <w:rFonts w:ascii="Calibri" w:hAnsi="Calibri" w:cs="Calibri"/>
                <w:rtl/>
              </w:rPr>
              <w:footnoteReference w:id="46"/>
            </w:r>
          </w:p>
          <w:p w:rsidR="00654522" w:rsidRPr="00A51D41" w:rsidRDefault="00654522" w:rsidP="00D33F62">
            <w:pPr>
              <w:tabs>
                <w:tab w:val="clear" w:pos="1134"/>
                <w:tab w:val="clear" w:pos="2268"/>
              </w:tabs>
              <w:spacing w:before="60" w:after="60"/>
              <w:ind w:left="567" w:hanging="567"/>
              <w:rPr>
                <w:sz w:val="20"/>
                <w:szCs w:val="26"/>
                <w:rtl/>
              </w:rPr>
            </w:pPr>
            <w:r w:rsidRPr="00A51D41">
              <w:rPr>
                <w:rFonts w:hint="cs"/>
                <w:sz w:val="20"/>
                <w:szCs w:val="26"/>
                <w:rtl/>
                <w:lang w:bidi="ar-SY"/>
              </w:rPr>
              <w:t>-</w:t>
            </w:r>
            <w:r w:rsidRPr="00A51D41">
              <w:rPr>
                <w:sz w:val="20"/>
                <w:szCs w:val="26"/>
                <w:rtl/>
                <w:lang w:bidi="ar-SY"/>
              </w:rPr>
              <w:tab/>
            </w:r>
            <w:r w:rsidRPr="000640CA">
              <w:rPr>
                <w:rFonts w:hint="cs"/>
                <w:b/>
                <w:bCs/>
                <w:spacing w:val="-2"/>
                <w:sz w:val="20"/>
                <w:szCs w:val="26"/>
                <w:rtl/>
              </w:rPr>
              <w:t>المقصد</w:t>
            </w:r>
            <w:r w:rsidRPr="000640CA">
              <w:rPr>
                <w:rFonts w:hint="cs"/>
                <w:b/>
                <w:bCs/>
                <w:spacing w:val="-2"/>
                <w:sz w:val="20"/>
                <w:szCs w:val="26"/>
                <w:rtl/>
                <w:lang w:bidi="ar-SY"/>
              </w:rPr>
              <w:t xml:space="preserve"> </w:t>
            </w:r>
            <w:r w:rsidRPr="000640CA">
              <w:rPr>
                <w:b/>
                <w:bCs/>
                <w:spacing w:val="-2"/>
                <w:sz w:val="20"/>
                <w:szCs w:val="26"/>
              </w:rPr>
              <w:t>3.3</w:t>
            </w:r>
            <w:r w:rsidRPr="000640CA">
              <w:rPr>
                <w:rFonts w:hint="cs"/>
                <w:b/>
                <w:bCs/>
                <w:spacing w:val="-2"/>
                <w:sz w:val="20"/>
                <w:szCs w:val="26"/>
                <w:rtl/>
                <w:lang w:bidi="ar-SY"/>
              </w:rPr>
              <w:t>:</w:t>
            </w:r>
            <w:r w:rsidRPr="000640CA">
              <w:rPr>
                <w:rFonts w:hint="cs"/>
                <w:spacing w:val="-2"/>
                <w:sz w:val="20"/>
                <w:szCs w:val="26"/>
                <w:rtl/>
                <w:lang w:bidi="ar-SY"/>
              </w:rPr>
              <w:t xml:space="preserve"> ينبغي خفض انبعاثات غازات الاحتباس الحراري المتولدة من قطاع الاتصالات/تكنولوجيا المعلومات والاتصالات بنسبة </w:t>
            </w:r>
            <w:r w:rsidRPr="000640CA">
              <w:rPr>
                <w:spacing w:val="-2"/>
                <w:sz w:val="20"/>
                <w:szCs w:val="26"/>
              </w:rPr>
              <w:t>%30</w:t>
            </w:r>
            <w:r w:rsidRPr="000640CA">
              <w:rPr>
                <w:rFonts w:hint="cs"/>
                <w:spacing w:val="-2"/>
                <w:sz w:val="20"/>
                <w:szCs w:val="26"/>
                <w:rtl/>
                <w:lang w:bidi="ar-SY"/>
              </w:rPr>
              <w:t xml:space="preserve"> لكل جهاز بحلول </w:t>
            </w:r>
            <w:r w:rsidRPr="000640CA">
              <w:rPr>
                <w:spacing w:val="-2"/>
                <w:sz w:val="20"/>
                <w:szCs w:val="26"/>
              </w:rPr>
              <w:t>2020</w:t>
            </w:r>
            <w:r w:rsidRPr="000640CA">
              <w:rPr>
                <w:rStyle w:val="FootnoteReference"/>
                <w:spacing w:val="-2"/>
                <w:rtl/>
              </w:rPr>
              <w:footnoteReference w:id="47"/>
            </w:r>
          </w:p>
        </w:tc>
      </w:tr>
      <w:tr w:rsidR="00654522" w:rsidRPr="00164619" w:rsidTr="00D33F62">
        <w:trPr>
          <w:cantSplit/>
          <w:jc w:val="center"/>
        </w:trPr>
        <w:tc>
          <w:tcPr>
            <w:tcW w:w="5000" w:type="pct"/>
            <w:tcBorders>
              <w:top w:val="single" w:sz="4" w:space="0" w:color="7F7F7F"/>
              <w:bottom w:val="single" w:sz="4" w:space="0" w:color="7F7F7F"/>
            </w:tcBorders>
            <w:shd w:val="clear" w:color="auto" w:fill="auto"/>
          </w:tcPr>
          <w:p w:rsidR="00654522" w:rsidRPr="00A51D41" w:rsidRDefault="00654522" w:rsidP="00D33F62">
            <w:pPr>
              <w:keepNext/>
              <w:keepLines/>
              <w:tabs>
                <w:tab w:val="clear" w:pos="1134"/>
                <w:tab w:val="clear" w:pos="2268"/>
              </w:tabs>
              <w:jc w:val="left"/>
              <w:rPr>
                <w:b/>
                <w:bCs/>
                <w:sz w:val="20"/>
                <w:szCs w:val="26"/>
              </w:rPr>
            </w:pPr>
            <w:r>
              <w:rPr>
                <w:rFonts w:hint="cs"/>
                <w:b/>
                <w:bCs/>
                <w:sz w:val="20"/>
                <w:szCs w:val="26"/>
                <w:rtl/>
                <w:lang w:bidi="ar-SY"/>
              </w:rPr>
              <w:lastRenderedPageBreak/>
              <w:t>الغاية</w:t>
            </w:r>
            <w:r w:rsidRPr="00A51D41">
              <w:rPr>
                <w:rFonts w:hint="cs"/>
                <w:b/>
                <w:bCs/>
                <w:sz w:val="20"/>
                <w:szCs w:val="26"/>
                <w:rtl/>
                <w:lang w:bidi="ar-SY"/>
              </w:rPr>
              <w:t xml:space="preserve"> </w:t>
            </w:r>
            <w:r w:rsidRPr="00A51D41">
              <w:rPr>
                <w:b/>
                <w:bCs/>
                <w:sz w:val="20"/>
                <w:szCs w:val="26"/>
              </w:rPr>
              <w:t>4</w:t>
            </w:r>
            <w:r w:rsidRPr="00A51D41">
              <w:rPr>
                <w:rFonts w:hint="cs"/>
                <w:b/>
                <w:bCs/>
                <w:sz w:val="20"/>
                <w:szCs w:val="26"/>
                <w:rtl/>
                <w:lang w:bidi="ar-SY"/>
              </w:rPr>
              <w:t>: الابتكار والشراكة - قيادة و</w:t>
            </w:r>
            <w:r>
              <w:rPr>
                <w:rFonts w:hint="cs"/>
                <w:b/>
                <w:bCs/>
                <w:sz w:val="20"/>
                <w:szCs w:val="26"/>
                <w:rtl/>
                <w:lang w:bidi="ar-SY"/>
              </w:rPr>
              <w:t xml:space="preserve">تحسين </w:t>
            </w:r>
            <w:r w:rsidRPr="00A51D41">
              <w:rPr>
                <w:rFonts w:hint="cs"/>
                <w:b/>
                <w:bCs/>
                <w:sz w:val="20"/>
                <w:szCs w:val="26"/>
                <w:rtl/>
                <w:lang w:bidi="ar-SY"/>
              </w:rPr>
              <w:t>و</w:t>
            </w:r>
            <w:r>
              <w:rPr>
                <w:rFonts w:hint="cs"/>
                <w:b/>
                <w:bCs/>
                <w:sz w:val="20"/>
                <w:szCs w:val="26"/>
                <w:rtl/>
                <w:lang w:bidi="ar-SY"/>
              </w:rPr>
              <w:t>ال</w:t>
            </w:r>
            <w:r w:rsidRPr="00A51D41">
              <w:rPr>
                <w:rFonts w:hint="cs"/>
                <w:b/>
                <w:bCs/>
                <w:sz w:val="20"/>
                <w:szCs w:val="26"/>
                <w:rtl/>
                <w:lang w:bidi="ar-SY"/>
              </w:rPr>
              <w:t>تكيف مع</w:t>
            </w:r>
            <w:r>
              <w:rPr>
                <w:rFonts w:hint="cs"/>
                <w:b/>
                <w:bCs/>
                <w:sz w:val="20"/>
                <w:szCs w:val="26"/>
                <w:rtl/>
                <w:lang w:bidi="ar-SY"/>
              </w:rPr>
              <w:t xml:space="preserve"> </w:t>
            </w:r>
            <w:r w:rsidRPr="00A51D41">
              <w:rPr>
                <w:rFonts w:hint="cs"/>
                <w:b/>
                <w:bCs/>
                <w:sz w:val="20"/>
                <w:szCs w:val="26"/>
                <w:rtl/>
                <w:lang w:bidi="ar-SY"/>
              </w:rPr>
              <w:t>بيئة الاتصالات/تكنولوجيا المعلومات والاتصالات المتغيرة</w:t>
            </w:r>
          </w:p>
        </w:tc>
      </w:tr>
      <w:tr w:rsidR="00654522" w:rsidRPr="00164619" w:rsidTr="00D33F62">
        <w:trPr>
          <w:cantSplit/>
          <w:jc w:val="center"/>
        </w:trPr>
        <w:tc>
          <w:tcPr>
            <w:tcW w:w="5000" w:type="pct"/>
            <w:shd w:val="clear" w:color="auto" w:fill="auto"/>
          </w:tcPr>
          <w:p w:rsidR="00654522" w:rsidRPr="00A51D41" w:rsidRDefault="00654522" w:rsidP="00D33F62">
            <w:pPr>
              <w:tabs>
                <w:tab w:val="clear" w:pos="1134"/>
                <w:tab w:val="clear" w:pos="2268"/>
              </w:tabs>
              <w:spacing w:before="60"/>
              <w:jc w:val="left"/>
              <w:rPr>
                <w:sz w:val="20"/>
                <w:szCs w:val="26"/>
                <w:rtl/>
                <w:lang w:bidi="ar-SY"/>
              </w:rPr>
            </w:pPr>
            <w:r w:rsidRPr="00A51D41">
              <w:rPr>
                <w:rFonts w:hint="cs"/>
                <w:sz w:val="20"/>
                <w:szCs w:val="26"/>
                <w:rtl/>
              </w:rPr>
              <w:t>-</w:t>
            </w:r>
            <w:r w:rsidRPr="00A51D41">
              <w:rPr>
                <w:sz w:val="20"/>
                <w:szCs w:val="26"/>
                <w:rtl/>
              </w:rPr>
              <w:tab/>
            </w:r>
            <w:r w:rsidRPr="00A51D41">
              <w:rPr>
                <w:rFonts w:hint="cs"/>
                <w:b/>
                <w:bCs/>
                <w:sz w:val="20"/>
                <w:szCs w:val="26"/>
                <w:rtl/>
              </w:rPr>
              <w:t xml:space="preserve">المقصد </w:t>
            </w:r>
            <w:r w:rsidRPr="00A51D41">
              <w:rPr>
                <w:b/>
                <w:bCs/>
                <w:sz w:val="20"/>
                <w:szCs w:val="26"/>
              </w:rPr>
              <w:t>1.4</w:t>
            </w:r>
            <w:r w:rsidRPr="00A51D41">
              <w:rPr>
                <w:rFonts w:hint="cs"/>
                <w:b/>
                <w:bCs/>
                <w:sz w:val="20"/>
                <w:szCs w:val="26"/>
                <w:rtl/>
                <w:lang w:bidi="ar-SY"/>
              </w:rPr>
              <w:t>:</w:t>
            </w:r>
            <w:r w:rsidRPr="00A51D41">
              <w:rPr>
                <w:rFonts w:hint="cs"/>
                <w:sz w:val="20"/>
                <w:szCs w:val="26"/>
                <w:rtl/>
                <w:lang w:bidi="ar-SY"/>
              </w:rPr>
              <w:t xml:space="preserve"> بيئة اتصالات/تكنولوجيا المعلومات والاتصالات تساعد على الابتكار</w:t>
            </w:r>
            <w:r w:rsidRPr="00785DC9">
              <w:rPr>
                <w:rStyle w:val="FootnoteReference"/>
                <w:rFonts w:ascii="Calibri" w:hAnsi="Calibri" w:cs="Calibri"/>
                <w:rtl/>
              </w:rPr>
              <w:footnoteReference w:id="48"/>
            </w:r>
          </w:p>
          <w:p w:rsidR="00654522" w:rsidRPr="00A51D41" w:rsidRDefault="00654522" w:rsidP="00D33F62">
            <w:pPr>
              <w:tabs>
                <w:tab w:val="clear" w:pos="1134"/>
                <w:tab w:val="clear" w:pos="2268"/>
              </w:tabs>
              <w:spacing w:before="60"/>
              <w:jc w:val="left"/>
              <w:rPr>
                <w:sz w:val="20"/>
                <w:szCs w:val="26"/>
                <w:rtl/>
              </w:rPr>
            </w:pPr>
            <w:r w:rsidRPr="00A51D41">
              <w:rPr>
                <w:rFonts w:hint="cs"/>
                <w:sz w:val="20"/>
                <w:szCs w:val="26"/>
                <w:rtl/>
                <w:lang w:bidi="ar-SY"/>
              </w:rPr>
              <w:t>-</w:t>
            </w:r>
            <w:r w:rsidRPr="00A51D41">
              <w:rPr>
                <w:sz w:val="20"/>
                <w:szCs w:val="26"/>
                <w:rtl/>
                <w:lang w:bidi="ar-SY"/>
              </w:rPr>
              <w:tab/>
            </w:r>
            <w:r w:rsidRPr="00A51D41">
              <w:rPr>
                <w:rFonts w:hint="cs"/>
                <w:b/>
                <w:bCs/>
                <w:sz w:val="20"/>
                <w:szCs w:val="26"/>
                <w:rtl/>
                <w:lang w:bidi="ar-SY"/>
              </w:rPr>
              <w:t xml:space="preserve">المقصد </w:t>
            </w:r>
            <w:r w:rsidRPr="00A51D41">
              <w:rPr>
                <w:b/>
                <w:bCs/>
                <w:sz w:val="20"/>
                <w:szCs w:val="26"/>
              </w:rPr>
              <w:t>2.4</w:t>
            </w:r>
            <w:r w:rsidRPr="00A51D41">
              <w:rPr>
                <w:rFonts w:hint="cs"/>
                <w:sz w:val="20"/>
                <w:szCs w:val="26"/>
                <w:rtl/>
              </w:rPr>
              <w:t xml:space="preserve">: </w:t>
            </w:r>
            <w:r w:rsidRPr="00A51D41">
              <w:rPr>
                <w:rFonts w:hint="cs"/>
                <w:sz w:val="20"/>
                <w:szCs w:val="26"/>
                <w:rtl/>
                <w:lang w:bidi="ar-SY"/>
              </w:rPr>
              <w:t>إقامة شراكات فعّالة لأصحاب المصلحة في بيئة الاتصالات/تكنولوجيا المعلومات والاتصالات</w:t>
            </w:r>
            <w:r w:rsidRPr="00785DC9">
              <w:rPr>
                <w:rStyle w:val="FootnoteReference"/>
                <w:rFonts w:ascii="Calibri" w:hAnsi="Calibri" w:cs="Calibri"/>
                <w:rtl/>
              </w:rPr>
              <w:footnoteReference w:id="49"/>
            </w:r>
          </w:p>
        </w:tc>
      </w:tr>
    </w:tbl>
    <w:p w:rsidR="00654522" w:rsidRPr="006443C9" w:rsidRDefault="00654522" w:rsidP="00654522">
      <w:pPr>
        <w:pStyle w:val="Heading3"/>
        <w:rPr>
          <w:rtl/>
        </w:rPr>
      </w:pPr>
      <w:bookmarkStart w:id="242" w:name="_Toc380760231"/>
      <w:bookmarkStart w:id="243" w:name="_Toc386547440"/>
      <w:bookmarkStart w:id="244" w:name="_Toc387183922"/>
      <w:r w:rsidRPr="006443C9">
        <w:t>3.3</w:t>
      </w:r>
      <w:r w:rsidRPr="006443C9">
        <w:rPr>
          <w:rFonts w:hint="cs"/>
          <w:rtl/>
        </w:rPr>
        <w:tab/>
        <w:t>إدارة ال‍مخاطر الاستراتيجية والتخفيف من حدتها</w:t>
      </w:r>
      <w:bookmarkEnd w:id="242"/>
      <w:bookmarkEnd w:id="243"/>
      <w:bookmarkEnd w:id="244"/>
    </w:p>
    <w:p w:rsidR="00654522" w:rsidRPr="00164619" w:rsidRDefault="00654522" w:rsidP="00654522">
      <w:pPr>
        <w:rPr>
          <w:rtl/>
          <w:lang w:bidi="ar-SY"/>
        </w:rPr>
      </w:pPr>
      <w:r w:rsidRPr="00164619">
        <w:rPr>
          <w:rFonts w:hint="cs"/>
          <w:rtl/>
          <w:lang w:bidi="ar-SY"/>
        </w:rPr>
        <w:t>مع مراعاة التحديات والتطورات والتحولات السائدة المحتمل أن تؤثر أكثر من غيرها على أنشطة الاتحاد خلال فترة الخطة الاستراتيجية، تم تحديد وتحليل وتقييم القائمة التالية المعروضة في الجدول </w:t>
      </w:r>
      <w:r w:rsidRPr="00164619">
        <w:t>3</w:t>
      </w:r>
      <w:r w:rsidRPr="00164619">
        <w:rPr>
          <w:rFonts w:hint="cs"/>
          <w:rtl/>
          <w:lang w:bidi="ar-SY"/>
        </w:rPr>
        <w:t xml:space="preserve"> للمخاطر الاستراتيجية الكبيرة. وتمت مراعاة هذه المخاطر عند رسم الاستراتيجية للفترة </w:t>
      </w:r>
      <w:r w:rsidRPr="00164619">
        <w:t>2019</w:t>
      </w:r>
      <w:r w:rsidRPr="00164619">
        <w:noBreakHyphen/>
        <w:t>2016</w:t>
      </w:r>
      <w:r w:rsidRPr="00164619">
        <w:rPr>
          <w:rFonts w:hint="cs"/>
          <w:rtl/>
          <w:lang w:bidi="ar-SY"/>
        </w:rPr>
        <w:t>، كما تم تحديد تدابير التخفيف المقابلة، حسب الاقتضاء. وينبغي التأكيد على أن المخاطر الاستراتيجية ليس المقصود منها أن تمثل أوجه القصور في عمليات الاتحاد. فهي تمثل نظرة مستقبلية لأوجه عدم اليقين التي قد تؤثر في جهود تحقيق رسالة الاتحاد خلال فترة الخطة الاستراتيجية.</w:t>
      </w:r>
    </w:p>
    <w:p w:rsidR="00654522" w:rsidRPr="00164619" w:rsidRDefault="00654522" w:rsidP="00654522">
      <w:pPr>
        <w:rPr>
          <w:rtl/>
          <w:lang w:bidi="ar-SY"/>
        </w:rPr>
      </w:pPr>
      <w:r w:rsidRPr="00164619">
        <w:rPr>
          <w:rFonts w:hint="cs"/>
          <w:rtl/>
          <w:lang w:bidi="ar-SY"/>
        </w:rPr>
        <w:t>وقد قام الاتحاد بتحديد وتحليل وتقييم هذه المخاطر الاستراتيجية. وإلى جانب عمليات التخطيط الاستراتيجي، سيتم تحديد الإطار العام لكيفية التخفيف من حدة هذه المخاطر مع التدابير التشغيلية للتخفيف من حدتها، وتنفيذ هذه التدابير من خلال عملية التخطيط الاستراتيجي للاتحاد.</w:t>
      </w:r>
    </w:p>
    <w:p w:rsidR="00654522" w:rsidRPr="00E22BD1" w:rsidRDefault="00654522" w:rsidP="00654522">
      <w:pPr>
        <w:pStyle w:val="TableNo"/>
        <w:spacing w:before="120"/>
        <w:rPr>
          <w:i/>
          <w:iCs/>
          <w:rtl/>
        </w:rPr>
      </w:pPr>
      <w:r w:rsidRPr="00E22BD1">
        <w:rPr>
          <w:rFonts w:hint="cs"/>
          <w:i/>
          <w:iCs/>
          <w:rtl/>
        </w:rPr>
        <w:t xml:space="preserve">الجدول </w:t>
      </w:r>
      <w:r w:rsidRPr="00E22BD1">
        <w:rPr>
          <w:i/>
          <w:iCs/>
        </w:rPr>
        <w:t>3</w:t>
      </w:r>
      <w:r w:rsidRPr="00E22BD1">
        <w:rPr>
          <w:rFonts w:hint="cs"/>
          <w:i/>
          <w:iCs/>
          <w:rtl/>
        </w:rPr>
        <w:t>: المخاطر الاستراتيجية وتدابير التخفيف من حدتها</w:t>
      </w:r>
    </w:p>
    <w:tbl>
      <w:tblPr>
        <w:bidiVisual/>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360"/>
        <w:gridCol w:w="2556"/>
        <w:gridCol w:w="2939"/>
      </w:tblGrid>
      <w:tr w:rsidR="00654522" w:rsidRPr="00164619" w:rsidTr="00D33F62">
        <w:trPr>
          <w:cantSplit/>
          <w:tblHeader/>
          <w:jc w:val="center"/>
        </w:trPr>
        <w:tc>
          <w:tcPr>
            <w:tcW w:w="2212" w:type="pct"/>
            <w:shd w:val="clear" w:color="auto" w:fill="auto"/>
          </w:tcPr>
          <w:p w:rsidR="00654522" w:rsidRPr="00E35B59" w:rsidRDefault="00654522" w:rsidP="00D33F62">
            <w:pPr>
              <w:tabs>
                <w:tab w:val="clear" w:pos="1134"/>
                <w:tab w:val="clear" w:pos="2268"/>
                <w:tab w:val="left" w:pos="283"/>
              </w:tabs>
              <w:ind w:left="283" w:hanging="283"/>
              <w:jc w:val="left"/>
              <w:rPr>
                <w:b/>
                <w:bCs/>
                <w:sz w:val="18"/>
                <w:szCs w:val="26"/>
              </w:rPr>
            </w:pPr>
            <w:r w:rsidRPr="00E35B59">
              <w:rPr>
                <w:rFonts w:hint="cs"/>
                <w:b/>
                <w:bCs/>
                <w:sz w:val="18"/>
                <w:szCs w:val="26"/>
                <w:rtl/>
              </w:rPr>
              <w:t>الخطر</w:t>
            </w:r>
          </w:p>
        </w:tc>
        <w:tc>
          <w:tcPr>
            <w:tcW w:w="1297" w:type="pct"/>
            <w:shd w:val="clear" w:color="auto" w:fill="auto"/>
          </w:tcPr>
          <w:p w:rsidR="00654522" w:rsidRPr="00E35B59" w:rsidRDefault="00654522" w:rsidP="00D33F62">
            <w:pPr>
              <w:tabs>
                <w:tab w:val="clear" w:pos="1134"/>
                <w:tab w:val="clear" w:pos="2268"/>
                <w:tab w:val="left" w:pos="283"/>
              </w:tabs>
              <w:ind w:left="283" w:hanging="283"/>
              <w:jc w:val="left"/>
              <w:rPr>
                <w:b/>
                <w:bCs/>
                <w:sz w:val="18"/>
                <w:szCs w:val="26"/>
              </w:rPr>
            </w:pPr>
            <w:r w:rsidRPr="00E35B59">
              <w:rPr>
                <w:rFonts w:hint="cs"/>
                <w:b/>
                <w:bCs/>
                <w:sz w:val="18"/>
                <w:szCs w:val="26"/>
                <w:rtl/>
              </w:rPr>
              <w:t>التدبير الاستراتيجي للتخفيف</w:t>
            </w:r>
          </w:p>
        </w:tc>
        <w:tc>
          <w:tcPr>
            <w:tcW w:w="1491" w:type="pct"/>
            <w:shd w:val="clear" w:color="auto" w:fill="auto"/>
          </w:tcPr>
          <w:p w:rsidR="00654522" w:rsidRPr="00E35B59" w:rsidRDefault="00654522" w:rsidP="00D33F62">
            <w:pPr>
              <w:tabs>
                <w:tab w:val="clear" w:pos="1134"/>
                <w:tab w:val="clear" w:pos="2268"/>
                <w:tab w:val="left" w:pos="283"/>
              </w:tabs>
              <w:ind w:left="283" w:hanging="283"/>
              <w:jc w:val="left"/>
              <w:rPr>
                <w:b/>
                <w:bCs/>
                <w:sz w:val="18"/>
                <w:szCs w:val="26"/>
              </w:rPr>
            </w:pPr>
            <w:r w:rsidRPr="00E35B59">
              <w:rPr>
                <w:rFonts w:hint="cs"/>
                <w:b/>
                <w:bCs/>
                <w:sz w:val="18"/>
                <w:szCs w:val="26"/>
                <w:rtl/>
              </w:rPr>
              <w:t>ينعكس في</w:t>
            </w:r>
          </w:p>
        </w:tc>
      </w:tr>
      <w:tr w:rsidR="00654522" w:rsidRPr="000F5917" w:rsidTr="00D33F62">
        <w:trPr>
          <w:cantSplit/>
          <w:jc w:val="center"/>
        </w:trPr>
        <w:tc>
          <w:tcPr>
            <w:tcW w:w="2212" w:type="pct"/>
            <w:shd w:val="clear" w:color="auto" w:fill="auto"/>
          </w:tcPr>
          <w:p w:rsidR="00654522" w:rsidRPr="000F5917" w:rsidRDefault="00654522" w:rsidP="00D33F62">
            <w:pPr>
              <w:tabs>
                <w:tab w:val="clear" w:pos="1134"/>
                <w:tab w:val="clear" w:pos="2268"/>
                <w:tab w:val="left" w:pos="283"/>
              </w:tabs>
              <w:spacing w:before="40" w:after="40"/>
              <w:ind w:left="284" w:hanging="284"/>
              <w:jc w:val="left"/>
              <w:rPr>
                <w:b/>
                <w:bCs/>
                <w:sz w:val="18"/>
                <w:szCs w:val="26"/>
                <w:rtl/>
              </w:rPr>
            </w:pPr>
            <w:r w:rsidRPr="000F5917">
              <w:rPr>
                <w:b/>
                <w:bCs/>
                <w:sz w:val="18"/>
                <w:szCs w:val="26"/>
              </w:rPr>
              <w:t>•</w:t>
            </w:r>
            <w:r w:rsidRPr="000F5917">
              <w:rPr>
                <w:rFonts w:hint="cs"/>
                <w:b/>
                <w:bCs/>
                <w:sz w:val="18"/>
                <w:szCs w:val="26"/>
                <w:rtl/>
              </w:rPr>
              <w:tab/>
              <w:t>تناقص الأهمية والقدرة على إثبات تقديم قيمة مضافة</w:t>
            </w:r>
            <w:r w:rsidRPr="000F5917">
              <w:rPr>
                <w:rFonts w:hint="eastAsia"/>
                <w:b/>
                <w:bCs/>
                <w:sz w:val="18"/>
                <w:szCs w:val="26"/>
                <w:rtl/>
              </w:rPr>
              <w:t> </w:t>
            </w:r>
            <w:r w:rsidRPr="000F5917">
              <w:rPr>
                <w:rFonts w:hint="cs"/>
                <w:b/>
                <w:bCs/>
                <w:sz w:val="18"/>
                <w:szCs w:val="26"/>
                <w:rtl/>
              </w:rPr>
              <w:t>واضحة</w:t>
            </w:r>
          </w:p>
          <w:p w:rsidR="00654522" w:rsidRPr="000F5917" w:rsidRDefault="00654522" w:rsidP="00D33F62">
            <w:pPr>
              <w:tabs>
                <w:tab w:val="clear" w:pos="1134"/>
                <w:tab w:val="clear" w:pos="2268"/>
                <w:tab w:val="left" w:pos="283"/>
              </w:tabs>
              <w:spacing w:before="40" w:after="40"/>
              <w:ind w:left="284" w:hanging="284"/>
              <w:jc w:val="left"/>
              <w:rPr>
                <w:sz w:val="18"/>
                <w:szCs w:val="26"/>
              </w:rPr>
            </w:pPr>
            <w:r w:rsidRPr="000F5917">
              <w:rPr>
                <w:sz w:val="18"/>
                <w:szCs w:val="26"/>
                <w:rtl/>
              </w:rPr>
              <w:tab/>
            </w:r>
            <w:r w:rsidRPr="000F5917">
              <w:rPr>
                <w:rFonts w:hint="cs"/>
                <w:sz w:val="18"/>
                <w:szCs w:val="26"/>
                <w:rtl/>
              </w:rPr>
              <w:t>وهو يمثل خطر تضارب الجهود وأوجه التناقض والمنافسة مع المنظمات والهيئات الأخرى ذات الصلة فضلاً عن خطر التصور الخاطئ لولاية الاتحاد ورسالته ودوره.</w:t>
            </w:r>
          </w:p>
        </w:tc>
        <w:tc>
          <w:tcPr>
            <w:tcW w:w="1297" w:type="pct"/>
            <w:shd w:val="clear" w:color="auto" w:fill="auto"/>
          </w:tcPr>
          <w:p w:rsidR="00654522" w:rsidRPr="000F5917" w:rsidRDefault="00654522" w:rsidP="00D33F62">
            <w:pPr>
              <w:tabs>
                <w:tab w:val="clear" w:pos="1134"/>
                <w:tab w:val="clear" w:pos="2268"/>
                <w:tab w:val="left" w:pos="283"/>
              </w:tabs>
              <w:spacing w:before="40" w:after="40"/>
              <w:ind w:left="284" w:hanging="284"/>
              <w:jc w:val="left"/>
              <w:rPr>
                <w:b/>
                <w:bCs/>
                <w:sz w:val="18"/>
                <w:szCs w:val="26"/>
                <w:rtl/>
                <w:lang w:bidi="ar-SY"/>
              </w:rPr>
            </w:pPr>
            <w:r w:rsidRPr="000F5917">
              <w:rPr>
                <w:b/>
                <w:bCs/>
                <w:sz w:val="18"/>
                <w:szCs w:val="26"/>
              </w:rPr>
              <w:t>(1</w:t>
            </w:r>
            <w:r w:rsidRPr="000F5917">
              <w:rPr>
                <w:b/>
                <w:bCs/>
                <w:sz w:val="18"/>
                <w:szCs w:val="26"/>
                <w:rtl/>
                <w:lang w:bidi="ar-SY"/>
              </w:rPr>
              <w:tab/>
            </w:r>
            <w:r w:rsidRPr="000F5917">
              <w:rPr>
                <w:rFonts w:hint="cs"/>
                <w:b/>
                <w:bCs/>
                <w:sz w:val="18"/>
                <w:szCs w:val="26"/>
                <w:rtl/>
                <w:lang w:bidi="ar-SY"/>
              </w:rPr>
              <w:t>تحديد الأنشطة ذات القيمة المضافة الفريدة والتركيز عليها</w:t>
            </w:r>
          </w:p>
        </w:tc>
        <w:tc>
          <w:tcPr>
            <w:tcW w:w="1491" w:type="pct"/>
            <w:shd w:val="clear" w:color="auto" w:fill="auto"/>
          </w:tcPr>
          <w:p w:rsidR="00654522" w:rsidRPr="000F5917" w:rsidRDefault="00654522" w:rsidP="00D33F62">
            <w:pPr>
              <w:tabs>
                <w:tab w:val="clear" w:pos="1134"/>
                <w:tab w:val="clear" w:pos="2268"/>
                <w:tab w:val="left" w:pos="283"/>
              </w:tabs>
              <w:spacing w:before="40" w:after="40"/>
              <w:ind w:left="284" w:hanging="284"/>
              <w:jc w:val="left"/>
              <w:rPr>
                <w:sz w:val="18"/>
                <w:szCs w:val="26"/>
              </w:rPr>
            </w:pPr>
            <w:r w:rsidRPr="000F5917">
              <w:rPr>
                <w:rFonts w:hint="cs"/>
                <w:sz w:val="18"/>
                <w:szCs w:val="26"/>
                <w:rtl/>
                <w:lang w:bidi="ar-SY"/>
              </w:rPr>
              <w:t>-</w:t>
            </w:r>
            <w:r w:rsidRPr="000F5917">
              <w:rPr>
                <w:sz w:val="18"/>
                <w:szCs w:val="26"/>
                <w:rtl/>
                <w:lang w:bidi="ar-SY"/>
              </w:rPr>
              <w:tab/>
            </w:r>
            <w:r w:rsidRPr="000F5917">
              <w:rPr>
                <w:rFonts w:hint="cs"/>
                <w:sz w:val="18"/>
                <w:szCs w:val="26"/>
                <w:rtl/>
                <w:lang w:bidi="ar-SY"/>
              </w:rPr>
              <w:t>الرؤية والرسالة والأهداف الاستراتيجية والمقاصد/النتائج ومعايير تحديد الأولويات</w:t>
            </w:r>
          </w:p>
        </w:tc>
      </w:tr>
      <w:tr w:rsidR="00654522" w:rsidRPr="000F5917" w:rsidTr="00D33F62">
        <w:trPr>
          <w:cantSplit/>
          <w:jc w:val="center"/>
        </w:trPr>
        <w:tc>
          <w:tcPr>
            <w:tcW w:w="2212" w:type="pct"/>
            <w:shd w:val="clear" w:color="auto" w:fill="auto"/>
          </w:tcPr>
          <w:p w:rsidR="00654522" w:rsidRPr="000F5917" w:rsidRDefault="00654522" w:rsidP="00D33F62">
            <w:pPr>
              <w:tabs>
                <w:tab w:val="clear" w:pos="1134"/>
                <w:tab w:val="clear" w:pos="2268"/>
                <w:tab w:val="left" w:pos="283"/>
              </w:tabs>
              <w:spacing w:before="40" w:after="40"/>
              <w:ind w:left="284" w:hanging="284"/>
              <w:jc w:val="left"/>
              <w:rPr>
                <w:b/>
                <w:bCs/>
                <w:sz w:val="18"/>
                <w:szCs w:val="26"/>
                <w:rtl/>
              </w:rPr>
            </w:pPr>
            <w:r w:rsidRPr="000F5917">
              <w:rPr>
                <w:b/>
                <w:bCs/>
                <w:sz w:val="18"/>
                <w:szCs w:val="26"/>
              </w:rPr>
              <w:t>•</w:t>
            </w:r>
            <w:r w:rsidRPr="000F5917">
              <w:rPr>
                <w:rFonts w:hint="cs"/>
                <w:b/>
                <w:bCs/>
                <w:sz w:val="18"/>
                <w:szCs w:val="26"/>
                <w:rtl/>
              </w:rPr>
              <w:tab/>
              <w:t>تشتت الجهود المبذولة</w:t>
            </w:r>
          </w:p>
          <w:p w:rsidR="00654522" w:rsidRPr="000F5917" w:rsidRDefault="00654522" w:rsidP="00D33F62">
            <w:pPr>
              <w:tabs>
                <w:tab w:val="clear" w:pos="1134"/>
                <w:tab w:val="clear" w:pos="2268"/>
                <w:tab w:val="left" w:pos="283"/>
              </w:tabs>
              <w:spacing w:before="40" w:after="40"/>
              <w:ind w:left="284" w:hanging="284"/>
              <w:jc w:val="left"/>
              <w:rPr>
                <w:sz w:val="18"/>
                <w:szCs w:val="26"/>
              </w:rPr>
            </w:pPr>
            <w:r w:rsidRPr="000F5917">
              <w:rPr>
                <w:sz w:val="18"/>
                <w:szCs w:val="26"/>
                <w:rtl/>
              </w:rPr>
              <w:tab/>
            </w:r>
            <w:r w:rsidRPr="000F5917">
              <w:rPr>
                <w:rFonts w:hint="cs"/>
                <w:sz w:val="18"/>
                <w:szCs w:val="26"/>
                <w:rtl/>
              </w:rPr>
              <w:t>وهو يمثل خطر إضعاف الرسالة والابتعاد عن الولاية الأساسية للمنظمة.</w:t>
            </w:r>
          </w:p>
        </w:tc>
        <w:tc>
          <w:tcPr>
            <w:tcW w:w="1297" w:type="pct"/>
            <w:shd w:val="clear" w:color="auto" w:fill="auto"/>
          </w:tcPr>
          <w:p w:rsidR="00654522" w:rsidRPr="000F5917" w:rsidRDefault="00654522" w:rsidP="00D33F62">
            <w:pPr>
              <w:tabs>
                <w:tab w:val="clear" w:pos="1134"/>
                <w:tab w:val="clear" w:pos="2268"/>
                <w:tab w:val="left" w:pos="283"/>
              </w:tabs>
              <w:spacing w:before="40" w:after="40"/>
              <w:ind w:left="284" w:hanging="284"/>
              <w:jc w:val="left"/>
              <w:rPr>
                <w:b/>
                <w:bCs/>
                <w:sz w:val="18"/>
                <w:szCs w:val="26"/>
                <w:rtl/>
                <w:lang w:bidi="ar-SY"/>
              </w:rPr>
            </w:pPr>
            <w:r w:rsidRPr="000F5917">
              <w:rPr>
                <w:b/>
                <w:bCs/>
                <w:sz w:val="18"/>
                <w:szCs w:val="26"/>
              </w:rPr>
              <w:t>(2</w:t>
            </w:r>
            <w:r w:rsidRPr="000F5917">
              <w:rPr>
                <w:b/>
                <w:bCs/>
                <w:sz w:val="18"/>
                <w:szCs w:val="26"/>
                <w:rtl/>
                <w:lang w:bidi="ar-SY"/>
              </w:rPr>
              <w:tab/>
            </w:r>
            <w:r w:rsidRPr="000F5917">
              <w:rPr>
                <w:rFonts w:hint="cs"/>
                <w:b/>
                <w:bCs/>
                <w:sz w:val="18"/>
                <w:szCs w:val="26"/>
                <w:rtl/>
                <w:lang w:bidi="ar-SY"/>
              </w:rPr>
              <w:t>ضمان التماسك وتعزيز التركيز</w:t>
            </w:r>
          </w:p>
        </w:tc>
        <w:tc>
          <w:tcPr>
            <w:tcW w:w="1491" w:type="pct"/>
            <w:shd w:val="clear" w:color="auto" w:fill="auto"/>
          </w:tcPr>
          <w:p w:rsidR="00654522" w:rsidRPr="000F5917" w:rsidRDefault="00654522" w:rsidP="00D33F62">
            <w:pPr>
              <w:tabs>
                <w:tab w:val="clear" w:pos="1134"/>
                <w:tab w:val="clear" w:pos="2268"/>
                <w:tab w:val="left" w:pos="283"/>
              </w:tabs>
              <w:spacing w:before="40" w:after="40"/>
              <w:ind w:left="284" w:hanging="284"/>
              <w:jc w:val="left"/>
              <w:rPr>
                <w:sz w:val="18"/>
                <w:szCs w:val="26"/>
              </w:rPr>
            </w:pPr>
            <w:r w:rsidRPr="000F5917">
              <w:rPr>
                <w:rFonts w:hint="cs"/>
                <w:sz w:val="18"/>
                <w:szCs w:val="26"/>
                <w:rtl/>
              </w:rPr>
              <w:t>-</w:t>
            </w:r>
            <w:r w:rsidRPr="000F5917">
              <w:rPr>
                <w:sz w:val="18"/>
                <w:szCs w:val="26"/>
                <w:rtl/>
              </w:rPr>
              <w:tab/>
            </w:r>
            <w:r w:rsidRPr="000F5917">
              <w:rPr>
                <w:rFonts w:hint="cs"/>
                <w:sz w:val="18"/>
                <w:szCs w:val="26"/>
                <w:rtl/>
              </w:rPr>
              <w:t>معايير تحديد الأولويات</w:t>
            </w:r>
          </w:p>
        </w:tc>
      </w:tr>
      <w:tr w:rsidR="00654522" w:rsidRPr="000F5917" w:rsidTr="00D33F62">
        <w:trPr>
          <w:cantSplit/>
          <w:jc w:val="center"/>
        </w:trPr>
        <w:tc>
          <w:tcPr>
            <w:tcW w:w="2212" w:type="pct"/>
            <w:shd w:val="clear" w:color="auto" w:fill="auto"/>
          </w:tcPr>
          <w:p w:rsidR="00654522" w:rsidRPr="000F5917" w:rsidRDefault="00654522" w:rsidP="00D33F62">
            <w:pPr>
              <w:tabs>
                <w:tab w:val="clear" w:pos="1134"/>
                <w:tab w:val="clear" w:pos="2268"/>
                <w:tab w:val="left" w:pos="283"/>
              </w:tabs>
              <w:spacing w:before="40" w:after="40"/>
              <w:ind w:left="284" w:hanging="284"/>
              <w:jc w:val="left"/>
              <w:rPr>
                <w:b/>
                <w:bCs/>
                <w:sz w:val="18"/>
                <w:szCs w:val="26"/>
                <w:rtl/>
              </w:rPr>
            </w:pPr>
            <w:r w:rsidRPr="000F5917">
              <w:rPr>
                <w:b/>
                <w:bCs/>
                <w:sz w:val="18"/>
                <w:szCs w:val="26"/>
              </w:rPr>
              <w:t>•</w:t>
            </w:r>
            <w:r w:rsidRPr="000F5917">
              <w:rPr>
                <w:rFonts w:hint="cs"/>
                <w:b/>
                <w:bCs/>
                <w:sz w:val="18"/>
                <w:szCs w:val="26"/>
                <w:rtl/>
              </w:rPr>
              <w:tab/>
              <w:t>عدم الاستجابة للاحتياجات الناشئة والابتكار بطريقة سريعة بما</w:t>
            </w:r>
            <w:r w:rsidRPr="000F5917">
              <w:rPr>
                <w:rFonts w:hint="eastAsia"/>
                <w:b/>
                <w:bCs/>
                <w:sz w:val="18"/>
                <w:szCs w:val="26"/>
                <w:rtl/>
              </w:rPr>
              <w:t> </w:t>
            </w:r>
            <w:r w:rsidRPr="000F5917">
              <w:rPr>
                <w:rFonts w:hint="cs"/>
                <w:b/>
                <w:bCs/>
                <w:sz w:val="18"/>
                <w:szCs w:val="26"/>
                <w:rtl/>
              </w:rPr>
              <w:t>يكفي مع الاستمرار في تقديم مخرجات عالية</w:t>
            </w:r>
            <w:r w:rsidRPr="000F5917">
              <w:rPr>
                <w:rFonts w:hint="eastAsia"/>
                <w:b/>
                <w:bCs/>
                <w:sz w:val="18"/>
                <w:szCs w:val="26"/>
                <w:rtl/>
              </w:rPr>
              <w:t> </w:t>
            </w:r>
            <w:r w:rsidRPr="000F5917">
              <w:rPr>
                <w:rFonts w:hint="cs"/>
                <w:b/>
                <w:bCs/>
                <w:sz w:val="18"/>
                <w:szCs w:val="26"/>
                <w:rtl/>
              </w:rPr>
              <w:t>الجودة</w:t>
            </w:r>
          </w:p>
          <w:p w:rsidR="00654522" w:rsidRPr="000F5917" w:rsidRDefault="00654522" w:rsidP="00D33F62">
            <w:pPr>
              <w:tabs>
                <w:tab w:val="clear" w:pos="1134"/>
                <w:tab w:val="clear" w:pos="2268"/>
                <w:tab w:val="left" w:pos="283"/>
              </w:tabs>
              <w:spacing w:before="40" w:after="40"/>
              <w:ind w:left="284" w:hanging="284"/>
              <w:jc w:val="left"/>
              <w:rPr>
                <w:sz w:val="18"/>
                <w:szCs w:val="26"/>
              </w:rPr>
            </w:pPr>
            <w:r w:rsidRPr="000F5917">
              <w:rPr>
                <w:sz w:val="18"/>
                <w:szCs w:val="26"/>
                <w:rtl/>
              </w:rPr>
              <w:tab/>
            </w:r>
            <w:r w:rsidRPr="000F5917">
              <w:rPr>
                <w:rFonts w:hint="cs"/>
                <w:sz w:val="18"/>
                <w:szCs w:val="26"/>
                <w:rtl/>
              </w:rPr>
              <w:t>وهو يمثل خطر عدم الاستجابة، بما يؤدي إلى انسحاب الأعضاء وأصحاب المصلحة الآخرين.</w:t>
            </w:r>
          </w:p>
        </w:tc>
        <w:tc>
          <w:tcPr>
            <w:tcW w:w="1297" w:type="pct"/>
            <w:shd w:val="clear" w:color="auto" w:fill="auto"/>
          </w:tcPr>
          <w:p w:rsidR="00654522" w:rsidRPr="000F5917" w:rsidRDefault="00654522" w:rsidP="00D33F62">
            <w:pPr>
              <w:tabs>
                <w:tab w:val="clear" w:pos="1134"/>
                <w:tab w:val="clear" w:pos="2268"/>
                <w:tab w:val="left" w:pos="283"/>
              </w:tabs>
              <w:spacing w:before="40" w:after="40"/>
              <w:ind w:left="284" w:hanging="284"/>
              <w:jc w:val="left"/>
              <w:rPr>
                <w:b/>
                <w:bCs/>
                <w:sz w:val="18"/>
                <w:szCs w:val="26"/>
                <w:rtl/>
                <w:lang w:bidi="ar-SY"/>
              </w:rPr>
            </w:pPr>
            <w:r w:rsidRPr="000F5917">
              <w:rPr>
                <w:b/>
                <w:bCs/>
                <w:sz w:val="18"/>
                <w:szCs w:val="26"/>
              </w:rPr>
              <w:t>(3</w:t>
            </w:r>
            <w:r w:rsidRPr="000F5917">
              <w:rPr>
                <w:b/>
                <w:bCs/>
                <w:sz w:val="18"/>
                <w:szCs w:val="26"/>
                <w:rtl/>
                <w:lang w:bidi="ar-SY"/>
              </w:rPr>
              <w:tab/>
            </w:r>
            <w:r w:rsidRPr="000F5917">
              <w:rPr>
                <w:rFonts w:hint="cs"/>
                <w:b/>
                <w:bCs/>
                <w:sz w:val="18"/>
                <w:szCs w:val="26"/>
                <w:rtl/>
                <w:lang w:bidi="ar-SY"/>
              </w:rPr>
              <w:t>التمتع بخفة الحركة والحيوية والاستجابة والابتكار</w:t>
            </w:r>
          </w:p>
          <w:p w:rsidR="00654522" w:rsidRPr="000F5917" w:rsidRDefault="00654522" w:rsidP="00D33F62">
            <w:pPr>
              <w:tabs>
                <w:tab w:val="clear" w:pos="1134"/>
                <w:tab w:val="clear" w:pos="2268"/>
                <w:tab w:val="left" w:pos="283"/>
              </w:tabs>
              <w:spacing w:before="40" w:after="40"/>
              <w:ind w:left="284" w:hanging="284"/>
              <w:jc w:val="left"/>
              <w:rPr>
                <w:sz w:val="18"/>
                <w:szCs w:val="26"/>
                <w:rtl/>
                <w:lang w:bidi="ar-SY"/>
              </w:rPr>
            </w:pPr>
            <w:r w:rsidRPr="000F5917">
              <w:rPr>
                <w:b/>
                <w:bCs/>
                <w:sz w:val="18"/>
                <w:szCs w:val="26"/>
              </w:rPr>
              <w:t>(4</w:t>
            </w:r>
            <w:r w:rsidRPr="000F5917">
              <w:rPr>
                <w:b/>
                <w:bCs/>
                <w:sz w:val="18"/>
                <w:szCs w:val="26"/>
                <w:rtl/>
                <w:lang w:bidi="ar-SY"/>
              </w:rPr>
              <w:tab/>
            </w:r>
            <w:r w:rsidRPr="000F5917">
              <w:rPr>
                <w:rFonts w:hint="cs"/>
                <w:b/>
                <w:bCs/>
                <w:sz w:val="18"/>
                <w:szCs w:val="26"/>
                <w:rtl/>
                <w:lang w:bidi="ar-SY"/>
              </w:rPr>
              <w:t>إشراك أصحاب المصلحة بشكل استباقي</w:t>
            </w:r>
          </w:p>
        </w:tc>
        <w:tc>
          <w:tcPr>
            <w:tcW w:w="1491" w:type="pct"/>
            <w:shd w:val="clear" w:color="auto" w:fill="auto"/>
          </w:tcPr>
          <w:p w:rsidR="00654522" w:rsidRPr="000F5917" w:rsidRDefault="00654522" w:rsidP="00D33F62">
            <w:pPr>
              <w:tabs>
                <w:tab w:val="clear" w:pos="1134"/>
                <w:tab w:val="clear" w:pos="2268"/>
                <w:tab w:val="left" w:pos="283"/>
              </w:tabs>
              <w:spacing w:before="40" w:after="40"/>
              <w:ind w:left="284" w:hanging="284"/>
              <w:jc w:val="left"/>
              <w:rPr>
                <w:sz w:val="18"/>
                <w:szCs w:val="26"/>
                <w:rtl/>
                <w:lang w:bidi="ar-SY"/>
              </w:rPr>
            </w:pPr>
            <w:r w:rsidRPr="000F5917">
              <w:rPr>
                <w:rFonts w:hint="cs"/>
                <w:sz w:val="18"/>
                <w:szCs w:val="26"/>
                <w:rtl/>
              </w:rPr>
              <w:t>-</w:t>
            </w:r>
            <w:r w:rsidRPr="000F5917">
              <w:rPr>
                <w:sz w:val="18"/>
                <w:szCs w:val="26"/>
                <w:rtl/>
              </w:rPr>
              <w:tab/>
            </w:r>
            <w:r w:rsidRPr="000F5917">
              <w:rPr>
                <w:rFonts w:hint="cs"/>
                <w:sz w:val="18"/>
                <w:szCs w:val="26"/>
                <w:rtl/>
              </w:rPr>
              <w:t xml:space="preserve">الهدف </w:t>
            </w:r>
            <w:r w:rsidRPr="000F5917">
              <w:rPr>
                <w:sz w:val="18"/>
                <w:szCs w:val="26"/>
              </w:rPr>
              <w:t>4</w:t>
            </w:r>
            <w:r w:rsidRPr="000F5917">
              <w:rPr>
                <w:rFonts w:hint="cs"/>
                <w:sz w:val="18"/>
                <w:szCs w:val="26"/>
                <w:rtl/>
                <w:lang w:bidi="ar-SY"/>
              </w:rPr>
              <w:t xml:space="preserve"> المتصل بالابتكار، قيم الاتحاد</w:t>
            </w:r>
          </w:p>
          <w:p w:rsidR="00654522" w:rsidRPr="000F5917" w:rsidRDefault="00654522" w:rsidP="00D33F62">
            <w:pPr>
              <w:tabs>
                <w:tab w:val="clear" w:pos="1134"/>
                <w:tab w:val="clear" w:pos="2268"/>
                <w:tab w:val="left" w:pos="283"/>
              </w:tabs>
              <w:spacing w:before="40" w:after="40"/>
              <w:ind w:left="284" w:hanging="284"/>
              <w:jc w:val="left"/>
              <w:rPr>
                <w:sz w:val="18"/>
                <w:szCs w:val="26"/>
                <w:rtl/>
                <w:lang w:bidi="ar-SY"/>
              </w:rPr>
            </w:pPr>
            <w:r w:rsidRPr="000F5917">
              <w:rPr>
                <w:rFonts w:hint="cs"/>
                <w:sz w:val="18"/>
                <w:szCs w:val="26"/>
                <w:rtl/>
                <w:lang w:bidi="ar-SY"/>
              </w:rPr>
              <w:t>-</w:t>
            </w:r>
            <w:r w:rsidRPr="000F5917">
              <w:rPr>
                <w:sz w:val="18"/>
                <w:szCs w:val="26"/>
                <w:rtl/>
                <w:lang w:bidi="ar-SY"/>
              </w:rPr>
              <w:tab/>
            </w:r>
            <w:r w:rsidRPr="000F5917">
              <w:rPr>
                <w:rFonts w:hint="cs"/>
                <w:sz w:val="18"/>
                <w:szCs w:val="26"/>
                <w:rtl/>
                <w:lang w:bidi="ar-SY"/>
              </w:rPr>
              <w:t>الرؤية والرسالة والأهداف الاستراتيجية والمقاصد/النتائج ومعايير تحديد الأولويات</w:t>
            </w:r>
          </w:p>
        </w:tc>
      </w:tr>
      <w:tr w:rsidR="00654522" w:rsidRPr="000F5917" w:rsidTr="00D33F62">
        <w:trPr>
          <w:cantSplit/>
          <w:jc w:val="center"/>
        </w:trPr>
        <w:tc>
          <w:tcPr>
            <w:tcW w:w="2212" w:type="pct"/>
            <w:shd w:val="clear" w:color="auto" w:fill="auto"/>
          </w:tcPr>
          <w:p w:rsidR="00654522" w:rsidRPr="000F5917" w:rsidRDefault="00654522" w:rsidP="00D33F62">
            <w:pPr>
              <w:tabs>
                <w:tab w:val="clear" w:pos="1134"/>
                <w:tab w:val="clear" w:pos="2268"/>
                <w:tab w:val="left" w:pos="283"/>
              </w:tabs>
              <w:spacing w:before="40" w:after="40"/>
              <w:ind w:left="284" w:hanging="284"/>
              <w:jc w:val="left"/>
              <w:rPr>
                <w:b/>
                <w:bCs/>
                <w:sz w:val="18"/>
                <w:szCs w:val="26"/>
                <w:rtl/>
              </w:rPr>
            </w:pPr>
            <w:r w:rsidRPr="000F5917">
              <w:rPr>
                <w:b/>
                <w:bCs/>
                <w:sz w:val="18"/>
                <w:szCs w:val="26"/>
              </w:rPr>
              <w:t>•</w:t>
            </w:r>
            <w:r w:rsidRPr="000F5917">
              <w:rPr>
                <w:rFonts w:hint="cs"/>
                <w:b/>
                <w:bCs/>
                <w:sz w:val="18"/>
                <w:szCs w:val="26"/>
                <w:rtl/>
              </w:rPr>
              <w:tab/>
              <w:t>تكييف غير ملائم لاستراتيجيات التنفيذ وأدواته ومنهجيته</w:t>
            </w:r>
            <w:r w:rsidRPr="000F5917">
              <w:rPr>
                <w:rFonts w:hint="eastAsia"/>
                <w:b/>
                <w:bCs/>
                <w:sz w:val="18"/>
                <w:szCs w:val="26"/>
                <w:rtl/>
              </w:rPr>
              <w:t> </w:t>
            </w:r>
            <w:r w:rsidRPr="000F5917">
              <w:rPr>
                <w:rFonts w:hint="cs"/>
                <w:b/>
                <w:bCs/>
                <w:sz w:val="18"/>
                <w:szCs w:val="26"/>
                <w:rtl/>
              </w:rPr>
              <w:t>وعملياته من أجل مواكبة أفضل الممارسات والاحتياجات المتغيرة</w:t>
            </w:r>
          </w:p>
          <w:p w:rsidR="00654522" w:rsidRPr="000F5917" w:rsidRDefault="00654522" w:rsidP="00D33F62">
            <w:pPr>
              <w:tabs>
                <w:tab w:val="clear" w:pos="1134"/>
                <w:tab w:val="clear" w:pos="2268"/>
                <w:tab w:val="left" w:pos="283"/>
              </w:tabs>
              <w:spacing w:before="40" w:after="40"/>
              <w:ind w:left="284" w:hanging="284"/>
              <w:jc w:val="left"/>
              <w:rPr>
                <w:sz w:val="18"/>
                <w:szCs w:val="26"/>
                <w:rtl/>
              </w:rPr>
            </w:pPr>
            <w:r w:rsidRPr="000F5917">
              <w:rPr>
                <w:sz w:val="18"/>
                <w:szCs w:val="26"/>
                <w:rtl/>
              </w:rPr>
              <w:tab/>
            </w:r>
            <w:r w:rsidRPr="000F5917">
              <w:rPr>
                <w:rFonts w:hint="cs"/>
                <w:sz w:val="18"/>
                <w:szCs w:val="26"/>
                <w:rtl/>
              </w:rPr>
              <w:t>وهو يمثل هذا الخطر أن تصبح هياكل لجان الدراسات وأساليبها وأدواتها غير ملائمة وأن تتسم أدوات وأساليب التنفيذ بعدم الاعتمادية ولا تضمن أكبر قدر ممكن من الفعالية مع عدم كفاية التعاون بين القطاعات.</w:t>
            </w:r>
          </w:p>
        </w:tc>
        <w:tc>
          <w:tcPr>
            <w:tcW w:w="1297" w:type="pct"/>
            <w:shd w:val="clear" w:color="auto" w:fill="auto"/>
          </w:tcPr>
          <w:p w:rsidR="00654522" w:rsidRPr="000F5917" w:rsidRDefault="00654522" w:rsidP="00D33F62">
            <w:pPr>
              <w:tabs>
                <w:tab w:val="clear" w:pos="1134"/>
                <w:tab w:val="clear" w:pos="2268"/>
                <w:tab w:val="left" w:pos="283"/>
              </w:tabs>
              <w:spacing w:before="40" w:after="40"/>
              <w:ind w:left="284" w:hanging="284"/>
              <w:jc w:val="left"/>
              <w:rPr>
                <w:b/>
                <w:bCs/>
                <w:sz w:val="18"/>
                <w:szCs w:val="26"/>
                <w:rtl/>
                <w:lang w:bidi="ar-SY"/>
              </w:rPr>
            </w:pPr>
            <w:r w:rsidRPr="000F5917">
              <w:rPr>
                <w:b/>
                <w:bCs/>
                <w:sz w:val="18"/>
                <w:szCs w:val="26"/>
              </w:rPr>
              <w:t>(5</w:t>
            </w:r>
            <w:r w:rsidRPr="000F5917">
              <w:rPr>
                <w:b/>
                <w:bCs/>
                <w:sz w:val="18"/>
                <w:szCs w:val="26"/>
                <w:rtl/>
                <w:lang w:bidi="ar-SY"/>
              </w:rPr>
              <w:tab/>
            </w:r>
            <w:r w:rsidRPr="000F5917">
              <w:rPr>
                <w:rFonts w:hint="cs"/>
                <w:b/>
                <w:bCs/>
                <w:sz w:val="18"/>
                <w:szCs w:val="26"/>
                <w:rtl/>
                <w:lang w:bidi="ar-SY"/>
              </w:rPr>
              <w:t>استمرار تحسين الاستراتيجيات والأدوات والمنهجيات والعمليات وفقاً لأفضل الممارسات</w:t>
            </w:r>
          </w:p>
        </w:tc>
        <w:tc>
          <w:tcPr>
            <w:tcW w:w="1491" w:type="pct"/>
            <w:shd w:val="clear" w:color="auto" w:fill="auto"/>
          </w:tcPr>
          <w:p w:rsidR="00654522" w:rsidRPr="000F5917" w:rsidRDefault="00654522" w:rsidP="00D33F62">
            <w:pPr>
              <w:tabs>
                <w:tab w:val="clear" w:pos="1134"/>
                <w:tab w:val="clear" w:pos="2268"/>
                <w:tab w:val="left" w:pos="283"/>
              </w:tabs>
              <w:spacing w:before="40" w:after="40"/>
              <w:ind w:left="284" w:hanging="284"/>
              <w:jc w:val="left"/>
              <w:rPr>
                <w:sz w:val="18"/>
                <w:szCs w:val="26"/>
                <w:rtl/>
              </w:rPr>
            </w:pPr>
            <w:r w:rsidRPr="000F5917">
              <w:rPr>
                <w:rFonts w:hint="cs"/>
                <w:sz w:val="18"/>
                <w:szCs w:val="26"/>
                <w:rtl/>
              </w:rPr>
              <w:t>-</w:t>
            </w:r>
            <w:r w:rsidRPr="000F5917">
              <w:rPr>
                <w:sz w:val="18"/>
                <w:szCs w:val="26"/>
                <w:rtl/>
              </w:rPr>
              <w:tab/>
            </w:r>
            <w:r w:rsidRPr="000F5917">
              <w:rPr>
                <w:rFonts w:hint="cs"/>
                <w:sz w:val="18"/>
                <w:szCs w:val="26"/>
                <w:rtl/>
              </w:rPr>
              <w:t>القيم ومعايير التنفيذ</w:t>
            </w:r>
          </w:p>
          <w:p w:rsidR="00654522" w:rsidRPr="000F5917" w:rsidRDefault="00654522" w:rsidP="00D33F62">
            <w:pPr>
              <w:tabs>
                <w:tab w:val="clear" w:pos="1134"/>
                <w:tab w:val="clear" w:pos="2268"/>
                <w:tab w:val="left" w:pos="283"/>
              </w:tabs>
              <w:spacing w:before="40" w:after="40"/>
              <w:ind w:left="284" w:hanging="284"/>
              <w:jc w:val="left"/>
              <w:rPr>
                <w:sz w:val="18"/>
                <w:szCs w:val="26"/>
              </w:rPr>
            </w:pPr>
            <w:r w:rsidRPr="000F5917">
              <w:rPr>
                <w:rFonts w:hint="cs"/>
                <w:sz w:val="18"/>
                <w:szCs w:val="26"/>
                <w:rtl/>
              </w:rPr>
              <w:t>-</w:t>
            </w:r>
            <w:r w:rsidRPr="000F5917">
              <w:rPr>
                <w:sz w:val="18"/>
                <w:szCs w:val="26"/>
                <w:rtl/>
              </w:rPr>
              <w:tab/>
            </w:r>
            <w:r w:rsidRPr="000F5917">
              <w:rPr>
                <w:rFonts w:hint="cs"/>
                <w:sz w:val="18"/>
                <w:szCs w:val="26"/>
                <w:rtl/>
              </w:rPr>
              <w:t>عملية مراقبة التنفيذ ومواءمة الخطة الاستراتيجية</w:t>
            </w:r>
          </w:p>
        </w:tc>
      </w:tr>
      <w:tr w:rsidR="00654522" w:rsidRPr="00164619" w:rsidTr="00D33F62">
        <w:trPr>
          <w:cantSplit/>
          <w:trHeight w:val="888"/>
          <w:jc w:val="center"/>
        </w:trPr>
        <w:tc>
          <w:tcPr>
            <w:tcW w:w="2212" w:type="pct"/>
            <w:shd w:val="clear" w:color="auto" w:fill="auto"/>
          </w:tcPr>
          <w:p w:rsidR="00654522" w:rsidRPr="00E35B59" w:rsidRDefault="00654522" w:rsidP="00D33F62">
            <w:pPr>
              <w:tabs>
                <w:tab w:val="clear" w:pos="1134"/>
                <w:tab w:val="clear" w:pos="2268"/>
                <w:tab w:val="left" w:pos="283"/>
              </w:tabs>
              <w:spacing w:before="40" w:after="40"/>
              <w:ind w:left="284" w:hanging="284"/>
              <w:jc w:val="left"/>
              <w:rPr>
                <w:b/>
                <w:bCs/>
                <w:sz w:val="18"/>
                <w:szCs w:val="26"/>
                <w:rtl/>
              </w:rPr>
            </w:pPr>
            <w:r w:rsidRPr="00E35B59">
              <w:rPr>
                <w:b/>
                <w:bCs/>
                <w:sz w:val="18"/>
                <w:szCs w:val="26"/>
              </w:rPr>
              <w:lastRenderedPageBreak/>
              <w:t>•</w:t>
            </w:r>
            <w:r w:rsidRPr="00E35B59">
              <w:rPr>
                <w:rFonts w:hint="cs"/>
                <w:b/>
                <w:bCs/>
                <w:sz w:val="18"/>
                <w:szCs w:val="26"/>
                <w:rtl/>
              </w:rPr>
              <w:tab/>
              <w:t>عدم كفاية التمويل</w:t>
            </w:r>
          </w:p>
          <w:p w:rsidR="00654522" w:rsidRPr="00E35B59" w:rsidRDefault="00654522" w:rsidP="00D33F62">
            <w:pPr>
              <w:tabs>
                <w:tab w:val="clear" w:pos="1134"/>
                <w:tab w:val="clear" w:pos="2268"/>
                <w:tab w:val="left" w:pos="283"/>
              </w:tabs>
              <w:spacing w:before="40" w:after="40"/>
              <w:ind w:left="284" w:hanging="284"/>
              <w:jc w:val="left"/>
              <w:rPr>
                <w:sz w:val="18"/>
                <w:szCs w:val="26"/>
              </w:rPr>
            </w:pPr>
            <w:r>
              <w:rPr>
                <w:sz w:val="18"/>
                <w:szCs w:val="26"/>
                <w:rtl/>
              </w:rPr>
              <w:tab/>
            </w:r>
            <w:r w:rsidRPr="00E35B59">
              <w:rPr>
                <w:rFonts w:hint="cs"/>
                <w:sz w:val="18"/>
                <w:szCs w:val="26"/>
                <w:rtl/>
              </w:rPr>
              <w:t>وهو يمثل خطر انخفاض المساهمات المالية من الأعضاء.</w:t>
            </w:r>
          </w:p>
        </w:tc>
        <w:tc>
          <w:tcPr>
            <w:tcW w:w="1297" w:type="pct"/>
            <w:shd w:val="clear" w:color="auto" w:fill="auto"/>
          </w:tcPr>
          <w:p w:rsidR="00654522" w:rsidRPr="00E35B59" w:rsidRDefault="00654522" w:rsidP="00D33F62">
            <w:pPr>
              <w:tabs>
                <w:tab w:val="clear" w:pos="1134"/>
                <w:tab w:val="clear" w:pos="2268"/>
                <w:tab w:val="left" w:pos="283"/>
              </w:tabs>
              <w:spacing w:before="40" w:after="40"/>
              <w:ind w:left="284" w:hanging="284"/>
              <w:jc w:val="left"/>
              <w:rPr>
                <w:b/>
                <w:bCs/>
                <w:sz w:val="18"/>
                <w:szCs w:val="26"/>
                <w:rtl/>
                <w:lang w:bidi="ar-SY"/>
              </w:rPr>
            </w:pPr>
            <w:r>
              <w:rPr>
                <w:b/>
                <w:bCs/>
                <w:sz w:val="18"/>
                <w:szCs w:val="26"/>
              </w:rPr>
              <w:t>(</w:t>
            </w:r>
            <w:r w:rsidRPr="00E35B59">
              <w:rPr>
                <w:b/>
                <w:bCs/>
                <w:sz w:val="18"/>
                <w:szCs w:val="26"/>
              </w:rPr>
              <w:t>6</w:t>
            </w:r>
            <w:r w:rsidRPr="00E35B59">
              <w:rPr>
                <w:b/>
                <w:bCs/>
                <w:sz w:val="18"/>
                <w:szCs w:val="26"/>
                <w:rtl/>
                <w:lang w:bidi="ar-SY"/>
              </w:rPr>
              <w:tab/>
            </w:r>
            <w:r w:rsidRPr="00E35B59">
              <w:rPr>
                <w:rFonts w:hint="cs"/>
                <w:b/>
                <w:bCs/>
                <w:sz w:val="18"/>
                <w:szCs w:val="26"/>
                <w:rtl/>
                <w:lang w:bidi="ar-SY"/>
              </w:rPr>
              <w:t>زيادة في الكفاءة وترتيب الأولويات</w:t>
            </w:r>
          </w:p>
          <w:p w:rsidR="00654522" w:rsidRPr="00E35B59" w:rsidRDefault="00654522" w:rsidP="00D33F62">
            <w:pPr>
              <w:tabs>
                <w:tab w:val="clear" w:pos="1134"/>
                <w:tab w:val="clear" w:pos="2268"/>
                <w:tab w:val="left" w:pos="283"/>
              </w:tabs>
              <w:spacing w:before="40" w:after="40"/>
              <w:ind w:left="284" w:hanging="284"/>
              <w:jc w:val="left"/>
              <w:rPr>
                <w:sz w:val="18"/>
                <w:szCs w:val="26"/>
                <w:rtl/>
                <w:lang w:bidi="ar-SY"/>
              </w:rPr>
            </w:pPr>
            <w:r>
              <w:rPr>
                <w:b/>
                <w:bCs/>
                <w:sz w:val="18"/>
                <w:szCs w:val="26"/>
              </w:rPr>
              <w:t>(</w:t>
            </w:r>
            <w:r w:rsidRPr="00E35B59">
              <w:rPr>
                <w:b/>
                <w:bCs/>
                <w:sz w:val="18"/>
                <w:szCs w:val="26"/>
              </w:rPr>
              <w:t>7</w:t>
            </w:r>
            <w:r w:rsidRPr="00E35B59">
              <w:rPr>
                <w:b/>
                <w:bCs/>
                <w:sz w:val="18"/>
                <w:szCs w:val="26"/>
                <w:rtl/>
                <w:lang w:bidi="ar-SY"/>
              </w:rPr>
              <w:tab/>
            </w:r>
            <w:r w:rsidRPr="00E35B59">
              <w:rPr>
                <w:rFonts w:hint="cs"/>
                <w:b/>
                <w:bCs/>
                <w:sz w:val="18"/>
                <w:szCs w:val="26"/>
                <w:rtl/>
                <w:lang w:bidi="ar-SY"/>
              </w:rPr>
              <w:t>ضمان التخطيط المالي الفعّال</w:t>
            </w:r>
          </w:p>
        </w:tc>
        <w:tc>
          <w:tcPr>
            <w:tcW w:w="1491" w:type="pct"/>
            <w:shd w:val="clear" w:color="auto" w:fill="auto"/>
          </w:tcPr>
          <w:p w:rsidR="00654522" w:rsidRPr="00E35B59" w:rsidRDefault="00654522" w:rsidP="00D33F62">
            <w:pPr>
              <w:tabs>
                <w:tab w:val="clear" w:pos="1134"/>
                <w:tab w:val="clear" w:pos="2268"/>
                <w:tab w:val="left" w:pos="283"/>
              </w:tabs>
              <w:spacing w:before="40" w:after="40"/>
              <w:ind w:left="284" w:hanging="284"/>
              <w:jc w:val="left"/>
              <w:rPr>
                <w:sz w:val="18"/>
                <w:szCs w:val="26"/>
              </w:rPr>
            </w:pPr>
            <w:r w:rsidRPr="00E35B59">
              <w:rPr>
                <w:rFonts w:hint="cs"/>
                <w:sz w:val="18"/>
                <w:szCs w:val="26"/>
                <w:rtl/>
              </w:rPr>
              <w:t>-</w:t>
            </w:r>
            <w:r w:rsidRPr="00E35B59">
              <w:rPr>
                <w:sz w:val="18"/>
                <w:szCs w:val="26"/>
                <w:rtl/>
              </w:rPr>
              <w:tab/>
            </w:r>
            <w:r w:rsidRPr="00E35B59">
              <w:rPr>
                <w:rFonts w:hint="cs"/>
                <w:sz w:val="18"/>
                <w:szCs w:val="26"/>
                <w:rtl/>
              </w:rPr>
              <w:t>معايير التنفيذ</w:t>
            </w:r>
          </w:p>
        </w:tc>
      </w:tr>
    </w:tbl>
    <w:p w:rsidR="00654522" w:rsidRPr="006443C9" w:rsidRDefault="00654522" w:rsidP="00654522">
      <w:pPr>
        <w:pStyle w:val="Heading1"/>
        <w:rPr>
          <w:rtl/>
        </w:rPr>
      </w:pPr>
      <w:bookmarkStart w:id="245" w:name="_Toc380760232"/>
      <w:bookmarkStart w:id="246" w:name="_Toc386547441"/>
      <w:bookmarkStart w:id="247" w:name="_Toc387183923"/>
      <w:r w:rsidRPr="006443C9">
        <w:t>4</w:t>
      </w:r>
      <w:r w:rsidRPr="006443C9">
        <w:rPr>
          <w:rFonts w:hint="cs"/>
          <w:rtl/>
        </w:rPr>
        <w:tab/>
        <w:t>الأهداف والنتائج والنواتج ال‍خاصة بالقطاعات وال‍مشتركة بينها</w:t>
      </w:r>
      <w:bookmarkEnd w:id="245"/>
      <w:bookmarkEnd w:id="246"/>
      <w:bookmarkEnd w:id="247"/>
    </w:p>
    <w:p w:rsidR="00654522" w:rsidRPr="00164619" w:rsidRDefault="00654522" w:rsidP="00654522">
      <w:pPr>
        <w:rPr>
          <w:rtl/>
        </w:rPr>
      </w:pPr>
      <w:r w:rsidRPr="00164619">
        <w:rPr>
          <w:rFonts w:hint="cs"/>
          <w:rtl/>
          <w:lang w:bidi="ar-SY"/>
        </w:rPr>
        <w:t xml:space="preserve">سيقوم الاتحاد بتنفيذ أهدافه الاستراتيجية للفترة </w:t>
      </w:r>
      <w:r w:rsidRPr="00164619">
        <w:t>2019</w:t>
      </w:r>
      <w:r w:rsidRPr="00164619">
        <w:noBreakHyphen/>
        <w:t>2016</w:t>
      </w:r>
      <w:r w:rsidRPr="00164619">
        <w:rPr>
          <w:rFonts w:hint="cs"/>
          <w:rtl/>
          <w:lang w:bidi="ar-SY"/>
        </w:rPr>
        <w:t xml:space="preserve"> من خلال عدد من الأنشطة التي تتحقق خلال هذه الفترة. ويساهم كل قطاع في الأهداف العامة للاتحاد كل في إطار تخصصه المحدد من خلال تنفيذ الأهداف الخاصة بالقطاع مع الأهداف العامة المشتركة بين القطاعات.</w:t>
      </w:r>
      <w:r w:rsidRPr="00164619">
        <w:rPr>
          <w:rFonts w:hint="cs"/>
          <w:rtl/>
        </w:rPr>
        <w:t xml:space="preserve"> سيضمن المجلس تنسيق هذا العمل والإشراف عليه على نحو فعّال.</w:t>
      </w:r>
    </w:p>
    <w:p w:rsidR="00654522" w:rsidRPr="006443C9" w:rsidRDefault="00654522" w:rsidP="00654522">
      <w:pPr>
        <w:pStyle w:val="Heading1"/>
        <w:rPr>
          <w:rtl/>
        </w:rPr>
      </w:pPr>
      <w:bookmarkStart w:id="248" w:name="_Toc380760233"/>
      <w:bookmarkStart w:id="249" w:name="_Toc386547442"/>
      <w:bookmarkStart w:id="250" w:name="_Toc387183924"/>
      <w:r w:rsidRPr="006443C9">
        <w:t>1.4</w:t>
      </w:r>
      <w:r w:rsidRPr="006443C9">
        <w:rPr>
          <w:rFonts w:hint="cs"/>
          <w:rtl/>
        </w:rPr>
        <w:tab/>
        <w:t>أهداف القطاعات والأهداف ال‍مشتركة بينها</w:t>
      </w:r>
      <w:bookmarkEnd w:id="248"/>
      <w:bookmarkEnd w:id="249"/>
      <w:bookmarkEnd w:id="250"/>
    </w:p>
    <w:p w:rsidR="00654522" w:rsidRDefault="00654522" w:rsidP="00654522">
      <w:pPr>
        <w:rPr>
          <w:rtl/>
          <w:lang w:bidi="ar-SY"/>
        </w:rPr>
      </w:pPr>
      <w:r w:rsidRPr="00164619">
        <w:rPr>
          <w:rFonts w:hint="cs"/>
          <w:rtl/>
          <w:lang w:bidi="ar-SY"/>
        </w:rPr>
        <w:t>تسهم أهداف القطاعات والأهداف المشتركة بينها في الأهداف الاستراتيجية للاتحاد على النحو المعروض في الجدول </w:t>
      </w:r>
      <w:r w:rsidRPr="00164619">
        <w:t>4</w:t>
      </w:r>
      <w:r w:rsidRPr="00164619">
        <w:rPr>
          <w:rFonts w:hint="cs"/>
          <w:rtl/>
          <w:lang w:bidi="ar-SY"/>
        </w:rPr>
        <w:t xml:space="preserve"> أدناه،</w:t>
      </w:r>
      <w:r w:rsidRPr="009E2569">
        <w:rPr>
          <w:rStyle w:val="FootnoteReference"/>
          <w:rtl/>
        </w:rPr>
        <w:footnoteReference w:id="50"/>
      </w:r>
      <w:r w:rsidRPr="00164619">
        <w:rPr>
          <w:rFonts w:hint="cs"/>
          <w:rtl/>
          <w:lang w:bidi="ar-SY"/>
        </w:rPr>
        <w:t xml:space="preserve"> مدعومة بعناصر تمكينية لأهداف الاتحاد ومقاصده كما قدمتها الأمانة.</w:t>
      </w:r>
    </w:p>
    <w:p w:rsidR="00241D05" w:rsidRDefault="00241D05" w:rsidP="00CE168D">
      <w:pPr>
        <w:rPr>
          <w:rtl/>
          <w:lang w:bidi="ar-SY"/>
        </w:rPr>
        <w:sectPr w:rsidR="00241D05" w:rsidSect="00F04A10">
          <w:headerReference w:type="first" r:id="rId26"/>
          <w:footerReference w:type="first" r:id="rId27"/>
          <w:pgSz w:w="11907" w:h="16834" w:code="9"/>
          <w:pgMar w:top="1418" w:right="1134" w:bottom="1134" w:left="1134" w:header="567" w:footer="567" w:gutter="0"/>
          <w:paperSrc w:first="15" w:other="15"/>
          <w:cols w:space="720"/>
          <w:titlePg/>
        </w:sectPr>
      </w:pPr>
    </w:p>
    <w:p w:rsidR="00241D05" w:rsidRPr="00E22BD1" w:rsidRDefault="00241D05" w:rsidP="00241D05">
      <w:pPr>
        <w:pStyle w:val="TableNo"/>
        <w:rPr>
          <w:i/>
          <w:iCs/>
          <w:rtl/>
        </w:rPr>
      </w:pPr>
      <w:r w:rsidRPr="00E22BD1">
        <w:rPr>
          <w:rFonts w:hint="cs"/>
          <w:i/>
          <w:iCs/>
          <w:rtl/>
        </w:rPr>
        <w:lastRenderedPageBreak/>
        <w:t xml:space="preserve">الجدول </w:t>
      </w:r>
      <w:r w:rsidRPr="00E22BD1">
        <w:rPr>
          <w:i/>
          <w:iCs/>
        </w:rPr>
        <w:t>4</w:t>
      </w:r>
      <w:r w:rsidRPr="00E22BD1">
        <w:rPr>
          <w:rFonts w:hint="cs"/>
          <w:i/>
          <w:iCs/>
          <w:rtl/>
        </w:rPr>
        <w:t>: ربط أهداف القطاعات والأهداف المشتركة بينها بالغايات الاستراتيجية للاتحاد</w:t>
      </w:r>
    </w:p>
    <w:tbl>
      <w:tblPr>
        <w:bidiVisual/>
        <w:tblW w:w="5000" w:type="pct"/>
        <w:jc w:val="center"/>
        <w:tblBorders>
          <w:top w:val="single" w:sz="4" w:space="0" w:color="auto"/>
          <w:bottom w:val="single" w:sz="4" w:space="0" w:color="auto"/>
          <w:insideH w:val="single" w:sz="4" w:space="0" w:color="auto"/>
        </w:tblBorders>
        <w:tblCellMar>
          <w:top w:w="28" w:type="dxa"/>
          <w:left w:w="0" w:type="dxa"/>
          <w:bottom w:w="28" w:type="dxa"/>
          <w:right w:w="0" w:type="dxa"/>
        </w:tblCellMar>
        <w:tblLook w:val="04A0" w:firstRow="1" w:lastRow="0" w:firstColumn="1" w:lastColumn="0" w:noHBand="0" w:noVBand="1"/>
      </w:tblPr>
      <w:tblGrid>
        <w:gridCol w:w="324"/>
        <w:gridCol w:w="9821"/>
        <w:gridCol w:w="1126"/>
        <w:gridCol w:w="1289"/>
        <w:gridCol w:w="1289"/>
        <w:gridCol w:w="1283"/>
      </w:tblGrid>
      <w:tr w:rsidR="00241D05" w:rsidRPr="00164619" w:rsidTr="00D33F62">
        <w:trPr>
          <w:jc w:val="center"/>
        </w:trPr>
        <w:tc>
          <w:tcPr>
            <w:tcW w:w="3352" w:type="pct"/>
            <w:gridSpan w:val="2"/>
            <w:shd w:val="clear" w:color="auto" w:fill="auto"/>
            <w:hideMark/>
          </w:tcPr>
          <w:p w:rsidR="00241D05" w:rsidRPr="00BD7EDD" w:rsidRDefault="00241D05" w:rsidP="00D33F62">
            <w:pPr>
              <w:spacing w:before="0" w:line="300" w:lineRule="exact"/>
              <w:jc w:val="left"/>
              <w:rPr>
                <w:b/>
                <w:bCs/>
                <w:sz w:val="20"/>
                <w:szCs w:val="26"/>
              </w:rPr>
            </w:pPr>
          </w:p>
        </w:tc>
        <w:tc>
          <w:tcPr>
            <w:tcW w:w="372" w:type="pct"/>
            <w:shd w:val="clear" w:color="auto" w:fill="auto"/>
            <w:hideMark/>
          </w:tcPr>
          <w:p w:rsidR="00241D05" w:rsidRPr="00BD7EDD" w:rsidRDefault="00241D05" w:rsidP="00D33F62">
            <w:pPr>
              <w:spacing w:before="0" w:line="300" w:lineRule="exact"/>
              <w:jc w:val="center"/>
              <w:rPr>
                <w:b/>
                <w:bCs/>
                <w:sz w:val="20"/>
                <w:szCs w:val="26"/>
                <w:rtl/>
                <w:lang w:bidi="ar-SY"/>
              </w:rPr>
            </w:pPr>
            <w:r>
              <w:rPr>
                <w:rFonts w:hint="cs"/>
                <w:b/>
                <w:bCs/>
                <w:sz w:val="20"/>
                <w:szCs w:val="26"/>
                <w:rtl/>
              </w:rPr>
              <w:t xml:space="preserve">الغاية </w:t>
            </w:r>
            <w:r w:rsidRPr="00BD7EDD">
              <w:rPr>
                <w:b/>
                <w:bCs/>
                <w:sz w:val="20"/>
                <w:szCs w:val="26"/>
              </w:rPr>
              <w:t>1</w:t>
            </w:r>
            <w:r w:rsidRPr="00BD7EDD">
              <w:rPr>
                <w:rFonts w:hint="cs"/>
                <w:b/>
                <w:bCs/>
                <w:sz w:val="20"/>
                <w:szCs w:val="26"/>
                <w:rtl/>
              </w:rPr>
              <w:t>:</w:t>
            </w:r>
            <w:r w:rsidRPr="00BD7EDD">
              <w:rPr>
                <w:b/>
                <w:bCs/>
                <w:sz w:val="20"/>
                <w:szCs w:val="26"/>
                <w:rtl/>
                <w:lang w:bidi="ar-SY"/>
              </w:rPr>
              <w:br/>
            </w:r>
            <w:r w:rsidRPr="00BD7EDD">
              <w:rPr>
                <w:rFonts w:hint="cs"/>
                <w:b/>
                <w:bCs/>
                <w:sz w:val="20"/>
                <w:szCs w:val="26"/>
                <w:rtl/>
                <w:lang w:bidi="ar-SY"/>
              </w:rPr>
              <w:t>النمو</w:t>
            </w:r>
          </w:p>
        </w:tc>
        <w:tc>
          <w:tcPr>
            <w:tcW w:w="426" w:type="pct"/>
            <w:shd w:val="clear" w:color="auto" w:fill="auto"/>
            <w:hideMark/>
          </w:tcPr>
          <w:p w:rsidR="00241D05" w:rsidRPr="00BD7EDD" w:rsidRDefault="00241D05" w:rsidP="00D33F62">
            <w:pPr>
              <w:spacing w:before="0" w:line="300" w:lineRule="exact"/>
              <w:jc w:val="center"/>
              <w:rPr>
                <w:b/>
                <w:bCs/>
                <w:sz w:val="20"/>
                <w:szCs w:val="26"/>
                <w:rtl/>
                <w:lang w:bidi="ar-SY"/>
              </w:rPr>
            </w:pPr>
            <w:r>
              <w:rPr>
                <w:rFonts w:hint="cs"/>
                <w:b/>
                <w:bCs/>
                <w:sz w:val="20"/>
                <w:szCs w:val="26"/>
                <w:rtl/>
              </w:rPr>
              <w:t xml:space="preserve">الغاية </w:t>
            </w:r>
            <w:r w:rsidRPr="00BD7EDD">
              <w:rPr>
                <w:b/>
                <w:bCs/>
                <w:sz w:val="20"/>
                <w:szCs w:val="26"/>
              </w:rPr>
              <w:t>2</w:t>
            </w:r>
            <w:r w:rsidRPr="00BD7EDD">
              <w:rPr>
                <w:rFonts w:hint="cs"/>
                <w:b/>
                <w:bCs/>
                <w:sz w:val="20"/>
                <w:szCs w:val="26"/>
                <w:rtl/>
                <w:lang w:bidi="ar-SY"/>
              </w:rPr>
              <w:t>:</w:t>
            </w:r>
            <w:r w:rsidRPr="00BD7EDD">
              <w:rPr>
                <w:rFonts w:hint="cs"/>
                <w:b/>
                <w:bCs/>
                <w:sz w:val="20"/>
                <w:szCs w:val="26"/>
                <w:rtl/>
                <w:lang w:bidi="ar-SY"/>
              </w:rPr>
              <w:br/>
              <w:t>الشمول</w:t>
            </w:r>
          </w:p>
        </w:tc>
        <w:tc>
          <w:tcPr>
            <w:tcW w:w="426" w:type="pct"/>
            <w:shd w:val="clear" w:color="auto" w:fill="auto"/>
            <w:hideMark/>
          </w:tcPr>
          <w:p w:rsidR="00241D05" w:rsidRPr="00BD7EDD" w:rsidRDefault="00241D05" w:rsidP="00D33F62">
            <w:pPr>
              <w:spacing w:before="0" w:line="300" w:lineRule="exact"/>
              <w:jc w:val="center"/>
              <w:rPr>
                <w:b/>
                <w:bCs/>
                <w:sz w:val="20"/>
                <w:szCs w:val="26"/>
                <w:rtl/>
                <w:lang w:bidi="ar-SY"/>
              </w:rPr>
            </w:pPr>
            <w:r>
              <w:rPr>
                <w:rFonts w:hint="cs"/>
                <w:b/>
                <w:bCs/>
                <w:sz w:val="20"/>
                <w:szCs w:val="26"/>
                <w:rtl/>
              </w:rPr>
              <w:t xml:space="preserve">الغاية </w:t>
            </w:r>
            <w:r w:rsidRPr="00BD7EDD">
              <w:rPr>
                <w:b/>
                <w:bCs/>
                <w:sz w:val="20"/>
                <w:szCs w:val="26"/>
              </w:rPr>
              <w:t>3</w:t>
            </w:r>
            <w:r w:rsidRPr="00BD7EDD">
              <w:rPr>
                <w:rFonts w:hint="cs"/>
                <w:b/>
                <w:bCs/>
                <w:sz w:val="20"/>
                <w:szCs w:val="26"/>
                <w:rtl/>
                <w:lang w:bidi="ar-SY"/>
              </w:rPr>
              <w:t>:</w:t>
            </w:r>
            <w:r w:rsidRPr="00BD7EDD">
              <w:rPr>
                <w:rFonts w:hint="cs"/>
                <w:b/>
                <w:bCs/>
                <w:sz w:val="20"/>
                <w:szCs w:val="26"/>
                <w:rtl/>
                <w:lang w:bidi="ar-SY"/>
              </w:rPr>
              <w:br/>
              <w:t>الاستدامة</w:t>
            </w:r>
          </w:p>
        </w:tc>
        <w:tc>
          <w:tcPr>
            <w:tcW w:w="424" w:type="pct"/>
            <w:shd w:val="clear" w:color="auto" w:fill="auto"/>
            <w:hideMark/>
          </w:tcPr>
          <w:p w:rsidR="00241D05" w:rsidRPr="00BD7EDD" w:rsidRDefault="00241D05" w:rsidP="00D33F62">
            <w:pPr>
              <w:spacing w:before="0" w:line="300" w:lineRule="exact"/>
              <w:jc w:val="center"/>
              <w:rPr>
                <w:b/>
                <w:bCs/>
                <w:sz w:val="20"/>
                <w:szCs w:val="26"/>
                <w:rtl/>
                <w:lang w:bidi="ar-SY"/>
              </w:rPr>
            </w:pPr>
            <w:r>
              <w:rPr>
                <w:rFonts w:hint="cs"/>
                <w:b/>
                <w:bCs/>
                <w:sz w:val="20"/>
                <w:szCs w:val="26"/>
                <w:rtl/>
              </w:rPr>
              <w:t xml:space="preserve">الغاية </w:t>
            </w:r>
            <w:r w:rsidRPr="00BD7EDD">
              <w:rPr>
                <w:b/>
                <w:bCs/>
                <w:sz w:val="20"/>
                <w:szCs w:val="26"/>
              </w:rPr>
              <w:t>4</w:t>
            </w:r>
            <w:r w:rsidRPr="00BD7EDD">
              <w:rPr>
                <w:rFonts w:hint="cs"/>
                <w:b/>
                <w:bCs/>
                <w:sz w:val="20"/>
                <w:szCs w:val="26"/>
                <w:rtl/>
                <w:lang w:bidi="ar-SY"/>
              </w:rPr>
              <w:t>:</w:t>
            </w:r>
            <w:r w:rsidRPr="00BD7EDD">
              <w:rPr>
                <w:rFonts w:hint="cs"/>
                <w:b/>
                <w:bCs/>
                <w:sz w:val="20"/>
                <w:szCs w:val="26"/>
                <w:rtl/>
                <w:lang w:bidi="ar-SY"/>
              </w:rPr>
              <w:br/>
              <w:t>الابتكار والشراكة</w:t>
            </w:r>
          </w:p>
        </w:tc>
      </w:tr>
      <w:tr w:rsidR="00241D05" w:rsidRPr="00164619" w:rsidTr="00D33F62">
        <w:trPr>
          <w:jc w:val="center"/>
        </w:trPr>
        <w:tc>
          <w:tcPr>
            <w:tcW w:w="107" w:type="pct"/>
            <w:vMerge w:val="restart"/>
            <w:tcBorders>
              <w:top w:val="single" w:sz="4" w:space="0" w:color="7F7F7F"/>
              <w:bottom w:val="single" w:sz="4" w:space="0" w:color="7F7F7F"/>
            </w:tcBorders>
            <w:shd w:val="clear" w:color="auto" w:fill="auto"/>
            <w:textDirection w:val="btLr"/>
          </w:tcPr>
          <w:p w:rsidR="00241D05" w:rsidRPr="00BD7EDD" w:rsidRDefault="00241D05" w:rsidP="00D33F62">
            <w:pPr>
              <w:spacing w:before="0" w:line="300" w:lineRule="exact"/>
              <w:jc w:val="center"/>
              <w:rPr>
                <w:b/>
                <w:bCs/>
                <w:sz w:val="20"/>
                <w:szCs w:val="26"/>
              </w:rPr>
            </w:pPr>
            <w:r w:rsidRPr="00BD7EDD">
              <w:rPr>
                <w:rFonts w:hint="cs"/>
                <w:b/>
                <w:bCs/>
                <w:sz w:val="20"/>
                <w:szCs w:val="26"/>
                <w:rtl/>
              </w:rPr>
              <w:t>الأهداف</w:t>
            </w:r>
          </w:p>
        </w:tc>
        <w:tc>
          <w:tcPr>
            <w:tcW w:w="3245" w:type="pct"/>
            <w:tcBorders>
              <w:top w:val="single" w:sz="4" w:space="0" w:color="7F7F7F"/>
              <w:bottom w:val="single" w:sz="4" w:space="0" w:color="7F7F7F"/>
            </w:tcBorders>
            <w:shd w:val="clear" w:color="auto" w:fill="auto"/>
          </w:tcPr>
          <w:p w:rsidR="00241D05" w:rsidRPr="00BD7EDD" w:rsidRDefault="00241D05" w:rsidP="00D33F62">
            <w:pPr>
              <w:spacing w:before="0" w:line="300" w:lineRule="exact"/>
              <w:jc w:val="left"/>
              <w:rPr>
                <w:b/>
                <w:bCs/>
                <w:sz w:val="20"/>
                <w:szCs w:val="26"/>
                <w:rtl/>
                <w:lang w:bidi="ar-SY"/>
              </w:rPr>
            </w:pPr>
            <w:r w:rsidRPr="00BD7EDD">
              <w:rPr>
                <w:rFonts w:hint="cs"/>
                <w:b/>
                <w:bCs/>
                <w:sz w:val="20"/>
                <w:szCs w:val="26"/>
                <w:rtl/>
                <w:lang w:bidi="ar-SY"/>
              </w:rPr>
              <w:t>أهداف قطاع الاتصالات الراديوية</w:t>
            </w:r>
          </w:p>
        </w:tc>
        <w:tc>
          <w:tcPr>
            <w:tcW w:w="372" w:type="pct"/>
            <w:tcBorders>
              <w:top w:val="single" w:sz="4" w:space="0" w:color="7F7F7F"/>
              <w:bottom w:val="single" w:sz="4" w:space="0" w:color="7F7F7F"/>
            </w:tcBorders>
            <w:shd w:val="clear" w:color="auto" w:fill="auto"/>
            <w:vAlign w:val="center"/>
          </w:tcPr>
          <w:p w:rsidR="00241D05" w:rsidRPr="0081539D" w:rsidRDefault="00241D05" w:rsidP="00D33F62">
            <w:pPr>
              <w:spacing w:before="0" w:line="300" w:lineRule="exact"/>
              <w:jc w:val="center"/>
              <w:rPr>
                <w:b/>
                <w:bCs/>
                <w:sz w:val="20"/>
                <w:szCs w:val="26"/>
              </w:rPr>
            </w:pPr>
          </w:p>
        </w:tc>
        <w:tc>
          <w:tcPr>
            <w:tcW w:w="426" w:type="pct"/>
            <w:tcBorders>
              <w:top w:val="single" w:sz="4" w:space="0" w:color="7F7F7F"/>
              <w:bottom w:val="single" w:sz="4" w:space="0" w:color="7F7F7F"/>
            </w:tcBorders>
            <w:shd w:val="clear" w:color="auto" w:fill="auto"/>
            <w:vAlign w:val="center"/>
          </w:tcPr>
          <w:p w:rsidR="00241D05" w:rsidRPr="0081539D" w:rsidRDefault="00241D05" w:rsidP="00D33F62">
            <w:pPr>
              <w:spacing w:before="0" w:line="300" w:lineRule="exact"/>
              <w:jc w:val="center"/>
              <w:rPr>
                <w:b/>
                <w:bCs/>
                <w:sz w:val="20"/>
                <w:szCs w:val="26"/>
              </w:rPr>
            </w:pPr>
          </w:p>
        </w:tc>
        <w:tc>
          <w:tcPr>
            <w:tcW w:w="426" w:type="pct"/>
            <w:tcBorders>
              <w:top w:val="single" w:sz="4" w:space="0" w:color="7F7F7F"/>
              <w:bottom w:val="single" w:sz="4" w:space="0" w:color="7F7F7F"/>
            </w:tcBorders>
            <w:shd w:val="clear" w:color="auto" w:fill="auto"/>
            <w:vAlign w:val="center"/>
          </w:tcPr>
          <w:p w:rsidR="00241D05" w:rsidRPr="0081539D" w:rsidRDefault="00241D05" w:rsidP="00D33F62">
            <w:pPr>
              <w:spacing w:before="0" w:line="300" w:lineRule="exact"/>
              <w:jc w:val="center"/>
              <w:rPr>
                <w:b/>
                <w:bCs/>
                <w:sz w:val="20"/>
                <w:szCs w:val="26"/>
              </w:rPr>
            </w:pPr>
          </w:p>
        </w:tc>
        <w:tc>
          <w:tcPr>
            <w:tcW w:w="424" w:type="pct"/>
            <w:tcBorders>
              <w:top w:val="single" w:sz="4" w:space="0" w:color="7F7F7F"/>
              <w:bottom w:val="single" w:sz="4" w:space="0" w:color="7F7F7F"/>
            </w:tcBorders>
            <w:shd w:val="clear" w:color="auto" w:fill="auto"/>
            <w:vAlign w:val="center"/>
          </w:tcPr>
          <w:p w:rsidR="00241D05" w:rsidRPr="0081539D" w:rsidRDefault="00241D05" w:rsidP="00D33F62">
            <w:pPr>
              <w:spacing w:before="0" w:line="300" w:lineRule="exact"/>
              <w:jc w:val="center"/>
              <w:rPr>
                <w:b/>
                <w:bCs/>
                <w:sz w:val="20"/>
                <w:szCs w:val="26"/>
              </w:rPr>
            </w:pPr>
          </w:p>
        </w:tc>
      </w:tr>
      <w:tr w:rsidR="00241D05" w:rsidRPr="00164619" w:rsidTr="00D33F62">
        <w:trPr>
          <w:jc w:val="center"/>
        </w:trPr>
        <w:tc>
          <w:tcPr>
            <w:tcW w:w="107" w:type="pct"/>
            <w:vMerge/>
            <w:shd w:val="clear" w:color="auto" w:fill="auto"/>
            <w:textDirection w:val="btLr"/>
          </w:tcPr>
          <w:p w:rsidR="00241D05" w:rsidRPr="00BD7EDD" w:rsidRDefault="00241D05" w:rsidP="00D33F62">
            <w:pPr>
              <w:spacing w:before="0" w:line="300" w:lineRule="exact"/>
              <w:jc w:val="left"/>
              <w:rPr>
                <w:b/>
                <w:bCs/>
                <w:sz w:val="20"/>
                <w:szCs w:val="26"/>
              </w:rPr>
            </w:pPr>
          </w:p>
        </w:tc>
        <w:tc>
          <w:tcPr>
            <w:tcW w:w="3245" w:type="pct"/>
            <w:shd w:val="clear" w:color="auto" w:fill="auto"/>
          </w:tcPr>
          <w:p w:rsidR="00241D05" w:rsidRPr="00BD7EDD" w:rsidRDefault="00241D05" w:rsidP="00D33F62">
            <w:pPr>
              <w:spacing w:before="0" w:line="300" w:lineRule="exact"/>
              <w:jc w:val="left"/>
              <w:rPr>
                <w:sz w:val="20"/>
                <w:szCs w:val="26"/>
                <w:rtl/>
              </w:rPr>
            </w:pPr>
            <w:r w:rsidRPr="00BD7EDD">
              <w:rPr>
                <w:sz w:val="20"/>
                <w:szCs w:val="26"/>
              </w:rPr>
              <w:t>1.R</w:t>
            </w:r>
            <w:r w:rsidRPr="00BD7EDD">
              <w:rPr>
                <w:rFonts w:hint="cs"/>
                <w:sz w:val="20"/>
                <w:szCs w:val="26"/>
                <w:rtl/>
                <w:lang w:bidi="ar-SY"/>
              </w:rPr>
              <w:t xml:space="preserve"> الاستجابة بطريقة رشيدة وعادلة وفعّالة واقتصادية لمتطلبات أعضاء الاتحاد من موارد طيف الترددات الراديوية والمدارات الساتلية مع تفادي التداخل الضار</w:t>
            </w:r>
          </w:p>
        </w:tc>
        <w:tc>
          <w:tcPr>
            <w:tcW w:w="372" w:type="pct"/>
            <w:shd w:val="clear" w:color="auto" w:fill="auto"/>
            <w:vAlign w:val="center"/>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2"/>
            </w:r>
          </w:p>
        </w:tc>
        <w:tc>
          <w:tcPr>
            <w:tcW w:w="426" w:type="pct"/>
            <w:shd w:val="clear" w:color="auto" w:fill="auto"/>
            <w:vAlign w:val="center"/>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0"/>
            </w:r>
          </w:p>
        </w:tc>
        <w:tc>
          <w:tcPr>
            <w:tcW w:w="426" w:type="pct"/>
            <w:shd w:val="clear" w:color="auto" w:fill="auto"/>
            <w:vAlign w:val="center"/>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0"/>
            </w:r>
          </w:p>
        </w:tc>
        <w:tc>
          <w:tcPr>
            <w:tcW w:w="424" w:type="pct"/>
            <w:shd w:val="clear" w:color="auto" w:fill="auto"/>
            <w:vAlign w:val="center"/>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0"/>
            </w:r>
          </w:p>
        </w:tc>
      </w:tr>
      <w:tr w:rsidR="00241D05" w:rsidRPr="00164619" w:rsidTr="00D33F62">
        <w:trPr>
          <w:jc w:val="center"/>
        </w:trPr>
        <w:tc>
          <w:tcPr>
            <w:tcW w:w="107" w:type="pct"/>
            <w:vMerge/>
            <w:tcBorders>
              <w:top w:val="single" w:sz="4" w:space="0" w:color="7F7F7F"/>
              <w:bottom w:val="single" w:sz="4" w:space="0" w:color="7F7F7F"/>
            </w:tcBorders>
            <w:shd w:val="clear" w:color="auto" w:fill="auto"/>
            <w:textDirection w:val="btLr"/>
          </w:tcPr>
          <w:p w:rsidR="00241D05" w:rsidRPr="00BD7EDD" w:rsidRDefault="00241D05" w:rsidP="00D33F62">
            <w:pPr>
              <w:spacing w:before="0" w:line="300" w:lineRule="exact"/>
              <w:jc w:val="left"/>
              <w:rPr>
                <w:b/>
                <w:bCs/>
                <w:sz w:val="20"/>
                <w:szCs w:val="26"/>
              </w:rPr>
            </w:pPr>
          </w:p>
        </w:tc>
        <w:tc>
          <w:tcPr>
            <w:tcW w:w="3245" w:type="pct"/>
            <w:tcBorders>
              <w:top w:val="single" w:sz="4" w:space="0" w:color="7F7F7F"/>
              <w:bottom w:val="single" w:sz="4" w:space="0" w:color="7F7F7F"/>
            </w:tcBorders>
            <w:shd w:val="clear" w:color="auto" w:fill="auto"/>
          </w:tcPr>
          <w:p w:rsidR="00241D05" w:rsidRPr="00BD7EDD" w:rsidRDefault="00241D05" w:rsidP="00D33F62">
            <w:pPr>
              <w:spacing w:before="0" w:line="300" w:lineRule="exact"/>
              <w:jc w:val="left"/>
              <w:rPr>
                <w:sz w:val="20"/>
                <w:szCs w:val="26"/>
                <w:rtl/>
                <w:lang w:bidi="ar-SY"/>
              </w:rPr>
            </w:pPr>
            <w:r w:rsidRPr="00BD7EDD">
              <w:rPr>
                <w:sz w:val="20"/>
                <w:szCs w:val="26"/>
              </w:rPr>
              <w:t>2.R</w:t>
            </w:r>
            <w:r w:rsidRPr="00BD7EDD">
              <w:rPr>
                <w:rFonts w:hint="cs"/>
                <w:sz w:val="20"/>
                <w:szCs w:val="26"/>
                <w:rtl/>
                <w:lang w:bidi="ar-SY"/>
              </w:rPr>
              <w:t xml:space="preserve"> ضمان التوصيلية وإمكانية التشغيل البيني في العالم وتحسين الأداء والنوعية والقدرة على تحمل تكاليف الخدمة وتحقيق مردودية الأنظمة بشكل عام في مجال الاتصالات الراديوية، بما في ذلك من خلال وضع المعايير الدولية</w:t>
            </w:r>
          </w:p>
        </w:tc>
        <w:tc>
          <w:tcPr>
            <w:tcW w:w="372" w:type="pct"/>
            <w:tcBorders>
              <w:top w:val="single" w:sz="4" w:space="0" w:color="7F7F7F"/>
              <w:bottom w:val="single" w:sz="4" w:space="0" w:color="7F7F7F"/>
            </w:tcBorders>
            <w:shd w:val="clear" w:color="auto" w:fill="auto"/>
            <w:vAlign w:val="center"/>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2"/>
            </w:r>
          </w:p>
        </w:tc>
        <w:tc>
          <w:tcPr>
            <w:tcW w:w="426" w:type="pct"/>
            <w:tcBorders>
              <w:top w:val="single" w:sz="4" w:space="0" w:color="7F7F7F"/>
              <w:bottom w:val="single" w:sz="4" w:space="0" w:color="7F7F7F"/>
            </w:tcBorders>
            <w:shd w:val="clear" w:color="auto" w:fill="auto"/>
            <w:vAlign w:val="center"/>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0"/>
            </w:r>
          </w:p>
        </w:tc>
        <w:tc>
          <w:tcPr>
            <w:tcW w:w="426" w:type="pct"/>
            <w:tcBorders>
              <w:top w:val="single" w:sz="4" w:space="0" w:color="7F7F7F"/>
              <w:bottom w:val="single" w:sz="4" w:space="0" w:color="7F7F7F"/>
            </w:tcBorders>
            <w:shd w:val="clear" w:color="auto" w:fill="auto"/>
            <w:vAlign w:val="center"/>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0"/>
            </w:r>
          </w:p>
        </w:tc>
        <w:tc>
          <w:tcPr>
            <w:tcW w:w="424" w:type="pct"/>
            <w:tcBorders>
              <w:top w:val="single" w:sz="4" w:space="0" w:color="7F7F7F"/>
              <w:bottom w:val="single" w:sz="4" w:space="0" w:color="7F7F7F"/>
            </w:tcBorders>
            <w:shd w:val="clear" w:color="auto" w:fill="auto"/>
            <w:vAlign w:val="center"/>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0"/>
            </w:r>
          </w:p>
        </w:tc>
      </w:tr>
      <w:tr w:rsidR="00241D05" w:rsidRPr="00164619" w:rsidTr="00D33F62">
        <w:trPr>
          <w:jc w:val="center"/>
        </w:trPr>
        <w:tc>
          <w:tcPr>
            <w:tcW w:w="107" w:type="pct"/>
            <w:vMerge/>
            <w:shd w:val="clear" w:color="auto" w:fill="auto"/>
            <w:textDirection w:val="btLr"/>
          </w:tcPr>
          <w:p w:rsidR="00241D05" w:rsidRPr="00BD7EDD" w:rsidRDefault="00241D05" w:rsidP="00D33F62">
            <w:pPr>
              <w:spacing w:before="0" w:line="300" w:lineRule="exact"/>
              <w:jc w:val="left"/>
              <w:rPr>
                <w:b/>
                <w:bCs/>
                <w:sz w:val="20"/>
                <w:szCs w:val="26"/>
              </w:rPr>
            </w:pPr>
          </w:p>
        </w:tc>
        <w:tc>
          <w:tcPr>
            <w:tcW w:w="3245" w:type="pct"/>
            <w:shd w:val="clear" w:color="auto" w:fill="auto"/>
          </w:tcPr>
          <w:p w:rsidR="00241D05" w:rsidRPr="00BD7EDD" w:rsidRDefault="00241D05" w:rsidP="00D33F62">
            <w:pPr>
              <w:spacing w:before="0" w:line="300" w:lineRule="exact"/>
              <w:jc w:val="left"/>
              <w:rPr>
                <w:sz w:val="20"/>
                <w:szCs w:val="26"/>
                <w:rtl/>
                <w:lang w:bidi="ar-SY"/>
              </w:rPr>
            </w:pPr>
            <w:r w:rsidRPr="00BD7EDD">
              <w:rPr>
                <w:sz w:val="20"/>
                <w:szCs w:val="26"/>
              </w:rPr>
              <w:t>3.R</w:t>
            </w:r>
            <w:r w:rsidRPr="00BD7EDD">
              <w:rPr>
                <w:rFonts w:hint="cs"/>
                <w:sz w:val="20"/>
                <w:szCs w:val="26"/>
                <w:rtl/>
                <w:lang w:bidi="ar-SY"/>
              </w:rPr>
              <w:t xml:space="preserve"> تشجيع اكتساب وتقاسم المعارف والدراية الفنية في مجال الاتصالات الراديوية</w:t>
            </w:r>
          </w:p>
        </w:tc>
        <w:tc>
          <w:tcPr>
            <w:tcW w:w="372" w:type="pct"/>
            <w:shd w:val="clear" w:color="auto" w:fill="auto"/>
            <w:vAlign w:val="center"/>
          </w:tcPr>
          <w:p w:rsidR="00241D05" w:rsidRPr="0081539D" w:rsidRDefault="00241D05" w:rsidP="00D33F62">
            <w:pPr>
              <w:spacing w:before="0" w:line="300" w:lineRule="exact"/>
              <w:jc w:val="center"/>
              <w:rPr>
                <w:b/>
                <w:bCs/>
                <w:sz w:val="20"/>
                <w:szCs w:val="26"/>
              </w:rPr>
            </w:pPr>
          </w:p>
        </w:tc>
        <w:tc>
          <w:tcPr>
            <w:tcW w:w="426" w:type="pct"/>
            <w:shd w:val="clear" w:color="auto" w:fill="auto"/>
            <w:vAlign w:val="center"/>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2"/>
            </w:r>
          </w:p>
        </w:tc>
        <w:tc>
          <w:tcPr>
            <w:tcW w:w="426" w:type="pct"/>
            <w:shd w:val="clear" w:color="auto" w:fill="auto"/>
            <w:vAlign w:val="center"/>
          </w:tcPr>
          <w:p w:rsidR="00241D05" w:rsidRPr="0081539D" w:rsidRDefault="00241D05" w:rsidP="00D33F62">
            <w:pPr>
              <w:spacing w:before="0" w:line="300" w:lineRule="exact"/>
              <w:jc w:val="center"/>
              <w:rPr>
                <w:b/>
                <w:bCs/>
                <w:sz w:val="20"/>
                <w:szCs w:val="26"/>
              </w:rPr>
            </w:pPr>
          </w:p>
        </w:tc>
        <w:tc>
          <w:tcPr>
            <w:tcW w:w="424" w:type="pct"/>
            <w:shd w:val="clear" w:color="auto" w:fill="auto"/>
            <w:vAlign w:val="center"/>
          </w:tcPr>
          <w:p w:rsidR="00241D05" w:rsidRPr="0081539D" w:rsidRDefault="00241D05" w:rsidP="00D33F62">
            <w:pPr>
              <w:spacing w:before="0" w:line="300" w:lineRule="exact"/>
              <w:jc w:val="center"/>
              <w:rPr>
                <w:b/>
                <w:bCs/>
                <w:sz w:val="20"/>
                <w:szCs w:val="26"/>
              </w:rPr>
            </w:pPr>
          </w:p>
        </w:tc>
      </w:tr>
      <w:tr w:rsidR="00241D05" w:rsidRPr="00164619" w:rsidTr="00D33F62">
        <w:trPr>
          <w:jc w:val="center"/>
        </w:trPr>
        <w:tc>
          <w:tcPr>
            <w:tcW w:w="107" w:type="pct"/>
            <w:vMerge/>
            <w:tcBorders>
              <w:top w:val="single" w:sz="4" w:space="0" w:color="7F7F7F"/>
              <w:bottom w:val="single" w:sz="4" w:space="0" w:color="7F7F7F"/>
            </w:tcBorders>
            <w:shd w:val="clear" w:color="auto" w:fill="auto"/>
            <w:textDirection w:val="btLr"/>
          </w:tcPr>
          <w:p w:rsidR="00241D05" w:rsidRPr="00BD7EDD" w:rsidRDefault="00241D05" w:rsidP="00D33F62">
            <w:pPr>
              <w:spacing w:before="0" w:line="300" w:lineRule="exact"/>
              <w:jc w:val="left"/>
              <w:rPr>
                <w:b/>
                <w:bCs/>
                <w:sz w:val="20"/>
                <w:szCs w:val="26"/>
              </w:rPr>
            </w:pPr>
          </w:p>
        </w:tc>
        <w:tc>
          <w:tcPr>
            <w:tcW w:w="3245" w:type="pct"/>
            <w:tcBorders>
              <w:top w:val="single" w:sz="4" w:space="0" w:color="7F7F7F"/>
              <w:bottom w:val="single" w:sz="4" w:space="0" w:color="7F7F7F"/>
            </w:tcBorders>
            <w:shd w:val="clear" w:color="auto" w:fill="auto"/>
          </w:tcPr>
          <w:p w:rsidR="00241D05" w:rsidRPr="00BD7EDD" w:rsidRDefault="00241D05" w:rsidP="00D33F62">
            <w:pPr>
              <w:spacing w:before="0" w:line="300" w:lineRule="exact"/>
              <w:jc w:val="left"/>
              <w:rPr>
                <w:b/>
                <w:bCs/>
                <w:sz w:val="20"/>
                <w:szCs w:val="26"/>
              </w:rPr>
            </w:pPr>
            <w:r w:rsidRPr="00BD7EDD">
              <w:rPr>
                <w:rFonts w:hint="cs"/>
                <w:b/>
                <w:bCs/>
                <w:sz w:val="20"/>
                <w:szCs w:val="26"/>
                <w:rtl/>
              </w:rPr>
              <w:t>أهداف قطاع تقييس الاتصالات</w:t>
            </w:r>
          </w:p>
        </w:tc>
        <w:tc>
          <w:tcPr>
            <w:tcW w:w="372" w:type="pct"/>
            <w:tcBorders>
              <w:top w:val="single" w:sz="4" w:space="0" w:color="7F7F7F"/>
              <w:bottom w:val="single" w:sz="4" w:space="0" w:color="7F7F7F"/>
            </w:tcBorders>
            <w:shd w:val="clear" w:color="auto" w:fill="auto"/>
            <w:vAlign w:val="center"/>
          </w:tcPr>
          <w:p w:rsidR="00241D05" w:rsidRPr="0081539D" w:rsidRDefault="00241D05" w:rsidP="00D33F62">
            <w:pPr>
              <w:spacing w:before="0" w:line="300" w:lineRule="exact"/>
              <w:jc w:val="center"/>
              <w:rPr>
                <w:b/>
                <w:bCs/>
                <w:sz w:val="20"/>
                <w:szCs w:val="26"/>
              </w:rPr>
            </w:pPr>
          </w:p>
        </w:tc>
        <w:tc>
          <w:tcPr>
            <w:tcW w:w="426" w:type="pct"/>
            <w:tcBorders>
              <w:top w:val="single" w:sz="4" w:space="0" w:color="7F7F7F"/>
              <w:bottom w:val="single" w:sz="4" w:space="0" w:color="7F7F7F"/>
            </w:tcBorders>
            <w:shd w:val="clear" w:color="auto" w:fill="auto"/>
            <w:vAlign w:val="center"/>
          </w:tcPr>
          <w:p w:rsidR="00241D05" w:rsidRPr="0081539D" w:rsidRDefault="00241D05" w:rsidP="00D33F62">
            <w:pPr>
              <w:spacing w:before="0" w:line="300" w:lineRule="exact"/>
              <w:jc w:val="center"/>
              <w:rPr>
                <w:b/>
                <w:bCs/>
                <w:sz w:val="20"/>
                <w:szCs w:val="26"/>
              </w:rPr>
            </w:pPr>
          </w:p>
        </w:tc>
        <w:tc>
          <w:tcPr>
            <w:tcW w:w="426" w:type="pct"/>
            <w:tcBorders>
              <w:top w:val="single" w:sz="4" w:space="0" w:color="7F7F7F"/>
              <w:bottom w:val="single" w:sz="4" w:space="0" w:color="7F7F7F"/>
            </w:tcBorders>
            <w:shd w:val="clear" w:color="auto" w:fill="auto"/>
            <w:vAlign w:val="center"/>
          </w:tcPr>
          <w:p w:rsidR="00241D05" w:rsidRPr="0081539D" w:rsidRDefault="00241D05" w:rsidP="00D33F62">
            <w:pPr>
              <w:spacing w:before="0" w:line="300" w:lineRule="exact"/>
              <w:jc w:val="center"/>
              <w:rPr>
                <w:b/>
                <w:bCs/>
                <w:sz w:val="20"/>
                <w:szCs w:val="26"/>
              </w:rPr>
            </w:pPr>
          </w:p>
        </w:tc>
        <w:tc>
          <w:tcPr>
            <w:tcW w:w="424" w:type="pct"/>
            <w:tcBorders>
              <w:top w:val="single" w:sz="4" w:space="0" w:color="7F7F7F"/>
              <w:bottom w:val="single" w:sz="4" w:space="0" w:color="7F7F7F"/>
            </w:tcBorders>
            <w:shd w:val="clear" w:color="auto" w:fill="auto"/>
            <w:vAlign w:val="center"/>
          </w:tcPr>
          <w:p w:rsidR="00241D05" w:rsidRPr="0081539D" w:rsidRDefault="00241D05" w:rsidP="00D33F62">
            <w:pPr>
              <w:spacing w:before="0" w:line="300" w:lineRule="exact"/>
              <w:jc w:val="center"/>
              <w:rPr>
                <w:b/>
                <w:bCs/>
                <w:sz w:val="20"/>
                <w:szCs w:val="26"/>
              </w:rPr>
            </w:pPr>
          </w:p>
        </w:tc>
      </w:tr>
      <w:tr w:rsidR="00241D05" w:rsidRPr="00164619" w:rsidTr="00D33F62">
        <w:trPr>
          <w:jc w:val="center"/>
        </w:trPr>
        <w:tc>
          <w:tcPr>
            <w:tcW w:w="107" w:type="pct"/>
            <w:vMerge/>
            <w:shd w:val="clear" w:color="auto" w:fill="auto"/>
            <w:textDirection w:val="btLr"/>
          </w:tcPr>
          <w:p w:rsidR="00241D05" w:rsidRPr="00BD7EDD" w:rsidRDefault="00241D05" w:rsidP="00D33F62">
            <w:pPr>
              <w:spacing w:before="0" w:line="300" w:lineRule="exact"/>
              <w:jc w:val="left"/>
              <w:rPr>
                <w:b/>
                <w:bCs/>
                <w:sz w:val="20"/>
                <w:szCs w:val="26"/>
              </w:rPr>
            </w:pPr>
          </w:p>
        </w:tc>
        <w:tc>
          <w:tcPr>
            <w:tcW w:w="3245" w:type="pct"/>
            <w:shd w:val="clear" w:color="auto" w:fill="auto"/>
          </w:tcPr>
          <w:p w:rsidR="00241D05" w:rsidRPr="00BD7EDD" w:rsidRDefault="00241D05" w:rsidP="00D33F62">
            <w:pPr>
              <w:spacing w:before="0" w:line="300" w:lineRule="exact"/>
              <w:jc w:val="left"/>
              <w:rPr>
                <w:sz w:val="20"/>
                <w:szCs w:val="26"/>
                <w:rtl/>
                <w:lang w:bidi="ar-SY"/>
              </w:rPr>
            </w:pPr>
            <w:r w:rsidRPr="00BD7EDD">
              <w:rPr>
                <w:sz w:val="20"/>
                <w:szCs w:val="26"/>
              </w:rPr>
              <w:t>1.T</w:t>
            </w:r>
            <w:r w:rsidRPr="00BD7EDD">
              <w:rPr>
                <w:rFonts w:hint="cs"/>
                <w:sz w:val="20"/>
                <w:szCs w:val="26"/>
                <w:rtl/>
                <w:lang w:bidi="ar-SY"/>
              </w:rPr>
              <w:t xml:space="preserve"> وضع معايير دولية غير تمييزية (توصيات قطاع تقييس الاتصالات) في الوقت المناسب وتعزيز قابلية التشغيل البيني وتحسين أداء المعدات والشبكات والخدمات والتطبيقات</w:t>
            </w:r>
          </w:p>
        </w:tc>
        <w:tc>
          <w:tcPr>
            <w:tcW w:w="372" w:type="pct"/>
            <w:shd w:val="clear" w:color="auto" w:fill="auto"/>
            <w:vAlign w:val="center"/>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2"/>
            </w:r>
          </w:p>
        </w:tc>
        <w:tc>
          <w:tcPr>
            <w:tcW w:w="426" w:type="pct"/>
            <w:shd w:val="clear" w:color="auto" w:fill="auto"/>
            <w:vAlign w:val="center"/>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0"/>
            </w:r>
          </w:p>
        </w:tc>
        <w:tc>
          <w:tcPr>
            <w:tcW w:w="426" w:type="pct"/>
            <w:shd w:val="clear" w:color="auto" w:fill="auto"/>
            <w:vAlign w:val="center"/>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0"/>
            </w:r>
          </w:p>
        </w:tc>
        <w:tc>
          <w:tcPr>
            <w:tcW w:w="424" w:type="pct"/>
            <w:shd w:val="clear" w:color="auto" w:fill="auto"/>
            <w:vAlign w:val="center"/>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0"/>
            </w:r>
          </w:p>
        </w:tc>
      </w:tr>
      <w:tr w:rsidR="00241D05" w:rsidRPr="00164619" w:rsidTr="00D33F62">
        <w:trPr>
          <w:jc w:val="center"/>
        </w:trPr>
        <w:tc>
          <w:tcPr>
            <w:tcW w:w="107" w:type="pct"/>
            <w:vMerge/>
            <w:tcBorders>
              <w:top w:val="single" w:sz="4" w:space="0" w:color="7F7F7F"/>
              <w:bottom w:val="single" w:sz="4" w:space="0" w:color="7F7F7F"/>
            </w:tcBorders>
            <w:shd w:val="clear" w:color="auto" w:fill="auto"/>
            <w:textDirection w:val="btLr"/>
          </w:tcPr>
          <w:p w:rsidR="00241D05" w:rsidRPr="00BD7EDD" w:rsidRDefault="00241D05" w:rsidP="00D33F62">
            <w:pPr>
              <w:spacing w:before="0" w:line="300" w:lineRule="exact"/>
              <w:jc w:val="left"/>
              <w:rPr>
                <w:b/>
                <w:bCs/>
                <w:sz w:val="20"/>
                <w:szCs w:val="26"/>
              </w:rPr>
            </w:pPr>
          </w:p>
        </w:tc>
        <w:tc>
          <w:tcPr>
            <w:tcW w:w="3245" w:type="pct"/>
            <w:tcBorders>
              <w:top w:val="single" w:sz="4" w:space="0" w:color="7F7F7F"/>
              <w:bottom w:val="single" w:sz="4" w:space="0" w:color="7F7F7F"/>
            </w:tcBorders>
            <w:shd w:val="clear" w:color="auto" w:fill="auto"/>
          </w:tcPr>
          <w:p w:rsidR="00241D05" w:rsidRPr="00BD7EDD" w:rsidRDefault="00241D05" w:rsidP="00D33F62">
            <w:pPr>
              <w:spacing w:before="0" w:line="300" w:lineRule="exact"/>
              <w:jc w:val="left"/>
              <w:rPr>
                <w:sz w:val="20"/>
                <w:szCs w:val="26"/>
                <w:rtl/>
                <w:lang w:bidi="ar-SY"/>
              </w:rPr>
            </w:pPr>
            <w:r w:rsidRPr="00BD7EDD">
              <w:rPr>
                <w:sz w:val="20"/>
                <w:szCs w:val="26"/>
              </w:rPr>
              <w:t>2.T</w:t>
            </w:r>
            <w:r w:rsidRPr="00BD7EDD">
              <w:rPr>
                <w:rFonts w:hint="cs"/>
                <w:sz w:val="20"/>
                <w:szCs w:val="26"/>
                <w:rtl/>
                <w:lang w:bidi="ar-SY"/>
              </w:rPr>
              <w:t xml:space="preserve"> </w:t>
            </w:r>
            <w:r w:rsidRPr="00BD7EDD">
              <w:rPr>
                <w:rFonts w:hint="cs"/>
                <w:spacing w:val="-4"/>
                <w:sz w:val="20"/>
                <w:szCs w:val="26"/>
                <w:rtl/>
                <w:lang w:bidi="ar-SY"/>
              </w:rPr>
              <w:t>تشجيع المشاركة الفعّالة للأعضاء وخاصة البلدان النامية في تحديد معايير دولية غير تمييزية واعتمادها (توصيات قطاع تقييس الاتصالات)</w:t>
            </w:r>
          </w:p>
        </w:tc>
        <w:tc>
          <w:tcPr>
            <w:tcW w:w="372" w:type="pct"/>
            <w:tcBorders>
              <w:top w:val="single" w:sz="4" w:space="0" w:color="7F7F7F"/>
              <w:bottom w:val="single" w:sz="4" w:space="0" w:color="7F7F7F"/>
            </w:tcBorders>
            <w:shd w:val="clear" w:color="auto" w:fill="auto"/>
            <w:vAlign w:val="center"/>
          </w:tcPr>
          <w:p w:rsidR="00241D05" w:rsidRPr="0081539D" w:rsidRDefault="00241D05" w:rsidP="00D33F62">
            <w:pPr>
              <w:spacing w:before="0" w:line="300" w:lineRule="exact"/>
              <w:jc w:val="center"/>
              <w:rPr>
                <w:b/>
                <w:bCs/>
                <w:sz w:val="20"/>
                <w:szCs w:val="26"/>
              </w:rPr>
            </w:pPr>
          </w:p>
        </w:tc>
        <w:tc>
          <w:tcPr>
            <w:tcW w:w="426" w:type="pct"/>
            <w:tcBorders>
              <w:top w:val="single" w:sz="4" w:space="0" w:color="7F7F7F"/>
              <w:bottom w:val="single" w:sz="4" w:space="0" w:color="7F7F7F"/>
            </w:tcBorders>
            <w:shd w:val="clear" w:color="auto" w:fill="auto"/>
            <w:vAlign w:val="center"/>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2"/>
            </w:r>
          </w:p>
        </w:tc>
        <w:tc>
          <w:tcPr>
            <w:tcW w:w="426" w:type="pct"/>
            <w:tcBorders>
              <w:top w:val="single" w:sz="4" w:space="0" w:color="7F7F7F"/>
              <w:bottom w:val="single" w:sz="4" w:space="0" w:color="7F7F7F"/>
            </w:tcBorders>
            <w:shd w:val="clear" w:color="auto" w:fill="auto"/>
            <w:vAlign w:val="center"/>
          </w:tcPr>
          <w:p w:rsidR="00241D05" w:rsidRPr="0081539D" w:rsidRDefault="00241D05" w:rsidP="00D33F62">
            <w:pPr>
              <w:spacing w:before="0" w:line="300" w:lineRule="exact"/>
              <w:jc w:val="center"/>
              <w:rPr>
                <w:b/>
                <w:bCs/>
                <w:sz w:val="20"/>
                <w:szCs w:val="26"/>
              </w:rPr>
            </w:pPr>
          </w:p>
        </w:tc>
        <w:tc>
          <w:tcPr>
            <w:tcW w:w="424" w:type="pct"/>
            <w:tcBorders>
              <w:top w:val="single" w:sz="4" w:space="0" w:color="7F7F7F"/>
              <w:bottom w:val="single" w:sz="4" w:space="0" w:color="7F7F7F"/>
            </w:tcBorders>
            <w:shd w:val="clear" w:color="auto" w:fill="auto"/>
            <w:vAlign w:val="center"/>
          </w:tcPr>
          <w:p w:rsidR="00241D05" w:rsidRPr="0081539D" w:rsidRDefault="00241D05" w:rsidP="00D33F62">
            <w:pPr>
              <w:spacing w:before="0" w:line="300" w:lineRule="exact"/>
              <w:jc w:val="center"/>
              <w:rPr>
                <w:b/>
                <w:bCs/>
                <w:sz w:val="20"/>
                <w:szCs w:val="26"/>
              </w:rPr>
            </w:pPr>
          </w:p>
        </w:tc>
      </w:tr>
      <w:tr w:rsidR="00241D05" w:rsidRPr="00164619" w:rsidTr="00D33F62">
        <w:trPr>
          <w:jc w:val="center"/>
        </w:trPr>
        <w:tc>
          <w:tcPr>
            <w:tcW w:w="107" w:type="pct"/>
            <w:vMerge/>
            <w:shd w:val="clear" w:color="auto" w:fill="auto"/>
            <w:hideMark/>
          </w:tcPr>
          <w:p w:rsidR="00241D05" w:rsidRPr="00BD7EDD" w:rsidRDefault="00241D05" w:rsidP="00D33F62">
            <w:pPr>
              <w:spacing w:before="0" w:line="300" w:lineRule="exact"/>
              <w:jc w:val="left"/>
              <w:rPr>
                <w:b/>
                <w:bCs/>
                <w:sz w:val="20"/>
                <w:szCs w:val="26"/>
              </w:rPr>
            </w:pPr>
          </w:p>
        </w:tc>
        <w:tc>
          <w:tcPr>
            <w:tcW w:w="3245" w:type="pct"/>
            <w:shd w:val="clear" w:color="auto" w:fill="auto"/>
          </w:tcPr>
          <w:p w:rsidR="00241D05" w:rsidRPr="00BD7EDD" w:rsidRDefault="00241D05" w:rsidP="00D33F62">
            <w:pPr>
              <w:spacing w:before="0" w:line="300" w:lineRule="exact"/>
              <w:jc w:val="left"/>
              <w:rPr>
                <w:sz w:val="20"/>
                <w:szCs w:val="26"/>
                <w:rtl/>
                <w:lang w:bidi="ar-SY"/>
              </w:rPr>
            </w:pPr>
            <w:r w:rsidRPr="00BD7EDD">
              <w:rPr>
                <w:sz w:val="20"/>
                <w:szCs w:val="26"/>
              </w:rPr>
              <w:t>3.T</w:t>
            </w:r>
            <w:r w:rsidRPr="00BD7EDD">
              <w:rPr>
                <w:rFonts w:hint="cs"/>
                <w:sz w:val="20"/>
                <w:szCs w:val="26"/>
                <w:rtl/>
                <w:lang w:bidi="ar-SY"/>
              </w:rPr>
              <w:t xml:space="preserve"> </w:t>
            </w:r>
            <w:r w:rsidRPr="00940642">
              <w:rPr>
                <w:rFonts w:hint="cs"/>
                <w:spacing w:val="-2"/>
                <w:sz w:val="20"/>
                <w:szCs w:val="26"/>
                <w:rtl/>
                <w:lang w:bidi="ar-SY"/>
              </w:rPr>
              <w:t>ضمان كفاءة توزيع وإدارة موارد الترقيم والتسمية والعنونة وتعرف الهوية للاتصالات الدولية وفقاً لتوصيات وإجراءات قطاع تقييس</w:t>
            </w:r>
            <w:r w:rsidRPr="00940642">
              <w:rPr>
                <w:rFonts w:hint="eastAsia"/>
                <w:spacing w:val="-2"/>
                <w:sz w:val="20"/>
                <w:szCs w:val="26"/>
                <w:rtl/>
              </w:rPr>
              <w:t> </w:t>
            </w:r>
            <w:r w:rsidRPr="00940642">
              <w:rPr>
                <w:rFonts w:hint="cs"/>
                <w:spacing w:val="-2"/>
                <w:sz w:val="20"/>
                <w:szCs w:val="26"/>
                <w:rtl/>
                <w:lang w:bidi="ar-SY"/>
              </w:rPr>
              <w:t>الاتصالات</w:t>
            </w:r>
          </w:p>
        </w:tc>
        <w:tc>
          <w:tcPr>
            <w:tcW w:w="372" w:type="pct"/>
            <w:shd w:val="clear" w:color="auto" w:fill="auto"/>
            <w:vAlign w:val="center"/>
            <w:hideMark/>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2"/>
            </w:r>
          </w:p>
        </w:tc>
        <w:tc>
          <w:tcPr>
            <w:tcW w:w="426" w:type="pct"/>
            <w:shd w:val="clear" w:color="auto" w:fill="auto"/>
            <w:vAlign w:val="center"/>
            <w:hideMark/>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0"/>
            </w:r>
          </w:p>
        </w:tc>
        <w:tc>
          <w:tcPr>
            <w:tcW w:w="426" w:type="pct"/>
            <w:shd w:val="clear" w:color="auto" w:fill="auto"/>
            <w:vAlign w:val="center"/>
            <w:hideMark/>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0"/>
            </w:r>
          </w:p>
        </w:tc>
        <w:tc>
          <w:tcPr>
            <w:tcW w:w="424" w:type="pct"/>
            <w:shd w:val="clear" w:color="auto" w:fill="auto"/>
            <w:vAlign w:val="center"/>
            <w:hideMark/>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0"/>
            </w:r>
          </w:p>
        </w:tc>
      </w:tr>
      <w:tr w:rsidR="00241D05" w:rsidRPr="00164619" w:rsidTr="00D33F62">
        <w:trPr>
          <w:jc w:val="center"/>
        </w:trPr>
        <w:tc>
          <w:tcPr>
            <w:tcW w:w="107" w:type="pct"/>
            <w:vMerge/>
            <w:tcBorders>
              <w:top w:val="single" w:sz="4" w:space="0" w:color="7F7F7F"/>
              <w:bottom w:val="single" w:sz="4" w:space="0" w:color="7F7F7F"/>
            </w:tcBorders>
            <w:shd w:val="clear" w:color="auto" w:fill="auto"/>
          </w:tcPr>
          <w:p w:rsidR="00241D05" w:rsidRPr="00BD7EDD" w:rsidRDefault="00241D05" w:rsidP="00D33F62">
            <w:pPr>
              <w:spacing w:before="0" w:line="300" w:lineRule="exact"/>
              <w:jc w:val="left"/>
              <w:rPr>
                <w:b/>
                <w:bCs/>
                <w:sz w:val="20"/>
                <w:szCs w:val="26"/>
              </w:rPr>
            </w:pPr>
          </w:p>
        </w:tc>
        <w:tc>
          <w:tcPr>
            <w:tcW w:w="3245" w:type="pct"/>
            <w:tcBorders>
              <w:top w:val="single" w:sz="4" w:space="0" w:color="7F7F7F"/>
              <w:bottom w:val="single" w:sz="4" w:space="0" w:color="7F7F7F"/>
            </w:tcBorders>
            <w:shd w:val="clear" w:color="auto" w:fill="auto"/>
          </w:tcPr>
          <w:p w:rsidR="00241D05" w:rsidRPr="00BD7EDD" w:rsidRDefault="00241D05" w:rsidP="00D33F62">
            <w:pPr>
              <w:spacing w:before="0" w:line="300" w:lineRule="exact"/>
              <w:jc w:val="left"/>
              <w:rPr>
                <w:sz w:val="20"/>
                <w:szCs w:val="26"/>
                <w:rtl/>
                <w:lang w:bidi="ar-SY"/>
              </w:rPr>
            </w:pPr>
            <w:r w:rsidRPr="00BD7EDD">
              <w:rPr>
                <w:sz w:val="20"/>
                <w:szCs w:val="26"/>
              </w:rPr>
              <w:t>4.T</w:t>
            </w:r>
            <w:r w:rsidRPr="00BD7EDD">
              <w:rPr>
                <w:rFonts w:hint="cs"/>
                <w:sz w:val="20"/>
                <w:szCs w:val="26"/>
                <w:rtl/>
                <w:lang w:bidi="ar-SY"/>
              </w:rPr>
              <w:t xml:space="preserve"> تشجيع اكتساب وتقاسم المعارف والدراية الفنية في مجال أنشطة التقييس الجارية بقطاع تقييس الاتصالات</w:t>
            </w:r>
          </w:p>
          <w:p w:rsidR="00241D05" w:rsidRPr="00BD7EDD" w:rsidRDefault="00241D05" w:rsidP="00D33F62">
            <w:pPr>
              <w:spacing w:before="0" w:line="300" w:lineRule="exact"/>
              <w:jc w:val="left"/>
              <w:rPr>
                <w:sz w:val="20"/>
                <w:szCs w:val="26"/>
                <w:rtl/>
              </w:rPr>
            </w:pPr>
            <w:r w:rsidRPr="00BD7EDD">
              <w:rPr>
                <w:sz w:val="20"/>
                <w:szCs w:val="26"/>
              </w:rPr>
              <w:t>5.T</w:t>
            </w:r>
            <w:r w:rsidRPr="00BD7EDD">
              <w:rPr>
                <w:rFonts w:hint="cs"/>
                <w:sz w:val="20"/>
                <w:szCs w:val="26"/>
                <w:rtl/>
              </w:rPr>
              <w:t xml:space="preserve"> توسيع التعاون وتيسيره </w:t>
            </w:r>
            <w:r>
              <w:rPr>
                <w:rFonts w:hint="cs"/>
                <w:sz w:val="20"/>
                <w:szCs w:val="26"/>
                <w:rtl/>
              </w:rPr>
              <w:t>مع</w:t>
            </w:r>
            <w:r w:rsidRPr="00BD7EDD">
              <w:rPr>
                <w:rFonts w:hint="cs"/>
                <w:sz w:val="20"/>
                <w:szCs w:val="26"/>
                <w:rtl/>
              </w:rPr>
              <w:t xml:space="preserve"> هيئات التقييس الدولية والإقليمية</w:t>
            </w:r>
          </w:p>
        </w:tc>
        <w:tc>
          <w:tcPr>
            <w:tcW w:w="372" w:type="pct"/>
            <w:tcBorders>
              <w:top w:val="single" w:sz="4" w:space="0" w:color="7F7F7F"/>
              <w:bottom w:val="single" w:sz="4" w:space="0" w:color="7F7F7F"/>
            </w:tcBorders>
            <w:shd w:val="clear" w:color="auto" w:fill="auto"/>
            <w:vAlign w:val="center"/>
          </w:tcPr>
          <w:p w:rsidR="00241D05" w:rsidRPr="0081539D" w:rsidRDefault="00241D05" w:rsidP="00D33F62">
            <w:pPr>
              <w:spacing w:before="0" w:line="300" w:lineRule="exact"/>
              <w:jc w:val="center"/>
              <w:rPr>
                <w:b/>
                <w:bCs/>
                <w:sz w:val="20"/>
                <w:szCs w:val="26"/>
                <w:rtl/>
              </w:rPr>
            </w:pPr>
            <w:r w:rsidRPr="0081539D">
              <w:rPr>
                <w:b/>
                <w:bCs/>
                <w:sz w:val="20"/>
                <w:szCs w:val="26"/>
              </w:rPr>
              <w:sym w:font="Wingdings 2" w:char="F050"/>
            </w:r>
          </w:p>
          <w:p w:rsidR="00241D05" w:rsidRPr="0081539D" w:rsidRDefault="00241D05" w:rsidP="00D33F62">
            <w:pPr>
              <w:spacing w:before="0" w:line="300" w:lineRule="exact"/>
              <w:jc w:val="center"/>
              <w:rPr>
                <w:b/>
                <w:bCs/>
                <w:sz w:val="20"/>
                <w:szCs w:val="26"/>
              </w:rPr>
            </w:pPr>
            <w:r w:rsidRPr="0081539D">
              <w:rPr>
                <w:b/>
                <w:bCs/>
                <w:sz w:val="20"/>
                <w:szCs w:val="26"/>
              </w:rPr>
              <w:sym w:font="Wingdings 2" w:char="F050"/>
            </w:r>
          </w:p>
        </w:tc>
        <w:tc>
          <w:tcPr>
            <w:tcW w:w="426" w:type="pct"/>
            <w:tcBorders>
              <w:top w:val="single" w:sz="4" w:space="0" w:color="7F7F7F"/>
              <w:bottom w:val="single" w:sz="4" w:space="0" w:color="7F7F7F"/>
            </w:tcBorders>
            <w:shd w:val="clear" w:color="auto" w:fill="auto"/>
            <w:vAlign w:val="center"/>
          </w:tcPr>
          <w:p w:rsidR="00241D05" w:rsidRPr="0081539D" w:rsidRDefault="00241D05" w:rsidP="00D33F62">
            <w:pPr>
              <w:spacing w:before="0" w:line="300" w:lineRule="exact"/>
              <w:jc w:val="center"/>
              <w:rPr>
                <w:b/>
                <w:bCs/>
                <w:sz w:val="20"/>
                <w:szCs w:val="26"/>
                <w:rtl/>
              </w:rPr>
            </w:pPr>
            <w:r w:rsidRPr="0081539D">
              <w:rPr>
                <w:b/>
                <w:bCs/>
                <w:sz w:val="20"/>
                <w:szCs w:val="26"/>
              </w:rPr>
              <w:sym w:font="Wingdings 2" w:char="F052"/>
            </w:r>
          </w:p>
          <w:p w:rsidR="00241D05" w:rsidRPr="0081539D" w:rsidRDefault="00241D05" w:rsidP="00D33F62">
            <w:pPr>
              <w:spacing w:before="0" w:line="300" w:lineRule="exact"/>
              <w:jc w:val="center"/>
              <w:rPr>
                <w:b/>
                <w:bCs/>
                <w:sz w:val="20"/>
                <w:szCs w:val="26"/>
              </w:rPr>
            </w:pPr>
            <w:r w:rsidRPr="0081539D">
              <w:rPr>
                <w:b/>
                <w:bCs/>
                <w:sz w:val="20"/>
                <w:szCs w:val="26"/>
              </w:rPr>
              <w:sym w:font="Wingdings 2" w:char="F050"/>
            </w:r>
          </w:p>
        </w:tc>
        <w:tc>
          <w:tcPr>
            <w:tcW w:w="426" w:type="pct"/>
            <w:tcBorders>
              <w:top w:val="single" w:sz="4" w:space="0" w:color="7F7F7F"/>
              <w:bottom w:val="single" w:sz="4" w:space="0" w:color="7F7F7F"/>
            </w:tcBorders>
            <w:shd w:val="clear" w:color="auto" w:fill="auto"/>
            <w:vAlign w:val="center"/>
          </w:tcPr>
          <w:p w:rsidR="00241D05" w:rsidRPr="0081539D" w:rsidRDefault="00241D05" w:rsidP="00D33F62">
            <w:pPr>
              <w:spacing w:before="0" w:line="300" w:lineRule="exact"/>
              <w:jc w:val="center"/>
              <w:rPr>
                <w:b/>
                <w:bCs/>
                <w:sz w:val="20"/>
                <w:szCs w:val="26"/>
                <w:rtl/>
              </w:rPr>
            </w:pPr>
            <w:r w:rsidRPr="0081539D">
              <w:rPr>
                <w:b/>
                <w:bCs/>
                <w:sz w:val="20"/>
                <w:szCs w:val="26"/>
              </w:rPr>
              <w:sym w:font="Wingdings 2" w:char="F050"/>
            </w:r>
          </w:p>
          <w:p w:rsidR="00241D05" w:rsidRPr="0081539D" w:rsidRDefault="00241D05" w:rsidP="00D33F62">
            <w:pPr>
              <w:spacing w:before="0" w:line="300" w:lineRule="exact"/>
              <w:jc w:val="center"/>
              <w:rPr>
                <w:b/>
                <w:bCs/>
                <w:sz w:val="20"/>
                <w:szCs w:val="26"/>
              </w:rPr>
            </w:pPr>
            <w:r w:rsidRPr="0081539D">
              <w:rPr>
                <w:b/>
                <w:bCs/>
                <w:sz w:val="20"/>
                <w:szCs w:val="26"/>
              </w:rPr>
              <w:sym w:font="Wingdings 2" w:char="F050"/>
            </w:r>
          </w:p>
        </w:tc>
        <w:tc>
          <w:tcPr>
            <w:tcW w:w="424" w:type="pct"/>
            <w:tcBorders>
              <w:top w:val="single" w:sz="4" w:space="0" w:color="7F7F7F"/>
              <w:bottom w:val="single" w:sz="4" w:space="0" w:color="7F7F7F"/>
            </w:tcBorders>
            <w:shd w:val="clear" w:color="auto" w:fill="auto"/>
            <w:vAlign w:val="center"/>
          </w:tcPr>
          <w:p w:rsidR="00241D05" w:rsidRPr="0081539D" w:rsidRDefault="00241D05" w:rsidP="00D33F62">
            <w:pPr>
              <w:spacing w:before="0" w:line="300" w:lineRule="exact"/>
              <w:jc w:val="center"/>
              <w:rPr>
                <w:b/>
                <w:bCs/>
                <w:sz w:val="20"/>
                <w:szCs w:val="26"/>
                <w:rtl/>
              </w:rPr>
            </w:pPr>
            <w:r w:rsidRPr="0081539D">
              <w:rPr>
                <w:b/>
                <w:bCs/>
                <w:sz w:val="20"/>
                <w:szCs w:val="26"/>
              </w:rPr>
              <w:sym w:font="Wingdings 2" w:char="F050"/>
            </w:r>
          </w:p>
          <w:p w:rsidR="00241D05" w:rsidRPr="0081539D" w:rsidRDefault="00241D05" w:rsidP="00D33F62">
            <w:pPr>
              <w:spacing w:before="0" w:line="300" w:lineRule="exact"/>
              <w:jc w:val="center"/>
              <w:rPr>
                <w:b/>
                <w:bCs/>
                <w:sz w:val="20"/>
                <w:szCs w:val="26"/>
              </w:rPr>
            </w:pPr>
            <w:r w:rsidRPr="0081539D">
              <w:rPr>
                <w:b/>
                <w:bCs/>
                <w:sz w:val="20"/>
                <w:szCs w:val="26"/>
              </w:rPr>
              <w:sym w:font="Wingdings 2" w:char="F052"/>
            </w:r>
          </w:p>
        </w:tc>
      </w:tr>
      <w:tr w:rsidR="00241D05" w:rsidRPr="00164619" w:rsidTr="00D33F62">
        <w:trPr>
          <w:jc w:val="center"/>
        </w:trPr>
        <w:tc>
          <w:tcPr>
            <w:tcW w:w="107" w:type="pct"/>
            <w:vMerge/>
            <w:shd w:val="clear" w:color="auto" w:fill="auto"/>
          </w:tcPr>
          <w:p w:rsidR="00241D05" w:rsidRPr="00BD7EDD" w:rsidRDefault="00241D05" w:rsidP="00D33F62">
            <w:pPr>
              <w:spacing w:before="0" w:line="300" w:lineRule="exact"/>
              <w:jc w:val="left"/>
              <w:rPr>
                <w:b/>
                <w:bCs/>
                <w:sz w:val="20"/>
                <w:szCs w:val="26"/>
              </w:rPr>
            </w:pPr>
          </w:p>
        </w:tc>
        <w:tc>
          <w:tcPr>
            <w:tcW w:w="3245" w:type="pct"/>
            <w:shd w:val="clear" w:color="auto" w:fill="auto"/>
          </w:tcPr>
          <w:p w:rsidR="00241D05" w:rsidRPr="00BD7EDD" w:rsidRDefault="00241D05" w:rsidP="00D33F62">
            <w:pPr>
              <w:spacing w:before="0" w:line="300" w:lineRule="exact"/>
              <w:jc w:val="left"/>
              <w:rPr>
                <w:b/>
                <w:bCs/>
                <w:sz w:val="20"/>
                <w:szCs w:val="26"/>
              </w:rPr>
            </w:pPr>
            <w:r w:rsidRPr="00BD7EDD">
              <w:rPr>
                <w:rFonts w:hint="cs"/>
                <w:b/>
                <w:bCs/>
                <w:sz w:val="20"/>
                <w:szCs w:val="26"/>
                <w:rtl/>
              </w:rPr>
              <w:t>أهداف قطاع تنمية الاتصالات</w:t>
            </w:r>
          </w:p>
        </w:tc>
        <w:tc>
          <w:tcPr>
            <w:tcW w:w="372" w:type="pct"/>
            <w:shd w:val="clear" w:color="auto" w:fill="auto"/>
            <w:vAlign w:val="center"/>
          </w:tcPr>
          <w:p w:rsidR="00241D05" w:rsidRPr="0081539D" w:rsidRDefault="00241D05" w:rsidP="00D33F62">
            <w:pPr>
              <w:spacing w:before="0" w:line="300" w:lineRule="exact"/>
              <w:jc w:val="center"/>
              <w:rPr>
                <w:b/>
                <w:bCs/>
                <w:sz w:val="20"/>
                <w:szCs w:val="26"/>
              </w:rPr>
            </w:pPr>
          </w:p>
        </w:tc>
        <w:tc>
          <w:tcPr>
            <w:tcW w:w="426" w:type="pct"/>
            <w:shd w:val="clear" w:color="auto" w:fill="auto"/>
            <w:vAlign w:val="center"/>
          </w:tcPr>
          <w:p w:rsidR="00241D05" w:rsidRPr="0081539D" w:rsidRDefault="00241D05" w:rsidP="00D33F62">
            <w:pPr>
              <w:spacing w:before="0" w:line="300" w:lineRule="exact"/>
              <w:jc w:val="center"/>
              <w:rPr>
                <w:b/>
                <w:bCs/>
                <w:sz w:val="20"/>
                <w:szCs w:val="26"/>
              </w:rPr>
            </w:pPr>
          </w:p>
        </w:tc>
        <w:tc>
          <w:tcPr>
            <w:tcW w:w="426" w:type="pct"/>
            <w:shd w:val="clear" w:color="auto" w:fill="auto"/>
            <w:vAlign w:val="center"/>
          </w:tcPr>
          <w:p w:rsidR="00241D05" w:rsidRPr="0081539D" w:rsidRDefault="00241D05" w:rsidP="00D33F62">
            <w:pPr>
              <w:spacing w:before="0" w:line="300" w:lineRule="exact"/>
              <w:jc w:val="center"/>
              <w:rPr>
                <w:b/>
                <w:bCs/>
                <w:sz w:val="20"/>
                <w:szCs w:val="26"/>
              </w:rPr>
            </w:pPr>
          </w:p>
        </w:tc>
        <w:tc>
          <w:tcPr>
            <w:tcW w:w="424" w:type="pct"/>
            <w:shd w:val="clear" w:color="auto" w:fill="auto"/>
            <w:vAlign w:val="center"/>
          </w:tcPr>
          <w:p w:rsidR="00241D05" w:rsidRPr="0081539D" w:rsidRDefault="00241D05" w:rsidP="00D33F62">
            <w:pPr>
              <w:spacing w:before="0" w:line="300" w:lineRule="exact"/>
              <w:jc w:val="center"/>
              <w:rPr>
                <w:b/>
                <w:bCs/>
                <w:sz w:val="20"/>
                <w:szCs w:val="26"/>
              </w:rPr>
            </w:pPr>
          </w:p>
        </w:tc>
      </w:tr>
      <w:tr w:rsidR="00241D05" w:rsidRPr="00164619" w:rsidTr="00D33F62">
        <w:trPr>
          <w:jc w:val="center"/>
        </w:trPr>
        <w:tc>
          <w:tcPr>
            <w:tcW w:w="107" w:type="pct"/>
            <w:vMerge/>
            <w:tcBorders>
              <w:top w:val="single" w:sz="4" w:space="0" w:color="7F7F7F"/>
              <w:bottom w:val="single" w:sz="4" w:space="0" w:color="7F7F7F"/>
            </w:tcBorders>
            <w:shd w:val="clear" w:color="auto" w:fill="auto"/>
            <w:hideMark/>
          </w:tcPr>
          <w:p w:rsidR="00241D05" w:rsidRPr="00BD7EDD" w:rsidRDefault="00241D05" w:rsidP="00D33F62">
            <w:pPr>
              <w:spacing w:before="0" w:line="300" w:lineRule="exact"/>
              <w:jc w:val="left"/>
              <w:rPr>
                <w:b/>
                <w:bCs/>
                <w:sz w:val="20"/>
                <w:szCs w:val="26"/>
              </w:rPr>
            </w:pPr>
          </w:p>
        </w:tc>
        <w:tc>
          <w:tcPr>
            <w:tcW w:w="3245" w:type="pct"/>
            <w:tcBorders>
              <w:top w:val="single" w:sz="4" w:space="0" w:color="7F7F7F"/>
              <w:bottom w:val="single" w:sz="4" w:space="0" w:color="7F7F7F"/>
            </w:tcBorders>
            <w:shd w:val="clear" w:color="auto" w:fill="auto"/>
          </w:tcPr>
          <w:p w:rsidR="00241D05" w:rsidRPr="00BD7EDD" w:rsidRDefault="00241D05" w:rsidP="00D33F62">
            <w:pPr>
              <w:spacing w:before="0" w:line="300" w:lineRule="exact"/>
              <w:jc w:val="left"/>
              <w:rPr>
                <w:sz w:val="20"/>
                <w:szCs w:val="26"/>
                <w:rtl/>
                <w:lang w:bidi="ar-SY"/>
              </w:rPr>
            </w:pPr>
            <w:r w:rsidRPr="00BD7EDD">
              <w:rPr>
                <w:sz w:val="20"/>
                <w:szCs w:val="26"/>
              </w:rPr>
              <w:t>1.D</w:t>
            </w:r>
            <w:r w:rsidRPr="00BD7EDD">
              <w:rPr>
                <w:rFonts w:hint="cs"/>
                <w:sz w:val="20"/>
                <w:szCs w:val="26"/>
                <w:rtl/>
                <w:lang w:bidi="ar-SY"/>
              </w:rPr>
              <w:t xml:space="preserve"> تعزيز التعاون الدولي بشأن مسائل تنمية الاتصالات/تكنولوجيا المعلومات والاتصالات</w:t>
            </w:r>
          </w:p>
        </w:tc>
        <w:tc>
          <w:tcPr>
            <w:tcW w:w="372" w:type="pct"/>
            <w:tcBorders>
              <w:top w:val="single" w:sz="4" w:space="0" w:color="7F7F7F"/>
              <w:bottom w:val="single" w:sz="4" w:space="0" w:color="7F7F7F"/>
            </w:tcBorders>
            <w:shd w:val="clear" w:color="auto" w:fill="auto"/>
            <w:vAlign w:val="center"/>
            <w:hideMark/>
          </w:tcPr>
          <w:p w:rsidR="00241D05" w:rsidRPr="0081539D" w:rsidRDefault="00241D05" w:rsidP="00D33F62">
            <w:pPr>
              <w:spacing w:before="0" w:line="300" w:lineRule="exact"/>
              <w:jc w:val="center"/>
              <w:rPr>
                <w:b/>
                <w:bCs/>
                <w:sz w:val="20"/>
                <w:szCs w:val="26"/>
              </w:rPr>
            </w:pPr>
          </w:p>
        </w:tc>
        <w:tc>
          <w:tcPr>
            <w:tcW w:w="426" w:type="pct"/>
            <w:tcBorders>
              <w:top w:val="single" w:sz="4" w:space="0" w:color="7F7F7F"/>
              <w:bottom w:val="single" w:sz="4" w:space="0" w:color="7F7F7F"/>
            </w:tcBorders>
            <w:shd w:val="clear" w:color="auto" w:fill="auto"/>
            <w:vAlign w:val="center"/>
            <w:hideMark/>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2"/>
            </w:r>
          </w:p>
        </w:tc>
        <w:tc>
          <w:tcPr>
            <w:tcW w:w="426" w:type="pct"/>
            <w:tcBorders>
              <w:top w:val="single" w:sz="4" w:space="0" w:color="7F7F7F"/>
              <w:bottom w:val="single" w:sz="4" w:space="0" w:color="7F7F7F"/>
            </w:tcBorders>
            <w:shd w:val="clear" w:color="auto" w:fill="auto"/>
            <w:vAlign w:val="center"/>
            <w:hideMark/>
          </w:tcPr>
          <w:p w:rsidR="00241D05" w:rsidRPr="0081539D" w:rsidRDefault="00241D05" w:rsidP="00D33F62">
            <w:pPr>
              <w:spacing w:before="0" w:line="300" w:lineRule="exact"/>
              <w:jc w:val="center"/>
              <w:rPr>
                <w:b/>
                <w:bCs/>
                <w:sz w:val="20"/>
                <w:szCs w:val="26"/>
              </w:rPr>
            </w:pPr>
          </w:p>
        </w:tc>
        <w:tc>
          <w:tcPr>
            <w:tcW w:w="424" w:type="pct"/>
            <w:tcBorders>
              <w:top w:val="single" w:sz="4" w:space="0" w:color="7F7F7F"/>
              <w:bottom w:val="single" w:sz="4" w:space="0" w:color="7F7F7F"/>
            </w:tcBorders>
            <w:shd w:val="clear" w:color="auto" w:fill="auto"/>
            <w:vAlign w:val="center"/>
            <w:hideMark/>
          </w:tcPr>
          <w:p w:rsidR="00241D05" w:rsidRPr="0081539D" w:rsidRDefault="00241D05" w:rsidP="00D33F62">
            <w:pPr>
              <w:spacing w:before="0" w:line="300" w:lineRule="exact"/>
              <w:jc w:val="center"/>
              <w:rPr>
                <w:b/>
                <w:bCs/>
                <w:sz w:val="20"/>
                <w:szCs w:val="26"/>
              </w:rPr>
            </w:pPr>
          </w:p>
        </w:tc>
      </w:tr>
      <w:tr w:rsidR="00241D05" w:rsidRPr="00164619" w:rsidTr="00D33F62">
        <w:trPr>
          <w:jc w:val="center"/>
        </w:trPr>
        <w:tc>
          <w:tcPr>
            <w:tcW w:w="107" w:type="pct"/>
            <w:vMerge/>
            <w:shd w:val="clear" w:color="auto" w:fill="auto"/>
          </w:tcPr>
          <w:p w:rsidR="00241D05" w:rsidRPr="00BD7EDD" w:rsidRDefault="00241D05" w:rsidP="00D33F62">
            <w:pPr>
              <w:spacing w:before="0" w:line="300" w:lineRule="exact"/>
              <w:jc w:val="left"/>
              <w:rPr>
                <w:b/>
                <w:bCs/>
                <w:sz w:val="20"/>
                <w:szCs w:val="26"/>
              </w:rPr>
            </w:pPr>
          </w:p>
        </w:tc>
        <w:tc>
          <w:tcPr>
            <w:tcW w:w="3245" w:type="pct"/>
            <w:shd w:val="clear" w:color="auto" w:fill="auto"/>
          </w:tcPr>
          <w:p w:rsidR="00241D05" w:rsidRPr="00BD7EDD" w:rsidRDefault="00241D05" w:rsidP="00D33F62">
            <w:pPr>
              <w:spacing w:before="0" w:line="300" w:lineRule="exact"/>
              <w:jc w:val="left"/>
              <w:rPr>
                <w:sz w:val="20"/>
                <w:szCs w:val="26"/>
                <w:rtl/>
                <w:lang w:bidi="ar-SY"/>
              </w:rPr>
            </w:pPr>
            <w:r w:rsidRPr="00BD7EDD">
              <w:rPr>
                <w:sz w:val="20"/>
                <w:szCs w:val="26"/>
              </w:rPr>
              <w:t>2.D</w:t>
            </w:r>
            <w:r w:rsidRPr="00BD7EDD">
              <w:rPr>
                <w:rFonts w:hint="cs"/>
                <w:sz w:val="20"/>
                <w:szCs w:val="26"/>
                <w:rtl/>
                <w:lang w:bidi="ar-SY"/>
              </w:rPr>
              <w:t xml:space="preserve"> تعزيز بيئة تمكينية تساعد على تنمية تكنولوجيا المعلومات والاتصالات وتعزيز تطوير شبكات الاتصالات/تكنولوجيا المعلومات والاتصالات وكذلك التطبيقات والخدمات المناسبة، بما في ذلك سد الفجوة التقييسية</w:t>
            </w:r>
          </w:p>
        </w:tc>
        <w:tc>
          <w:tcPr>
            <w:tcW w:w="372" w:type="pct"/>
            <w:shd w:val="clear" w:color="auto" w:fill="auto"/>
            <w:vAlign w:val="center"/>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2"/>
            </w:r>
          </w:p>
        </w:tc>
        <w:tc>
          <w:tcPr>
            <w:tcW w:w="426" w:type="pct"/>
            <w:shd w:val="clear" w:color="auto" w:fill="auto"/>
            <w:vAlign w:val="center"/>
          </w:tcPr>
          <w:p w:rsidR="00241D05" w:rsidRPr="0081539D" w:rsidRDefault="00241D05" w:rsidP="00D33F62">
            <w:pPr>
              <w:spacing w:before="0" w:line="300" w:lineRule="exact"/>
              <w:jc w:val="center"/>
              <w:rPr>
                <w:b/>
                <w:bCs/>
                <w:sz w:val="20"/>
                <w:szCs w:val="26"/>
              </w:rPr>
            </w:pPr>
          </w:p>
        </w:tc>
        <w:tc>
          <w:tcPr>
            <w:tcW w:w="426" w:type="pct"/>
            <w:shd w:val="clear" w:color="auto" w:fill="auto"/>
            <w:vAlign w:val="center"/>
          </w:tcPr>
          <w:p w:rsidR="00241D05" w:rsidRPr="0081539D" w:rsidRDefault="00241D05" w:rsidP="00D33F62">
            <w:pPr>
              <w:spacing w:before="0" w:line="300" w:lineRule="exact"/>
              <w:jc w:val="center"/>
              <w:rPr>
                <w:b/>
                <w:bCs/>
                <w:sz w:val="20"/>
                <w:szCs w:val="26"/>
              </w:rPr>
            </w:pPr>
          </w:p>
        </w:tc>
        <w:tc>
          <w:tcPr>
            <w:tcW w:w="424" w:type="pct"/>
            <w:shd w:val="clear" w:color="auto" w:fill="auto"/>
            <w:vAlign w:val="center"/>
          </w:tcPr>
          <w:p w:rsidR="00241D05" w:rsidRPr="0081539D" w:rsidRDefault="00241D05" w:rsidP="00D33F62">
            <w:pPr>
              <w:spacing w:before="0" w:line="300" w:lineRule="exact"/>
              <w:jc w:val="center"/>
              <w:rPr>
                <w:b/>
                <w:bCs/>
                <w:sz w:val="20"/>
                <w:szCs w:val="26"/>
              </w:rPr>
            </w:pPr>
          </w:p>
        </w:tc>
      </w:tr>
      <w:tr w:rsidR="00241D05" w:rsidRPr="00164619" w:rsidTr="00D33F62">
        <w:trPr>
          <w:jc w:val="center"/>
        </w:trPr>
        <w:tc>
          <w:tcPr>
            <w:tcW w:w="107" w:type="pct"/>
            <w:vMerge/>
            <w:tcBorders>
              <w:top w:val="single" w:sz="4" w:space="0" w:color="7F7F7F"/>
              <w:bottom w:val="single" w:sz="4" w:space="0" w:color="7F7F7F"/>
            </w:tcBorders>
            <w:shd w:val="clear" w:color="auto" w:fill="auto"/>
          </w:tcPr>
          <w:p w:rsidR="00241D05" w:rsidRPr="00BD7EDD" w:rsidRDefault="00241D05" w:rsidP="00D33F62">
            <w:pPr>
              <w:spacing w:before="0" w:line="300" w:lineRule="exact"/>
              <w:jc w:val="left"/>
              <w:rPr>
                <w:b/>
                <w:bCs/>
                <w:sz w:val="20"/>
                <w:szCs w:val="26"/>
              </w:rPr>
            </w:pPr>
          </w:p>
        </w:tc>
        <w:tc>
          <w:tcPr>
            <w:tcW w:w="3245" w:type="pct"/>
            <w:tcBorders>
              <w:top w:val="single" w:sz="4" w:space="0" w:color="7F7F7F"/>
              <w:bottom w:val="single" w:sz="4" w:space="0" w:color="7F7F7F"/>
            </w:tcBorders>
            <w:shd w:val="clear" w:color="auto" w:fill="auto"/>
          </w:tcPr>
          <w:p w:rsidR="00241D05" w:rsidRPr="00BD7EDD" w:rsidRDefault="00241D05" w:rsidP="00D33F62">
            <w:pPr>
              <w:spacing w:before="0" w:line="300" w:lineRule="exact"/>
              <w:jc w:val="left"/>
              <w:rPr>
                <w:sz w:val="20"/>
                <w:szCs w:val="26"/>
                <w:rtl/>
                <w:lang w:bidi="ar-SY"/>
              </w:rPr>
            </w:pPr>
            <w:r w:rsidRPr="00BD7EDD">
              <w:rPr>
                <w:sz w:val="20"/>
                <w:szCs w:val="26"/>
              </w:rPr>
              <w:t>3.D</w:t>
            </w:r>
            <w:r w:rsidRPr="00BD7EDD">
              <w:rPr>
                <w:rFonts w:hint="cs"/>
                <w:sz w:val="20"/>
                <w:szCs w:val="26"/>
                <w:rtl/>
                <w:lang w:bidi="ar-SY"/>
              </w:rPr>
              <w:t xml:space="preserve"> تعزيز الثقة والأمن في استعمال الاتصالات/تكنولوجيا المعلومات والاتصالات ونشر التطبيقات والخدمات المناسبة</w:t>
            </w:r>
          </w:p>
        </w:tc>
        <w:tc>
          <w:tcPr>
            <w:tcW w:w="372" w:type="pct"/>
            <w:tcBorders>
              <w:top w:val="single" w:sz="4" w:space="0" w:color="7F7F7F"/>
              <w:bottom w:val="single" w:sz="4" w:space="0" w:color="7F7F7F"/>
            </w:tcBorders>
            <w:shd w:val="clear" w:color="auto" w:fill="auto"/>
            <w:vAlign w:val="center"/>
          </w:tcPr>
          <w:p w:rsidR="00241D05" w:rsidRPr="0081539D" w:rsidRDefault="00241D05" w:rsidP="00D33F62">
            <w:pPr>
              <w:spacing w:before="0" w:line="300" w:lineRule="exact"/>
              <w:jc w:val="center"/>
              <w:rPr>
                <w:b/>
                <w:bCs/>
                <w:sz w:val="20"/>
                <w:szCs w:val="26"/>
              </w:rPr>
            </w:pPr>
          </w:p>
        </w:tc>
        <w:tc>
          <w:tcPr>
            <w:tcW w:w="426" w:type="pct"/>
            <w:tcBorders>
              <w:top w:val="single" w:sz="4" w:space="0" w:color="7F7F7F"/>
              <w:bottom w:val="single" w:sz="4" w:space="0" w:color="7F7F7F"/>
            </w:tcBorders>
            <w:shd w:val="clear" w:color="auto" w:fill="auto"/>
            <w:vAlign w:val="center"/>
          </w:tcPr>
          <w:p w:rsidR="00241D05" w:rsidRPr="0081539D" w:rsidRDefault="00241D05" w:rsidP="00D33F62">
            <w:pPr>
              <w:spacing w:before="0" w:line="300" w:lineRule="exact"/>
              <w:jc w:val="center"/>
              <w:rPr>
                <w:b/>
                <w:bCs/>
                <w:sz w:val="20"/>
                <w:szCs w:val="26"/>
              </w:rPr>
            </w:pPr>
          </w:p>
        </w:tc>
        <w:tc>
          <w:tcPr>
            <w:tcW w:w="426" w:type="pct"/>
            <w:tcBorders>
              <w:top w:val="single" w:sz="4" w:space="0" w:color="7F7F7F"/>
              <w:bottom w:val="single" w:sz="4" w:space="0" w:color="7F7F7F"/>
            </w:tcBorders>
            <w:shd w:val="clear" w:color="auto" w:fill="auto"/>
            <w:vAlign w:val="center"/>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2"/>
            </w:r>
          </w:p>
        </w:tc>
        <w:tc>
          <w:tcPr>
            <w:tcW w:w="424" w:type="pct"/>
            <w:tcBorders>
              <w:top w:val="single" w:sz="4" w:space="0" w:color="7F7F7F"/>
              <w:bottom w:val="single" w:sz="4" w:space="0" w:color="7F7F7F"/>
            </w:tcBorders>
            <w:shd w:val="clear" w:color="auto" w:fill="auto"/>
            <w:vAlign w:val="center"/>
          </w:tcPr>
          <w:p w:rsidR="00241D05" w:rsidRPr="0081539D" w:rsidRDefault="00241D05" w:rsidP="00D33F62">
            <w:pPr>
              <w:spacing w:before="0" w:line="300" w:lineRule="exact"/>
              <w:jc w:val="center"/>
              <w:rPr>
                <w:b/>
                <w:bCs/>
                <w:sz w:val="20"/>
                <w:szCs w:val="26"/>
              </w:rPr>
            </w:pPr>
          </w:p>
        </w:tc>
      </w:tr>
      <w:tr w:rsidR="00241D05" w:rsidRPr="00164619" w:rsidTr="00D33F62">
        <w:trPr>
          <w:jc w:val="center"/>
        </w:trPr>
        <w:tc>
          <w:tcPr>
            <w:tcW w:w="107" w:type="pct"/>
            <w:vMerge/>
            <w:shd w:val="clear" w:color="auto" w:fill="auto"/>
            <w:hideMark/>
          </w:tcPr>
          <w:p w:rsidR="00241D05" w:rsidRPr="00BD7EDD" w:rsidRDefault="00241D05" w:rsidP="00D33F62">
            <w:pPr>
              <w:spacing w:before="0" w:line="300" w:lineRule="exact"/>
              <w:jc w:val="left"/>
              <w:rPr>
                <w:b/>
                <w:bCs/>
                <w:sz w:val="20"/>
                <w:szCs w:val="26"/>
              </w:rPr>
            </w:pPr>
          </w:p>
        </w:tc>
        <w:tc>
          <w:tcPr>
            <w:tcW w:w="3245" w:type="pct"/>
            <w:shd w:val="clear" w:color="auto" w:fill="auto"/>
          </w:tcPr>
          <w:p w:rsidR="00241D05" w:rsidRPr="00BD7EDD" w:rsidRDefault="00241D05" w:rsidP="00D33F62">
            <w:pPr>
              <w:spacing w:before="0" w:line="300" w:lineRule="exact"/>
              <w:jc w:val="left"/>
              <w:rPr>
                <w:sz w:val="20"/>
                <w:szCs w:val="26"/>
                <w:rtl/>
                <w:lang w:bidi="ar-SY"/>
              </w:rPr>
            </w:pPr>
            <w:r w:rsidRPr="00BD7EDD">
              <w:rPr>
                <w:sz w:val="20"/>
                <w:szCs w:val="26"/>
              </w:rPr>
              <w:t>4.D</w:t>
            </w:r>
            <w:r w:rsidRPr="00BD7EDD">
              <w:rPr>
                <w:rFonts w:hint="cs"/>
                <w:sz w:val="20"/>
                <w:szCs w:val="26"/>
                <w:rtl/>
                <w:lang w:bidi="ar-SY"/>
              </w:rPr>
              <w:t xml:space="preserve"> بناء القدرات البشرية والمؤسسية وتوفير البيانات والإحصاءات وتعزيز الشمول الرقمي وتقديم مساعدة مركزة للبلدان ذات الاحتياجات</w:t>
            </w:r>
            <w:r w:rsidRPr="00BD7EDD">
              <w:rPr>
                <w:rFonts w:hint="eastAsia"/>
                <w:sz w:val="20"/>
                <w:szCs w:val="26"/>
                <w:rtl/>
                <w:lang w:bidi="ar-SY"/>
              </w:rPr>
              <w:t> </w:t>
            </w:r>
            <w:r w:rsidRPr="00BD7EDD">
              <w:rPr>
                <w:rFonts w:hint="cs"/>
                <w:sz w:val="20"/>
                <w:szCs w:val="26"/>
                <w:rtl/>
                <w:lang w:bidi="ar-SY"/>
              </w:rPr>
              <w:t>الخاصة</w:t>
            </w:r>
          </w:p>
        </w:tc>
        <w:tc>
          <w:tcPr>
            <w:tcW w:w="372" w:type="pct"/>
            <w:shd w:val="clear" w:color="auto" w:fill="auto"/>
            <w:vAlign w:val="center"/>
            <w:hideMark/>
          </w:tcPr>
          <w:p w:rsidR="00241D05" w:rsidRPr="0081539D" w:rsidRDefault="00241D05" w:rsidP="00D33F62">
            <w:pPr>
              <w:spacing w:before="0" w:line="300" w:lineRule="exact"/>
              <w:jc w:val="center"/>
              <w:rPr>
                <w:b/>
                <w:bCs/>
                <w:sz w:val="20"/>
                <w:szCs w:val="26"/>
              </w:rPr>
            </w:pPr>
          </w:p>
        </w:tc>
        <w:tc>
          <w:tcPr>
            <w:tcW w:w="426" w:type="pct"/>
            <w:shd w:val="clear" w:color="auto" w:fill="auto"/>
            <w:vAlign w:val="center"/>
            <w:hideMark/>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2"/>
            </w:r>
          </w:p>
        </w:tc>
        <w:tc>
          <w:tcPr>
            <w:tcW w:w="426" w:type="pct"/>
            <w:shd w:val="clear" w:color="auto" w:fill="auto"/>
            <w:vAlign w:val="center"/>
            <w:hideMark/>
          </w:tcPr>
          <w:p w:rsidR="00241D05" w:rsidRPr="0081539D" w:rsidRDefault="00241D05" w:rsidP="00D33F62">
            <w:pPr>
              <w:spacing w:before="0" w:line="300" w:lineRule="exact"/>
              <w:jc w:val="center"/>
              <w:rPr>
                <w:b/>
                <w:bCs/>
                <w:sz w:val="20"/>
                <w:szCs w:val="26"/>
              </w:rPr>
            </w:pPr>
          </w:p>
        </w:tc>
        <w:tc>
          <w:tcPr>
            <w:tcW w:w="424" w:type="pct"/>
            <w:shd w:val="clear" w:color="auto" w:fill="auto"/>
            <w:vAlign w:val="center"/>
            <w:hideMark/>
          </w:tcPr>
          <w:p w:rsidR="00241D05" w:rsidRPr="0081539D" w:rsidRDefault="00241D05" w:rsidP="00D33F62">
            <w:pPr>
              <w:spacing w:before="0" w:line="300" w:lineRule="exact"/>
              <w:jc w:val="center"/>
              <w:rPr>
                <w:b/>
                <w:bCs/>
                <w:sz w:val="20"/>
                <w:szCs w:val="26"/>
              </w:rPr>
            </w:pPr>
          </w:p>
        </w:tc>
      </w:tr>
      <w:tr w:rsidR="00241D05" w:rsidRPr="00164619" w:rsidTr="00D33F62">
        <w:trPr>
          <w:jc w:val="center"/>
        </w:trPr>
        <w:tc>
          <w:tcPr>
            <w:tcW w:w="107" w:type="pct"/>
            <w:vMerge/>
            <w:tcBorders>
              <w:top w:val="single" w:sz="4" w:space="0" w:color="7F7F7F"/>
              <w:bottom w:val="single" w:sz="4" w:space="0" w:color="7F7F7F"/>
            </w:tcBorders>
            <w:shd w:val="clear" w:color="auto" w:fill="auto"/>
            <w:hideMark/>
          </w:tcPr>
          <w:p w:rsidR="00241D05" w:rsidRPr="00BD7EDD" w:rsidRDefault="00241D05" w:rsidP="00D33F62">
            <w:pPr>
              <w:spacing w:before="0" w:line="300" w:lineRule="exact"/>
              <w:jc w:val="left"/>
              <w:rPr>
                <w:b/>
                <w:bCs/>
                <w:sz w:val="20"/>
                <w:szCs w:val="26"/>
              </w:rPr>
            </w:pPr>
          </w:p>
        </w:tc>
        <w:tc>
          <w:tcPr>
            <w:tcW w:w="3245" w:type="pct"/>
            <w:tcBorders>
              <w:top w:val="single" w:sz="4" w:space="0" w:color="7F7F7F"/>
              <w:bottom w:val="single" w:sz="4" w:space="0" w:color="7F7F7F"/>
            </w:tcBorders>
            <w:shd w:val="clear" w:color="auto" w:fill="auto"/>
          </w:tcPr>
          <w:p w:rsidR="00241D05" w:rsidRPr="00BD7EDD" w:rsidRDefault="00241D05" w:rsidP="00D33F62">
            <w:pPr>
              <w:spacing w:before="0" w:line="300" w:lineRule="exact"/>
              <w:jc w:val="left"/>
              <w:rPr>
                <w:sz w:val="20"/>
                <w:szCs w:val="26"/>
              </w:rPr>
            </w:pPr>
            <w:r w:rsidRPr="00BD7EDD">
              <w:rPr>
                <w:sz w:val="20"/>
                <w:szCs w:val="26"/>
              </w:rPr>
              <w:t>5.D</w:t>
            </w:r>
            <w:r w:rsidRPr="00BD7EDD">
              <w:rPr>
                <w:rFonts w:hint="cs"/>
                <w:sz w:val="20"/>
                <w:szCs w:val="26"/>
                <w:rtl/>
              </w:rPr>
              <w:t xml:space="preserve"> </w:t>
            </w:r>
            <w:r w:rsidRPr="00940642">
              <w:rPr>
                <w:rFonts w:hint="cs"/>
                <w:spacing w:val="-6"/>
                <w:sz w:val="20"/>
                <w:szCs w:val="26"/>
                <w:rtl/>
              </w:rPr>
              <w:t>تعزيز الجهود المبذولة لحماية البيئة والتكيف مع تغير المناخ والتخفيف من آثاره وإدارة الكوارث من خلال الاتصالات/تكنولوجيا المعلومات والاتصالات</w:t>
            </w:r>
          </w:p>
        </w:tc>
        <w:tc>
          <w:tcPr>
            <w:tcW w:w="372" w:type="pct"/>
            <w:tcBorders>
              <w:top w:val="single" w:sz="4" w:space="0" w:color="7F7F7F"/>
              <w:bottom w:val="single" w:sz="4" w:space="0" w:color="7F7F7F"/>
            </w:tcBorders>
            <w:shd w:val="clear" w:color="auto" w:fill="auto"/>
            <w:vAlign w:val="center"/>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2"/>
            </w:r>
          </w:p>
        </w:tc>
        <w:tc>
          <w:tcPr>
            <w:tcW w:w="426" w:type="pct"/>
            <w:tcBorders>
              <w:top w:val="single" w:sz="4" w:space="0" w:color="7F7F7F"/>
              <w:bottom w:val="single" w:sz="4" w:space="0" w:color="7F7F7F"/>
            </w:tcBorders>
            <w:shd w:val="clear" w:color="auto" w:fill="auto"/>
            <w:vAlign w:val="center"/>
          </w:tcPr>
          <w:p w:rsidR="00241D05" w:rsidRPr="0081539D" w:rsidRDefault="00241D05" w:rsidP="00D33F62">
            <w:pPr>
              <w:spacing w:before="0" w:line="300" w:lineRule="exact"/>
              <w:jc w:val="center"/>
              <w:rPr>
                <w:b/>
                <w:bCs/>
                <w:sz w:val="20"/>
                <w:szCs w:val="26"/>
              </w:rPr>
            </w:pPr>
          </w:p>
        </w:tc>
        <w:tc>
          <w:tcPr>
            <w:tcW w:w="426" w:type="pct"/>
            <w:tcBorders>
              <w:top w:val="single" w:sz="4" w:space="0" w:color="7F7F7F"/>
              <w:bottom w:val="single" w:sz="4" w:space="0" w:color="7F7F7F"/>
            </w:tcBorders>
            <w:shd w:val="clear" w:color="auto" w:fill="auto"/>
            <w:vAlign w:val="center"/>
          </w:tcPr>
          <w:p w:rsidR="00241D05" w:rsidRPr="0081539D" w:rsidRDefault="00241D05" w:rsidP="00D33F62">
            <w:pPr>
              <w:spacing w:before="0" w:line="300" w:lineRule="exact"/>
              <w:jc w:val="center"/>
              <w:rPr>
                <w:b/>
                <w:bCs/>
                <w:sz w:val="20"/>
                <w:szCs w:val="26"/>
              </w:rPr>
            </w:pPr>
          </w:p>
        </w:tc>
        <w:tc>
          <w:tcPr>
            <w:tcW w:w="424" w:type="pct"/>
            <w:tcBorders>
              <w:top w:val="single" w:sz="4" w:space="0" w:color="7F7F7F"/>
              <w:bottom w:val="single" w:sz="4" w:space="0" w:color="7F7F7F"/>
            </w:tcBorders>
            <w:shd w:val="clear" w:color="auto" w:fill="auto"/>
            <w:vAlign w:val="center"/>
          </w:tcPr>
          <w:p w:rsidR="00241D05" w:rsidRPr="0081539D" w:rsidRDefault="00241D05" w:rsidP="00D33F62">
            <w:pPr>
              <w:spacing w:before="0" w:line="300" w:lineRule="exact"/>
              <w:jc w:val="center"/>
              <w:rPr>
                <w:b/>
                <w:bCs/>
                <w:sz w:val="20"/>
                <w:szCs w:val="26"/>
              </w:rPr>
            </w:pPr>
          </w:p>
        </w:tc>
      </w:tr>
      <w:tr w:rsidR="00241D05" w:rsidRPr="00164619" w:rsidTr="00D33F62">
        <w:trPr>
          <w:jc w:val="center"/>
        </w:trPr>
        <w:tc>
          <w:tcPr>
            <w:tcW w:w="107" w:type="pct"/>
            <w:vMerge/>
            <w:shd w:val="clear" w:color="auto" w:fill="auto"/>
          </w:tcPr>
          <w:p w:rsidR="00241D05" w:rsidRPr="00BD7EDD" w:rsidRDefault="00241D05" w:rsidP="00D33F62">
            <w:pPr>
              <w:spacing w:before="0" w:line="300" w:lineRule="exact"/>
              <w:jc w:val="left"/>
              <w:rPr>
                <w:b/>
                <w:bCs/>
                <w:sz w:val="20"/>
                <w:szCs w:val="26"/>
              </w:rPr>
            </w:pPr>
          </w:p>
        </w:tc>
        <w:tc>
          <w:tcPr>
            <w:tcW w:w="3245" w:type="pct"/>
            <w:shd w:val="clear" w:color="auto" w:fill="auto"/>
          </w:tcPr>
          <w:p w:rsidR="00241D05" w:rsidRPr="00BD7EDD" w:rsidRDefault="00241D05" w:rsidP="00940642">
            <w:pPr>
              <w:keepNext/>
              <w:keepLines/>
              <w:spacing w:before="0" w:line="300" w:lineRule="exact"/>
              <w:jc w:val="left"/>
              <w:rPr>
                <w:b/>
                <w:bCs/>
                <w:sz w:val="20"/>
                <w:szCs w:val="26"/>
              </w:rPr>
            </w:pPr>
            <w:r w:rsidRPr="00BD7EDD">
              <w:rPr>
                <w:rFonts w:hint="cs"/>
                <w:b/>
                <w:bCs/>
                <w:sz w:val="20"/>
                <w:szCs w:val="26"/>
                <w:rtl/>
              </w:rPr>
              <w:t>الأهداف المشتركة بين القطاعات</w:t>
            </w:r>
          </w:p>
        </w:tc>
        <w:tc>
          <w:tcPr>
            <w:tcW w:w="372" w:type="pct"/>
            <w:shd w:val="clear" w:color="auto" w:fill="auto"/>
            <w:vAlign w:val="center"/>
          </w:tcPr>
          <w:p w:rsidR="00241D05" w:rsidRPr="0081539D" w:rsidRDefault="00241D05" w:rsidP="00940642">
            <w:pPr>
              <w:keepNext/>
              <w:keepLines/>
              <w:spacing w:before="0" w:line="300" w:lineRule="exact"/>
              <w:jc w:val="center"/>
              <w:rPr>
                <w:b/>
                <w:bCs/>
                <w:sz w:val="20"/>
                <w:szCs w:val="26"/>
              </w:rPr>
            </w:pPr>
          </w:p>
        </w:tc>
        <w:tc>
          <w:tcPr>
            <w:tcW w:w="426" w:type="pct"/>
            <w:shd w:val="clear" w:color="auto" w:fill="auto"/>
            <w:vAlign w:val="center"/>
          </w:tcPr>
          <w:p w:rsidR="00241D05" w:rsidRPr="0081539D" w:rsidRDefault="00241D05" w:rsidP="00940642">
            <w:pPr>
              <w:keepNext/>
              <w:keepLines/>
              <w:spacing w:before="0" w:line="300" w:lineRule="exact"/>
              <w:jc w:val="center"/>
              <w:rPr>
                <w:b/>
                <w:bCs/>
                <w:sz w:val="20"/>
                <w:szCs w:val="26"/>
              </w:rPr>
            </w:pPr>
          </w:p>
        </w:tc>
        <w:tc>
          <w:tcPr>
            <w:tcW w:w="426" w:type="pct"/>
            <w:shd w:val="clear" w:color="auto" w:fill="auto"/>
            <w:vAlign w:val="center"/>
          </w:tcPr>
          <w:p w:rsidR="00241D05" w:rsidRPr="0081539D" w:rsidRDefault="00241D05" w:rsidP="00940642">
            <w:pPr>
              <w:keepNext/>
              <w:keepLines/>
              <w:spacing w:before="0" w:line="300" w:lineRule="exact"/>
              <w:jc w:val="center"/>
              <w:rPr>
                <w:b/>
                <w:bCs/>
                <w:sz w:val="20"/>
                <w:szCs w:val="26"/>
              </w:rPr>
            </w:pPr>
          </w:p>
        </w:tc>
        <w:tc>
          <w:tcPr>
            <w:tcW w:w="424" w:type="pct"/>
            <w:shd w:val="clear" w:color="auto" w:fill="auto"/>
            <w:vAlign w:val="center"/>
          </w:tcPr>
          <w:p w:rsidR="00241D05" w:rsidRPr="0081539D" w:rsidRDefault="00241D05" w:rsidP="00940642">
            <w:pPr>
              <w:keepNext/>
              <w:keepLines/>
              <w:spacing w:before="0" w:line="300" w:lineRule="exact"/>
              <w:jc w:val="center"/>
              <w:rPr>
                <w:b/>
                <w:bCs/>
                <w:sz w:val="20"/>
                <w:szCs w:val="26"/>
              </w:rPr>
            </w:pPr>
          </w:p>
        </w:tc>
      </w:tr>
      <w:tr w:rsidR="00241D05" w:rsidRPr="00164619" w:rsidTr="00D33F62">
        <w:trPr>
          <w:jc w:val="center"/>
        </w:trPr>
        <w:tc>
          <w:tcPr>
            <w:tcW w:w="107" w:type="pct"/>
            <w:vMerge/>
            <w:tcBorders>
              <w:top w:val="single" w:sz="4" w:space="0" w:color="7F7F7F"/>
              <w:bottom w:val="single" w:sz="4" w:space="0" w:color="7F7F7F"/>
            </w:tcBorders>
            <w:shd w:val="clear" w:color="auto" w:fill="auto"/>
            <w:hideMark/>
          </w:tcPr>
          <w:p w:rsidR="00241D05" w:rsidRPr="00BD7EDD" w:rsidRDefault="00241D05" w:rsidP="00D33F62">
            <w:pPr>
              <w:spacing w:before="0" w:line="300" w:lineRule="exact"/>
              <w:jc w:val="left"/>
              <w:rPr>
                <w:b/>
                <w:bCs/>
                <w:sz w:val="20"/>
                <w:szCs w:val="26"/>
              </w:rPr>
            </w:pPr>
          </w:p>
        </w:tc>
        <w:tc>
          <w:tcPr>
            <w:tcW w:w="3245" w:type="pct"/>
            <w:tcBorders>
              <w:top w:val="single" w:sz="4" w:space="0" w:color="7F7F7F"/>
              <w:bottom w:val="single" w:sz="4" w:space="0" w:color="7F7F7F"/>
            </w:tcBorders>
            <w:shd w:val="clear" w:color="auto" w:fill="auto"/>
          </w:tcPr>
          <w:p w:rsidR="00241D05" w:rsidRPr="00BD7EDD" w:rsidRDefault="00241D05" w:rsidP="00D33F62">
            <w:pPr>
              <w:spacing w:before="0" w:line="300" w:lineRule="exact"/>
              <w:jc w:val="left"/>
              <w:rPr>
                <w:sz w:val="20"/>
                <w:szCs w:val="26"/>
                <w:rtl/>
                <w:lang w:bidi="ar-SY"/>
              </w:rPr>
            </w:pPr>
            <w:r w:rsidRPr="00BD7EDD">
              <w:rPr>
                <w:sz w:val="20"/>
                <w:szCs w:val="26"/>
              </w:rPr>
              <w:t>1.I</w:t>
            </w:r>
            <w:r w:rsidRPr="00BD7EDD">
              <w:rPr>
                <w:rFonts w:hint="cs"/>
                <w:sz w:val="20"/>
                <w:szCs w:val="26"/>
                <w:rtl/>
                <w:lang w:bidi="ar-SY"/>
              </w:rPr>
              <w:t xml:space="preserve"> تشجيع إجراء حوار دولي بين أصحاب المصلحة</w:t>
            </w:r>
          </w:p>
        </w:tc>
        <w:tc>
          <w:tcPr>
            <w:tcW w:w="372" w:type="pct"/>
            <w:tcBorders>
              <w:top w:val="single" w:sz="4" w:space="0" w:color="7F7F7F"/>
              <w:bottom w:val="single" w:sz="4" w:space="0" w:color="7F7F7F"/>
            </w:tcBorders>
            <w:shd w:val="clear" w:color="auto" w:fill="auto"/>
            <w:vAlign w:val="center"/>
            <w:hideMark/>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0"/>
            </w:r>
          </w:p>
        </w:tc>
        <w:tc>
          <w:tcPr>
            <w:tcW w:w="426" w:type="pct"/>
            <w:tcBorders>
              <w:top w:val="single" w:sz="4" w:space="0" w:color="7F7F7F"/>
              <w:bottom w:val="single" w:sz="4" w:space="0" w:color="7F7F7F"/>
            </w:tcBorders>
            <w:shd w:val="clear" w:color="auto" w:fill="auto"/>
            <w:vAlign w:val="center"/>
            <w:hideMark/>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0"/>
            </w:r>
          </w:p>
        </w:tc>
        <w:tc>
          <w:tcPr>
            <w:tcW w:w="426" w:type="pct"/>
            <w:tcBorders>
              <w:top w:val="single" w:sz="4" w:space="0" w:color="7F7F7F"/>
              <w:bottom w:val="single" w:sz="4" w:space="0" w:color="7F7F7F"/>
            </w:tcBorders>
            <w:shd w:val="clear" w:color="auto" w:fill="auto"/>
            <w:vAlign w:val="center"/>
            <w:hideMark/>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0"/>
            </w:r>
          </w:p>
        </w:tc>
        <w:tc>
          <w:tcPr>
            <w:tcW w:w="424" w:type="pct"/>
            <w:tcBorders>
              <w:top w:val="single" w:sz="4" w:space="0" w:color="7F7F7F"/>
              <w:bottom w:val="single" w:sz="4" w:space="0" w:color="7F7F7F"/>
            </w:tcBorders>
            <w:shd w:val="clear" w:color="auto" w:fill="auto"/>
            <w:vAlign w:val="center"/>
            <w:hideMark/>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2"/>
            </w:r>
          </w:p>
        </w:tc>
      </w:tr>
      <w:tr w:rsidR="00241D05" w:rsidRPr="00164619" w:rsidTr="00D33F62">
        <w:trPr>
          <w:jc w:val="center"/>
        </w:trPr>
        <w:tc>
          <w:tcPr>
            <w:tcW w:w="107" w:type="pct"/>
            <w:vMerge/>
            <w:shd w:val="clear" w:color="auto" w:fill="auto"/>
          </w:tcPr>
          <w:p w:rsidR="00241D05" w:rsidRPr="00BD7EDD" w:rsidRDefault="00241D05" w:rsidP="00D33F62">
            <w:pPr>
              <w:spacing w:before="0" w:line="300" w:lineRule="exact"/>
              <w:jc w:val="left"/>
              <w:rPr>
                <w:b/>
                <w:bCs/>
                <w:sz w:val="20"/>
                <w:szCs w:val="26"/>
              </w:rPr>
            </w:pPr>
          </w:p>
        </w:tc>
        <w:tc>
          <w:tcPr>
            <w:tcW w:w="3245" w:type="pct"/>
            <w:shd w:val="clear" w:color="auto" w:fill="auto"/>
          </w:tcPr>
          <w:p w:rsidR="00241D05" w:rsidRPr="00BD7EDD" w:rsidRDefault="00241D05" w:rsidP="00D33F62">
            <w:pPr>
              <w:spacing w:before="0" w:line="300" w:lineRule="exact"/>
              <w:jc w:val="left"/>
              <w:rPr>
                <w:sz w:val="20"/>
                <w:szCs w:val="26"/>
                <w:rtl/>
                <w:lang w:bidi="ar-SY"/>
              </w:rPr>
            </w:pPr>
            <w:r w:rsidRPr="00BD7EDD">
              <w:rPr>
                <w:sz w:val="20"/>
                <w:szCs w:val="26"/>
              </w:rPr>
              <w:t>2.I</w:t>
            </w:r>
            <w:r w:rsidRPr="00BD7EDD">
              <w:rPr>
                <w:rFonts w:hint="cs"/>
                <w:sz w:val="20"/>
                <w:szCs w:val="26"/>
                <w:rtl/>
                <w:lang w:bidi="ar-SY"/>
              </w:rPr>
              <w:t xml:space="preserve"> تشجيع الشراكات والتعاون داخل بيئة الاتصالات/تكنولوجيا المعلومات والاتصالات</w:t>
            </w:r>
          </w:p>
        </w:tc>
        <w:tc>
          <w:tcPr>
            <w:tcW w:w="372" w:type="pct"/>
            <w:shd w:val="clear" w:color="auto" w:fill="auto"/>
            <w:vAlign w:val="center"/>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0"/>
            </w:r>
          </w:p>
        </w:tc>
        <w:tc>
          <w:tcPr>
            <w:tcW w:w="426" w:type="pct"/>
            <w:shd w:val="clear" w:color="auto" w:fill="auto"/>
            <w:vAlign w:val="center"/>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0"/>
            </w:r>
          </w:p>
        </w:tc>
        <w:tc>
          <w:tcPr>
            <w:tcW w:w="426" w:type="pct"/>
            <w:shd w:val="clear" w:color="auto" w:fill="auto"/>
            <w:vAlign w:val="center"/>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0"/>
            </w:r>
          </w:p>
        </w:tc>
        <w:tc>
          <w:tcPr>
            <w:tcW w:w="424" w:type="pct"/>
            <w:shd w:val="clear" w:color="auto" w:fill="auto"/>
            <w:vAlign w:val="center"/>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2"/>
            </w:r>
          </w:p>
        </w:tc>
      </w:tr>
      <w:tr w:rsidR="00241D05" w:rsidRPr="00164619" w:rsidTr="00D33F62">
        <w:trPr>
          <w:jc w:val="center"/>
        </w:trPr>
        <w:tc>
          <w:tcPr>
            <w:tcW w:w="107" w:type="pct"/>
            <w:vMerge/>
            <w:tcBorders>
              <w:top w:val="single" w:sz="4" w:space="0" w:color="7F7F7F"/>
              <w:bottom w:val="single" w:sz="4" w:space="0" w:color="7F7F7F"/>
            </w:tcBorders>
            <w:shd w:val="clear" w:color="auto" w:fill="auto"/>
            <w:hideMark/>
          </w:tcPr>
          <w:p w:rsidR="00241D05" w:rsidRPr="00BD7EDD" w:rsidRDefault="00241D05" w:rsidP="00D33F62">
            <w:pPr>
              <w:spacing w:before="0" w:line="300" w:lineRule="exact"/>
              <w:jc w:val="left"/>
              <w:rPr>
                <w:b/>
                <w:bCs/>
                <w:sz w:val="20"/>
                <w:szCs w:val="26"/>
              </w:rPr>
            </w:pPr>
          </w:p>
        </w:tc>
        <w:tc>
          <w:tcPr>
            <w:tcW w:w="3245" w:type="pct"/>
            <w:tcBorders>
              <w:top w:val="single" w:sz="4" w:space="0" w:color="7F7F7F"/>
              <w:bottom w:val="single" w:sz="4" w:space="0" w:color="7F7F7F"/>
            </w:tcBorders>
            <w:shd w:val="clear" w:color="auto" w:fill="auto"/>
          </w:tcPr>
          <w:p w:rsidR="00241D05" w:rsidRPr="00BD7EDD" w:rsidRDefault="00241D05" w:rsidP="00D33F62">
            <w:pPr>
              <w:spacing w:before="0" w:line="300" w:lineRule="exact"/>
              <w:jc w:val="left"/>
              <w:rPr>
                <w:sz w:val="20"/>
                <w:szCs w:val="26"/>
                <w:rtl/>
                <w:lang w:bidi="ar-SY"/>
              </w:rPr>
            </w:pPr>
            <w:r w:rsidRPr="00BD7EDD">
              <w:rPr>
                <w:sz w:val="20"/>
                <w:szCs w:val="26"/>
              </w:rPr>
              <w:t>3.I</w:t>
            </w:r>
            <w:r w:rsidRPr="00BD7EDD">
              <w:rPr>
                <w:rFonts w:hint="cs"/>
                <w:sz w:val="20"/>
                <w:szCs w:val="26"/>
                <w:rtl/>
                <w:lang w:bidi="ar-SY"/>
              </w:rPr>
              <w:t xml:space="preserve"> ضمان تحديد الاتجاهات البازغة في بيئة الاتصالات/تكنولوجيا المعلومات والاتصالات وتحليلها</w:t>
            </w:r>
          </w:p>
        </w:tc>
        <w:tc>
          <w:tcPr>
            <w:tcW w:w="372" w:type="pct"/>
            <w:tcBorders>
              <w:top w:val="single" w:sz="4" w:space="0" w:color="7F7F7F"/>
              <w:bottom w:val="single" w:sz="4" w:space="0" w:color="7F7F7F"/>
            </w:tcBorders>
            <w:shd w:val="clear" w:color="auto" w:fill="auto"/>
            <w:vAlign w:val="center"/>
            <w:hideMark/>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0"/>
            </w:r>
          </w:p>
        </w:tc>
        <w:tc>
          <w:tcPr>
            <w:tcW w:w="426" w:type="pct"/>
            <w:tcBorders>
              <w:top w:val="single" w:sz="4" w:space="0" w:color="7F7F7F"/>
              <w:bottom w:val="single" w:sz="4" w:space="0" w:color="7F7F7F"/>
            </w:tcBorders>
            <w:shd w:val="clear" w:color="auto" w:fill="auto"/>
            <w:vAlign w:val="center"/>
            <w:hideMark/>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0"/>
            </w:r>
          </w:p>
        </w:tc>
        <w:tc>
          <w:tcPr>
            <w:tcW w:w="426" w:type="pct"/>
            <w:tcBorders>
              <w:top w:val="single" w:sz="4" w:space="0" w:color="7F7F7F"/>
              <w:bottom w:val="single" w:sz="4" w:space="0" w:color="7F7F7F"/>
            </w:tcBorders>
            <w:shd w:val="clear" w:color="auto" w:fill="auto"/>
            <w:vAlign w:val="center"/>
            <w:hideMark/>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0"/>
            </w:r>
          </w:p>
        </w:tc>
        <w:tc>
          <w:tcPr>
            <w:tcW w:w="424" w:type="pct"/>
            <w:tcBorders>
              <w:top w:val="single" w:sz="4" w:space="0" w:color="7F7F7F"/>
              <w:bottom w:val="single" w:sz="4" w:space="0" w:color="7F7F7F"/>
            </w:tcBorders>
            <w:shd w:val="clear" w:color="auto" w:fill="auto"/>
            <w:vAlign w:val="center"/>
            <w:hideMark/>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2"/>
            </w:r>
          </w:p>
        </w:tc>
      </w:tr>
      <w:tr w:rsidR="00241D05" w:rsidRPr="00164619" w:rsidTr="00D33F62">
        <w:trPr>
          <w:jc w:val="center"/>
        </w:trPr>
        <w:tc>
          <w:tcPr>
            <w:tcW w:w="107" w:type="pct"/>
            <w:vMerge/>
            <w:shd w:val="clear" w:color="auto" w:fill="auto"/>
            <w:hideMark/>
          </w:tcPr>
          <w:p w:rsidR="00241D05" w:rsidRPr="00BD7EDD" w:rsidRDefault="00241D05" w:rsidP="00D33F62">
            <w:pPr>
              <w:spacing w:before="0" w:line="300" w:lineRule="exact"/>
              <w:jc w:val="left"/>
              <w:rPr>
                <w:b/>
                <w:bCs/>
                <w:sz w:val="20"/>
                <w:szCs w:val="26"/>
              </w:rPr>
            </w:pPr>
          </w:p>
        </w:tc>
        <w:tc>
          <w:tcPr>
            <w:tcW w:w="3245" w:type="pct"/>
            <w:shd w:val="clear" w:color="auto" w:fill="auto"/>
          </w:tcPr>
          <w:p w:rsidR="00241D05" w:rsidRPr="00BD7EDD" w:rsidRDefault="00241D05" w:rsidP="00D33F62">
            <w:pPr>
              <w:spacing w:before="0" w:line="300" w:lineRule="exact"/>
              <w:jc w:val="left"/>
              <w:rPr>
                <w:sz w:val="20"/>
                <w:szCs w:val="26"/>
                <w:rtl/>
                <w:lang w:bidi="ar-SY"/>
              </w:rPr>
            </w:pPr>
            <w:r w:rsidRPr="00BD7EDD">
              <w:rPr>
                <w:sz w:val="20"/>
                <w:szCs w:val="26"/>
              </w:rPr>
              <w:t>4.I</w:t>
            </w:r>
            <w:r w:rsidRPr="00BD7EDD">
              <w:rPr>
                <w:rFonts w:hint="cs"/>
                <w:sz w:val="20"/>
                <w:szCs w:val="26"/>
                <w:rtl/>
                <w:lang w:bidi="ar-SY"/>
              </w:rPr>
              <w:t xml:space="preserve"> </w:t>
            </w:r>
            <w:r w:rsidRPr="00BD7EDD">
              <w:rPr>
                <w:rFonts w:hint="cs"/>
                <w:sz w:val="20"/>
                <w:szCs w:val="26"/>
                <w:rtl/>
              </w:rPr>
              <w:t xml:space="preserve">تعزيز/تشجيع </w:t>
            </w:r>
            <w:r w:rsidRPr="00BD7EDD">
              <w:rPr>
                <w:rFonts w:hint="cs"/>
                <w:sz w:val="20"/>
                <w:szCs w:val="26"/>
                <w:rtl/>
                <w:lang w:bidi="ar-SY"/>
              </w:rPr>
              <w:t>الاعتراف (بأهمية) الاتصالات/تكنولوجيا المعلومات والاتصالات كعامل تمكيني ل</w:t>
            </w:r>
            <w:r w:rsidRPr="00BD7EDD">
              <w:rPr>
                <w:rFonts w:hint="cs"/>
                <w:sz w:val="20"/>
                <w:szCs w:val="26"/>
                <w:rtl/>
              </w:rPr>
              <w:t>ت‍حقيق</w:t>
            </w:r>
            <w:r w:rsidRPr="00BD7EDD">
              <w:rPr>
                <w:sz w:val="20"/>
                <w:szCs w:val="26"/>
                <w:rtl/>
              </w:rPr>
              <w:t xml:space="preserve"> </w:t>
            </w:r>
            <w:r w:rsidRPr="00BD7EDD">
              <w:rPr>
                <w:rFonts w:hint="cs"/>
                <w:sz w:val="20"/>
                <w:szCs w:val="26"/>
                <w:rtl/>
              </w:rPr>
              <w:t>التنمية</w:t>
            </w:r>
            <w:r w:rsidRPr="00BD7EDD">
              <w:rPr>
                <w:sz w:val="20"/>
                <w:szCs w:val="26"/>
                <w:rtl/>
              </w:rPr>
              <w:t xml:space="preserve"> </w:t>
            </w:r>
            <w:r w:rsidRPr="00BD7EDD">
              <w:rPr>
                <w:rFonts w:hint="cs"/>
                <w:sz w:val="20"/>
                <w:szCs w:val="26"/>
                <w:rtl/>
              </w:rPr>
              <w:t>الاجتماعية</w:t>
            </w:r>
            <w:r w:rsidRPr="00BD7EDD">
              <w:rPr>
                <w:sz w:val="20"/>
                <w:szCs w:val="26"/>
                <w:rtl/>
              </w:rPr>
              <w:t xml:space="preserve"> </w:t>
            </w:r>
            <w:r w:rsidRPr="00BD7EDD">
              <w:rPr>
                <w:rFonts w:hint="cs"/>
                <w:sz w:val="20"/>
                <w:szCs w:val="26"/>
                <w:rtl/>
              </w:rPr>
              <w:t>والاقتصادية</w:t>
            </w:r>
            <w:r w:rsidRPr="00BD7EDD">
              <w:rPr>
                <w:sz w:val="20"/>
                <w:szCs w:val="26"/>
                <w:rtl/>
              </w:rPr>
              <w:t xml:space="preserve"> </w:t>
            </w:r>
            <w:r w:rsidRPr="00BD7EDD">
              <w:rPr>
                <w:rFonts w:hint="cs"/>
                <w:sz w:val="20"/>
                <w:szCs w:val="26"/>
                <w:rtl/>
              </w:rPr>
              <w:t>وال‍مستدامة</w:t>
            </w:r>
            <w:r w:rsidRPr="00BD7EDD">
              <w:rPr>
                <w:sz w:val="20"/>
                <w:szCs w:val="26"/>
                <w:rtl/>
              </w:rPr>
              <w:t xml:space="preserve"> </w:t>
            </w:r>
            <w:r w:rsidRPr="00BD7EDD">
              <w:rPr>
                <w:rFonts w:hint="cs"/>
                <w:sz w:val="20"/>
                <w:szCs w:val="26"/>
                <w:rtl/>
              </w:rPr>
              <w:t>بيئياً</w:t>
            </w:r>
          </w:p>
        </w:tc>
        <w:tc>
          <w:tcPr>
            <w:tcW w:w="372" w:type="pct"/>
            <w:shd w:val="clear" w:color="auto" w:fill="auto"/>
            <w:vAlign w:val="center"/>
            <w:hideMark/>
          </w:tcPr>
          <w:p w:rsidR="00241D05" w:rsidRPr="0081539D" w:rsidRDefault="00241D05" w:rsidP="00D33F62">
            <w:pPr>
              <w:spacing w:before="0" w:line="300" w:lineRule="exact"/>
              <w:jc w:val="center"/>
              <w:rPr>
                <w:b/>
                <w:bCs/>
                <w:sz w:val="20"/>
                <w:szCs w:val="26"/>
              </w:rPr>
            </w:pPr>
          </w:p>
        </w:tc>
        <w:tc>
          <w:tcPr>
            <w:tcW w:w="426" w:type="pct"/>
            <w:shd w:val="clear" w:color="auto" w:fill="auto"/>
            <w:vAlign w:val="center"/>
            <w:hideMark/>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2"/>
            </w:r>
          </w:p>
        </w:tc>
        <w:tc>
          <w:tcPr>
            <w:tcW w:w="426" w:type="pct"/>
            <w:shd w:val="clear" w:color="auto" w:fill="auto"/>
            <w:vAlign w:val="center"/>
            <w:hideMark/>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2"/>
            </w:r>
          </w:p>
        </w:tc>
        <w:tc>
          <w:tcPr>
            <w:tcW w:w="424" w:type="pct"/>
            <w:shd w:val="clear" w:color="auto" w:fill="auto"/>
            <w:vAlign w:val="center"/>
            <w:hideMark/>
          </w:tcPr>
          <w:p w:rsidR="00241D05" w:rsidRPr="0081539D" w:rsidRDefault="00241D05" w:rsidP="00D33F62">
            <w:pPr>
              <w:spacing w:before="0" w:line="300" w:lineRule="exact"/>
              <w:jc w:val="center"/>
              <w:rPr>
                <w:b/>
                <w:bCs/>
                <w:sz w:val="20"/>
                <w:szCs w:val="26"/>
              </w:rPr>
            </w:pPr>
          </w:p>
        </w:tc>
      </w:tr>
      <w:tr w:rsidR="00241D05" w:rsidRPr="00164619" w:rsidTr="00D33F62">
        <w:trPr>
          <w:jc w:val="center"/>
        </w:trPr>
        <w:tc>
          <w:tcPr>
            <w:tcW w:w="107" w:type="pct"/>
            <w:shd w:val="clear" w:color="auto" w:fill="auto"/>
          </w:tcPr>
          <w:p w:rsidR="00241D05" w:rsidRPr="00BD7EDD" w:rsidRDefault="00241D05" w:rsidP="00D33F62">
            <w:pPr>
              <w:spacing w:before="0" w:line="300" w:lineRule="exact"/>
              <w:jc w:val="left"/>
              <w:rPr>
                <w:b/>
                <w:bCs/>
                <w:sz w:val="20"/>
                <w:szCs w:val="26"/>
              </w:rPr>
            </w:pPr>
          </w:p>
        </w:tc>
        <w:tc>
          <w:tcPr>
            <w:tcW w:w="3245" w:type="pct"/>
            <w:shd w:val="clear" w:color="auto" w:fill="auto"/>
          </w:tcPr>
          <w:p w:rsidR="00241D05" w:rsidRPr="00BD7EDD" w:rsidRDefault="00241D05" w:rsidP="00D33F62">
            <w:pPr>
              <w:spacing w:before="0" w:line="300" w:lineRule="exact"/>
              <w:jc w:val="left"/>
              <w:rPr>
                <w:sz w:val="20"/>
                <w:szCs w:val="26"/>
                <w:rtl/>
                <w:lang w:bidi="ar-SY"/>
              </w:rPr>
            </w:pPr>
            <w:r>
              <w:rPr>
                <w:sz w:val="20"/>
                <w:szCs w:val="26"/>
              </w:rPr>
              <w:t>5</w:t>
            </w:r>
            <w:r w:rsidRPr="00BD7EDD">
              <w:rPr>
                <w:sz w:val="20"/>
                <w:szCs w:val="26"/>
              </w:rPr>
              <w:t>.I</w:t>
            </w:r>
            <w:r w:rsidRPr="00BD7EDD">
              <w:rPr>
                <w:rFonts w:hint="cs"/>
                <w:sz w:val="20"/>
                <w:szCs w:val="26"/>
                <w:rtl/>
                <w:lang w:bidi="ar-SY"/>
              </w:rPr>
              <w:t xml:space="preserve"> </w:t>
            </w:r>
            <w:r w:rsidRPr="00BD7EDD">
              <w:rPr>
                <w:rFonts w:hint="cs"/>
                <w:sz w:val="20"/>
                <w:szCs w:val="26"/>
                <w:rtl/>
              </w:rPr>
              <w:t>تعزيز</w:t>
            </w:r>
            <w:r>
              <w:rPr>
                <w:rFonts w:hint="cs"/>
                <w:sz w:val="20"/>
                <w:szCs w:val="26"/>
                <w:rtl/>
              </w:rPr>
              <w:t xml:space="preserve"> نفاذ ذوي الإعاقة وذوي الاحتياجات المحددة إلى</w:t>
            </w:r>
            <w:r>
              <w:rPr>
                <w:rFonts w:hint="cs"/>
                <w:sz w:val="20"/>
                <w:szCs w:val="26"/>
                <w:rtl/>
                <w:lang w:bidi="ar-SY"/>
              </w:rPr>
              <w:t xml:space="preserve"> </w:t>
            </w:r>
            <w:r w:rsidRPr="00BD7EDD">
              <w:rPr>
                <w:rFonts w:hint="cs"/>
                <w:sz w:val="20"/>
                <w:szCs w:val="26"/>
                <w:rtl/>
                <w:lang w:bidi="ar-SY"/>
              </w:rPr>
              <w:t>الاتصالات/تكنولوجيا المعلومات والاتصالات</w:t>
            </w:r>
          </w:p>
        </w:tc>
        <w:tc>
          <w:tcPr>
            <w:tcW w:w="372" w:type="pct"/>
            <w:shd w:val="clear" w:color="auto" w:fill="auto"/>
            <w:vAlign w:val="center"/>
          </w:tcPr>
          <w:p w:rsidR="00241D05" w:rsidRPr="0081539D" w:rsidRDefault="00241D05" w:rsidP="00D33F62">
            <w:pPr>
              <w:spacing w:before="0" w:line="300" w:lineRule="exact"/>
              <w:jc w:val="center"/>
              <w:rPr>
                <w:b/>
                <w:bCs/>
                <w:sz w:val="20"/>
                <w:szCs w:val="26"/>
              </w:rPr>
            </w:pPr>
          </w:p>
        </w:tc>
        <w:tc>
          <w:tcPr>
            <w:tcW w:w="426" w:type="pct"/>
            <w:shd w:val="clear" w:color="auto" w:fill="auto"/>
            <w:vAlign w:val="center"/>
          </w:tcPr>
          <w:p w:rsidR="00241D05" w:rsidRPr="0081539D" w:rsidRDefault="00241D05" w:rsidP="00D33F62">
            <w:pPr>
              <w:spacing w:before="0" w:line="300" w:lineRule="exact"/>
              <w:jc w:val="center"/>
              <w:rPr>
                <w:b/>
                <w:bCs/>
                <w:sz w:val="20"/>
                <w:szCs w:val="26"/>
              </w:rPr>
            </w:pPr>
            <w:r w:rsidRPr="0081539D">
              <w:rPr>
                <w:b/>
                <w:bCs/>
                <w:sz w:val="20"/>
                <w:szCs w:val="26"/>
              </w:rPr>
              <w:sym w:font="Wingdings 2" w:char="F052"/>
            </w:r>
          </w:p>
        </w:tc>
        <w:tc>
          <w:tcPr>
            <w:tcW w:w="426" w:type="pct"/>
            <w:shd w:val="clear" w:color="auto" w:fill="auto"/>
            <w:vAlign w:val="center"/>
          </w:tcPr>
          <w:p w:rsidR="00241D05" w:rsidRPr="0081539D" w:rsidRDefault="00241D05" w:rsidP="00D33F62">
            <w:pPr>
              <w:spacing w:before="0" w:line="300" w:lineRule="exact"/>
              <w:jc w:val="center"/>
              <w:rPr>
                <w:b/>
                <w:bCs/>
                <w:sz w:val="20"/>
                <w:szCs w:val="26"/>
              </w:rPr>
            </w:pPr>
          </w:p>
        </w:tc>
        <w:tc>
          <w:tcPr>
            <w:tcW w:w="424" w:type="pct"/>
            <w:shd w:val="clear" w:color="auto" w:fill="auto"/>
            <w:vAlign w:val="center"/>
          </w:tcPr>
          <w:p w:rsidR="00241D05" w:rsidRPr="0081539D" w:rsidRDefault="00241D05" w:rsidP="00D33F62">
            <w:pPr>
              <w:spacing w:before="0" w:line="300" w:lineRule="exact"/>
              <w:jc w:val="center"/>
              <w:rPr>
                <w:b/>
                <w:bCs/>
                <w:sz w:val="20"/>
                <w:szCs w:val="26"/>
              </w:rPr>
            </w:pPr>
          </w:p>
        </w:tc>
      </w:tr>
      <w:tr w:rsidR="00241D05" w:rsidRPr="00164619" w:rsidTr="00D33F62">
        <w:trPr>
          <w:cantSplit/>
          <w:trHeight w:val="1763"/>
          <w:jc w:val="center"/>
        </w:trPr>
        <w:tc>
          <w:tcPr>
            <w:tcW w:w="107" w:type="pct"/>
            <w:shd w:val="clear" w:color="auto" w:fill="auto"/>
            <w:textDirection w:val="btLr"/>
          </w:tcPr>
          <w:p w:rsidR="00241D05" w:rsidRPr="00BD7EDD" w:rsidRDefault="00241D05" w:rsidP="00D33F62">
            <w:pPr>
              <w:spacing w:before="0" w:line="300" w:lineRule="exact"/>
              <w:jc w:val="center"/>
              <w:rPr>
                <w:b/>
                <w:bCs/>
                <w:sz w:val="20"/>
                <w:szCs w:val="26"/>
              </w:rPr>
            </w:pPr>
            <w:r w:rsidRPr="00BD7EDD">
              <w:rPr>
                <w:rFonts w:hint="cs"/>
                <w:b/>
                <w:bCs/>
                <w:sz w:val="20"/>
                <w:szCs w:val="26"/>
                <w:rtl/>
              </w:rPr>
              <w:t>عوامل تمكينية</w:t>
            </w:r>
          </w:p>
        </w:tc>
        <w:tc>
          <w:tcPr>
            <w:tcW w:w="4893" w:type="pct"/>
            <w:gridSpan w:val="5"/>
            <w:shd w:val="clear" w:color="auto" w:fill="auto"/>
          </w:tcPr>
          <w:p w:rsidR="00241D05" w:rsidRPr="00BD7EDD" w:rsidRDefault="00241D05" w:rsidP="00D33F62">
            <w:pPr>
              <w:spacing w:before="0" w:line="300" w:lineRule="exact"/>
              <w:rPr>
                <w:sz w:val="20"/>
                <w:szCs w:val="26"/>
                <w:rtl/>
              </w:rPr>
            </w:pPr>
            <w:r w:rsidRPr="00BD7EDD">
              <w:rPr>
                <w:rFonts w:hint="cs"/>
                <w:sz w:val="20"/>
                <w:szCs w:val="26"/>
                <w:rtl/>
              </w:rPr>
              <w:t>- ضمان كفاءة وفعالية استخدام الموارد البشرية والمالية والرأسمالية؛ وبيئة عمل مؤاتية وآمنة ومأمونة</w:t>
            </w:r>
          </w:p>
          <w:p w:rsidR="00241D05" w:rsidRPr="00BD7EDD" w:rsidRDefault="00241D05" w:rsidP="00D33F62">
            <w:pPr>
              <w:spacing w:before="0" w:line="300" w:lineRule="exact"/>
              <w:rPr>
                <w:sz w:val="20"/>
                <w:szCs w:val="26"/>
                <w:rtl/>
              </w:rPr>
            </w:pPr>
            <w:r w:rsidRPr="00BD7EDD">
              <w:rPr>
                <w:rFonts w:hint="cs"/>
                <w:sz w:val="20"/>
                <w:szCs w:val="26"/>
                <w:rtl/>
              </w:rPr>
              <w:t>- ضمان كفاءة المؤتمرات والاجتماعات والوثائق والمنشورات والبنى التحتية للمعلومات وإمكانية النفاذ إليها</w:t>
            </w:r>
          </w:p>
          <w:p w:rsidR="00241D05" w:rsidRPr="00BD7EDD" w:rsidRDefault="00241D05" w:rsidP="00D33F62">
            <w:pPr>
              <w:spacing w:before="0" w:line="300" w:lineRule="exact"/>
              <w:rPr>
                <w:sz w:val="20"/>
                <w:szCs w:val="26"/>
                <w:rtl/>
              </w:rPr>
            </w:pPr>
            <w:r w:rsidRPr="00BD7EDD">
              <w:rPr>
                <w:rFonts w:hint="cs"/>
                <w:sz w:val="20"/>
                <w:szCs w:val="26"/>
                <w:rtl/>
              </w:rPr>
              <w:t>- ضمان كفاءة خدمات البروتوكول والاتصال وتعبئة الموارد المتعلقة بالأعضاء</w:t>
            </w:r>
          </w:p>
          <w:p w:rsidR="00241D05" w:rsidRPr="00BD7EDD" w:rsidRDefault="00241D05" w:rsidP="00D33F62">
            <w:pPr>
              <w:spacing w:before="0" w:line="300" w:lineRule="exact"/>
              <w:rPr>
                <w:sz w:val="20"/>
                <w:szCs w:val="26"/>
                <w:rtl/>
              </w:rPr>
            </w:pPr>
            <w:r w:rsidRPr="00BD7EDD">
              <w:rPr>
                <w:rFonts w:hint="cs"/>
                <w:sz w:val="20"/>
                <w:szCs w:val="26"/>
                <w:rtl/>
              </w:rPr>
              <w:t>- ضمان كفاءة تخطيط وتنسيق وتنفيذ الخطة الاستراتيجية للاتحاد وخططه التشغيلية</w:t>
            </w:r>
          </w:p>
          <w:p w:rsidR="00241D05" w:rsidRPr="00BD7EDD" w:rsidRDefault="00241D05" w:rsidP="00D33F62">
            <w:pPr>
              <w:spacing w:before="0" w:line="300" w:lineRule="exact"/>
              <w:rPr>
                <w:sz w:val="20"/>
                <w:szCs w:val="26"/>
              </w:rPr>
            </w:pPr>
            <w:r w:rsidRPr="00BD7EDD">
              <w:rPr>
                <w:rFonts w:hint="cs"/>
                <w:sz w:val="20"/>
                <w:szCs w:val="26"/>
                <w:rtl/>
              </w:rPr>
              <w:t>- ضمان كفاءة وفعالية إدارة المنظمة (داخلياً وخارجياً)</w:t>
            </w:r>
          </w:p>
        </w:tc>
      </w:tr>
    </w:tbl>
    <w:p w:rsidR="00241D05" w:rsidRPr="006443C9" w:rsidRDefault="00241D05" w:rsidP="00241D05">
      <w:pPr>
        <w:pStyle w:val="Heading1"/>
        <w:rPr>
          <w:rtl/>
        </w:rPr>
      </w:pPr>
      <w:r w:rsidRPr="00164619">
        <w:rPr>
          <w:b w:val="0"/>
          <w:bCs w:val="0"/>
          <w:rtl/>
          <w:lang w:bidi="ar-SY"/>
        </w:rPr>
        <w:br w:type="page"/>
      </w:r>
      <w:bookmarkStart w:id="251" w:name="_Toc380760234"/>
      <w:bookmarkStart w:id="252" w:name="_Toc386547443"/>
      <w:bookmarkStart w:id="253" w:name="_Toc387183925"/>
      <w:r w:rsidRPr="006443C9">
        <w:lastRenderedPageBreak/>
        <w:t>2.4</w:t>
      </w:r>
      <w:r w:rsidRPr="006443C9">
        <w:rPr>
          <w:rFonts w:hint="cs"/>
          <w:rtl/>
        </w:rPr>
        <w:tab/>
        <w:t>الأهداف والنتائج والنواتج</w:t>
      </w:r>
      <w:bookmarkEnd w:id="251"/>
      <w:bookmarkEnd w:id="252"/>
      <w:bookmarkEnd w:id="253"/>
    </w:p>
    <w:p w:rsidR="00241D05" w:rsidRPr="00164619" w:rsidRDefault="00241D05" w:rsidP="00241D05">
      <w:pPr>
        <w:rPr>
          <w:rtl/>
          <w:lang w:bidi="ar-SY"/>
        </w:rPr>
      </w:pPr>
      <w:r w:rsidRPr="00164619">
        <w:rPr>
          <w:rFonts w:hint="cs"/>
          <w:rtl/>
          <w:lang w:bidi="ar-SY"/>
        </w:rPr>
        <w:t>يتم الوفاء بأهداف القطاعات والأهداف المشتركة بينها من خلال تحقيق النتائج ذات الصلة وتنفذ من خلال النواتج المعروضة في الجدول أدناه:</w:t>
      </w:r>
    </w:p>
    <w:p w:rsidR="00241D05" w:rsidRPr="00E22BD1" w:rsidRDefault="00241D05" w:rsidP="00241D05">
      <w:pPr>
        <w:pStyle w:val="TableNo"/>
        <w:rPr>
          <w:i/>
          <w:iCs/>
          <w:rtl/>
        </w:rPr>
      </w:pPr>
      <w:r w:rsidRPr="00E22BD1">
        <w:rPr>
          <w:rFonts w:hint="cs"/>
          <w:i/>
          <w:iCs/>
          <w:rtl/>
        </w:rPr>
        <w:t xml:space="preserve">الجدول </w:t>
      </w:r>
      <w:r w:rsidRPr="00E22BD1">
        <w:rPr>
          <w:i/>
          <w:iCs/>
        </w:rPr>
        <w:t>5</w:t>
      </w:r>
      <w:r w:rsidRPr="00E22BD1">
        <w:rPr>
          <w:rFonts w:hint="cs"/>
          <w:i/>
          <w:iCs/>
          <w:rtl/>
        </w:rPr>
        <w:t>: الأهداف والنتائج والنواتج</w:t>
      </w:r>
    </w:p>
    <w:tbl>
      <w:tblPr>
        <w:bidiVisual/>
        <w:tblW w:w="5000" w:type="pct"/>
        <w:jc w:val="center"/>
        <w:tblBorders>
          <w:top w:val="single" w:sz="4" w:space="0" w:color="auto"/>
          <w:bottom w:val="single" w:sz="4" w:space="0" w:color="auto"/>
          <w:insideH w:val="single" w:sz="4" w:space="0" w:color="auto"/>
        </w:tblBorders>
        <w:tblLook w:val="0420" w:firstRow="1" w:lastRow="0" w:firstColumn="0" w:lastColumn="0" w:noHBand="0" w:noVBand="1"/>
      </w:tblPr>
      <w:tblGrid>
        <w:gridCol w:w="4356"/>
        <w:gridCol w:w="5734"/>
        <w:gridCol w:w="5258"/>
      </w:tblGrid>
      <w:tr w:rsidR="00241D05" w:rsidRPr="00164619" w:rsidTr="00D33F62">
        <w:trPr>
          <w:cantSplit/>
          <w:tblHeader/>
          <w:jc w:val="center"/>
        </w:trPr>
        <w:tc>
          <w:tcPr>
            <w:tcW w:w="1419"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Pr>
            </w:pPr>
            <w:r w:rsidRPr="00BD7EDD">
              <w:rPr>
                <w:rFonts w:hint="cs"/>
                <w:b/>
                <w:bCs/>
                <w:sz w:val="20"/>
                <w:szCs w:val="26"/>
                <w:rtl/>
                <w:lang w:bidi="ar-SY"/>
              </w:rPr>
              <w:t>الهدف</w:t>
            </w:r>
          </w:p>
        </w:tc>
        <w:tc>
          <w:tcPr>
            <w:tcW w:w="1868"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Pr>
            </w:pPr>
            <w:r w:rsidRPr="00BD7EDD">
              <w:rPr>
                <w:rFonts w:hint="cs"/>
                <w:b/>
                <w:bCs/>
                <w:sz w:val="20"/>
                <w:szCs w:val="26"/>
                <w:rtl/>
              </w:rPr>
              <w:t>النتائج</w:t>
            </w:r>
          </w:p>
        </w:tc>
        <w:tc>
          <w:tcPr>
            <w:tcW w:w="1713" w:type="pct"/>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b/>
                <w:bCs/>
                <w:sz w:val="20"/>
                <w:szCs w:val="26"/>
              </w:rPr>
            </w:pPr>
            <w:r w:rsidRPr="00BD7EDD">
              <w:rPr>
                <w:rFonts w:hint="cs"/>
                <w:b/>
                <w:bCs/>
                <w:sz w:val="20"/>
                <w:szCs w:val="26"/>
                <w:rtl/>
              </w:rPr>
              <w:t>النواتج</w:t>
            </w:r>
          </w:p>
        </w:tc>
      </w:tr>
      <w:tr w:rsidR="00241D05" w:rsidRPr="00164619" w:rsidTr="00D33F62">
        <w:trPr>
          <w:cantSplit/>
          <w:jc w:val="center"/>
        </w:trPr>
        <w:tc>
          <w:tcPr>
            <w:tcW w:w="5000" w:type="pct"/>
            <w:gridSpan w:val="3"/>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Pr>
            </w:pPr>
            <w:r w:rsidRPr="00BD7EDD">
              <w:rPr>
                <w:rFonts w:hint="cs"/>
                <w:b/>
                <w:bCs/>
                <w:sz w:val="20"/>
                <w:szCs w:val="26"/>
                <w:rtl/>
              </w:rPr>
              <w:t>أهداف قطاع الاتصالات الراديوية</w:t>
            </w:r>
          </w:p>
        </w:tc>
      </w:tr>
      <w:tr w:rsidR="00241D05" w:rsidRPr="00164619" w:rsidTr="00D33F62">
        <w:trPr>
          <w:cantSplit/>
          <w:jc w:val="center"/>
        </w:trPr>
        <w:tc>
          <w:tcPr>
            <w:tcW w:w="1419"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Pr>
            </w:pPr>
            <w:r w:rsidRPr="00BD7EDD">
              <w:rPr>
                <w:b/>
                <w:bCs/>
                <w:sz w:val="20"/>
                <w:szCs w:val="26"/>
              </w:rPr>
              <w:t>1.R</w:t>
            </w:r>
            <w:r w:rsidRPr="00BD7EDD">
              <w:rPr>
                <w:rFonts w:hint="cs"/>
                <w:b/>
                <w:bCs/>
                <w:sz w:val="20"/>
                <w:szCs w:val="26"/>
                <w:rtl/>
                <w:lang w:bidi="ar-SY"/>
              </w:rPr>
              <w:t xml:space="preserve"> الاستجابة بطريقة رشيدة وعادلة وفعّالة واقتصادية لمتطلبات أعضاء الاتحاد من موارد طيف الترددات الراديوية والمدارات الساتلية مع تفادي التداخل الضار</w:t>
            </w:r>
          </w:p>
        </w:tc>
        <w:tc>
          <w:tcPr>
            <w:tcW w:w="1868"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1-1.R</w:t>
            </w:r>
            <w:r w:rsidRPr="00BD7EDD">
              <w:rPr>
                <w:rFonts w:hint="cs"/>
                <w:sz w:val="20"/>
                <w:szCs w:val="26"/>
                <w:rtl/>
                <w:lang w:bidi="ar-SY"/>
              </w:rPr>
              <w:t xml:space="preserve">: زيادة عدد البلدان التي لديها شبكات ساتلية ومحطات أرضية مسجلة في السجل الأساسي الدولي للترددات </w:t>
            </w:r>
            <w:r w:rsidRPr="00BD7EDD">
              <w:rPr>
                <w:sz w:val="20"/>
                <w:szCs w:val="26"/>
              </w:rPr>
              <w:t>(MIFR)</w:t>
            </w:r>
          </w:p>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2-1.R</w:t>
            </w:r>
            <w:r w:rsidRPr="00BD7EDD">
              <w:rPr>
                <w:rFonts w:hint="cs"/>
                <w:sz w:val="20"/>
                <w:szCs w:val="26"/>
                <w:rtl/>
                <w:lang w:bidi="ar-SY"/>
              </w:rPr>
              <w:t>: زيادة عدد البلدان التي لديها تخصيصات تردد لخدمات للأرض مسجلة في السجل الأساسي الدولي للترددات</w:t>
            </w:r>
          </w:p>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3-1.R</w:t>
            </w:r>
            <w:r w:rsidRPr="00BD7EDD">
              <w:rPr>
                <w:rFonts w:hint="cs"/>
                <w:sz w:val="20"/>
                <w:szCs w:val="26"/>
                <w:rtl/>
                <w:lang w:bidi="ar-SY"/>
              </w:rPr>
              <w:t>: زيادة النسبة المئوية للبلدان التي استكملت عملية الانتقال إلى التلفزيون الرقمي للأرض</w:t>
            </w:r>
          </w:p>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4-1.R</w:t>
            </w:r>
            <w:r w:rsidRPr="00BD7EDD">
              <w:rPr>
                <w:rFonts w:hint="cs"/>
                <w:sz w:val="20"/>
                <w:szCs w:val="26"/>
                <w:rtl/>
                <w:lang w:bidi="ar-SY"/>
              </w:rPr>
              <w:t>: زيادة النسبة المئوية للطيف المخصص للشبكات الساتلية والخالي من التداخلات الضارة</w:t>
            </w:r>
          </w:p>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5-1.R</w:t>
            </w:r>
            <w:r w:rsidRPr="00BD7EDD">
              <w:rPr>
                <w:rFonts w:hint="cs"/>
                <w:sz w:val="20"/>
                <w:szCs w:val="26"/>
                <w:rtl/>
                <w:lang w:bidi="ar-SY"/>
              </w:rPr>
              <w:t>: زيادة النسبة المئوية من التخصيصات لخدمات الأرض المسجلة في</w:t>
            </w:r>
            <w:r w:rsidRPr="00BD7EDD">
              <w:rPr>
                <w:rFonts w:hint="eastAsia"/>
                <w:sz w:val="20"/>
                <w:szCs w:val="26"/>
                <w:rtl/>
                <w:lang w:bidi="ar-SY"/>
              </w:rPr>
              <w:t> </w:t>
            </w:r>
            <w:r w:rsidRPr="00BD7EDD">
              <w:rPr>
                <w:rFonts w:hint="cs"/>
                <w:sz w:val="20"/>
                <w:szCs w:val="26"/>
                <w:rtl/>
                <w:lang w:bidi="ar-SY"/>
              </w:rPr>
              <w:t>السجل الأساسي والخالية من التداخلات الضارة</w:t>
            </w:r>
          </w:p>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p>
        </w:tc>
        <w:tc>
          <w:tcPr>
            <w:tcW w:w="1713" w:type="pct"/>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rPr>
            </w:pPr>
            <w:r w:rsidRPr="00BD7EDD">
              <w:rPr>
                <w:rFonts w:hint="cs"/>
                <w:sz w:val="20"/>
                <w:szCs w:val="26"/>
                <w:rtl/>
              </w:rPr>
              <w:t>-</w:t>
            </w:r>
            <w:r w:rsidRPr="00BD7EDD">
              <w:rPr>
                <w:sz w:val="20"/>
                <w:szCs w:val="26"/>
                <w:rtl/>
              </w:rPr>
              <w:tab/>
            </w:r>
            <w:r w:rsidRPr="00BD7EDD">
              <w:rPr>
                <w:rFonts w:hint="cs"/>
                <w:sz w:val="20"/>
                <w:szCs w:val="26"/>
                <w:rtl/>
              </w:rPr>
              <w:t>الوثائق الختامية للمؤتمرات العالمية للاتصالات الراديوية وتحديث لوائح</w:t>
            </w:r>
            <w:r w:rsidRPr="00BD7EDD">
              <w:rPr>
                <w:rFonts w:hint="eastAsia"/>
                <w:sz w:val="20"/>
                <w:szCs w:val="26"/>
                <w:rtl/>
              </w:rPr>
              <w:t> </w:t>
            </w:r>
            <w:r w:rsidRPr="00BD7EDD">
              <w:rPr>
                <w:rFonts w:hint="cs"/>
                <w:sz w:val="20"/>
                <w:szCs w:val="26"/>
                <w:rtl/>
              </w:rPr>
              <w:t>الراديو</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rPr>
            </w:pPr>
            <w:r w:rsidRPr="00BD7EDD">
              <w:rPr>
                <w:rFonts w:hint="cs"/>
                <w:sz w:val="20"/>
                <w:szCs w:val="26"/>
                <w:rtl/>
              </w:rPr>
              <w:t>-</w:t>
            </w:r>
            <w:r w:rsidRPr="00BD7EDD">
              <w:rPr>
                <w:sz w:val="20"/>
                <w:szCs w:val="26"/>
                <w:rtl/>
              </w:rPr>
              <w:tab/>
            </w:r>
            <w:r w:rsidRPr="00BD7EDD">
              <w:rPr>
                <w:rFonts w:hint="cs"/>
                <w:sz w:val="20"/>
                <w:szCs w:val="26"/>
                <w:rtl/>
              </w:rPr>
              <w:t>الوثائق الختامية للمؤتمرات الإقليمية للاتصالات الراديوية والاتفاقات</w:t>
            </w:r>
            <w:r w:rsidRPr="00BD7EDD">
              <w:rPr>
                <w:rFonts w:hint="eastAsia"/>
                <w:sz w:val="20"/>
                <w:szCs w:val="26"/>
                <w:rtl/>
              </w:rPr>
              <w:t> </w:t>
            </w:r>
            <w:r w:rsidRPr="00BD7EDD">
              <w:rPr>
                <w:rFonts w:hint="cs"/>
                <w:sz w:val="20"/>
                <w:szCs w:val="26"/>
                <w:rtl/>
              </w:rPr>
              <w:t xml:space="preserve">الإقليمية </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Pr>
            </w:pPr>
            <w:r w:rsidRPr="00BD7EDD">
              <w:rPr>
                <w:rFonts w:hint="cs"/>
                <w:sz w:val="20"/>
                <w:szCs w:val="26"/>
                <w:rtl/>
              </w:rPr>
              <w:t>-</w:t>
            </w:r>
            <w:r w:rsidRPr="00BD7EDD">
              <w:rPr>
                <w:sz w:val="20"/>
                <w:szCs w:val="26"/>
                <w:rtl/>
              </w:rPr>
              <w:tab/>
            </w:r>
            <w:r w:rsidRPr="00BD7EDD">
              <w:rPr>
                <w:rFonts w:hint="cs"/>
                <w:sz w:val="20"/>
                <w:szCs w:val="26"/>
                <w:rtl/>
              </w:rPr>
              <w:t xml:space="preserve">اعتماد لجنة لوائح الراديو لقواعد إجرائية </w:t>
            </w:r>
            <w:r w:rsidRPr="00BD7EDD">
              <w:rPr>
                <w:sz w:val="20"/>
                <w:szCs w:val="26"/>
              </w:rPr>
              <w:t>(RRB)</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rPr>
            </w:pPr>
            <w:r w:rsidRPr="00BD7EDD">
              <w:rPr>
                <w:rFonts w:hint="cs"/>
                <w:sz w:val="20"/>
                <w:szCs w:val="26"/>
                <w:rtl/>
              </w:rPr>
              <w:t>-</w:t>
            </w:r>
            <w:r w:rsidRPr="00BD7EDD">
              <w:rPr>
                <w:sz w:val="20"/>
                <w:szCs w:val="26"/>
                <w:rtl/>
              </w:rPr>
              <w:tab/>
            </w:r>
            <w:r w:rsidRPr="00BD7EDD">
              <w:rPr>
                <w:rFonts w:hint="cs"/>
                <w:sz w:val="20"/>
                <w:szCs w:val="26"/>
                <w:rtl/>
              </w:rPr>
              <w:t>نتائج معالجة بطاقات التبليغ عن الخدمات الفضائية والأنشطة الأخرى ذات الصلة</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rPr>
            </w:pPr>
            <w:r w:rsidRPr="00BD7EDD">
              <w:rPr>
                <w:rFonts w:hint="cs"/>
                <w:sz w:val="20"/>
                <w:szCs w:val="26"/>
                <w:rtl/>
              </w:rPr>
              <w:t>-</w:t>
            </w:r>
            <w:r w:rsidRPr="00BD7EDD">
              <w:rPr>
                <w:sz w:val="20"/>
                <w:szCs w:val="26"/>
                <w:rtl/>
              </w:rPr>
              <w:tab/>
            </w:r>
            <w:r w:rsidRPr="00BD7EDD">
              <w:rPr>
                <w:rFonts w:hint="cs"/>
                <w:sz w:val="20"/>
                <w:szCs w:val="26"/>
                <w:rtl/>
              </w:rPr>
              <w:t>نتائج معالجة بطاقات التبليغ عن خدمات الأرض والأنشطة الأخرى ذات الصلة</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rPr>
            </w:pPr>
            <w:r w:rsidRPr="00BD7EDD">
              <w:rPr>
                <w:rFonts w:hint="cs"/>
                <w:sz w:val="20"/>
                <w:szCs w:val="26"/>
                <w:rtl/>
              </w:rPr>
              <w:t>-</w:t>
            </w:r>
            <w:r w:rsidRPr="00BD7EDD">
              <w:rPr>
                <w:sz w:val="20"/>
                <w:szCs w:val="26"/>
                <w:rtl/>
              </w:rPr>
              <w:tab/>
            </w:r>
            <w:r w:rsidRPr="00BD7EDD">
              <w:rPr>
                <w:rFonts w:hint="cs"/>
                <w:sz w:val="20"/>
                <w:szCs w:val="26"/>
                <w:rtl/>
              </w:rPr>
              <w:t>قرارات لجنة لوائح الراديو خلاف اعتماد القواعد الإجرائية</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Pr>
            </w:pPr>
            <w:r w:rsidRPr="00BD7EDD">
              <w:rPr>
                <w:rFonts w:hint="cs"/>
                <w:sz w:val="20"/>
                <w:szCs w:val="26"/>
                <w:rtl/>
              </w:rPr>
              <w:t>-</w:t>
            </w:r>
            <w:r w:rsidRPr="00BD7EDD">
              <w:rPr>
                <w:sz w:val="20"/>
                <w:szCs w:val="26"/>
                <w:rtl/>
              </w:rPr>
              <w:tab/>
            </w:r>
            <w:r w:rsidRPr="00BD7EDD">
              <w:rPr>
                <w:rFonts w:hint="cs"/>
                <w:sz w:val="20"/>
                <w:szCs w:val="26"/>
                <w:rtl/>
              </w:rPr>
              <w:t>تحسين برمجيات قطاع الاتصالات الراديوية</w:t>
            </w:r>
          </w:p>
        </w:tc>
      </w:tr>
      <w:tr w:rsidR="00241D05" w:rsidRPr="00164619" w:rsidTr="00D33F62">
        <w:trPr>
          <w:cantSplit/>
          <w:jc w:val="center"/>
        </w:trPr>
        <w:tc>
          <w:tcPr>
            <w:tcW w:w="1419" w:type="pct"/>
            <w:shd w:val="clear" w:color="auto" w:fill="auto"/>
          </w:tcPr>
          <w:p w:rsidR="00241D05" w:rsidRPr="0086713D" w:rsidRDefault="00241D05" w:rsidP="00D33F62">
            <w:pPr>
              <w:tabs>
                <w:tab w:val="clear" w:pos="1134"/>
                <w:tab w:val="clear" w:pos="2268"/>
                <w:tab w:val="left" w:pos="430"/>
              </w:tabs>
              <w:spacing w:before="40" w:after="40" w:line="300" w:lineRule="exact"/>
              <w:jc w:val="left"/>
              <w:rPr>
                <w:b/>
                <w:bCs/>
                <w:spacing w:val="2"/>
                <w:sz w:val="20"/>
                <w:szCs w:val="26"/>
              </w:rPr>
            </w:pPr>
            <w:r w:rsidRPr="0086713D">
              <w:rPr>
                <w:b/>
                <w:bCs/>
                <w:spacing w:val="2"/>
                <w:sz w:val="20"/>
                <w:szCs w:val="26"/>
              </w:rPr>
              <w:t>2.R</w:t>
            </w:r>
            <w:r w:rsidRPr="0086713D">
              <w:rPr>
                <w:rFonts w:hint="cs"/>
                <w:b/>
                <w:bCs/>
                <w:spacing w:val="2"/>
                <w:sz w:val="20"/>
                <w:szCs w:val="26"/>
                <w:rtl/>
                <w:lang w:bidi="ar-SY"/>
              </w:rPr>
              <w:t xml:space="preserve"> ضمان التوصيلية وإمكانية التشغيل البيني في العالم وتحسين الأداء والنوعية والقدرة على تحمل تكاليف الخدمة وتحقيق مردودية الأنظمة بشكل عام في مجال الاتصالات الراديوية</w:t>
            </w:r>
            <w:r w:rsidRPr="0086713D">
              <w:rPr>
                <w:rFonts w:hint="cs"/>
                <w:b/>
                <w:bCs/>
                <w:spacing w:val="2"/>
                <w:sz w:val="20"/>
                <w:szCs w:val="26"/>
                <w:rtl/>
              </w:rPr>
              <w:t>، بما</w:t>
            </w:r>
            <w:r w:rsidRPr="0086713D">
              <w:rPr>
                <w:rFonts w:hint="eastAsia"/>
                <w:b/>
                <w:bCs/>
                <w:spacing w:val="2"/>
                <w:sz w:val="20"/>
                <w:szCs w:val="26"/>
                <w:rtl/>
              </w:rPr>
              <w:t> </w:t>
            </w:r>
            <w:r w:rsidRPr="0086713D">
              <w:rPr>
                <w:rFonts w:hint="cs"/>
                <w:b/>
                <w:bCs/>
                <w:spacing w:val="2"/>
                <w:sz w:val="20"/>
                <w:szCs w:val="26"/>
                <w:rtl/>
              </w:rPr>
              <w:t>في ذلك من خلال وضع المعايير الدولية</w:t>
            </w:r>
          </w:p>
        </w:tc>
        <w:tc>
          <w:tcPr>
            <w:tcW w:w="1868"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1-2.R</w:t>
            </w:r>
            <w:r w:rsidRPr="00BD7EDD">
              <w:rPr>
                <w:rFonts w:hint="cs"/>
                <w:sz w:val="20"/>
                <w:szCs w:val="26"/>
                <w:rtl/>
                <w:lang w:bidi="ar-SY"/>
              </w:rPr>
              <w:t xml:space="preserve">: زيادة النفاذ إلى النطاق العريض المتنقل بما في ذلك في نطاقات التردد المحددة للاتصالات المتنقلة الدولية </w:t>
            </w:r>
            <w:r w:rsidRPr="00BD7EDD">
              <w:rPr>
                <w:sz w:val="20"/>
                <w:szCs w:val="26"/>
              </w:rPr>
              <w:t>(IMT)</w:t>
            </w:r>
          </w:p>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2-2.R</w:t>
            </w:r>
            <w:r w:rsidRPr="00BD7EDD">
              <w:rPr>
                <w:rFonts w:hint="cs"/>
                <w:sz w:val="20"/>
                <w:szCs w:val="26"/>
                <w:rtl/>
                <w:lang w:bidi="ar-SY"/>
              </w:rPr>
              <w:t>: خفض سلة</w:t>
            </w:r>
            <w:r w:rsidRPr="00757C9B">
              <w:rPr>
                <w:rStyle w:val="FootnoteReference"/>
                <w:rtl/>
              </w:rPr>
              <w:footnoteReference w:id="51"/>
            </w:r>
            <w:r w:rsidRPr="00BD7EDD">
              <w:rPr>
                <w:rFonts w:hint="cs"/>
                <w:sz w:val="20"/>
                <w:szCs w:val="26"/>
                <w:rtl/>
                <w:lang w:bidi="ar-SY"/>
              </w:rPr>
              <w:t xml:space="preserve"> أسعار النطاق العريض المتنقل كنسبة من الدخل القومي الإجمالي</w:t>
            </w:r>
            <w:r w:rsidRPr="00BD7EDD">
              <w:rPr>
                <w:rFonts w:hint="eastAsia"/>
                <w:sz w:val="20"/>
                <w:szCs w:val="26"/>
                <w:rtl/>
                <w:lang w:bidi="ar-SY"/>
              </w:rPr>
              <w:t> </w:t>
            </w:r>
            <w:r w:rsidRPr="00BD7EDD">
              <w:rPr>
                <w:sz w:val="20"/>
                <w:szCs w:val="26"/>
              </w:rPr>
              <w:t>(GNI)</w:t>
            </w:r>
            <w:r w:rsidRPr="00BD7EDD">
              <w:rPr>
                <w:rFonts w:hint="cs"/>
                <w:sz w:val="20"/>
                <w:szCs w:val="26"/>
                <w:rtl/>
                <w:lang w:bidi="ar-SY"/>
              </w:rPr>
              <w:t xml:space="preserve"> للفرد</w:t>
            </w:r>
          </w:p>
        </w:tc>
        <w:tc>
          <w:tcPr>
            <w:tcW w:w="1713" w:type="pct"/>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 xml:space="preserve">قرارات جمعية الاتصالات الراديوية، القرارات </w:t>
            </w:r>
            <w:r w:rsidRPr="00BD7EDD">
              <w:rPr>
                <w:sz w:val="20"/>
                <w:szCs w:val="26"/>
              </w:rPr>
              <w:t>ITU-R</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توصيات وتقارير قطاع الاتصالات الراديوية (بما في ذلك تقرير الاجتماع التحضيري للمؤتمر) والكتيبات</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المشورة من الفريق الاستشاري للاتصالات الراديوية</w:t>
            </w:r>
          </w:p>
        </w:tc>
      </w:tr>
      <w:tr w:rsidR="00241D05" w:rsidRPr="00164619" w:rsidTr="00D33F62">
        <w:trPr>
          <w:cantSplit/>
          <w:jc w:val="center"/>
        </w:trPr>
        <w:tc>
          <w:tcPr>
            <w:tcW w:w="1419"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Pr>
            </w:pPr>
            <w:r w:rsidRPr="00BD7EDD">
              <w:rPr>
                <w:b/>
                <w:bCs/>
                <w:sz w:val="20"/>
                <w:szCs w:val="26"/>
              </w:rPr>
              <w:t>3.R</w:t>
            </w:r>
            <w:r w:rsidRPr="00BD7EDD">
              <w:rPr>
                <w:rFonts w:hint="cs"/>
                <w:b/>
                <w:bCs/>
                <w:sz w:val="20"/>
                <w:szCs w:val="26"/>
                <w:rtl/>
                <w:lang w:bidi="ar-SY"/>
              </w:rPr>
              <w:t xml:space="preserve"> تشجيع اكتساب وتقاسم المعارف والدراية الفنية في</w:t>
            </w:r>
            <w:r w:rsidRPr="00BD7EDD">
              <w:rPr>
                <w:rFonts w:hint="eastAsia"/>
                <w:b/>
                <w:bCs/>
                <w:sz w:val="20"/>
                <w:szCs w:val="26"/>
                <w:rtl/>
                <w:lang w:bidi="ar-SY"/>
              </w:rPr>
              <w:t> </w:t>
            </w:r>
            <w:r w:rsidRPr="00BD7EDD">
              <w:rPr>
                <w:rFonts w:hint="cs"/>
                <w:b/>
                <w:bCs/>
                <w:sz w:val="20"/>
                <w:szCs w:val="26"/>
                <w:rtl/>
                <w:lang w:bidi="ar-SY"/>
              </w:rPr>
              <w:t>مجال الاتصالات الراديوية</w:t>
            </w:r>
          </w:p>
        </w:tc>
        <w:tc>
          <w:tcPr>
            <w:tcW w:w="1868"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1-3.R</w:t>
            </w:r>
            <w:r w:rsidRPr="00BD7EDD">
              <w:rPr>
                <w:rFonts w:hint="cs"/>
                <w:sz w:val="20"/>
                <w:szCs w:val="26"/>
                <w:rtl/>
                <w:lang w:bidi="ar-SY"/>
              </w:rPr>
              <w:t>: زيادة المعارف والدراية الفنية بشأن لوائح الراديو والقواعد الإجرائية والاتفاقات الإقليمية وأفضل الممارسات المتعلقة باستعمال الطيف</w:t>
            </w:r>
          </w:p>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2-3.R</w:t>
            </w:r>
            <w:r w:rsidRPr="00BD7EDD">
              <w:rPr>
                <w:rFonts w:hint="cs"/>
                <w:sz w:val="20"/>
                <w:szCs w:val="26"/>
                <w:rtl/>
                <w:lang w:bidi="ar-SY"/>
              </w:rPr>
              <w:t>: زيادة المشاركة في أنشطة قطاع الاتصالات الراديوية وخاصة مشاركة البلدان النامية</w:t>
            </w:r>
          </w:p>
        </w:tc>
        <w:tc>
          <w:tcPr>
            <w:tcW w:w="1713" w:type="pct"/>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منشورات قطاع الاتصالات الراديوية</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تقديم المساعدة إلى الأعضاء، خاصةً البلدان النامية وأقل البلدان نمواً</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الاتصال/الدعم في مجال أنشطة التنمية</w:t>
            </w:r>
          </w:p>
          <w:p w:rsidR="00241D05" w:rsidRPr="00757C9B" w:rsidRDefault="00241D05" w:rsidP="00D33F62">
            <w:pPr>
              <w:tabs>
                <w:tab w:val="clear" w:pos="1134"/>
                <w:tab w:val="clear" w:pos="2268"/>
                <w:tab w:val="left" w:pos="430"/>
              </w:tabs>
              <w:spacing w:before="40" w:after="40" w:line="300" w:lineRule="exact"/>
              <w:ind w:left="430" w:hanging="430"/>
              <w:jc w:val="left"/>
              <w:rPr>
                <w:sz w:val="20"/>
                <w:szCs w:val="26"/>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حلقات دراسية وورش عمل وفعاليات أخرى</w:t>
            </w:r>
          </w:p>
        </w:tc>
      </w:tr>
      <w:tr w:rsidR="00241D05" w:rsidRPr="00164619" w:rsidTr="00D33F62">
        <w:trPr>
          <w:cantSplit/>
          <w:jc w:val="center"/>
        </w:trPr>
        <w:tc>
          <w:tcPr>
            <w:tcW w:w="5000" w:type="pct"/>
            <w:gridSpan w:val="3"/>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Pr>
            </w:pPr>
            <w:r w:rsidRPr="00BD7EDD">
              <w:rPr>
                <w:rFonts w:hint="cs"/>
                <w:b/>
                <w:bCs/>
                <w:sz w:val="20"/>
                <w:szCs w:val="26"/>
                <w:rtl/>
              </w:rPr>
              <w:t>أهداف قطاع تقييس الاتصالات</w:t>
            </w:r>
          </w:p>
        </w:tc>
      </w:tr>
      <w:tr w:rsidR="00241D05" w:rsidRPr="00164619" w:rsidTr="00D33F62">
        <w:trPr>
          <w:cantSplit/>
          <w:jc w:val="center"/>
        </w:trPr>
        <w:tc>
          <w:tcPr>
            <w:tcW w:w="1419"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Pr>
            </w:pPr>
            <w:r w:rsidRPr="00BD7EDD">
              <w:rPr>
                <w:b/>
                <w:bCs/>
                <w:sz w:val="20"/>
                <w:szCs w:val="26"/>
              </w:rPr>
              <w:t>1.T</w:t>
            </w:r>
            <w:r w:rsidRPr="00BD7EDD">
              <w:rPr>
                <w:rFonts w:hint="cs"/>
                <w:b/>
                <w:bCs/>
                <w:sz w:val="20"/>
                <w:szCs w:val="26"/>
                <w:rtl/>
                <w:lang w:bidi="ar-SY"/>
              </w:rPr>
              <w:t xml:space="preserve"> وضع معايير دولية غير تمييزية (توصيات قطاع تقييس الاتصالات) في الوقت المناسب، وتعزيز قابلية التشغيل البيني وتحسين أداء المعدات والشبكات والخدمات والتطبيقات</w:t>
            </w:r>
          </w:p>
        </w:tc>
        <w:tc>
          <w:tcPr>
            <w:tcW w:w="1868"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1-1.T</w:t>
            </w:r>
            <w:r w:rsidRPr="00BD7EDD">
              <w:rPr>
                <w:rFonts w:hint="cs"/>
                <w:sz w:val="20"/>
                <w:szCs w:val="26"/>
                <w:rtl/>
                <w:lang w:bidi="ar-SY"/>
              </w:rPr>
              <w:t>: زيادة استعمال توصيات قطاع تقييس الاتصالات</w:t>
            </w:r>
          </w:p>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2-1.T</w:t>
            </w:r>
            <w:r w:rsidRPr="00BD7EDD">
              <w:rPr>
                <w:rFonts w:hint="cs"/>
                <w:sz w:val="20"/>
                <w:szCs w:val="26"/>
                <w:rtl/>
                <w:lang w:bidi="ar-SY"/>
              </w:rPr>
              <w:t>: تحسين الامتثال لتوصيات قطاع تقييس الاتصالات</w:t>
            </w:r>
          </w:p>
          <w:p w:rsidR="00241D05" w:rsidRPr="00BD7EDD" w:rsidRDefault="00241D05" w:rsidP="00D33F62">
            <w:pPr>
              <w:tabs>
                <w:tab w:val="clear" w:pos="1134"/>
                <w:tab w:val="clear" w:pos="2268"/>
                <w:tab w:val="left" w:pos="430"/>
              </w:tabs>
              <w:spacing w:before="40" w:after="40" w:line="300" w:lineRule="exact"/>
              <w:jc w:val="left"/>
              <w:rPr>
                <w:sz w:val="20"/>
                <w:szCs w:val="26"/>
                <w:rtl/>
              </w:rPr>
            </w:pPr>
            <w:r w:rsidRPr="00BD7EDD">
              <w:rPr>
                <w:sz w:val="20"/>
                <w:szCs w:val="26"/>
              </w:rPr>
              <w:t>3-1.T</w:t>
            </w:r>
            <w:r w:rsidRPr="00BD7EDD">
              <w:rPr>
                <w:rFonts w:hint="cs"/>
                <w:sz w:val="20"/>
                <w:szCs w:val="26"/>
                <w:rtl/>
                <w:lang w:bidi="ar-SY"/>
              </w:rPr>
              <w:t xml:space="preserve">: </w:t>
            </w:r>
            <w:r w:rsidRPr="00BD7EDD">
              <w:rPr>
                <w:rFonts w:hint="cs"/>
                <w:sz w:val="20"/>
                <w:szCs w:val="26"/>
                <w:rtl/>
              </w:rPr>
              <w:t>تحسين المعايير في مجال التكنولوجيات والخدمات الجديدة</w:t>
            </w:r>
          </w:p>
        </w:tc>
        <w:tc>
          <w:tcPr>
            <w:tcW w:w="1713" w:type="pct"/>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 xml:space="preserve">قرارات وتوصيات وآراء الجمعية العالمية لتقييس الاتصالات </w:t>
            </w:r>
            <w:r w:rsidRPr="00BD7EDD">
              <w:rPr>
                <w:sz w:val="20"/>
                <w:szCs w:val="26"/>
              </w:rPr>
              <w:t>(WTSA)</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الاجتماعات التشاورية الإقليمية للجمعية العالمية لتقييس الاتصالات</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المشورة والقرارات الصادرة عن الفريق الاستشاري لتقييس الاتصالات</w:t>
            </w:r>
            <w:r w:rsidRPr="00BD7EDD">
              <w:rPr>
                <w:rFonts w:hint="eastAsia"/>
                <w:sz w:val="20"/>
                <w:szCs w:val="26"/>
                <w:rtl/>
              </w:rPr>
              <w:t> </w:t>
            </w:r>
            <w:r w:rsidRPr="00BD7EDD">
              <w:rPr>
                <w:sz w:val="20"/>
                <w:szCs w:val="26"/>
              </w:rPr>
              <w:t>(TSAG)</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توصيات قطاع تقييس الاتصالات والنتائج ذات الصلة للجان دراسات قطاع تقييس الاتصالات</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المساعدة والتعاون لقطاع تقييس الاتصالات بوجه عام</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قاعدة بيانات المطابقة</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مراكز اختبار قابلية التشغيل البيني والأحداث المتصلة بها</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تطوير مجموعات الاختبار</w:t>
            </w:r>
          </w:p>
        </w:tc>
      </w:tr>
      <w:tr w:rsidR="00241D05" w:rsidRPr="00164619" w:rsidTr="00D33F62">
        <w:trPr>
          <w:cantSplit/>
          <w:jc w:val="center"/>
        </w:trPr>
        <w:tc>
          <w:tcPr>
            <w:tcW w:w="1419"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Pr>
            </w:pPr>
            <w:r w:rsidRPr="00BD7EDD">
              <w:rPr>
                <w:b/>
                <w:bCs/>
                <w:sz w:val="20"/>
                <w:szCs w:val="26"/>
              </w:rPr>
              <w:t>2.T</w:t>
            </w:r>
            <w:r w:rsidRPr="00BD7EDD">
              <w:rPr>
                <w:rFonts w:hint="cs"/>
                <w:b/>
                <w:bCs/>
                <w:sz w:val="20"/>
                <w:szCs w:val="26"/>
                <w:rtl/>
                <w:lang w:bidi="ar-SY"/>
              </w:rPr>
              <w:t xml:space="preserve"> تشجيع المشاركة الفعّالة للأعضاء وخاصة البلدان النامية في تحديد معايير </w:t>
            </w:r>
            <w:r>
              <w:rPr>
                <w:rFonts w:hint="cs"/>
                <w:b/>
                <w:bCs/>
                <w:sz w:val="20"/>
                <w:szCs w:val="26"/>
                <w:rtl/>
                <w:lang w:bidi="ar-SY"/>
              </w:rPr>
              <w:t>دولية غير تمييزية</w:t>
            </w:r>
            <w:r w:rsidRPr="00BD7EDD">
              <w:rPr>
                <w:rFonts w:hint="cs"/>
                <w:b/>
                <w:bCs/>
                <w:sz w:val="20"/>
                <w:szCs w:val="26"/>
                <w:rtl/>
                <w:lang w:bidi="ar-SY"/>
              </w:rPr>
              <w:t xml:space="preserve"> واعتمادها</w:t>
            </w:r>
            <w:r w:rsidRPr="00BD7EDD">
              <w:rPr>
                <w:rFonts w:hint="cs"/>
                <w:b/>
                <w:bCs/>
                <w:sz w:val="20"/>
                <w:szCs w:val="26"/>
                <w:rtl/>
              </w:rPr>
              <w:t xml:space="preserve"> (توصيات قطاع تقييس الاتصالات)</w:t>
            </w:r>
          </w:p>
        </w:tc>
        <w:tc>
          <w:tcPr>
            <w:tcW w:w="1868"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1-2.T</w:t>
            </w:r>
            <w:r w:rsidRPr="00BD7EDD">
              <w:rPr>
                <w:rFonts w:hint="cs"/>
                <w:sz w:val="20"/>
                <w:szCs w:val="26"/>
                <w:rtl/>
                <w:lang w:bidi="ar-SY"/>
              </w:rPr>
              <w:t>: زيادة المشاركة في عملية التقييس داخل قطاع تقييس الاتصالات، بما ذلك حضور الاجتماعات وتقديم المساهمات وشغل المناصب القيادية واستضافة الاجتماعات/ورش العمل</w:t>
            </w:r>
          </w:p>
          <w:p w:rsidR="00241D05" w:rsidRPr="00BD7EDD" w:rsidRDefault="00241D05" w:rsidP="00D33F62">
            <w:pPr>
              <w:tabs>
                <w:tab w:val="clear" w:pos="1134"/>
                <w:tab w:val="clear" w:pos="2268"/>
                <w:tab w:val="left" w:pos="430"/>
              </w:tabs>
              <w:spacing w:before="40" w:after="40" w:line="300" w:lineRule="exact"/>
              <w:jc w:val="left"/>
              <w:rPr>
                <w:sz w:val="20"/>
                <w:szCs w:val="26"/>
                <w:rtl/>
              </w:rPr>
            </w:pPr>
            <w:r w:rsidRPr="00BD7EDD">
              <w:rPr>
                <w:sz w:val="20"/>
                <w:szCs w:val="26"/>
              </w:rPr>
              <w:t>2-2.T</w:t>
            </w:r>
            <w:r w:rsidRPr="00BD7EDD">
              <w:rPr>
                <w:rFonts w:hint="cs"/>
                <w:sz w:val="20"/>
                <w:szCs w:val="26"/>
                <w:rtl/>
              </w:rPr>
              <w:t>: زيادة أعضاء قطاع تقييس الاتصالات بما في ذلك أعضاء القطاع والمنتسبون والهيئات</w:t>
            </w:r>
            <w:r w:rsidRPr="00BD7EDD">
              <w:rPr>
                <w:rFonts w:hint="eastAsia"/>
                <w:sz w:val="20"/>
                <w:szCs w:val="26"/>
                <w:rtl/>
              </w:rPr>
              <w:t> </w:t>
            </w:r>
            <w:r w:rsidRPr="00BD7EDD">
              <w:rPr>
                <w:rFonts w:hint="cs"/>
                <w:sz w:val="20"/>
                <w:szCs w:val="26"/>
                <w:rtl/>
              </w:rPr>
              <w:t>الأكاديمية</w:t>
            </w:r>
          </w:p>
        </w:tc>
        <w:tc>
          <w:tcPr>
            <w:tcW w:w="1713" w:type="pct"/>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سد الفجوة التقييسية (مثل المشاركة عن بُعد والمنح وإنشاء لجان دراسات إقليمية)</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ورش عمل وحلقات دراسية بما في ذلك من أنشطة تدريبية</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التوعية والترويج</w:t>
            </w:r>
          </w:p>
        </w:tc>
      </w:tr>
      <w:tr w:rsidR="00241D05" w:rsidRPr="00164619" w:rsidTr="00D33F62">
        <w:trPr>
          <w:cantSplit/>
          <w:jc w:val="center"/>
        </w:trPr>
        <w:tc>
          <w:tcPr>
            <w:tcW w:w="1419"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Pr>
            </w:pPr>
            <w:r w:rsidRPr="00BD7EDD">
              <w:rPr>
                <w:b/>
                <w:bCs/>
                <w:sz w:val="20"/>
                <w:szCs w:val="26"/>
              </w:rPr>
              <w:t>3.T</w:t>
            </w:r>
            <w:r w:rsidRPr="00BD7EDD">
              <w:rPr>
                <w:rFonts w:hint="cs"/>
                <w:b/>
                <w:bCs/>
                <w:sz w:val="20"/>
                <w:szCs w:val="26"/>
                <w:rtl/>
                <w:lang w:bidi="ar-SY"/>
              </w:rPr>
              <w:t xml:space="preserve"> ضمان كفاءة توزيع وإدارة موارد الترقيم والتسمية والعنونة وتعرف الهوية</w:t>
            </w:r>
            <w:r w:rsidRPr="00BD7EDD">
              <w:rPr>
                <w:rFonts w:hint="cs"/>
                <w:b/>
                <w:bCs/>
                <w:sz w:val="20"/>
                <w:szCs w:val="26"/>
                <w:rtl/>
              </w:rPr>
              <w:t xml:space="preserve"> للاتصالات الدولية وفقاً لتوصيات وإجراءات قطاع تقييس الاتصالات</w:t>
            </w:r>
          </w:p>
        </w:tc>
        <w:tc>
          <w:tcPr>
            <w:tcW w:w="1868"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1-3.T</w:t>
            </w:r>
            <w:r w:rsidRPr="00BD7EDD">
              <w:rPr>
                <w:rFonts w:hint="cs"/>
                <w:sz w:val="20"/>
                <w:szCs w:val="26"/>
                <w:rtl/>
                <w:lang w:bidi="ar-SY"/>
              </w:rPr>
              <w:t>: التوزيع الفوري والدقيق لموارد الترقيم والتسمية والعنونة وتعرف الهوية للاتصالات الدولية على النحو المحدد في التوصيات ذات الصلة</w:t>
            </w:r>
          </w:p>
        </w:tc>
        <w:tc>
          <w:tcPr>
            <w:tcW w:w="1713" w:type="pct"/>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قواعد بيانات مكتب تقييس الاتصالات ذات الصلة</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Pr>
            </w:pPr>
            <w:r w:rsidRPr="00BD7EDD">
              <w:rPr>
                <w:rFonts w:hint="cs"/>
                <w:sz w:val="20"/>
                <w:szCs w:val="26"/>
                <w:rtl/>
                <w:lang w:bidi="ar-SY"/>
              </w:rPr>
              <w:t>-</w:t>
            </w:r>
            <w:r w:rsidRPr="00BD7EDD">
              <w:rPr>
                <w:sz w:val="20"/>
                <w:szCs w:val="26"/>
                <w:rtl/>
                <w:lang w:bidi="ar-SY"/>
              </w:rPr>
              <w:tab/>
            </w:r>
            <w:r w:rsidRPr="00940642">
              <w:rPr>
                <w:rFonts w:hint="cs"/>
                <w:spacing w:val="-2"/>
                <w:sz w:val="20"/>
                <w:szCs w:val="26"/>
                <w:rtl/>
                <w:lang w:bidi="ar-SY"/>
              </w:rPr>
              <w:t>توزيع وإدارة موارد الترقيم والتسمية والعنونة وتعرف الهوية للاتصالات الدولية طبقاً لتوصيات وإجراءات قطاع تقييس الاتصالات</w:t>
            </w:r>
          </w:p>
        </w:tc>
      </w:tr>
      <w:tr w:rsidR="00241D05" w:rsidRPr="00164619" w:rsidTr="00D33F62">
        <w:trPr>
          <w:cantSplit/>
          <w:jc w:val="center"/>
        </w:trPr>
        <w:tc>
          <w:tcPr>
            <w:tcW w:w="1419"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Pr>
            </w:pPr>
            <w:r w:rsidRPr="00BD7EDD">
              <w:rPr>
                <w:b/>
                <w:bCs/>
                <w:sz w:val="20"/>
                <w:szCs w:val="26"/>
              </w:rPr>
              <w:t>4.T</w:t>
            </w:r>
            <w:r w:rsidRPr="00BD7EDD">
              <w:rPr>
                <w:rFonts w:hint="cs"/>
                <w:b/>
                <w:bCs/>
                <w:sz w:val="20"/>
                <w:szCs w:val="26"/>
                <w:rtl/>
                <w:lang w:bidi="ar-SY"/>
              </w:rPr>
              <w:t xml:space="preserve"> تشجيع اكتساب وتقاسم المعارف والدراية الفنية في مجال أنشطة التقييس الجارية بقطاع تقييس الاتصالات</w:t>
            </w:r>
          </w:p>
        </w:tc>
        <w:tc>
          <w:tcPr>
            <w:tcW w:w="1868"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1-4.T</w:t>
            </w:r>
            <w:r w:rsidRPr="00BD7EDD">
              <w:rPr>
                <w:rFonts w:hint="cs"/>
                <w:sz w:val="20"/>
                <w:szCs w:val="26"/>
                <w:rtl/>
                <w:lang w:bidi="ar-SY"/>
              </w:rPr>
              <w:t>: زيادة المعارف بمعايير قطاع تقييس الاتصالات وبأفضل الممارسات في تنفيذ هذه</w:t>
            </w:r>
            <w:r w:rsidRPr="00BD7EDD">
              <w:rPr>
                <w:rFonts w:hint="eastAsia"/>
                <w:sz w:val="20"/>
                <w:szCs w:val="26"/>
                <w:rtl/>
                <w:lang w:bidi="ar-SY"/>
              </w:rPr>
              <w:t> </w:t>
            </w:r>
            <w:r w:rsidRPr="00BD7EDD">
              <w:rPr>
                <w:rFonts w:hint="cs"/>
                <w:sz w:val="20"/>
                <w:szCs w:val="26"/>
                <w:rtl/>
                <w:lang w:bidi="ar-SY"/>
              </w:rPr>
              <w:t>المعايير</w:t>
            </w:r>
          </w:p>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2-4.T</w:t>
            </w:r>
            <w:r w:rsidRPr="00BD7EDD">
              <w:rPr>
                <w:rFonts w:hint="cs"/>
                <w:sz w:val="20"/>
                <w:szCs w:val="26"/>
                <w:rtl/>
                <w:lang w:bidi="ar-SY"/>
              </w:rPr>
              <w:t>: زيادة المشاركة في أنشطة التقييس داخل قطاع تقييس الاتصالات وزيادة الوعي بأهمية معايير قطاع تقييس الاتصالات</w:t>
            </w:r>
          </w:p>
          <w:p w:rsidR="00241D05" w:rsidRPr="00BD7EDD" w:rsidRDefault="00241D05" w:rsidP="00D33F62">
            <w:pPr>
              <w:tabs>
                <w:tab w:val="clear" w:pos="1134"/>
                <w:tab w:val="clear" w:pos="2268"/>
                <w:tab w:val="left" w:pos="430"/>
              </w:tabs>
              <w:spacing w:before="40" w:after="40" w:line="300" w:lineRule="exact"/>
              <w:jc w:val="left"/>
              <w:rPr>
                <w:sz w:val="20"/>
                <w:szCs w:val="26"/>
              </w:rPr>
            </w:pPr>
            <w:r w:rsidRPr="00BD7EDD">
              <w:rPr>
                <w:sz w:val="20"/>
                <w:szCs w:val="26"/>
              </w:rPr>
              <w:t>3-4.T</w:t>
            </w:r>
            <w:r w:rsidRPr="00BD7EDD">
              <w:rPr>
                <w:rFonts w:hint="cs"/>
                <w:sz w:val="20"/>
                <w:szCs w:val="26"/>
                <w:rtl/>
                <w:lang w:bidi="ar-SY"/>
              </w:rPr>
              <w:t>:</w:t>
            </w:r>
            <w:r w:rsidRPr="00BD7EDD">
              <w:rPr>
                <w:rFonts w:hint="cs"/>
                <w:sz w:val="20"/>
                <w:szCs w:val="26"/>
                <w:rtl/>
              </w:rPr>
              <w:t xml:space="preserve"> زيادة إبراز أنشطة قطاع تقييس الاتصالات</w:t>
            </w:r>
          </w:p>
        </w:tc>
        <w:tc>
          <w:tcPr>
            <w:tcW w:w="1713" w:type="pct"/>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منشورات قطاع تقييس الاتصالات</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منشورات قواعد البيانات</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التوعية والترويج</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النشرة التشغيلية للاتحاد</w:t>
            </w:r>
          </w:p>
        </w:tc>
      </w:tr>
      <w:tr w:rsidR="00241D05" w:rsidRPr="00164619" w:rsidTr="00D33F62">
        <w:trPr>
          <w:cantSplit/>
          <w:jc w:val="center"/>
        </w:trPr>
        <w:tc>
          <w:tcPr>
            <w:tcW w:w="1419"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tl/>
              </w:rPr>
            </w:pPr>
            <w:r w:rsidRPr="00BD7EDD">
              <w:rPr>
                <w:b/>
                <w:bCs/>
                <w:sz w:val="20"/>
                <w:szCs w:val="26"/>
              </w:rPr>
              <w:t>5.T</w:t>
            </w:r>
            <w:r w:rsidRPr="00BD7EDD">
              <w:rPr>
                <w:rFonts w:hint="cs"/>
                <w:b/>
                <w:bCs/>
                <w:sz w:val="20"/>
                <w:szCs w:val="26"/>
                <w:rtl/>
              </w:rPr>
              <w:t xml:space="preserve"> توسيع التعاون وتيسيره </w:t>
            </w:r>
            <w:r>
              <w:rPr>
                <w:rFonts w:hint="cs"/>
                <w:b/>
                <w:bCs/>
                <w:sz w:val="20"/>
                <w:szCs w:val="26"/>
                <w:rtl/>
              </w:rPr>
              <w:t>مع</w:t>
            </w:r>
            <w:r w:rsidRPr="00BD7EDD">
              <w:rPr>
                <w:rFonts w:hint="cs"/>
                <w:b/>
                <w:bCs/>
                <w:sz w:val="20"/>
                <w:szCs w:val="26"/>
                <w:rtl/>
              </w:rPr>
              <w:t xml:space="preserve"> هيئات التقييس الدولية</w:t>
            </w:r>
            <w:r>
              <w:rPr>
                <w:rFonts w:hint="eastAsia"/>
                <w:b/>
                <w:bCs/>
                <w:sz w:val="20"/>
                <w:szCs w:val="26"/>
                <w:rtl/>
              </w:rPr>
              <w:t> </w:t>
            </w:r>
            <w:r w:rsidRPr="00BD7EDD">
              <w:rPr>
                <w:rFonts w:hint="cs"/>
                <w:b/>
                <w:bCs/>
                <w:sz w:val="20"/>
                <w:szCs w:val="26"/>
                <w:rtl/>
              </w:rPr>
              <w:t>والإقليمية</w:t>
            </w:r>
          </w:p>
        </w:tc>
        <w:tc>
          <w:tcPr>
            <w:tcW w:w="1868"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sz w:val="20"/>
                <w:szCs w:val="26"/>
                <w:rtl/>
              </w:rPr>
            </w:pPr>
            <w:r w:rsidRPr="00BD7EDD">
              <w:rPr>
                <w:sz w:val="20"/>
                <w:szCs w:val="26"/>
              </w:rPr>
              <w:t>1-5.T</w:t>
            </w:r>
            <w:r w:rsidRPr="00BD7EDD">
              <w:rPr>
                <w:rFonts w:hint="cs"/>
                <w:sz w:val="20"/>
                <w:szCs w:val="26"/>
                <w:rtl/>
              </w:rPr>
              <w:t>: زيادة عدد النصوص المشتركة مع المنظمات الأخرى المعنية بوضع المعايير</w:t>
            </w:r>
          </w:p>
          <w:p w:rsidR="00241D05" w:rsidRPr="00BD7EDD" w:rsidRDefault="00241D05" w:rsidP="00D33F62">
            <w:pPr>
              <w:tabs>
                <w:tab w:val="clear" w:pos="1134"/>
                <w:tab w:val="clear" w:pos="2268"/>
                <w:tab w:val="left" w:pos="430"/>
              </w:tabs>
              <w:spacing w:before="40" w:after="40" w:line="300" w:lineRule="exact"/>
              <w:jc w:val="left"/>
              <w:rPr>
                <w:sz w:val="20"/>
                <w:szCs w:val="26"/>
                <w:rtl/>
              </w:rPr>
            </w:pPr>
            <w:r w:rsidRPr="00BD7EDD">
              <w:rPr>
                <w:sz w:val="20"/>
                <w:szCs w:val="26"/>
              </w:rPr>
              <w:t>2-5.T</w:t>
            </w:r>
            <w:r>
              <w:rPr>
                <w:rFonts w:hint="cs"/>
                <w:sz w:val="20"/>
                <w:szCs w:val="26"/>
                <w:rtl/>
              </w:rPr>
              <w:t>: خفض عدد المعايير المتضاربة</w:t>
            </w:r>
          </w:p>
          <w:p w:rsidR="00241D05" w:rsidRPr="00BD7EDD" w:rsidRDefault="00241D05" w:rsidP="00D33F62">
            <w:pPr>
              <w:tabs>
                <w:tab w:val="clear" w:pos="1134"/>
                <w:tab w:val="clear" w:pos="2268"/>
                <w:tab w:val="left" w:pos="430"/>
              </w:tabs>
              <w:spacing w:before="40" w:after="40" w:line="300" w:lineRule="exact"/>
              <w:jc w:val="left"/>
              <w:rPr>
                <w:sz w:val="20"/>
                <w:szCs w:val="26"/>
                <w:rtl/>
              </w:rPr>
            </w:pPr>
            <w:r w:rsidRPr="00BD7EDD">
              <w:rPr>
                <w:sz w:val="20"/>
                <w:szCs w:val="26"/>
              </w:rPr>
              <w:t>3-5.T</w:t>
            </w:r>
            <w:r w:rsidRPr="00BD7EDD">
              <w:rPr>
                <w:rFonts w:hint="cs"/>
                <w:sz w:val="20"/>
                <w:szCs w:val="26"/>
                <w:rtl/>
              </w:rPr>
              <w:t>: زيادة عدد مذكرات التفاهم/اتفاقات التعاون مع المنظمات الأخرى</w:t>
            </w:r>
          </w:p>
          <w:p w:rsidR="00241D05" w:rsidRPr="00BD7EDD" w:rsidRDefault="00241D05" w:rsidP="00D33F62">
            <w:pPr>
              <w:tabs>
                <w:tab w:val="clear" w:pos="1134"/>
                <w:tab w:val="clear" w:pos="2268"/>
                <w:tab w:val="left" w:pos="430"/>
              </w:tabs>
              <w:spacing w:before="40" w:after="40" w:line="300" w:lineRule="exact"/>
              <w:jc w:val="left"/>
              <w:rPr>
                <w:sz w:val="20"/>
                <w:szCs w:val="26"/>
                <w:rtl/>
              </w:rPr>
            </w:pPr>
            <w:r w:rsidRPr="00BD7EDD">
              <w:rPr>
                <w:sz w:val="20"/>
                <w:szCs w:val="26"/>
              </w:rPr>
              <w:t>4-5.T</w:t>
            </w:r>
            <w:r w:rsidRPr="00BD7EDD">
              <w:rPr>
                <w:rFonts w:hint="cs"/>
                <w:sz w:val="20"/>
                <w:szCs w:val="26"/>
                <w:rtl/>
              </w:rPr>
              <w:t xml:space="preserve">: زيادة عدد المنظمات المؤهلة بموجب التوصيات </w:t>
            </w:r>
            <w:r w:rsidRPr="00BD7EDD">
              <w:rPr>
                <w:sz w:val="20"/>
                <w:szCs w:val="26"/>
              </w:rPr>
              <w:t>ITU-T A.4</w:t>
            </w:r>
            <w:r w:rsidRPr="00BD7EDD">
              <w:rPr>
                <w:rFonts w:hint="cs"/>
                <w:sz w:val="20"/>
                <w:szCs w:val="26"/>
                <w:rtl/>
              </w:rPr>
              <w:t xml:space="preserve"> </w:t>
            </w:r>
            <w:r w:rsidRPr="00BD7EDD">
              <w:rPr>
                <w:sz w:val="20"/>
                <w:szCs w:val="26"/>
              </w:rPr>
              <w:br/>
            </w:r>
            <w:r w:rsidRPr="00BD7EDD">
              <w:rPr>
                <w:rFonts w:hint="cs"/>
                <w:sz w:val="20"/>
                <w:szCs w:val="26"/>
                <w:rtl/>
              </w:rPr>
              <w:t>و</w:t>
            </w:r>
            <w:r w:rsidRPr="00BD7EDD">
              <w:rPr>
                <w:sz w:val="20"/>
                <w:szCs w:val="26"/>
              </w:rPr>
              <w:t>ITU-T A.5</w:t>
            </w:r>
            <w:r w:rsidRPr="00BD7EDD">
              <w:rPr>
                <w:rFonts w:hint="cs"/>
                <w:sz w:val="20"/>
                <w:szCs w:val="26"/>
                <w:rtl/>
              </w:rPr>
              <w:t xml:space="preserve"> و</w:t>
            </w:r>
            <w:r w:rsidRPr="00BD7EDD">
              <w:rPr>
                <w:sz w:val="20"/>
                <w:szCs w:val="26"/>
              </w:rPr>
              <w:t>ITU-T A.6</w:t>
            </w:r>
          </w:p>
          <w:p w:rsidR="00241D05" w:rsidRPr="00BD7EDD" w:rsidRDefault="00241D05" w:rsidP="00D33F62">
            <w:pPr>
              <w:tabs>
                <w:tab w:val="clear" w:pos="1134"/>
                <w:tab w:val="clear" w:pos="2268"/>
                <w:tab w:val="left" w:pos="430"/>
              </w:tabs>
              <w:spacing w:before="40" w:after="40" w:line="300" w:lineRule="exact"/>
              <w:jc w:val="left"/>
              <w:rPr>
                <w:sz w:val="20"/>
                <w:szCs w:val="26"/>
                <w:rtl/>
              </w:rPr>
            </w:pPr>
            <w:r w:rsidRPr="00BD7EDD">
              <w:rPr>
                <w:sz w:val="20"/>
                <w:szCs w:val="26"/>
              </w:rPr>
              <w:t>5-5.T</w:t>
            </w:r>
            <w:r w:rsidRPr="00BD7EDD">
              <w:rPr>
                <w:rFonts w:hint="cs"/>
                <w:sz w:val="20"/>
                <w:szCs w:val="26"/>
                <w:rtl/>
              </w:rPr>
              <w:t>: زيادة عدد ورش العمل/الأحداث المنظمة بالاشتراك مع منظمات أخرى</w:t>
            </w:r>
          </w:p>
        </w:tc>
        <w:tc>
          <w:tcPr>
            <w:tcW w:w="1713" w:type="pct"/>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 xml:space="preserve">مذكرات التفاهم </w:t>
            </w:r>
            <w:r w:rsidRPr="00BD7EDD">
              <w:rPr>
                <w:sz w:val="20"/>
                <w:szCs w:val="26"/>
              </w:rPr>
              <w:t>(MoU)</w:t>
            </w:r>
            <w:r w:rsidRPr="00BD7EDD">
              <w:rPr>
                <w:rFonts w:hint="cs"/>
                <w:sz w:val="20"/>
                <w:szCs w:val="26"/>
                <w:rtl/>
              </w:rPr>
              <w:t xml:space="preserve"> واتفاقات التعاون</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rPr>
            </w:pPr>
            <w:r w:rsidRPr="00BD7EDD">
              <w:rPr>
                <w:rFonts w:hint="cs"/>
                <w:sz w:val="20"/>
                <w:szCs w:val="26"/>
                <w:rtl/>
              </w:rPr>
              <w:t>-</w:t>
            </w:r>
            <w:r w:rsidRPr="00BD7EDD">
              <w:rPr>
                <w:sz w:val="20"/>
                <w:szCs w:val="26"/>
                <w:rtl/>
              </w:rPr>
              <w:tab/>
            </w:r>
            <w:r w:rsidRPr="00BD7EDD">
              <w:rPr>
                <w:rFonts w:hint="cs"/>
                <w:sz w:val="20"/>
                <w:szCs w:val="26"/>
                <w:rtl/>
              </w:rPr>
              <w:t xml:space="preserve">المنظمات المؤهلة بموجب التوصيات </w:t>
            </w:r>
            <w:r w:rsidRPr="00BD7EDD">
              <w:rPr>
                <w:sz w:val="20"/>
                <w:szCs w:val="26"/>
              </w:rPr>
              <w:t>ITU-T A.4</w:t>
            </w:r>
            <w:r w:rsidRPr="00BD7EDD">
              <w:rPr>
                <w:rFonts w:hint="cs"/>
                <w:sz w:val="20"/>
                <w:szCs w:val="26"/>
                <w:rtl/>
              </w:rPr>
              <w:t xml:space="preserve"> /</w:t>
            </w:r>
            <w:r w:rsidRPr="00BD7EDD">
              <w:rPr>
                <w:sz w:val="20"/>
                <w:szCs w:val="26"/>
              </w:rPr>
              <w:t>ITU-T A.5</w:t>
            </w:r>
            <w:r w:rsidRPr="00BD7EDD">
              <w:rPr>
                <w:rFonts w:hint="cs"/>
                <w:sz w:val="20"/>
                <w:szCs w:val="26"/>
                <w:rtl/>
              </w:rPr>
              <w:t xml:space="preserve">/ </w:t>
            </w:r>
            <w:r w:rsidRPr="00BD7EDD">
              <w:rPr>
                <w:sz w:val="20"/>
                <w:szCs w:val="26"/>
              </w:rPr>
              <w:t>ITU-T A.6</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rPr>
            </w:pPr>
            <w:r w:rsidRPr="00BD7EDD">
              <w:rPr>
                <w:rFonts w:hint="cs"/>
                <w:sz w:val="20"/>
                <w:szCs w:val="26"/>
                <w:rtl/>
              </w:rPr>
              <w:t>-</w:t>
            </w:r>
            <w:r w:rsidRPr="00BD7EDD">
              <w:rPr>
                <w:sz w:val="20"/>
                <w:szCs w:val="26"/>
                <w:rtl/>
              </w:rPr>
              <w:tab/>
            </w:r>
            <w:r w:rsidRPr="00BD7EDD">
              <w:rPr>
                <w:rFonts w:hint="cs"/>
                <w:sz w:val="20"/>
                <w:szCs w:val="26"/>
                <w:rtl/>
              </w:rPr>
              <w:t>ورش العمل/الأحداث المنظمة بشكل مشترك</w:t>
            </w:r>
          </w:p>
          <w:p w:rsidR="00241D05" w:rsidRPr="00BD7EDD" w:rsidRDefault="00241D05" w:rsidP="00940642">
            <w:pPr>
              <w:tabs>
                <w:tab w:val="clear" w:pos="1134"/>
                <w:tab w:val="clear" w:pos="2268"/>
                <w:tab w:val="left" w:pos="430"/>
              </w:tabs>
              <w:spacing w:before="40" w:after="40" w:line="300" w:lineRule="exact"/>
              <w:ind w:left="430" w:hanging="430"/>
              <w:jc w:val="left"/>
              <w:rPr>
                <w:sz w:val="20"/>
                <w:szCs w:val="26"/>
                <w:rtl/>
              </w:rPr>
            </w:pPr>
            <w:r w:rsidRPr="00BD7EDD">
              <w:rPr>
                <w:rFonts w:hint="cs"/>
                <w:sz w:val="20"/>
                <w:szCs w:val="26"/>
                <w:rtl/>
              </w:rPr>
              <w:t>-</w:t>
            </w:r>
            <w:r w:rsidRPr="00BD7EDD">
              <w:rPr>
                <w:sz w:val="20"/>
                <w:szCs w:val="26"/>
                <w:rtl/>
              </w:rPr>
              <w:tab/>
            </w:r>
            <w:r w:rsidRPr="00BD7EDD">
              <w:rPr>
                <w:rFonts w:hint="cs"/>
                <w:sz w:val="20"/>
                <w:szCs w:val="26"/>
                <w:rtl/>
              </w:rPr>
              <w:t>النصوص المشتركة مع منظمات أخرى</w:t>
            </w:r>
          </w:p>
        </w:tc>
      </w:tr>
      <w:tr w:rsidR="00241D05" w:rsidRPr="00164619" w:rsidTr="00D33F62">
        <w:trPr>
          <w:cantSplit/>
          <w:jc w:val="center"/>
        </w:trPr>
        <w:tc>
          <w:tcPr>
            <w:tcW w:w="5000" w:type="pct"/>
            <w:gridSpan w:val="3"/>
            <w:tcBorders>
              <w:bottom w:val="single" w:sz="4" w:space="0" w:color="auto"/>
            </w:tcBorders>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Pr>
            </w:pPr>
            <w:r w:rsidRPr="00BD7EDD">
              <w:rPr>
                <w:rFonts w:hint="cs"/>
                <w:b/>
                <w:bCs/>
                <w:sz w:val="20"/>
                <w:szCs w:val="26"/>
                <w:rtl/>
              </w:rPr>
              <w:t>أهداف قطاع تنمية الاتصالات</w:t>
            </w:r>
            <w:r w:rsidRPr="00757C9B">
              <w:rPr>
                <w:rStyle w:val="FootnoteReference"/>
                <w:rtl/>
              </w:rPr>
              <w:footnoteReference w:id="52"/>
            </w:r>
          </w:p>
        </w:tc>
      </w:tr>
      <w:tr w:rsidR="00241D05" w:rsidRPr="00164619" w:rsidTr="00D33F62">
        <w:trPr>
          <w:cantSplit/>
          <w:trHeight w:val="436"/>
          <w:jc w:val="center"/>
        </w:trPr>
        <w:tc>
          <w:tcPr>
            <w:tcW w:w="1419" w:type="pct"/>
            <w:tcBorders>
              <w:bottom w:val="nil"/>
            </w:tcBorders>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tl/>
                <w:lang w:bidi="ar-SY"/>
              </w:rPr>
            </w:pPr>
            <w:r w:rsidRPr="00BD7EDD">
              <w:rPr>
                <w:b/>
                <w:bCs/>
                <w:sz w:val="20"/>
                <w:szCs w:val="26"/>
              </w:rPr>
              <w:t>1.D</w:t>
            </w:r>
            <w:r w:rsidRPr="00BD7EDD">
              <w:rPr>
                <w:rFonts w:hint="cs"/>
                <w:b/>
                <w:bCs/>
                <w:sz w:val="20"/>
                <w:szCs w:val="26"/>
                <w:rtl/>
                <w:lang w:bidi="ar-SY"/>
              </w:rPr>
              <w:t xml:space="preserve"> تعزيز التعاون الدولي بشأن مسائل تنمية الاتصالات/تكنولوجيا المعلومات والاتصالات</w:t>
            </w:r>
          </w:p>
        </w:tc>
        <w:tc>
          <w:tcPr>
            <w:tcW w:w="1868" w:type="pct"/>
            <w:tcBorders>
              <w:bottom w:val="nil"/>
            </w:tcBorders>
            <w:shd w:val="clear" w:color="auto" w:fill="auto"/>
          </w:tcPr>
          <w:p w:rsidR="00241D05"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1-1.D</w:t>
            </w:r>
            <w:r w:rsidRPr="00BD7EDD">
              <w:rPr>
                <w:rFonts w:hint="cs"/>
                <w:sz w:val="20"/>
                <w:szCs w:val="26"/>
                <w:rtl/>
                <w:lang w:bidi="ar-SY"/>
              </w:rPr>
              <w:t xml:space="preserve">: </w:t>
            </w:r>
            <w:r w:rsidRPr="00BD7EDD">
              <w:rPr>
                <w:rFonts w:hint="cs"/>
                <w:sz w:val="20"/>
                <w:szCs w:val="26"/>
                <w:rtl/>
              </w:rPr>
              <w:t xml:space="preserve">مشروع خطة استراتيجية </w:t>
            </w:r>
            <w:r>
              <w:rPr>
                <w:rFonts w:hint="cs"/>
                <w:sz w:val="20"/>
                <w:szCs w:val="26"/>
                <w:rtl/>
              </w:rPr>
              <w:t>لقطاع تنمية الاتصالات</w:t>
            </w:r>
            <w:r w:rsidRPr="00BD7EDD">
              <w:rPr>
                <w:rFonts w:hint="cs"/>
                <w:sz w:val="20"/>
                <w:szCs w:val="26"/>
                <w:rtl/>
                <w:lang w:bidi="ar-SY"/>
              </w:rPr>
              <w:br/>
            </w:r>
            <w:r w:rsidRPr="00BD7EDD">
              <w:rPr>
                <w:sz w:val="20"/>
                <w:szCs w:val="26"/>
              </w:rPr>
              <w:t>2-1.D</w:t>
            </w:r>
            <w:r w:rsidRPr="00BD7EDD">
              <w:rPr>
                <w:rFonts w:hint="cs"/>
                <w:sz w:val="20"/>
                <w:szCs w:val="26"/>
                <w:rtl/>
                <w:lang w:bidi="ar-SY"/>
              </w:rPr>
              <w:t xml:space="preserve">: </w:t>
            </w:r>
            <w:r w:rsidRPr="00BD7EDD">
              <w:rPr>
                <w:rFonts w:hint="cs"/>
                <w:sz w:val="20"/>
                <w:szCs w:val="26"/>
                <w:rtl/>
              </w:rPr>
              <w:t>إعلان المؤتمر العالمي لتنمية الاتصالات</w:t>
            </w:r>
            <w:r w:rsidRPr="00BD7EDD">
              <w:rPr>
                <w:rFonts w:hint="cs"/>
                <w:sz w:val="20"/>
                <w:szCs w:val="26"/>
                <w:rtl/>
                <w:lang w:bidi="ar-SY"/>
              </w:rPr>
              <w:br/>
            </w:r>
            <w:r w:rsidRPr="00BD7EDD">
              <w:rPr>
                <w:sz w:val="20"/>
                <w:szCs w:val="26"/>
              </w:rPr>
              <w:t>3-1.D</w:t>
            </w:r>
            <w:r w:rsidRPr="00BD7EDD">
              <w:rPr>
                <w:rFonts w:hint="cs"/>
                <w:sz w:val="20"/>
                <w:szCs w:val="26"/>
                <w:rtl/>
                <w:lang w:bidi="ar-SY"/>
              </w:rPr>
              <w:t xml:space="preserve">: </w:t>
            </w:r>
            <w:r w:rsidRPr="00BD7EDD">
              <w:rPr>
                <w:sz w:val="20"/>
                <w:szCs w:val="26"/>
                <w:rtl/>
              </w:rPr>
              <w:t>خطة عمل المؤتمر العالمي لتنمية الاتصالات</w:t>
            </w:r>
            <w:r w:rsidRPr="00BD7EDD">
              <w:rPr>
                <w:rFonts w:hint="cs"/>
                <w:sz w:val="20"/>
                <w:szCs w:val="26"/>
                <w:rtl/>
                <w:lang w:bidi="ar-SY"/>
              </w:rPr>
              <w:br/>
            </w:r>
            <w:r w:rsidRPr="00BD7EDD">
              <w:rPr>
                <w:sz w:val="20"/>
                <w:szCs w:val="26"/>
              </w:rPr>
              <w:t>4-1.D</w:t>
            </w:r>
            <w:r w:rsidRPr="00BD7EDD">
              <w:rPr>
                <w:rFonts w:hint="cs"/>
                <w:sz w:val="20"/>
                <w:szCs w:val="26"/>
                <w:rtl/>
                <w:lang w:bidi="ar-SY"/>
              </w:rPr>
              <w:t xml:space="preserve">: </w:t>
            </w:r>
            <w:r w:rsidRPr="00BD7EDD">
              <w:rPr>
                <w:rFonts w:hint="cs"/>
                <w:sz w:val="20"/>
                <w:szCs w:val="26"/>
                <w:rtl/>
              </w:rPr>
              <w:t>القرارات والتوصيات</w:t>
            </w:r>
          </w:p>
          <w:p w:rsidR="00241D05" w:rsidRDefault="00241D05" w:rsidP="00D33F62">
            <w:pPr>
              <w:tabs>
                <w:tab w:val="clear" w:pos="1134"/>
                <w:tab w:val="clear" w:pos="2268"/>
                <w:tab w:val="left" w:pos="430"/>
              </w:tabs>
              <w:spacing w:before="40" w:after="40" w:line="300" w:lineRule="exact"/>
              <w:jc w:val="left"/>
              <w:rPr>
                <w:sz w:val="20"/>
                <w:szCs w:val="26"/>
                <w:rtl/>
              </w:rPr>
            </w:pPr>
            <w:r w:rsidRPr="00BD7EDD">
              <w:rPr>
                <w:sz w:val="20"/>
                <w:szCs w:val="26"/>
              </w:rPr>
              <w:t>5-1.D</w:t>
            </w:r>
            <w:r w:rsidRPr="00BD7EDD">
              <w:rPr>
                <w:rFonts w:hint="cs"/>
                <w:sz w:val="20"/>
                <w:szCs w:val="26"/>
                <w:rtl/>
                <w:lang w:bidi="ar-SY"/>
              </w:rPr>
              <w:t xml:space="preserve">: </w:t>
            </w:r>
            <w:r w:rsidRPr="00BD7EDD">
              <w:rPr>
                <w:rFonts w:hint="cs"/>
                <w:sz w:val="20"/>
                <w:szCs w:val="26"/>
                <w:rtl/>
              </w:rPr>
              <w:t>المسائل الجديدة والمراجعة للجان الدراسات</w:t>
            </w:r>
            <w:r w:rsidRPr="00BD7EDD">
              <w:rPr>
                <w:rFonts w:hint="cs"/>
                <w:sz w:val="20"/>
                <w:szCs w:val="26"/>
                <w:rtl/>
                <w:lang w:bidi="ar-SY"/>
              </w:rPr>
              <w:br/>
            </w:r>
            <w:r w:rsidRPr="00BD7EDD">
              <w:rPr>
                <w:sz w:val="20"/>
                <w:szCs w:val="26"/>
              </w:rPr>
              <w:t>6-1.D</w:t>
            </w:r>
            <w:r w:rsidRPr="00BD7EDD">
              <w:rPr>
                <w:rFonts w:hint="cs"/>
                <w:sz w:val="20"/>
                <w:szCs w:val="26"/>
                <w:rtl/>
                <w:lang w:bidi="ar-SY"/>
              </w:rPr>
              <w:t xml:space="preserve">: </w:t>
            </w:r>
            <w:r w:rsidRPr="00BD7EDD">
              <w:rPr>
                <w:rFonts w:hint="cs"/>
                <w:sz w:val="20"/>
                <w:szCs w:val="26"/>
                <w:rtl/>
              </w:rPr>
              <w:t>زيادة مستوى الاتفاق على مجالات الأولوية</w:t>
            </w:r>
            <w:r w:rsidRPr="00BD7EDD">
              <w:rPr>
                <w:rFonts w:hint="cs"/>
                <w:sz w:val="20"/>
                <w:szCs w:val="26"/>
                <w:rtl/>
                <w:lang w:bidi="ar-SY"/>
              </w:rPr>
              <w:br/>
            </w:r>
            <w:r w:rsidRPr="00BD7EDD">
              <w:rPr>
                <w:sz w:val="20"/>
                <w:szCs w:val="26"/>
              </w:rPr>
              <w:t>7-1.D</w:t>
            </w:r>
            <w:r w:rsidRPr="00BD7EDD">
              <w:rPr>
                <w:rFonts w:hint="cs"/>
                <w:sz w:val="20"/>
                <w:szCs w:val="26"/>
                <w:rtl/>
                <w:lang w:bidi="ar-SY"/>
              </w:rPr>
              <w:t xml:space="preserve">: </w:t>
            </w:r>
            <w:r w:rsidRPr="00BD7EDD">
              <w:rPr>
                <w:rFonts w:hint="cs"/>
                <w:sz w:val="20"/>
                <w:szCs w:val="26"/>
                <w:rtl/>
              </w:rPr>
              <w:t>تقييم تنفيذ خطة العمل وخطة عمل القمة العالمية لمجتمع</w:t>
            </w:r>
            <w:r w:rsidRPr="00BD7EDD">
              <w:rPr>
                <w:rFonts w:hint="eastAsia"/>
                <w:sz w:val="20"/>
                <w:szCs w:val="26"/>
                <w:rtl/>
              </w:rPr>
              <w:t> </w:t>
            </w:r>
            <w:r w:rsidRPr="00BD7EDD">
              <w:rPr>
                <w:rFonts w:hint="cs"/>
                <w:sz w:val="20"/>
                <w:szCs w:val="26"/>
                <w:rtl/>
              </w:rPr>
              <w:t>المعلومات</w:t>
            </w:r>
            <w:r w:rsidRPr="00BD7EDD">
              <w:rPr>
                <w:rFonts w:hint="cs"/>
                <w:sz w:val="20"/>
                <w:szCs w:val="26"/>
                <w:rtl/>
                <w:lang w:bidi="ar-SY"/>
              </w:rPr>
              <w:br/>
            </w:r>
            <w:r w:rsidRPr="00BD7EDD">
              <w:rPr>
                <w:sz w:val="20"/>
                <w:szCs w:val="26"/>
              </w:rPr>
              <w:t>8-1.D</w:t>
            </w:r>
            <w:r w:rsidRPr="00BD7EDD">
              <w:rPr>
                <w:rFonts w:hint="cs"/>
                <w:sz w:val="20"/>
                <w:szCs w:val="26"/>
                <w:rtl/>
                <w:lang w:bidi="ar-SY"/>
              </w:rPr>
              <w:t xml:space="preserve">: </w:t>
            </w:r>
            <w:r w:rsidRPr="00BD7EDD">
              <w:rPr>
                <w:rFonts w:hint="cs"/>
                <w:sz w:val="20"/>
                <w:szCs w:val="26"/>
                <w:rtl/>
              </w:rPr>
              <w:t>تحديد المبادرات الإقليمية</w:t>
            </w:r>
            <w:r w:rsidRPr="00BD7EDD">
              <w:rPr>
                <w:sz w:val="20"/>
                <w:szCs w:val="26"/>
              </w:rPr>
              <w:t xml:space="preserve"> 9-1.D</w:t>
            </w:r>
            <w:r w:rsidRPr="00BD7EDD">
              <w:rPr>
                <w:rFonts w:hint="cs"/>
                <w:sz w:val="20"/>
                <w:szCs w:val="26"/>
                <w:rtl/>
                <w:lang w:bidi="ar-SY"/>
              </w:rPr>
              <w:t xml:space="preserve">: </w:t>
            </w:r>
            <w:r w:rsidRPr="00BD7EDD">
              <w:rPr>
                <w:rFonts w:hint="cs"/>
                <w:sz w:val="20"/>
                <w:szCs w:val="26"/>
                <w:rtl/>
              </w:rPr>
              <w:t>زيادة عدد المساهمات والمقترحات لخطة العمل</w:t>
            </w:r>
          </w:p>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10-1.D</w:t>
            </w:r>
            <w:r w:rsidRPr="00BD7EDD">
              <w:rPr>
                <w:rFonts w:hint="cs"/>
                <w:sz w:val="20"/>
                <w:szCs w:val="26"/>
                <w:rtl/>
                <w:lang w:bidi="ar-SY"/>
              </w:rPr>
              <w:t xml:space="preserve">: </w:t>
            </w:r>
            <w:r w:rsidRPr="00BD7EDD">
              <w:rPr>
                <w:rFonts w:hint="cs"/>
                <w:sz w:val="20"/>
                <w:szCs w:val="26"/>
                <w:rtl/>
              </w:rPr>
              <w:t>تعزيز استعراض الأولويات والبرامج والعمليات والشؤون المالية</w:t>
            </w:r>
            <w:r w:rsidRPr="00BD7EDD">
              <w:rPr>
                <w:rFonts w:hint="eastAsia"/>
                <w:sz w:val="20"/>
                <w:szCs w:val="26"/>
                <w:rtl/>
              </w:rPr>
              <w:t> </w:t>
            </w:r>
            <w:r w:rsidRPr="00BD7EDD">
              <w:rPr>
                <w:rFonts w:hint="cs"/>
                <w:sz w:val="20"/>
                <w:szCs w:val="26"/>
                <w:rtl/>
              </w:rPr>
              <w:t>والاستراتيجيات</w:t>
            </w:r>
          </w:p>
        </w:tc>
        <w:tc>
          <w:tcPr>
            <w:tcW w:w="1713" w:type="pct"/>
            <w:tcBorders>
              <w:bottom w:val="nil"/>
            </w:tcBorders>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 xml:space="preserve">المؤتمر العالمي لتنمية الاتصالات </w:t>
            </w:r>
            <w:r w:rsidRPr="00BD7EDD">
              <w:rPr>
                <w:sz w:val="20"/>
                <w:szCs w:val="26"/>
              </w:rPr>
              <w:t>(WTDC)</w:t>
            </w:r>
            <w:r w:rsidRPr="00BD7EDD">
              <w:rPr>
                <w:rFonts w:hint="cs"/>
                <w:sz w:val="20"/>
                <w:szCs w:val="26"/>
                <w:rtl/>
                <w:lang w:bidi="ar-SY"/>
              </w:rPr>
              <w:t xml:space="preserve"> </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الاجتماعات الإقليمية التحضيرية</w:t>
            </w:r>
            <w:r w:rsidRPr="00BD7EDD">
              <w:rPr>
                <w:rFonts w:hint="cs"/>
                <w:sz w:val="20"/>
                <w:szCs w:val="26"/>
                <w:rtl/>
              </w:rPr>
              <w:t xml:space="preserve"> </w:t>
            </w:r>
            <w:r w:rsidRPr="00BD7EDD">
              <w:rPr>
                <w:sz w:val="20"/>
                <w:szCs w:val="26"/>
              </w:rPr>
              <w:t>(RPM)</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 xml:space="preserve">الفريق الاستشاري لتنمية الاتصالات </w:t>
            </w:r>
            <w:r w:rsidRPr="00BD7EDD">
              <w:rPr>
                <w:sz w:val="20"/>
                <w:szCs w:val="26"/>
              </w:rPr>
              <w:t>(TDAG)</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لجان الدراسات</w:t>
            </w:r>
          </w:p>
        </w:tc>
      </w:tr>
      <w:tr w:rsidR="00241D05" w:rsidRPr="00164619" w:rsidTr="00D33F62">
        <w:trPr>
          <w:cantSplit/>
          <w:trHeight w:val="2288"/>
          <w:jc w:val="center"/>
        </w:trPr>
        <w:tc>
          <w:tcPr>
            <w:tcW w:w="1419" w:type="pct"/>
            <w:tcBorders>
              <w:top w:val="nil"/>
              <w:bottom w:val="single" w:sz="4" w:space="0" w:color="auto"/>
            </w:tcBorders>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tl/>
                <w:lang w:bidi="ar-SY"/>
              </w:rPr>
            </w:pPr>
          </w:p>
        </w:tc>
        <w:tc>
          <w:tcPr>
            <w:tcW w:w="1868" w:type="pct"/>
            <w:tcBorders>
              <w:top w:val="nil"/>
              <w:bottom w:val="single" w:sz="4" w:space="0" w:color="auto"/>
            </w:tcBorders>
            <w:shd w:val="clear" w:color="auto" w:fill="auto"/>
          </w:tcPr>
          <w:p w:rsidR="00241D05" w:rsidRDefault="00241D05" w:rsidP="00D33F62">
            <w:pPr>
              <w:tabs>
                <w:tab w:val="clear" w:pos="1134"/>
                <w:tab w:val="clear" w:pos="2268"/>
                <w:tab w:val="left" w:pos="430"/>
              </w:tabs>
              <w:spacing w:before="40" w:after="40" w:line="300" w:lineRule="exact"/>
              <w:jc w:val="left"/>
              <w:rPr>
                <w:sz w:val="20"/>
                <w:szCs w:val="26"/>
                <w:rtl/>
              </w:rPr>
            </w:pPr>
            <w:r w:rsidRPr="00BD7EDD">
              <w:rPr>
                <w:sz w:val="20"/>
                <w:szCs w:val="26"/>
              </w:rPr>
              <w:t>11-1.D</w:t>
            </w:r>
            <w:r w:rsidRPr="00BD7EDD">
              <w:rPr>
                <w:rFonts w:hint="cs"/>
                <w:sz w:val="20"/>
                <w:szCs w:val="26"/>
                <w:rtl/>
                <w:lang w:bidi="ar-SY"/>
              </w:rPr>
              <w:t xml:space="preserve">: </w:t>
            </w:r>
            <w:r w:rsidRPr="00BD7EDD">
              <w:rPr>
                <w:rFonts w:hint="cs"/>
                <w:sz w:val="20"/>
                <w:szCs w:val="26"/>
                <w:rtl/>
              </w:rPr>
              <w:t>برنامج العمل</w:t>
            </w:r>
            <w:r w:rsidRPr="00BD7EDD">
              <w:rPr>
                <w:rFonts w:hint="cs"/>
                <w:sz w:val="20"/>
                <w:szCs w:val="26"/>
                <w:rtl/>
                <w:lang w:bidi="ar-SY"/>
              </w:rPr>
              <w:br/>
            </w:r>
            <w:r w:rsidRPr="00BD7EDD">
              <w:rPr>
                <w:sz w:val="20"/>
                <w:szCs w:val="26"/>
              </w:rPr>
              <w:t>12-1.D</w:t>
            </w:r>
            <w:r w:rsidRPr="00BD7EDD">
              <w:rPr>
                <w:rFonts w:hint="cs"/>
                <w:sz w:val="20"/>
                <w:szCs w:val="26"/>
                <w:rtl/>
                <w:lang w:bidi="ar-SY"/>
              </w:rPr>
              <w:t xml:space="preserve">: </w:t>
            </w:r>
            <w:r w:rsidRPr="00BD7EDD">
              <w:rPr>
                <w:rFonts w:hint="cs"/>
                <w:sz w:val="20"/>
                <w:szCs w:val="26"/>
                <w:rtl/>
              </w:rPr>
              <w:t>التحضير الشامل لتقرير مرحلي يقدم لمدير مكتب تنمية الاتصالات بشأن تنفيذ برنامج العمل</w:t>
            </w:r>
          </w:p>
          <w:p w:rsidR="00241D05" w:rsidRPr="00BD7EDD" w:rsidRDefault="00241D05" w:rsidP="00D33F62">
            <w:pPr>
              <w:tabs>
                <w:tab w:val="clear" w:pos="1134"/>
                <w:tab w:val="clear" w:pos="2268"/>
                <w:tab w:val="left" w:pos="430"/>
              </w:tabs>
              <w:spacing w:before="40" w:after="40" w:line="300" w:lineRule="exact"/>
              <w:jc w:val="left"/>
              <w:rPr>
                <w:sz w:val="20"/>
                <w:szCs w:val="26"/>
                <w:rtl/>
              </w:rPr>
            </w:pPr>
            <w:r w:rsidRPr="00BD7EDD">
              <w:rPr>
                <w:sz w:val="20"/>
                <w:szCs w:val="26"/>
              </w:rPr>
              <w:t>13-1.D</w:t>
            </w:r>
            <w:r w:rsidRPr="00BD7EDD">
              <w:rPr>
                <w:rFonts w:hint="cs"/>
                <w:sz w:val="20"/>
                <w:szCs w:val="26"/>
                <w:rtl/>
                <w:lang w:bidi="ar-SY"/>
              </w:rPr>
              <w:t xml:space="preserve">: </w:t>
            </w:r>
            <w:r w:rsidRPr="00BD7EDD">
              <w:rPr>
                <w:rFonts w:hint="cs"/>
                <w:sz w:val="20"/>
                <w:szCs w:val="26"/>
                <w:rtl/>
              </w:rPr>
              <w:t>تعزيز تقاسُم المعرفة والحوار بين الدول الأعضاء وأعضاء القطاعات (بما في ذلك المنتسبين والهيئات الأكاديمية) بشأن قضايا الاتصالات/تكنولوجيا المعلومات والاتصالات الناشئة من أجل التنمية المستدامة</w:t>
            </w:r>
            <w:r w:rsidRPr="00BD7EDD">
              <w:rPr>
                <w:rFonts w:hint="cs"/>
                <w:sz w:val="20"/>
                <w:szCs w:val="26"/>
                <w:rtl/>
                <w:lang w:bidi="ar-SY"/>
              </w:rPr>
              <w:br/>
            </w:r>
            <w:r w:rsidRPr="00BD7EDD">
              <w:rPr>
                <w:sz w:val="20"/>
                <w:szCs w:val="26"/>
              </w:rPr>
              <w:t>14-1.D</w:t>
            </w:r>
            <w:r w:rsidRPr="00BD7EDD">
              <w:rPr>
                <w:rFonts w:hint="cs"/>
                <w:sz w:val="20"/>
                <w:szCs w:val="26"/>
                <w:rtl/>
                <w:lang w:bidi="ar-SY"/>
              </w:rPr>
              <w:t xml:space="preserve">: </w:t>
            </w:r>
            <w:r w:rsidRPr="00BD7EDD">
              <w:rPr>
                <w:rFonts w:hint="cs"/>
                <w:sz w:val="20"/>
                <w:szCs w:val="26"/>
                <w:rtl/>
              </w:rPr>
              <w:t>تعزيز قدرات الأعضاء على وضع الاستراتيجيات والسياسات المتعلقة بتكنولوجيا المعلومات والاتصالات وتنفيذها بالإضافة إلى تحديد طرائق ونُهُج لتطوير البُنى التحتية والتطبيقات ونشرها.</w:t>
            </w:r>
          </w:p>
        </w:tc>
        <w:tc>
          <w:tcPr>
            <w:tcW w:w="1713" w:type="pct"/>
            <w:tcBorders>
              <w:top w:val="nil"/>
              <w:bottom w:val="single" w:sz="4" w:space="0" w:color="auto"/>
            </w:tcBorders>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p>
        </w:tc>
      </w:tr>
      <w:tr w:rsidR="00241D05" w:rsidRPr="00164619" w:rsidTr="00D33F62">
        <w:trPr>
          <w:cantSplit/>
          <w:trHeight w:val="55"/>
          <w:jc w:val="center"/>
        </w:trPr>
        <w:tc>
          <w:tcPr>
            <w:tcW w:w="1419" w:type="pct"/>
            <w:tcBorders>
              <w:top w:val="single" w:sz="4" w:space="0" w:color="auto"/>
              <w:bottom w:val="nil"/>
            </w:tcBorders>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tl/>
                <w:lang w:bidi="ar-SY"/>
              </w:rPr>
            </w:pPr>
            <w:r w:rsidRPr="00BD7EDD">
              <w:rPr>
                <w:b/>
                <w:bCs/>
                <w:sz w:val="20"/>
                <w:szCs w:val="26"/>
              </w:rPr>
              <w:t>2.D</w:t>
            </w:r>
            <w:r w:rsidRPr="00BD7EDD">
              <w:rPr>
                <w:rFonts w:hint="cs"/>
                <w:b/>
                <w:bCs/>
                <w:sz w:val="20"/>
                <w:szCs w:val="26"/>
                <w:rtl/>
                <w:lang w:bidi="ar-SY"/>
              </w:rPr>
              <w:t xml:space="preserve"> تعزيز بيئة تمكينية تساعد على تنمية تكنولوجيا المعلومات والاتصالات وتعزيز تطوير شبكات الاتصالات/تكنولوجيا المعلومات والاتصالات وكذلك التطبيقات والخدمات المناسبة، بما</w:t>
            </w:r>
            <w:r w:rsidRPr="00BD7EDD">
              <w:rPr>
                <w:rFonts w:hint="eastAsia"/>
                <w:b/>
                <w:bCs/>
                <w:sz w:val="20"/>
                <w:szCs w:val="26"/>
                <w:rtl/>
                <w:lang w:bidi="ar-SY"/>
              </w:rPr>
              <w:t> </w:t>
            </w:r>
            <w:r w:rsidRPr="00BD7EDD">
              <w:rPr>
                <w:rFonts w:hint="cs"/>
                <w:b/>
                <w:bCs/>
                <w:sz w:val="20"/>
                <w:szCs w:val="26"/>
                <w:rtl/>
                <w:lang w:bidi="ar-SY"/>
              </w:rPr>
              <w:t>في</w:t>
            </w:r>
            <w:r w:rsidRPr="00BD7EDD">
              <w:rPr>
                <w:rFonts w:hint="eastAsia"/>
                <w:b/>
                <w:bCs/>
                <w:sz w:val="20"/>
                <w:szCs w:val="26"/>
              </w:rPr>
              <w:t> </w:t>
            </w:r>
            <w:r w:rsidRPr="00BD7EDD">
              <w:rPr>
                <w:rFonts w:hint="cs"/>
                <w:b/>
                <w:bCs/>
                <w:sz w:val="20"/>
                <w:szCs w:val="26"/>
                <w:rtl/>
                <w:lang w:bidi="ar-SY"/>
              </w:rPr>
              <w:t>ذلك سد الفجوة التقييسية</w:t>
            </w:r>
          </w:p>
        </w:tc>
        <w:tc>
          <w:tcPr>
            <w:tcW w:w="1868" w:type="pct"/>
            <w:tcBorders>
              <w:top w:val="single" w:sz="4" w:space="0" w:color="auto"/>
              <w:bottom w:val="nil"/>
            </w:tcBorders>
            <w:shd w:val="clear" w:color="auto" w:fill="auto"/>
          </w:tcPr>
          <w:p w:rsidR="00241D05" w:rsidRPr="00BD7EDD" w:rsidRDefault="00241D05" w:rsidP="00D33F62">
            <w:pPr>
              <w:tabs>
                <w:tab w:val="clear" w:pos="1134"/>
                <w:tab w:val="clear" w:pos="2268"/>
                <w:tab w:val="left" w:pos="430"/>
              </w:tabs>
              <w:spacing w:before="40" w:after="40" w:line="300" w:lineRule="exact"/>
              <w:jc w:val="left"/>
              <w:rPr>
                <w:sz w:val="20"/>
                <w:szCs w:val="26"/>
                <w:lang w:bidi="ar-SY"/>
              </w:rPr>
            </w:pPr>
            <w:r w:rsidRPr="00BD7EDD">
              <w:rPr>
                <w:sz w:val="20"/>
                <w:szCs w:val="26"/>
              </w:rPr>
              <w:t>1-2.D</w:t>
            </w:r>
            <w:r w:rsidRPr="00BD7EDD">
              <w:rPr>
                <w:rFonts w:hint="cs"/>
                <w:sz w:val="20"/>
                <w:szCs w:val="26"/>
                <w:rtl/>
                <w:lang w:bidi="ar-SY"/>
              </w:rPr>
              <w:t xml:space="preserve">: </w:t>
            </w:r>
            <w:r w:rsidRPr="00BD7EDD">
              <w:rPr>
                <w:rFonts w:hint="cs"/>
                <w:sz w:val="20"/>
                <w:szCs w:val="26"/>
                <w:rtl/>
              </w:rPr>
              <w:t>تعزيز الحوار والتعاون بين المنظمين الوطنيين وصانعي السياسات وأصحاب المصلحة الآخرين في</w:t>
            </w:r>
            <w:r w:rsidRPr="00BD7EDD">
              <w:rPr>
                <w:rFonts w:hint="eastAsia"/>
                <w:sz w:val="20"/>
                <w:szCs w:val="26"/>
                <w:rtl/>
              </w:rPr>
              <w:t> </w:t>
            </w:r>
            <w:r w:rsidRPr="00BD7EDD">
              <w:rPr>
                <w:rFonts w:hint="cs"/>
                <w:sz w:val="20"/>
                <w:szCs w:val="26"/>
                <w:rtl/>
              </w:rPr>
              <w:t>الاتصالات/تكنولوجيا المعلومات والاتصالات بشأن السياسة الجارية والقضايا القانونية والتنظيمية من أجل مساعدة البلدان على تحقيق أهدافها في خلق مجتمع معلومات أكثر شمولاً</w:t>
            </w:r>
            <w:r w:rsidRPr="00BD7EDD">
              <w:rPr>
                <w:rFonts w:hint="cs"/>
                <w:sz w:val="20"/>
                <w:szCs w:val="26"/>
                <w:rtl/>
                <w:lang w:bidi="ar-SY"/>
              </w:rPr>
              <w:br/>
            </w:r>
            <w:r w:rsidRPr="00BD7EDD">
              <w:rPr>
                <w:sz w:val="20"/>
                <w:szCs w:val="26"/>
              </w:rPr>
              <w:t>2-2.D</w:t>
            </w:r>
            <w:r w:rsidRPr="00BD7EDD">
              <w:rPr>
                <w:rFonts w:hint="cs"/>
                <w:sz w:val="20"/>
                <w:szCs w:val="26"/>
                <w:rtl/>
                <w:lang w:bidi="ar-SY"/>
              </w:rPr>
              <w:t xml:space="preserve">: </w:t>
            </w:r>
            <w:r w:rsidRPr="00BD7EDD">
              <w:rPr>
                <w:rFonts w:hint="cs"/>
                <w:sz w:val="20"/>
                <w:szCs w:val="26"/>
                <w:rtl/>
              </w:rPr>
              <w:t>تحسين صنع القرارات بشأن القضايا السياساتية والتنظيمية، والسياسة المؤاتية والبيئة القانونية والتنظيمية لقطاع تكنولوجيا المعلومات والاتصالات</w:t>
            </w:r>
            <w:r w:rsidRPr="00BD7EDD">
              <w:rPr>
                <w:rFonts w:hint="cs"/>
                <w:sz w:val="20"/>
                <w:szCs w:val="26"/>
                <w:rtl/>
                <w:lang w:bidi="ar-SY"/>
              </w:rPr>
              <w:br/>
            </w:r>
            <w:r w:rsidRPr="00BD7EDD">
              <w:rPr>
                <w:sz w:val="20"/>
                <w:szCs w:val="26"/>
              </w:rPr>
              <w:t>3-2.D</w:t>
            </w:r>
            <w:r w:rsidRPr="00BD7EDD">
              <w:rPr>
                <w:rFonts w:hint="cs"/>
                <w:sz w:val="20"/>
                <w:szCs w:val="26"/>
                <w:rtl/>
                <w:lang w:bidi="ar-SY"/>
              </w:rPr>
              <w:t xml:space="preserve">: </w:t>
            </w:r>
            <w:r w:rsidRPr="00BD7EDD">
              <w:rPr>
                <w:rFonts w:hint="cs"/>
                <w:sz w:val="20"/>
                <w:szCs w:val="26"/>
                <w:rtl/>
              </w:rPr>
              <w:t>زيادة الوعي وتحسين قدرات البلدان للتمكن من تخطيط ونشر وتشغيل وصيانة شبكات وخدمات مستدامة وقابلة للنفاذ ومرنة لتكنولوجيا المعلومات والاتصالات، وتعزيز المعرفة على الصعيد العالمي بالبنية التحتية المتوفرة للإرسال عريض النطاق</w:t>
            </w:r>
            <w:r w:rsidRPr="00BD7EDD">
              <w:rPr>
                <w:rFonts w:hint="cs"/>
                <w:sz w:val="20"/>
                <w:szCs w:val="26"/>
                <w:rtl/>
                <w:lang w:bidi="ar-SY"/>
              </w:rPr>
              <w:br/>
            </w:r>
            <w:r w:rsidRPr="00BD7EDD">
              <w:rPr>
                <w:sz w:val="20"/>
                <w:szCs w:val="26"/>
              </w:rPr>
              <w:t>4-2.D</w:t>
            </w:r>
            <w:r w:rsidRPr="00BD7EDD">
              <w:rPr>
                <w:rFonts w:hint="cs"/>
                <w:sz w:val="20"/>
                <w:szCs w:val="26"/>
                <w:rtl/>
                <w:lang w:bidi="ar-SY"/>
              </w:rPr>
              <w:t xml:space="preserve">: </w:t>
            </w:r>
            <w:r w:rsidRPr="00BD7EDD">
              <w:rPr>
                <w:rFonts w:hint="cs"/>
                <w:sz w:val="20"/>
                <w:szCs w:val="26"/>
                <w:rtl/>
              </w:rPr>
              <w:t>زيادة الوعي وتحسين قدرات البلدان على المشاركة والإسهام في تطوير ونشر توصيات الاتحاد ووضع برامج مستدامة ومناسبة للمطابقة وقابلية التشغيل البيني على أساس توصيات الاتحاد، وعلى المستويات الوطنية والإقليمية ودون الإقليمية، من خلال تعزيز وضع أنظمة اتفاقات الاعتراف المتبادل </w:t>
            </w:r>
            <w:r w:rsidRPr="00BD7EDD">
              <w:rPr>
                <w:sz w:val="20"/>
                <w:szCs w:val="26"/>
              </w:rPr>
              <w:t>(MRA)</w:t>
            </w:r>
            <w:r w:rsidRPr="00BD7EDD">
              <w:rPr>
                <w:rFonts w:hint="cs"/>
                <w:sz w:val="20"/>
                <w:szCs w:val="26"/>
                <w:rtl/>
              </w:rPr>
              <w:t xml:space="preserve"> و/أو</w:t>
            </w:r>
            <w:r w:rsidRPr="00BD7EDD">
              <w:rPr>
                <w:rFonts w:hint="eastAsia"/>
                <w:sz w:val="20"/>
                <w:szCs w:val="26"/>
                <w:rtl/>
              </w:rPr>
              <w:t> </w:t>
            </w:r>
            <w:r w:rsidRPr="00BD7EDD">
              <w:rPr>
                <w:rFonts w:hint="cs"/>
                <w:sz w:val="20"/>
                <w:szCs w:val="26"/>
                <w:rtl/>
              </w:rPr>
              <w:t>بناء معامل الاختبار، حسب الاقتضاء</w:t>
            </w:r>
            <w:r w:rsidRPr="00BD7EDD">
              <w:rPr>
                <w:rFonts w:hint="cs"/>
                <w:sz w:val="20"/>
                <w:szCs w:val="26"/>
                <w:rtl/>
                <w:lang w:bidi="ar-SY"/>
              </w:rPr>
              <w:br/>
            </w:r>
            <w:r w:rsidRPr="00BD7EDD">
              <w:rPr>
                <w:sz w:val="20"/>
                <w:szCs w:val="26"/>
              </w:rPr>
              <w:t>5-2.D</w:t>
            </w:r>
            <w:r w:rsidRPr="00BD7EDD">
              <w:rPr>
                <w:rFonts w:hint="cs"/>
                <w:sz w:val="20"/>
                <w:szCs w:val="26"/>
                <w:rtl/>
                <w:lang w:bidi="ar-SY"/>
              </w:rPr>
              <w:t xml:space="preserve">: </w:t>
            </w:r>
            <w:r w:rsidRPr="00BD7EDD">
              <w:rPr>
                <w:rFonts w:hint="cs"/>
                <w:sz w:val="20"/>
                <w:szCs w:val="26"/>
                <w:rtl/>
              </w:rPr>
              <w:t>زيادة الوعي وتحسين قدرات البلدان في مجالات تخطيط الترددات وتخصيصها، وإدارة الطيف والمراقبة الراديوية، وفي الاستخدام الكفوء للأدوات اللازمة لإدارة الطيف وفي القياس والتنظيم المتعلق بالتعرض البشري للمجالات الكهرمغنطيسية </w:t>
            </w:r>
            <w:r w:rsidRPr="00BD7EDD">
              <w:rPr>
                <w:sz w:val="20"/>
                <w:szCs w:val="26"/>
              </w:rPr>
              <w:t>(EMF)</w:t>
            </w:r>
          </w:p>
        </w:tc>
        <w:tc>
          <w:tcPr>
            <w:tcW w:w="1713" w:type="pct"/>
            <w:tcBorders>
              <w:top w:val="single" w:sz="4" w:space="0" w:color="auto"/>
              <w:bottom w:val="nil"/>
            </w:tcBorders>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أطر سياساتية وتنظيمية</w:t>
            </w:r>
          </w:p>
          <w:p w:rsidR="00721505" w:rsidRDefault="00870CA0" w:rsidP="00D33F62">
            <w:pPr>
              <w:tabs>
                <w:tab w:val="clear" w:pos="1134"/>
                <w:tab w:val="clear" w:pos="2268"/>
                <w:tab w:val="left" w:pos="430"/>
              </w:tabs>
              <w:spacing w:before="40" w:after="40" w:line="300" w:lineRule="exact"/>
              <w:ind w:left="430" w:hanging="430"/>
              <w:jc w:val="left"/>
              <w:rPr>
                <w:sz w:val="20"/>
                <w:szCs w:val="26"/>
                <w:rtl/>
                <w:lang w:bidi="ar-SY"/>
              </w:rPr>
            </w:pPr>
            <w:r>
              <w:rPr>
                <w:rFonts w:hint="cs"/>
                <w:sz w:val="20"/>
                <w:szCs w:val="26"/>
                <w:rtl/>
                <w:lang w:bidi="ar-SY"/>
              </w:rPr>
              <w:t>-</w:t>
            </w:r>
            <w:r w:rsidR="00241D05" w:rsidRPr="00BD7EDD">
              <w:rPr>
                <w:sz w:val="20"/>
                <w:szCs w:val="26"/>
                <w:rtl/>
                <w:lang w:bidi="ar-SY"/>
              </w:rPr>
              <w:tab/>
            </w:r>
            <w:r w:rsidR="00241D05" w:rsidRPr="00BD7EDD">
              <w:rPr>
                <w:rFonts w:hint="cs"/>
                <w:sz w:val="20"/>
                <w:szCs w:val="26"/>
                <w:rtl/>
                <w:lang w:bidi="ar-SY"/>
              </w:rPr>
              <w:t>شبكات الاتصالات/تكنولوجيا المعلومات والاتصالات، بما في ذلك المطابقة وقابلية التشغيل البيني وسد الفجوة التقييسية</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الابتكار والشراكة</w:t>
            </w:r>
          </w:p>
        </w:tc>
      </w:tr>
      <w:tr w:rsidR="00241D05" w:rsidRPr="00164619" w:rsidTr="00D33F62">
        <w:trPr>
          <w:cantSplit/>
          <w:trHeight w:val="2278"/>
          <w:jc w:val="center"/>
        </w:trPr>
        <w:tc>
          <w:tcPr>
            <w:tcW w:w="1419" w:type="pct"/>
            <w:tcBorders>
              <w:top w:val="nil"/>
            </w:tcBorders>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tl/>
                <w:lang w:bidi="ar-SY"/>
              </w:rPr>
            </w:pPr>
          </w:p>
        </w:tc>
        <w:tc>
          <w:tcPr>
            <w:tcW w:w="1868" w:type="pct"/>
            <w:tcBorders>
              <w:top w:val="nil"/>
            </w:tcBorders>
            <w:shd w:val="clear" w:color="auto" w:fill="auto"/>
          </w:tcPr>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6-2.D</w:t>
            </w:r>
            <w:r w:rsidRPr="00BD7EDD">
              <w:rPr>
                <w:rFonts w:hint="cs"/>
                <w:sz w:val="20"/>
                <w:szCs w:val="26"/>
                <w:rtl/>
                <w:lang w:bidi="ar-SY"/>
              </w:rPr>
              <w:t xml:space="preserve">: </w:t>
            </w:r>
            <w:r w:rsidRPr="00BD7EDD">
              <w:rPr>
                <w:rFonts w:hint="cs"/>
                <w:sz w:val="20"/>
                <w:szCs w:val="26"/>
                <w:rtl/>
              </w:rPr>
              <w:t>زيادة الوعي وتحسين قدرات البلدان في التحول من الإذاعة التماثلية إلى الإذاعة الرقمية وفي فعالية تنفيذ المبادئ التوجيهية التي تم إعدادها في</w:t>
            </w:r>
            <w:r>
              <w:rPr>
                <w:rFonts w:hint="eastAsia"/>
                <w:sz w:val="20"/>
                <w:szCs w:val="26"/>
                <w:rtl/>
              </w:rPr>
              <w:t> </w:t>
            </w:r>
            <w:r w:rsidRPr="00BD7EDD">
              <w:rPr>
                <w:rFonts w:hint="cs"/>
                <w:sz w:val="20"/>
                <w:szCs w:val="26"/>
                <w:rtl/>
              </w:rPr>
              <w:t>الأنشطة اللاحقة للتحول</w:t>
            </w:r>
            <w:r w:rsidRPr="00BD7EDD">
              <w:rPr>
                <w:rFonts w:hint="cs"/>
                <w:sz w:val="20"/>
                <w:szCs w:val="26"/>
                <w:rtl/>
                <w:lang w:bidi="ar-SY"/>
              </w:rPr>
              <w:br/>
            </w:r>
            <w:r w:rsidRPr="00BD7EDD">
              <w:rPr>
                <w:sz w:val="20"/>
                <w:szCs w:val="26"/>
              </w:rPr>
              <w:t>7-2.D</w:t>
            </w:r>
            <w:r w:rsidRPr="00BD7EDD">
              <w:rPr>
                <w:rFonts w:hint="cs"/>
                <w:sz w:val="20"/>
                <w:szCs w:val="26"/>
                <w:rtl/>
                <w:lang w:bidi="ar-SY"/>
              </w:rPr>
              <w:t xml:space="preserve">: </w:t>
            </w:r>
            <w:r w:rsidRPr="00BD7EDD">
              <w:rPr>
                <w:rFonts w:hint="cs"/>
                <w:sz w:val="20"/>
                <w:szCs w:val="26"/>
                <w:rtl/>
              </w:rPr>
              <w:t>تعزيز قدرات الأعضاء على إدراج الابتكار في تكنولوجيا المعلومات والاتصالات في برامج التنمية الوطنية</w:t>
            </w:r>
            <w:r w:rsidRPr="00BD7EDD">
              <w:rPr>
                <w:rFonts w:hint="cs"/>
                <w:sz w:val="20"/>
                <w:szCs w:val="26"/>
                <w:rtl/>
                <w:lang w:bidi="ar-SY"/>
              </w:rPr>
              <w:br/>
            </w:r>
            <w:r w:rsidRPr="00BD7EDD">
              <w:rPr>
                <w:sz w:val="20"/>
                <w:szCs w:val="26"/>
              </w:rPr>
              <w:t>8-2.D</w:t>
            </w:r>
            <w:r w:rsidRPr="00BD7EDD">
              <w:rPr>
                <w:rFonts w:hint="cs"/>
                <w:sz w:val="20"/>
                <w:szCs w:val="26"/>
                <w:rtl/>
                <w:lang w:bidi="ar-SY"/>
              </w:rPr>
              <w:t>: تحسين الشراكة بين القطاعين العام والخاص لتعزيز تنمية الاتصالات/تكنولوجيا المعلومات والاتصالات</w:t>
            </w:r>
          </w:p>
        </w:tc>
        <w:tc>
          <w:tcPr>
            <w:tcW w:w="1713" w:type="pct"/>
            <w:tcBorders>
              <w:top w:val="nil"/>
            </w:tcBorders>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Pr>
            </w:pPr>
          </w:p>
        </w:tc>
      </w:tr>
      <w:tr w:rsidR="00241D05" w:rsidRPr="00164619" w:rsidTr="00D33F62">
        <w:trPr>
          <w:cantSplit/>
          <w:trHeight w:val="5255"/>
          <w:jc w:val="center"/>
        </w:trPr>
        <w:tc>
          <w:tcPr>
            <w:tcW w:w="1419"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tl/>
                <w:lang w:bidi="ar-SY"/>
              </w:rPr>
            </w:pPr>
            <w:r w:rsidRPr="00BD7EDD">
              <w:rPr>
                <w:b/>
                <w:bCs/>
                <w:sz w:val="20"/>
                <w:szCs w:val="26"/>
              </w:rPr>
              <w:t>3.D</w:t>
            </w:r>
            <w:r w:rsidRPr="00BD7EDD">
              <w:rPr>
                <w:rFonts w:hint="cs"/>
                <w:b/>
                <w:bCs/>
                <w:sz w:val="20"/>
                <w:szCs w:val="26"/>
                <w:rtl/>
                <w:lang w:bidi="ar-SY"/>
              </w:rPr>
              <w:t xml:space="preserve"> تعزيز الثقة والأمن في استعمال الاتصالات/تكنولوجيا المعلومات والاتصالات ونشر التطبيقات والخدمات المناسبة</w:t>
            </w:r>
          </w:p>
        </w:tc>
        <w:tc>
          <w:tcPr>
            <w:tcW w:w="1868"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sz w:val="20"/>
                <w:szCs w:val="26"/>
                <w:rtl/>
              </w:rPr>
            </w:pPr>
            <w:r w:rsidRPr="00BD7EDD">
              <w:rPr>
                <w:sz w:val="20"/>
                <w:szCs w:val="26"/>
              </w:rPr>
              <w:t>1-3.D</w:t>
            </w:r>
            <w:r w:rsidRPr="00BD7EDD">
              <w:rPr>
                <w:rFonts w:hint="cs"/>
                <w:sz w:val="20"/>
                <w:szCs w:val="26"/>
                <w:rtl/>
                <w:lang w:bidi="ar-SY"/>
              </w:rPr>
              <w:t xml:space="preserve">: </w:t>
            </w:r>
            <w:r w:rsidRPr="00BD7EDD">
              <w:rPr>
                <w:sz w:val="20"/>
                <w:szCs w:val="26"/>
                <w:rtl/>
              </w:rPr>
              <w:t>تعزيز قدرة الدول الأعضاء على إدماج وتنفيذ سياسات واستراتيجيات تكنولوجيا المعلومات والاتصالات في خطط الأمن السيبراني على المستوى الوطني، وكذلك التشريعات المناسبة</w:t>
            </w:r>
            <w:r w:rsidRPr="00BD7EDD">
              <w:rPr>
                <w:rFonts w:hint="cs"/>
                <w:sz w:val="20"/>
                <w:szCs w:val="26"/>
                <w:rtl/>
                <w:lang w:bidi="ar-SY"/>
              </w:rPr>
              <w:br/>
            </w:r>
            <w:r w:rsidRPr="00BD7EDD">
              <w:rPr>
                <w:sz w:val="20"/>
                <w:szCs w:val="26"/>
              </w:rPr>
              <w:t>2-3.D</w:t>
            </w:r>
            <w:r w:rsidRPr="00BD7EDD">
              <w:rPr>
                <w:rFonts w:hint="cs"/>
                <w:sz w:val="20"/>
                <w:szCs w:val="26"/>
                <w:rtl/>
                <w:lang w:bidi="ar-SY"/>
              </w:rPr>
              <w:t xml:space="preserve">: </w:t>
            </w:r>
            <w:r w:rsidRPr="00BD7EDD">
              <w:rPr>
                <w:sz w:val="20"/>
                <w:szCs w:val="26"/>
                <w:rtl/>
              </w:rPr>
              <w:t>تعز</w:t>
            </w:r>
            <w:r w:rsidRPr="00BD7EDD">
              <w:rPr>
                <w:rFonts w:hint="cs"/>
                <w:sz w:val="20"/>
                <w:szCs w:val="26"/>
                <w:rtl/>
              </w:rPr>
              <w:t>ي</w:t>
            </w:r>
            <w:r w:rsidRPr="00BD7EDD">
              <w:rPr>
                <w:sz w:val="20"/>
                <w:szCs w:val="26"/>
                <w:rtl/>
              </w:rPr>
              <w:t xml:space="preserve">ز قدرة الدول الأعضاء على </w:t>
            </w:r>
            <w:r w:rsidRPr="00BD7EDD">
              <w:rPr>
                <w:rFonts w:hint="cs"/>
                <w:sz w:val="20"/>
                <w:szCs w:val="26"/>
                <w:rtl/>
              </w:rPr>
              <w:t>التصدي</w:t>
            </w:r>
            <w:r w:rsidRPr="00BD7EDD">
              <w:rPr>
                <w:sz w:val="20"/>
                <w:szCs w:val="26"/>
                <w:rtl/>
              </w:rPr>
              <w:t xml:space="preserve"> للتهديدات السيبرانية في الوقت المناسب</w:t>
            </w:r>
            <w:r w:rsidRPr="00BD7EDD">
              <w:rPr>
                <w:rFonts w:hint="cs"/>
                <w:sz w:val="20"/>
                <w:szCs w:val="26"/>
                <w:rtl/>
                <w:lang w:bidi="ar-SY"/>
              </w:rPr>
              <w:br/>
            </w:r>
            <w:r w:rsidRPr="00BD7EDD">
              <w:rPr>
                <w:sz w:val="20"/>
                <w:szCs w:val="26"/>
              </w:rPr>
              <w:t>3-3.D</w:t>
            </w:r>
            <w:r w:rsidRPr="00BD7EDD">
              <w:rPr>
                <w:rFonts w:hint="cs"/>
                <w:sz w:val="20"/>
                <w:szCs w:val="26"/>
                <w:rtl/>
                <w:lang w:bidi="ar-SY"/>
              </w:rPr>
              <w:t xml:space="preserve">: </w:t>
            </w:r>
            <w:r w:rsidRPr="00BD7EDD">
              <w:rPr>
                <w:sz w:val="20"/>
                <w:szCs w:val="26"/>
                <w:rtl/>
              </w:rPr>
              <w:t>تعزيز التعاون وتبادل المعلومات ونقل المعارف فيما بين الدول الأعضاء ومع الجهات الفاعلة ذات الصلة</w:t>
            </w:r>
            <w:r w:rsidRPr="00BD7EDD">
              <w:rPr>
                <w:rFonts w:hint="cs"/>
                <w:sz w:val="20"/>
                <w:szCs w:val="26"/>
                <w:rtl/>
                <w:lang w:bidi="ar-SY"/>
              </w:rPr>
              <w:br/>
            </w:r>
            <w:r w:rsidRPr="00BD7EDD">
              <w:rPr>
                <w:sz w:val="20"/>
                <w:szCs w:val="26"/>
              </w:rPr>
              <w:t>4-3.D</w:t>
            </w:r>
            <w:r w:rsidRPr="00BD7EDD">
              <w:rPr>
                <w:rFonts w:hint="cs"/>
                <w:sz w:val="20"/>
                <w:szCs w:val="26"/>
                <w:rtl/>
                <w:lang w:bidi="ar-SY"/>
              </w:rPr>
              <w:t xml:space="preserve">: </w:t>
            </w:r>
            <w:r w:rsidRPr="00BD7EDD">
              <w:rPr>
                <w:sz w:val="20"/>
                <w:szCs w:val="26"/>
                <w:rtl/>
              </w:rPr>
              <w:t>تحسين قدرة البلدان على</w:t>
            </w:r>
            <w:r w:rsidRPr="00BD7EDD">
              <w:rPr>
                <w:rFonts w:hint="cs"/>
                <w:sz w:val="20"/>
                <w:szCs w:val="26"/>
                <w:rtl/>
              </w:rPr>
              <w:t xml:space="preserve"> تخطيط</w:t>
            </w:r>
            <w:r w:rsidRPr="00BD7EDD">
              <w:rPr>
                <w:sz w:val="20"/>
                <w:szCs w:val="26"/>
                <w:rtl/>
              </w:rPr>
              <w:t xml:space="preserve"> الاستراتيجيات الإلكترونية القطاعية الوطنية </w:t>
            </w:r>
            <w:r w:rsidRPr="00BD7EDD">
              <w:rPr>
                <w:rFonts w:hint="cs"/>
                <w:sz w:val="20"/>
                <w:szCs w:val="26"/>
                <w:rtl/>
              </w:rPr>
              <w:t xml:space="preserve">من أجل </w:t>
            </w:r>
            <w:r w:rsidRPr="00BD7EDD">
              <w:rPr>
                <w:sz w:val="20"/>
                <w:szCs w:val="26"/>
                <w:rtl/>
              </w:rPr>
              <w:t xml:space="preserve">تعزيز البيئة التمكينية </w:t>
            </w:r>
            <w:r w:rsidRPr="00BD7EDD">
              <w:rPr>
                <w:rFonts w:hint="cs"/>
                <w:sz w:val="20"/>
                <w:szCs w:val="26"/>
                <w:rtl/>
              </w:rPr>
              <w:t>ل</w:t>
            </w:r>
            <w:r w:rsidRPr="00BD7EDD">
              <w:rPr>
                <w:sz w:val="20"/>
                <w:szCs w:val="26"/>
                <w:rtl/>
              </w:rPr>
              <w:t xml:space="preserve">لارتقاء </w:t>
            </w:r>
            <w:r w:rsidRPr="00BD7EDD">
              <w:rPr>
                <w:rFonts w:hint="cs"/>
                <w:sz w:val="20"/>
                <w:szCs w:val="26"/>
                <w:rtl/>
              </w:rPr>
              <w:t>ب</w:t>
            </w:r>
            <w:r w:rsidRPr="00BD7EDD">
              <w:rPr>
                <w:sz w:val="20"/>
                <w:szCs w:val="26"/>
                <w:rtl/>
              </w:rPr>
              <w:t>تطبيقات تكنولوجيا المعلومات والاتصالات</w:t>
            </w:r>
            <w:r w:rsidRPr="00BD7EDD">
              <w:rPr>
                <w:rFonts w:hint="cs"/>
                <w:sz w:val="20"/>
                <w:szCs w:val="26"/>
                <w:rtl/>
                <w:lang w:bidi="ar-SY"/>
              </w:rPr>
              <w:br/>
            </w:r>
            <w:r w:rsidRPr="00BD7EDD">
              <w:rPr>
                <w:sz w:val="20"/>
                <w:szCs w:val="26"/>
              </w:rPr>
              <w:t>5-3.D</w:t>
            </w:r>
            <w:r w:rsidRPr="00BD7EDD">
              <w:rPr>
                <w:rFonts w:hint="cs"/>
                <w:sz w:val="20"/>
                <w:szCs w:val="26"/>
                <w:rtl/>
                <w:lang w:bidi="ar-SY"/>
              </w:rPr>
              <w:t xml:space="preserve">: </w:t>
            </w:r>
            <w:r w:rsidRPr="00BD7EDD">
              <w:rPr>
                <w:sz w:val="20"/>
                <w:szCs w:val="26"/>
                <w:rtl/>
              </w:rPr>
              <w:t>تحسين قدرة البلدان على الاستفادة من تكنولوجيا المعلومات والاتصالات/التطبيقات المتنقلة لتحسين تقديم الخدمات ذات القيمة المضافة في</w:t>
            </w:r>
            <w:r w:rsidRPr="00BD7EDD">
              <w:rPr>
                <w:rFonts w:hint="cs"/>
                <w:sz w:val="20"/>
                <w:szCs w:val="26"/>
                <w:rtl/>
              </w:rPr>
              <w:t> </w:t>
            </w:r>
            <w:r w:rsidRPr="00BD7EDD">
              <w:rPr>
                <w:sz w:val="20"/>
                <w:szCs w:val="26"/>
                <w:rtl/>
              </w:rPr>
              <w:t>المجالات ذات الأولوية العالية (</w:t>
            </w:r>
            <w:r w:rsidRPr="00BD7EDD">
              <w:rPr>
                <w:rFonts w:hint="cs"/>
                <w:sz w:val="20"/>
                <w:szCs w:val="26"/>
                <w:rtl/>
              </w:rPr>
              <w:t>ك</w:t>
            </w:r>
            <w:r w:rsidRPr="00BD7EDD">
              <w:rPr>
                <w:sz w:val="20"/>
                <w:szCs w:val="26"/>
                <w:rtl/>
              </w:rPr>
              <w:t>الصحة</w:t>
            </w:r>
            <w:r w:rsidRPr="00BD7EDD">
              <w:rPr>
                <w:rFonts w:hint="cs"/>
                <w:sz w:val="20"/>
                <w:szCs w:val="26"/>
                <w:rtl/>
              </w:rPr>
              <w:t xml:space="preserve"> </w:t>
            </w:r>
            <w:r w:rsidRPr="00BD7EDD">
              <w:rPr>
                <w:sz w:val="20"/>
                <w:szCs w:val="26"/>
                <w:rtl/>
              </w:rPr>
              <w:t xml:space="preserve">والحوكمة والتعليم والمدفوعات، </w:t>
            </w:r>
            <w:r w:rsidRPr="00BD7EDD">
              <w:rPr>
                <w:rFonts w:hint="cs"/>
                <w:sz w:val="20"/>
                <w:szCs w:val="26"/>
                <w:rtl/>
              </w:rPr>
              <w:t>وما</w:t>
            </w:r>
            <w:r w:rsidRPr="00BD7EDD">
              <w:rPr>
                <w:rFonts w:hint="eastAsia"/>
                <w:sz w:val="20"/>
                <w:szCs w:val="26"/>
                <w:rtl/>
              </w:rPr>
              <w:t> </w:t>
            </w:r>
            <w:r w:rsidRPr="00BD7EDD">
              <w:rPr>
                <w:rFonts w:hint="cs"/>
                <w:sz w:val="20"/>
                <w:szCs w:val="26"/>
                <w:rtl/>
              </w:rPr>
              <w:t>إلى ذلك</w:t>
            </w:r>
            <w:r w:rsidRPr="00BD7EDD">
              <w:rPr>
                <w:sz w:val="20"/>
                <w:szCs w:val="26"/>
                <w:rtl/>
              </w:rPr>
              <w:t xml:space="preserve">) </w:t>
            </w:r>
            <w:r w:rsidRPr="00BD7EDD">
              <w:rPr>
                <w:rFonts w:hint="cs"/>
                <w:sz w:val="20"/>
                <w:szCs w:val="26"/>
                <w:rtl/>
              </w:rPr>
              <w:t xml:space="preserve">بغية </w:t>
            </w:r>
            <w:r w:rsidRPr="00BD7EDD">
              <w:rPr>
                <w:sz w:val="20"/>
                <w:szCs w:val="26"/>
                <w:rtl/>
              </w:rPr>
              <w:t>توفير حلول فعالة لمواجهة التحديات المختلفة في التنمية المستدامة من خلال التعاون بين القطاعين العام والخاص</w:t>
            </w:r>
            <w:r w:rsidRPr="00BD7EDD">
              <w:rPr>
                <w:rFonts w:hint="cs"/>
                <w:sz w:val="20"/>
                <w:szCs w:val="26"/>
                <w:rtl/>
                <w:lang w:bidi="ar-SY"/>
              </w:rPr>
              <w:br/>
            </w:r>
            <w:r w:rsidRPr="00BD7EDD">
              <w:rPr>
                <w:sz w:val="20"/>
                <w:szCs w:val="26"/>
              </w:rPr>
              <w:t>6-3.D</w:t>
            </w:r>
            <w:r w:rsidRPr="00BD7EDD">
              <w:rPr>
                <w:rFonts w:hint="cs"/>
                <w:sz w:val="20"/>
                <w:szCs w:val="26"/>
                <w:rtl/>
                <w:lang w:bidi="ar-SY"/>
              </w:rPr>
              <w:t xml:space="preserve">: </w:t>
            </w:r>
            <w:r w:rsidRPr="00BD7EDD">
              <w:rPr>
                <w:sz w:val="20"/>
                <w:szCs w:val="26"/>
                <w:rtl/>
              </w:rPr>
              <w:t>تعزيز الابتكار والمعرفة والمهارات ل</w:t>
            </w:r>
            <w:r w:rsidRPr="00BD7EDD">
              <w:rPr>
                <w:rFonts w:hint="cs"/>
                <w:sz w:val="20"/>
                <w:szCs w:val="26"/>
                <w:rtl/>
              </w:rPr>
              <w:t>دى ا</w:t>
            </w:r>
            <w:r w:rsidRPr="00BD7EDD">
              <w:rPr>
                <w:sz w:val="20"/>
                <w:szCs w:val="26"/>
                <w:rtl/>
              </w:rPr>
              <w:t xml:space="preserve">لمؤسسات الوطنية </w:t>
            </w:r>
            <w:r w:rsidRPr="00BD7EDD">
              <w:rPr>
                <w:rFonts w:hint="cs"/>
                <w:sz w:val="20"/>
                <w:szCs w:val="26"/>
                <w:rtl/>
              </w:rPr>
              <w:t>كي تستخدم</w:t>
            </w:r>
            <w:r w:rsidRPr="00BD7EDD">
              <w:rPr>
                <w:sz w:val="20"/>
                <w:szCs w:val="26"/>
                <w:rtl/>
              </w:rPr>
              <w:t xml:space="preserve"> تكنولوجيا المعلومات والاتصالات والنطاق العريض من أجل التنمية</w:t>
            </w:r>
          </w:p>
        </w:tc>
        <w:tc>
          <w:tcPr>
            <w:tcW w:w="1713" w:type="pct"/>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بناء الثقة والأمن في استعمال تكنولوجيا المعلومات والاتصالات</w:t>
            </w:r>
          </w:p>
          <w:p w:rsidR="00241D05" w:rsidRPr="00C6771A" w:rsidRDefault="00241D05" w:rsidP="00D33F62">
            <w:pPr>
              <w:tabs>
                <w:tab w:val="clear" w:pos="1134"/>
                <w:tab w:val="clear" w:pos="2268"/>
                <w:tab w:val="left" w:pos="430"/>
              </w:tabs>
              <w:spacing w:before="40" w:after="40" w:line="300" w:lineRule="exact"/>
              <w:ind w:left="430" w:hanging="430"/>
              <w:jc w:val="left"/>
              <w:rPr>
                <w:sz w:val="20"/>
                <w:szCs w:val="26"/>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تطبيقات تكنولوجيا المعلومات والاتصالات وخدماتها</w:t>
            </w:r>
          </w:p>
        </w:tc>
      </w:tr>
      <w:tr w:rsidR="00241D05" w:rsidRPr="00164619" w:rsidTr="00D33F62">
        <w:trPr>
          <w:cantSplit/>
          <w:trHeight w:val="6673"/>
          <w:jc w:val="center"/>
        </w:trPr>
        <w:tc>
          <w:tcPr>
            <w:tcW w:w="1419"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tl/>
                <w:lang w:bidi="ar-SY"/>
              </w:rPr>
            </w:pPr>
            <w:r w:rsidRPr="00BD7EDD">
              <w:rPr>
                <w:b/>
                <w:bCs/>
                <w:sz w:val="20"/>
                <w:szCs w:val="26"/>
              </w:rPr>
              <w:t>4.D</w:t>
            </w:r>
            <w:r w:rsidRPr="00BD7EDD">
              <w:rPr>
                <w:rFonts w:hint="cs"/>
                <w:b/>
                <w:bCs/>
                <w:sz w:val="20"/>
                <w:szCs w:val="26"/>
                <w:rtl/>
                <w:lang w:bidi="ar-SY"/>
              </w:rPr>
              <w:t xml:space="preserve"> بناء القدرات البشرية والمؤسسية وتوفير البيانات والإحصاءات وتعزيز الشمول الرقمي وتقديم مساعدة مركزة للبلدان ذات الاحتياجات الخاصة</w:t>
            </w:r>
          </w:p>
        </w:tc>
        <w:tc>
          <w:tcPr>
            <w:tcW w:w="1868" w:type="pct"/>
            <w:shd w:val="clear" w:color="auto" w:fill="auto"/>
          </w:tcPr>
          <w:p w:rsidR="00241D05" w:rsidRPr="002650E6" w:rsidRDefault="00241D05" w:rsidP="00D33F62">
            <w:pPr>
              <w:tabs>
                <w:tab w:val="clear" w:pos="1134"/>
                <w:tab w:val="clear" w:pos="2268"/>
                <w:tab w:val="left" w:pos="430"/>
              </w:tabs>
              <w:spacing w:before="40" w:after="40" w:line="300" w:lineRule="exact"/>
              <w:jc w:val="left"/>
              <w:rPr>
                <w:spacing w:val="-4"/>
                <w:sz w:val="20"/>
                <w:szCs w:val="26"/>
                <w:rtl/>
                <w:lang w:bidi="ar-SY"/>
              </w:rPr>
            </w:pPr>
            <w:r w:rsidRPr="002650E6">
              <w:rPr>
                <w:spacing w:val="-4"/>
                <w:sz w:val="20"/>
                <w:szCs w:val="26"/>
              </w:rPr>
              <w:t>1-4.D</w:t>
            </w:r>
            <w:r w:rsidRPr="002650E6">
              <w:rPr>
                <w:rFonts w:hint="cs"/>
                <w:spacing w:val="-4"/>
                <w:sz w:val="20"/>
                <w:szCs w:val="26"/>
                <w:rtl/>
                <w:lang w:bidi="ar-SY"/>
              </w:rPr>
              <w:t xml:space="preserve">: </w:t>
            </w:r>
            <w:r w:rsidRPr="002650E6">
              <w:rPr>
                <w:rFonts w:hint="cs"/>
                <w:spacing w:val="-4"/>
                <w:sz w:val="20"/>
                <w:szCs w:val="26"/>
                <w:rtl/>
              </w:rPr>
              <w:t>تعزيز بناء القدرات للأعضاء في الإدارة الدولية للإنترنت</w:t>
            </w:r>
            <w:r w:rsidRPr="002650E6">
              <w:rPr>
                <w:spacing w:val="-4"/>
                <w:sz w:val="20"/>
                <w:szCs w:val="26"/>
                <w:rtl/>
                <w:lang w:bidi="ar-SY"/>
              </w:rPr>
              <w:br/>
            </w:r>
            <w:r w:rsidRPr="002650E6">
              <w:rPr>
                <w:spacing w:val="-4"/>
                <w:sz w:val="20"/>
                <w:szCs w:val="26"/>
              </w:rPr>
              <w:t>2-4.D</w:t>
            </w:r>
            <w:r w:rsidRPr="002650E6">
              <w:rPr>
                <w:rFonts w:hint="cs"/>
                <w:spacing w:val="-4"/>
                <w:sz w:val="20"/>
                <w:szCs w:val="26"/>
                <w:rtl/>
                <w:lang w:bidi="ar-SY"/>
              </w:rPr>
              <w:t xml:space="preserve">: </w:t>
            </w:r>
            <w:r w:rsidRPr="002650E6">
              <w:rPr>
                <w:spacing w:val="-4"/>
                <w:sz w:val="20"/>
                <w:szCs w:val="26"/>
                <w:rtl/>
              </w:rPr>
              <w:t>تحسين معارف ومهارات أعضاء الاتحاد في استخدام</w:t>
            </w:r>
            <w:r w:rsidRPr="002650E6">
              <w:rPr>
                <w:spacing w:val="-4"/>
                <w:sz w:val="20"/>
                <w:szCs w:val="26"/>
              </w:rPr>
              <w:br/>
            </w:r>
            <w:r w:rsidRPr="002650E6">
              <w:rPr>
                <w:spacing w:val="-4"/>
                <w:sz w:val="20"/>
                <w:szCs w:val="26"/>
                <w:rtl/>
              </w:rPr>
              <w:t>الاتصالات/تكنولوجيا المعلومات والاتصالات</w:t>
            </w:r>
            <w:r w:rsidRPr="002650E6">
              <w:rPr>
                <w:spacing w:val="-4"/>
                <w:sz w:val="20"/>
                <w:szCs w:val="26"/>
                <w:rtl/>
                <w:lang w:bidi="ar-SY"/>
              </w:rPr>
              <w:br/>
            </w:r>
            <w:r w:rsidRPr="002650E6">
              <w:rPr>
                <w:spacing w:val="-4"/>
                <w:sz w:val="20"/>
                <w:szCs w:val="26"/>
              </w:rPr>
              <w:t>3-4.D</w:t>
            </w:r>
            <w:r w:rsidRPr="002650E6">
              <w:rPr>
                <w:rFonts w:hint="cs"/>
                <w:spacing w:val="-4"/>
                <w:sz w:val="20"/>
                <w:szCs w:val="26"/>
                <w:rtl/>
                <w:lang w:bidi="ar-SY"/>
              </w:rPr>
              <w:t xml:space="preserve">: </w:t>
            </w:r>
            <w:r w:rsidRPr="00592C70">
              <w:rPr>
                <w:sz w:val="20"/>
                <w:szCs w:val="26"/>
                <w:rtl/>
              </w:rPr>
              <w:t xml:space="preserve">الوعي المعزز </w:t>
            </w:r>
            <w:r w:rsidRPr="00592C70">
              <w:rPr>
                <w:rFonts w:hint="cs"/>
                <w:sz w:val="20"/>
                <w:szCs w:val="26"/>
                <w:rtl/>
              </w:rPr>
              <w:t>ب</w:t>
            </w:r>
            <w:r w:rsidRPr="00592C70">
              <w:rPr>
                <w:sz w:val="20"/>
                <w:szCs w:val="26"/>
                <w:rtl/>
              </w:rPr>
              <w:t xml:space="preserve">دور بناء القدرات البشرية والمؤسسية في مجال الاتصالات/تكنولوجيا المعلومات والاتصالات والتنمية </w:t>
            </w:r>
            <w:r w:rsidRPr="00592C70">
              <w:rPr>
                <w:rFonts w:hint="cs"/>
                <w:sz w:val="20"/>
                <w:szCs w:val="26"/>
                <w:rtl/>
              </w:rPr>
              <w:t>لدى أعضاء</w:t>
            </w:r>
            <w:r w:rsidRPr="00592C70">
              <w:rPr>
                <w:sz w:val="20"/>
                <w:szCs w:val="26"/>
                <w:rtl/>
              </w:rPr>
              <w:t xml:space="preserve"> الاتحاد الدولي للاتصالات</w:t>
            </w:r>
            <w:r w:rsidRPr="00592C70">
              <w:rPr>
                <w:sz w:val="20"/>
                <w:szCs w:val="26"/>
                <w:rtl/>
                <w:lang w:bidi="ar-SY"/>
              </w:rPr>
              <w:br/>
            </w:r>
            <w:r w:rsidRPr="002650E6">
              <w:rPr>
                <w:spacing w:val="-4"/>
                <w:sz w:val="20"/>
                <w:szCs w:val="26"/>
              </w:rPr>
              <w:t>4-4.D</w:t>
            </w:r>
            <w:r w:rsidRPr="002650E6">
              <w:rPr>
                <w:rFonts w:hint="cs"/>
                <w:spacing w:val="-4"/>
                <w:sz w:val="20"/>
                <w:szCs w:val="26"/>
                <w:rtl/>
                <w:lang w:bidi="ar-SY"/>
              </w:rPr>
              <w:t xml:space="preserve">: </w:t>
            </w:r>
            <w:r w:rsidRPr="002650E6">
              <w:rPr>
                <w:spacing w:val="-4"/>
                <w:sz w:val="20"/>
                <w:szCs w:val="26"/>
                <w:rtl/>
              </w:rPr>
              <w:t>تعزيز معلومات ومعارف صانعي السياسات وأصحاب المصلحة الآخرين بشأن الاتجاهات والتطورات الحالية</w:t>
            </w:r>
            <w:r w:rsidRPr="002650E6">
              <w:rPr>
                <w:rFonts w:hint="cs"/>
                <w:spacing w:val="-4"/>
                <w:sz w:val="20"/>
                <w:szCs w:val="26"/>
                <w:rtl/>
              </w:rPr>
              <w:t xml:space="preserve"> في ميدان</w:t>
            </w:r>
            <w:r w:rsidRPr="002650E6">
              <w:rPr>
                <w:spacing w:val="-4"/>
                <w:sz w:val="20"/>
                <w:szCs w:val="26"/>
                <w:rtl/>
              </w:rPr>
              <w:t xml:space="preserve"> الاتصالات/تكنولوجيا المعلومات والاتصالات على أساس إحصاءات وتحليل بيانات الاتصالات/تكنولوجيا المعلومات والاتصالات</w:t>
            </w:r>
            <w:r w:rsidRPr="002650E6">
              <w:rPr>
                <w:rFonts w:hint="cs"/>
                <w:spacing w:val="-4"/>
                <w:sz w:val="20"/>
                <w:szCs w:val="26"/>
                <w:rtl/>
              </w:rPr>
              <w:t xml:space="preserve"> </w:t>
            </w:r>
            <w:r w:rsidRPr="002650E6">
              <w:rPr>
                <w:spacing w:val="-4"/>
                <w:sz w:val="20"/>
                <w:szCs w:val="26"/>
                <w:rtl/>
              </w:rPr>
              <w:t>القابلة للمقارنة دوليا</w:t>
            </w:r>
            <w:r w:rsidRPr="002650E6">
              <w:rPr>
                <w:rFonts w:hint="cs"/>
                <w:spacing w:val="-4"/>
                <w:sz w:val="20"/>
                <w:szCs w:val="26"/>
                <w:rtl/>
              </w:rPr>
              <w:t>ً ب</w:t>
            </w:r>
            <w:r w:rsidRPr="002650E6">
              <w:rPr>
                <w:spacing w:val="-4"/>
                <w:sz w:val="20"/>
                <w:szCs w:val="26"/>
                <w:rtl/>
              </w:rPr>
              <w:t>جودة عالية</w:t>
            </w:r>
            <w:r w:rsidRPr="002650E6">
              <w:rPr>
                <w:spacing w:val="-4"/>
                <w:sz w:val="20"/>
                <w:szCs w:val="26"/>
                <w:rtl/>
                <w:lang w:bidi="ar-SY"/>
              </w:rPr>
              <w:br/>
            </w:r>
            <w:r w:rsidRPr="002650E6">
              <w:rPr>
                <w:spacing w:val="-4"/>
                <w:sz w:val="20"/>
                <w:szCs w:val="26"/>
              </w:rPr>
              <w:t>5-4.D</w:t>
            </w:r>
            <w:r w:rsidRPr="002650E6">
              <w:rPr>
                <w:rFonts w:hint="cs"/>
                <w:spacing w:val="-4"/>
                <w:sz w:val="20"/>
                <w:szCs w:val="26"/>
                <w:rtl/>
                <w:lang w:bidi="ar-SY"/>
              </w:rPr>
              <w:t xml:space="preserve">: </w:t>
            </w:r>
            <w:r w:rsidRPr="002650E6">
              <w:rPr>
                <w:spacing w:val="-4"/>
                <w:sz w:val="20"/>
                <w:szCs w:val="26"/>
                <w:rtl/>
              </w:rPr>
              <w:t>تعزيز الحوار بين منتجي بيانات الاتصالات/تكنولوجيا المعلومات والاتصالات ومستخدميها وزيادة قدرات ومهارات منتجي إحصاءات الاتصالات/تكنولوجيا المعلومات والاتصالات لتنفيذ عمليات جمع البيانات على المستوى الوطني استنادا</w:t>
            </w:r>
            <w:r w:rsidRPr="002650E6">
              <w:rPr>
                <w:rFonts w:hint="cs"/>
                <w:spacing w:val="-4"/>
                <w:sz w:val="20"/>
                <w:szCs w:val="26"/>
                <w:rtl/>
              </w:rPr>
              <w:t>ً</w:t>
            </w:r>
            <w:r w:rsidRPr="002650E6">
              <w:rPr>
                <w:spacing w:val="-4"/>
                <w:sz w:val="20"/>
                <w:szCs w:val="26"/>
                <w:rtl/>
              </w:rPr>
              <w:t xml:space="preserve"> إلى المعايير والمنهجيات الدولية</w:t>
            </w:r>
            <w:r w:rsidRPr="002650E6">
              <w:rPr>
                <w:spacing w:val="-4"/>
                <w:sz w:val="20"/>
                <w:szCs w:val="26"/>
                <w:rtl/>
                <w:lang w:bidi="ar-SY"/>
              </w:rPr>
              <w:br/>
            </w:r>
            <w:r w:rsidRPr="002650E6">
              <w:rPr>
                <w:spacing w:val="-4"/>
                <w:sz w:val="20"/>
                <w:szCs w:val="26"/>
              </w:rPr>
              <w:t>6-4.D</w:t>
            </w:r>
            <w:r w:rsidRPr="002650E6">
              <w:rPr>
                <w:rFonts w:hint="cs"/>
                <w:spacing w:val="-4"/>
                <w:sz w:val="20"/>
                <w:szCs w:val="26"/>
                <w:rtl/>
                <w:lang w:bidi="ar-SY"/>
              </w:rPr>
              <w:t xml:space="preserve">: </w:t>
            </w:r>
            <w:r w:rsidRPr="002650E6">
              <w:rPr>
                <w:spacing w:val="-4"/>
                <w:sz w:val="20"/>
                <w:szCs w:val="26"/>
                <w:rtl/>
              </w:rPr>
              <w:t xml:space="preserve">تعزيز قدرة الدول الأعضاء على وضع وتنفيذ </w:t>
            </w:r>
            <w:r w:rsidRPr="002650E6">
              <w:rPr>
                <w:rFonts w:hint="cs"/>
                <w:spacing w:val="-4"/>
                <w:sz w:val="20"/>
                <w:szCs w:val="26"/>
                <w:rtl/>
              </w:rPr>
              <w:t>ال</w:t>
            </w:r>
            <w:r w:rsidRPr="002650E6">
              <w:rPr>
                <w:spacing w:val="-4"/>
                <w:sz w:val="20"/>
                <w:szCs w:val="26"/>
                <w:rtl/>
              </w:rPr>
              <w:t>سياسات وا</w:t>
            </w:r>
            <w:r w:rsidRPr="002650E6">
              <w:rPr>
                <w:rFonts w:hint="cs"/>
                <w:spacing w:val="-4"/>
                <w:sz w:val="20"/>
                <w:szCs w:val="26"/>
                <w:rtl/>
              </w:rPr>
              <w:t>لا</w:t>
            </w:r>
            <w:r w:rsidRPr="002650E6">
              <w:rPr>
                <w:spacing w:val="-4"/>
                <w:sz w:val="20"/>
                <w:szCs w:val="26"/>
                <w:rtl/>
              </w:rPr>
              <w:t>ستراتيجيات والمبادئ التوجيهية</w:t>
            </w:r>
            <w:r w:rsidRPr="002650E6">
              <w:rPr>
                <w:rFonts w:hint="cs"/>
                <w:spacing w:val="-4"/>
                <w:sz w:val="20"/>
                <w:szCs w:val="26"/>
                <w:rtl/>
              </w:rPr>
              <w:t xml:space="preserve"> المتعلقة</w:t>
            </w:r>
            <w:r w:rsidRPr="002650E6">
              <w:rPr>
                <w:spacing w:val="-4"/>
                <w:sz w:val="20"/>
                <w:szCs w:val="26"/>
                <w:rtl/>
              </w:rPr>
              <w:t xml:space="preserve"> </w:t>
            </w:r>
            <w:r w:rsidRPr="002650E6">
              <w:rPr>
                <w:rFonts w:hint="cs"/>
                <w:spacing w:val="-4"/>
                <w:sz w:val="20"/>
                <w:szCs w:val="26"/>
                <w:rtl/>
              </w:rPr>
              <w:t>ب</w:t>
            </w:r>
            <w:r w:rsidRPr="002650E6">
              <w:rPr>
                <w:spacing w:val="-4"/>
                <w:sz w:val="20"/>
                <w:szCs w:val="26"/>
                <w:rtl/>
              </w:rPr>
              <w:t xml:space="preserve">الإدماج الرقمي لضمان </w:t>
            </w:r>
            <w:r w:rsidRPr="002650E6">
              <w:rPr>
                <w:rFonts w:hint="cs"/>
                <w:spacing w:val="-4"/>
                <w:sz w:val="20"/>
                <w:szCs w:val="26"/>
                <w:rtl/>
              </w:rPr>
              <w:t>فرص انتفاع</w:t>
            </w:r>
            <w:r w:rsidRPr="002650E6">
              <w:rPr>
                <w:spacing w:val="-4"/>
                <w:sz w:val="20"/>
                <w:szCs w:val="26"/>
                <w:rtl/>
              </w:rPr>
              <w:t xml:space="preserve"> ذوي الاحتياجات الخاصة</w:t>
            </w:r>
            <w:r w:rsidRPr="002650E6">
              <w:rPr>
                <w:rStyle w:val="FootnoteReference"/>
                <w:spacing w:val="-4"/>
                <w:rtl/>
              </w:rPr>
              <w:footnoteReference w:id="53"/>
            </w:r>
            <w:r w:rsidRPr="002650E6">
              <w:rPr>
                <w:spacing w:val="-4"/>
                <w:sz w:val="20"/>
                <w:szCs w:val="26"/>
                <w:rtl/>
              </w:rPr>
              <w:t xml:space="preserve"> </w:t>
            </w:r>
            <w:r w:rsidRPr="002650E6">
              <w:rPr>
                <w:rFonts w:hint="cs"/>
                <w:spacing w:val="-4"/>
                <w:sz w:val="20"/>
                <w:szCs w:val="26"/>
                <w:rtl/>
              </w:rPr>
              <w:t xml:space="preserve">من </w:t>
            </w:r>
            <w:r w:rsidRPr="002650E6">
              <w:rPr>
                <w:spacing w:val="-4"/>
                <w:sz w:val="20"/>
                <w:szCs w:val="26"/>
                <w:rtl/>
              </w:rPr>
              <w:t>الاتصالات/تكنولوجيا المعلومات والاتصالات و</w:t>
            </w:r>
            <w:r w:rsidRPr="002650E6">
              <w:rPr>
                <w:rFonts w:hint="cs"/>
                <w:spacing w:val="-4"/>
                <w:sz w:val="20"/>
                <w:szCs w:val="26"/>
                <w:rtl/>
              </w:rPr>
              <w:t xml:space="preserve">ضمان </w:t>
            </w:r>
            <w:r w:rsidRPr="002650E6">
              <w:rPr>
                <w:spacing w:val="-4"/>
                <w:sz w:val="20"/>
                <w:szCs w:val="26"/>
                <w:rtl/>
              </w:rPr>
              <w:t>استخدام الاتصالات/تكنولوجيا المعلومات والاتصالات من أجل التمكين الاجتماعي والاقتصادي للأشخاص ذوي الاحتياجات الخاصة</w:t>
            </w:r>
            <w:r w:rsidRPr="002650E6">
              <w:rPr>
                <w:spacing w:val="-4"/>
                <w:sz w:val="20"/>
                <w:szCs w:val="26"/>
                <w:rtl/>
                <w:lang w:bidi="ar-SY"/>
              </w:rPr>
              <w:br/>
            </w:r>
            <w:r w:rsidRPr="002650E6">
              <w:rPr>
                <w:spacing w:val="-4"/>
                <w:sz w:val="20"/>
                <w:szCs w:val="26"/>
              </w:rPr>
              <w:t>7-4.D</w:t>
            </w:r>
            <w:r w:rsidRPr="002650E6">
              <w:rPr>
                <w:rFonts w:hint="cs"/>
                <w:spacing w:val="-4"/>
                <w:sz w:val="20"/>
                <w:szCs w:val="26"/>
                <w:rtl/>
                <w:lang w:bidi="ar-SY"/>
              </w:rPr>
              <w:t xml:space="preserve">: </w:t>
            </w:r>
            <w:r w:rsidRPr="002650E6">
              <w:rPr>
                <w:spacing w:val="-4"/>
                <w:sz w:val="20"/>
                <w:szCs w:val="26"/>
                <w:rtl/>
              </w:rPr>
              <w:t xml:space="preserve">تحسين قدرة الأعضاء على تزويد الناس </w:t>
            </w:r>
            <w:r w:rsidRPr="002650E6">
              <w:rPr>
                <w:rFonts w:hint="cs"/>
                <w:spacing w:val="-4"/>
                <w:sz w:val="20"/>
                <w:szCs w:val="26"/>
                <w:rtl/>
              </w:rPr>
              <w:t>ذوي</w:t>
            </w:r>
            <w:r w:rsidRPr="002650E6">
              <w:rPr>
                <w:spacing w:val="-4"/>
                <w:sz w:val="20"/>
                <w:szCs w:val="26"/>
                <w:rtl/>
              </w:rPr>
              <w:t xml:space="preserve"> الاحتياجات المحددة </w:t>
            </w:r>
            <w:r w:rsidRPr="002650E6">
              <w:rPr>
                <w:rFonts w:hint="cs"/>
                <w:spacing w:val="-4"/>
                <w:sz w:val="20"/>
                <w:szCs w:val="26"/>
                <w:rtl/>
              </w:rPr>
              <w:t>ب</w:t>
            </w:r>
            <w:r w:rsidRPr="002650E6">
              <w:rPr>
                <w:spacing w:val="-4"/>
                <w:sz w:val="20"/>
                <w:szCs w:val="26"/>
                <w:rtl/>
              </w:rPr>
              <w:t>التدريب على محو الأمية الرقمية والتدريب على استخدام الاتصالات/تكنولوجيا المعلومات والاتصالات من أجل التنمية الاجتماعية والاقتصادية</w:t>
            </w:r>
            <w:r w:rsidRPr="002650E6">
              <w:rPr>
                <w:spacing w:val="-4"/>
                <w:sz w:val="20"/>
                <w:szCs w:val="26"/>
                <w:rtl/>
                <w:lang w:bidi="ar-SY"/>
              </w:rPr>
              <w:br/>
            </w:r>
            <w:r w:rsidRPr="002650E6">
              <w:rPr>
                <w:spacing w:val="-4"/>
                <w:sz w:val="20"/>
                <w:szCs w:val="26"/>
              </w:rPr>
              <w:t>8-4.D</w:t>
            </w:r>
            <w:r w:rsidRPr="002650E6">
              <w:rPr>
                <w:rFonts w:hint="cs"/>
                <w:spacing w:val="-4"/>
                <w:sz w:val="20"/>
                <w:szCs w:val="26"/>
                <w:rtl/>
                <w:lang w:bidi="ar-SY"/>
              </w:rPr>
              <w:t xml:space="preserve">: </w:t>
            </w:r>
            <w:r w:rsidRPr="002650E6">
              <w:rPr>
                <w:spacing w:val="-4"/>
                <w:sz w:val="20"/>
                <w:szCs w:val="26"/>
                <w:rtl/>
              </w:rPr>
              <w:t>تحسين قدرات أعضاء في استخدام الاتصالات/تكنولوجيا المعلومات والاتصالات من أجل التنمية الاجتماعية والاقتصادية لذوي الاحتياجات الخاصة، بما في ذلك برامج الاتصالات/تكنولوجيا المعلومات والاتصالات لتعزيز عمالة الشباب وريادة الأعمال</w:t>
            </w:r>
            <w:r w:rsidRPr="002650E6">
              <w:rPr>
                <w:rFonts w:hint="cs"/>
                <w:spacing w:val="-4"/>
                <w:sz w:val="20"/>
                <w:szCs w:val="26"/>
                <w:rtl/>
              </w:rPr>
              <w:t xml:space="preserve"> في صفوفهم</w:t>
            </w:r>
          </w:p>
        </w:tc>
        <w:tc>
          <w:tcPr>
            <w:tcW w:w="1713" w:type="pct"/>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بناء القدرات</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إحصاءات الاتصالات/تكنولوجيا المعلومات والاتصالات</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الشمول الرقمي للأشخاص ذوي الاحتياجات الخاصة</w:t>
            </w:r>
          </w:p>
          <w:p w:rsidR="00241D05" w:rsidRPr="002650E6" w:rsidRDefault="00241D05" w:rsidP="00D33F62">
            <w:pPr>
              <w:tabs>
                <w:tab w:val="clear" w:pos="1134"/>
                <w:tab w:val="clear" w:pos="2268"/>
                <w:tab w:val="left" w:pos="430"/>
              </w:tabs>
              <w:spacing w:before="40" w:after="40" w:line="300" w:lineRule="exact"/>
              <w:ind w:left="430" w:hanging="430"/>
              <w:jc w:val="left"/>
              <w:rPr>
                <w:sz w:val="20"/>
                <w:szCs w:val="26"/>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 xml:space="preserve">مساعدات مركزة لأقل البلدان نمواً </w:t>
            </w:r>
            <w:r w:rsidRPr="00BD7EDD">
              <w:rPr>
                <w:sz w:val="20"/>
                <w:szCs w:val="26"/>
              </w:rPr>
              <w:t>(LDC)</w:t>
            </w:r>
            <w:r w:rsidRPr="00BD7EDD">
              <w:rPr>
                <w:rFonts w:hint="cs"/>
                <w:sz w:val="20"/>
                <w:szCs w:val="26"/>
                <w:rtl/>
              </w:rPr>
              <w:t xml:space="preserve"> </w:t>
            </w:r>
            <w:r w:rsidRPr="00BD7EDD">
              <w:rPr>
                <w:rFonts w:hint="cs"/>
                <w:sz w:val="20"/>
                <w:szCs w:val="26"/>
                <w:rtl/>
                <w:lang w:bidi="ar-SY"/>
              </w:rPr>
              <w:t>والدول الجزرية الصغيرة النامية</w:t>
            </w:r>
            <w:r w:rsidRPr="00BD7EDD">
              <w:rPr>
                <w:rFonts w:hint="eastAsia"/>
                <w:sz w:val="20"/>
                <w:szCs w:val="26"/>
                <w:rtl/>
              </w:rPr>
              <w:t> </w:t>
            </w:r>
            <w:r w:rsidRPr="00BD7EDD">
              <w:rPr>
                <w:sz w:val="20"/>
                <w:szCs w:val="26"/>
              </w:rPr>
              <w:t>(SIDS)</w:t>
            </w:r>
            <w:r w:rsidRPr="00BD7EDD">
              <w:rPr>
                <w:rFonts w:hint="cs"/>
                <w:sz w:val="20"/>
                <w:szCs w:val="26"/>
                <w:rtl/>
                <w:lang w:bidi="ar-SY"/>
              </w:rPr>
              <w:t xml:space="preserve"> والبلدان النامية غير</w:t>
            </w:r>
            <w:r w:rsidRPr="00BD7EDD">
              <w:rPr>
                <w:rFonts w:hint="eastAsia"/>
                <w:sz w:val="20"/>
                <w:szCs w:val="26"/>
                <w:rtl/>
                <w:lang w:bidi="ar-SY"/>
              </w:rPr>
              <w:t> </w:t>
            </w:r>
            <w:r w:rsidRPr="00BD7EDD">
              <w:rPr>
                <w:rFonts w:hint="cs"/>
                <w:sz w:val="20"/>
                <w:szCs w:val="26"/>
                <w:rtl/>
                <w:lang w:bidi="ar-SY"/>
              </w:rPr>
              <w:t xml:space="preserve">الساحلية </w:t>
            </w:r>
            <w:r w:rsidRPr="00BD7EDD">
              <w:rPr>
                <w:sz w:val="20"/>
                <w:szCs w:val="26"/>
              </w:rPr>
              <w:t>(LLDC)</w:t>
            </w:r>
          </w:p>
        </w:tc>
      </w:tr>
      <w:tr w:rsidR="00241D05" w:rsidRPr="00164619" w:rsidTr="00D33F62">
        <w:trPr>
          <w:cantSplit/>
          <w:trHeight w:val="45"/>
          <w:jc w:val="center"/>
        </w:trPr>
        <w:tc>
          <w:tcPr>
            <w:tcW w:w="1419"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Pr>
            </w:pPr>
          </w:p>
        </w:tc>
        <w:tc>
          <w:tcPr>
            <w:tcW w:w="1868"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sz w:val="20"/>
                <w:szCs w:val="26"/>
              </w:rPr>
            </w:pPr>
            <w:r w:rsidRPr="00BD7EDD">
              <w:rPr>
                <w:sz w:val="20"/>
                <w:szCs w:val="26"/>
              </w:rPr>
              <w:t>9-4.D</w:t>
            </w:r>
            <w:r w:rsidRPr="00BD7EDD">
              <w:rPr>
                <w:rFonts w:hint="cs"/>
                <w:sz w:val="20"/>
                <w:szCs w:val="26"/>
                <w:rtl/>
                <w:lang w:bidi="ar-SY"/>
              </w:rPr>
              <w:t xml:space="preserve">: </w:t>
            </w:r>
            <w:r w:rsidRPr="00BD7EDD">
              <w:rPr>
                <w:sz w:val="20"/>
                <w:szCs w:val="26"/>
                <w:rtl/>
              </w:rPr>
              <w:t xml:space="preserve">تحسين </w:t>
            </w:r>
            <w:r w:rsidRPr="00BD7EDD">
              <w:rPr>
                <w:rFonts w:hint="cs"/>
                <w:sz w:val="20"/>
                <w:szCs w:val="26"/>
                <w:rtl/>
              </w:rPr>
              <w:t>النفاذ</w:t>
            </w:r>
            <w:r w:rsidRPr="00BD7EDD">
              <w:rPr>
                <w:sz w:val="20"/>
                <w:szCs w:val="26"/>
                <w:rtl/>
              </w:rPr>
              <w:t xml:space="preserve"> إلى</w:t>
            </w:r>
            <w:r w:rsidRPr="00BD7EDD">
              <w:rPr>
                <w:rFonts w:hint="cs"/>
                <w:sz w:val="20"/>
                <w:szCs w:val="26"/>
                <w:rtl/>
              </w:rPr>
              <w:t xml:space="preserve"> الاتصالات/</w:t>
            </w:r>
            <w:r w:rsidRPr="00BD7EDD">
              <w:rPr>
                <w:sz w:val="20"/>
                <w:szCs w:val="26"/>
                <w:rtl/>
              </w:rPr>
              <w:t>تكنولوجيا المعلومات والاتصالات و</w:t>
            </w:r>
            <w:r w:rsidRPr="00BD7EDD">
              <w:rPr>
                <w:rFonts w:hint="cs"/>
                <w:sz w:val="20"/>
                <w:szCs w:val="26"/>
                <w:rtl/>
              </w:rPr>
              <w:t xml:space="preserve">تحسين </w:t>
            </w:r>
            <w:r w:rsidRPr="00BD7EDD">
              <w:rPr>
                <w:sz w:val="20"/>
                <w:szCs w:val="26"/>
                <w:rtl/>
              </w:rPr>
              <w:t>استخدام</w:t>
            </w:r>
            <w:r w:rsidRPr="00BD7EDD">
              <w:rPr>
                <w:rFonts w:hint="cs"/>
                <w:sz w:val="20"/>
                <w:szCs w:val="26"/>
                <w:rtl/>
              </w:rPr>
              <w:t>ها</w:t>
            </w:r>
            <w:r w:rsidRPr="00BD7EDD">
              <w:rPr>
                <w:sz w:val="20"/>
                <w:szCs w:val="26"/>
                <w:rtl/>
              </w:rPr>
              <w:t xml:space="preserve"> في أقل البلدان نموا</w:t>
            </w:r>
            <w:r w:rsidRPr="00BD7EDD">
              <w:rPr>
                <w:rFonts w:hint="cs"/>
                <w:sz w:val="20"/>
                <w:szCs w:val="26"/>
                <w:rtl/>
              </w:rPr>
              <w:t>ً</w:t>
            </w:r>
            <w:r w:rsidRPr="00BD7EDD">
              <w:rPr>
                <w:sz w:val="20"/>
                <w:szCs w:val="26"/>
                <w:rtl/>
              </w:rPr>
              <w:t xml:space="preserve"> والدول الجزرية الصغيرة</w:t>
            </w:r>
            <w:r w:rsidRPr="00BD7EDD">
              <w:rPr>
                <w:rFonts w:hint="cs"/>
                <w:sz w:val="20"/>
                <w:szCs w:val="26"/>
                <w:rtl/>
              </w:rPr>
              <w:t xml:space="preserve"> النامية و</w:t>
            </w:r>
            <w:r w:rsidRPr="00BD7EDD">
              <w:rPr>
                <w:sz w:val="20"/>
                <w:szCs w:val="26"/>
                <w:rtl/>
              </w:rPr>
              <w:t xml:space="preserve">البلدان النامية غير </w:t>
            </w:r>
            <w:r w:rsidRPr="00BD7EDD">
              <w:rPr>
                <w:rFonts w:hint="cs"/>
                <w:sz w:val="20"/>
                <w:szCs w:val="26"/>
                <w:rtl/>
              </w:rPr>
              <w:t>الساحلية</w:t>
            </w:r>
            <w:r w:rsidRPr="00BD7EDD">
              <w:rPr>
                <w:sz w:val="20"/>
                <w:szCs w:val="26"/>
                <w:rtl/>
              </w:rPr>
              <w:t xml:space="preserve"> والبلدان التي تمر اقتصاداتها بمرحلة انتقالية</w:t>
            </w:r>
            <w:r w:rsidRPr="00BD7EDD">
              <w:rPr>
                <w:sz w:val="20"/>
                <w:szCs w:val="26"/>
                <w:rtl/>
                <w:lang w:bidi="ar-SY"/>
              </w:rPr>
              <w:br/>
            </w:r>
            <w:r w:rsidRPr="002650E6">
              <w:rPr>
                <w:spacing w:val="-2"/>
                <w:sz w:val="20"/>
                <w:szCs w:val="26"/>
              </w:rPr>
              <w:t>10-4.D</w:t>
            </w:r>
            <w:r w:rsidRPr="002650E6">
              <w:rPr>
                <w:rFonts w:hint="cs"/>
                <w:spacing w:val="-2"/>
                <w:sz w:val="20"/>
                <w:szCs w:val="26"/>
                <w:rtl/>
                <w:lang w:bidi="ar-SY"/>
              </w:rPr>
              <w:t xml:space="preserve">: </w:t>
            </w:r>
            <w:r w:rsidRPr="002650E6">
              <w:rPr>
                <w:rFonts w:hint="cs"/>
                <w:spacing w:val="-2"/>
                <w:sz w:val="20"/>
                <w:szCs w:val="26"/>
                <w:rtl/>
              </w:rPr>
              <w:t xml:space="preserve">تعزيز قدرات </w:t>
            </w:r>
            <w:r w:rsidRPr="002650E6">
              <w:rPr>
                <w:spacing w:val="-2"/>
                <w:sz w:val="20"/>
                <w:szCs w:val="26"/>
                <w:rtl/>
              </w:rPr>
              <w:t>أقل البلدان نموا</w:t>
            </w:r>
            <w:r w:rsidRPr="002650E6">
              <w:rPr>
                <w:rFonts w:hint="cs"/>
                <w:spacing w:val="-2"/>
                <w:sz w:val="20"/>
                <w:szCs w:val="26"/>
                <w:rtl/>
              </w:rPr>
              <w:t>ً</w:t>
            </w:r>
            <w:r w:rsidRPr="002650E6">
              <w:rPr>
                <w:spacing w:val="-2"/>
                <w:sz w:val="20"/>
                <w:szCs w:val="26"/>
                <w:rtl/>
              </w:rPr>
              <w:t xml:space="preserve"> والدول الجزرية الصغيرة </w:t>
            </w:r>
            <w:r w:rsidRPr="002650E6">
              <w:rPr>
                <w:rFonts w:hint="cs"/>
                <w:spacing w:val="-2"/>
                <w:sz w:val="20"/>
                <w:szCs w:val="26"/>
                <w:rtl/>
              </w:rPr>
              <w:t>النامية</w:t>
            </w:r>
            <w:r w:rsidRPr="002650E6">
              <w:rPr>
                <w:spacing w:val="-2"/>
                <w:sz w:val="20"/>
                <w:szCs w:val="26"/>
                <w:rtl/>
              </w:rPr>
              <w:t xml:space="preserve"> </w:t>
            </w:r>
            <w:r w:rsidRPr="002650E6">
              <w:rPr>
                <w:rFonts w:hint="cs"/>
                <w:spacing w:val="-2"/>
                <w:sz w:val="20"/>
                <w:szCs w:val="26"/>
                <w:rtl/>
              </w:rPr>
              <w:t>و</w:t>
            </w:r>
            <w:r w:rsidRPr="002650E6">
              <w:rPr>
                <w:spacing w:val="-2"/>
                <w:sz w:val="20"/>
                <w:szCs w:val="26"/>
                <w:rtl/>
              </w:rPr>
              <w:t xml:space="preserve">البلدان النامية غير </w:t>
            </w:r>
            <w:r w:rsidRPr="002650E6">
              <w:rPr>
                <w:rFonts w:hint="cs"/>
                <w:spacing w:val="-2"/>
                <w:sz w:val="20"/>
                <w:szCs w:val="26"/>
                <w:rtl/>
              </w:rPr>
              <w:t xml:space="preserve">الساحلية في </w:t>
            </w:r>
            <w:r w:rsidRPr="002650E6">
              <w:rPr>
                <w:spacing w:val="-2"/>
                <w:sz w:val="20"/>
                <w:szCs w:val="26"/>
                <w:rtl/>
              </w:rPr>
              <w:t>تطوير الاتصالات/تكنولوجيا المعلومات والاتصالات</w:t>
            </w:r>
          </w:p>
        </w:tc>
        <w:tc>
          <w:tcPr>
            <w:tcW w:w="1713" w:type="pct"/>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p>
        </w:tc>
      </w:tr>
      <w:tr w:rsidR="00241D05" w:rsidRPr="00164619" w:rsidTr="00D33F62">
        <w:trPr>
          <w:cantSplit/>
          <w:trHeight w:val="45"/>
          <w:jc w:val="center"/>
        </w:trPr>
        <w:tc>
          <w:tcPr>
            <w:tcW w:w="1419"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Pr>
            </w:pPr>
            <w:r w:rsidRPr="00BD7EDD">
              <w:rPr>
                <w:b/>
                <w:bCs/>
                <w:sz w:val="20"/>
                <w:szCs w:val="26"/>
              </w:rPr>
              <w:t>5.D</w:t>
            </w:r>
            <w:r w:rsidRPr="00BD7EDD">
              <w:rPr>
                <w:rFonts w:hint="cs"/>
                <w:b/>
                <w:bCs/>
                <w:sz w:val="20"/>
                <w:szCs w:val="26"/>
                <w:rtl/>
              </w:rPr>
              <w:t xml:space="preserve"> تعزيز الجهود المبذولة لحماية البيئة والتكيف مع تغير المناخ والتخفيف من آثاره وإدارة الكوارث من خلال الاتصالات/تكنولوجيا المعلومات</w:t>
            </w:r>
            <w:r w:rsidRPr="00BD7EDD">
              <w:rPr>
                <w:rFonts w:hint="eastAsia"/>
                <w:b/>
                <w:bCs/>
                <w:sz w:val="20"/>
                <w:szCs w:val="26"/>
                <w:rtl/>
              </w:rPr>
              <w:t> </w:t>
            </w:r>
            <w:r w:rsidRPr="00BD7EDD">
              <w:rPr>
                <w:rFonts w:hint="cs"/>
                <w:b/>
                <w:bCs/>
                <w:sz w:val="20"/>
                <w:szCs w:val="26"/>
                <w:rtl/>
              </w:rPr>
              <w:t>والاتصالات</w:t>
            </w:r>
          </w:p>
        </w:tc>
        <w:tc>
          <w:tcPr>
            <w:tcW w:w="1868"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1-5.D</w:t>
            </w:r>
            <w:r w:rsidRPr="00BD7EDD">
              <w:rPr>
                <w:rFonts w:hint="cs"/>
                <w:sz w:val="20"/>
                <w:szCs w:val="26"/>
                <w:rtl/>
                <w:lang w:bidi="ar-SY"/>
              </w:rPr>
              <w:t xml:space="preserve">: </w:t>
            </w:r>
            <w:r w:rsidRPr="00BD7EDD">
              <w:rPr>
                <w:rFonts w:hint="cs"/>
                <w:b/>
                <w:sz w:val="20"/>
                <w:szCs w:val="26"/>
                <w:rtl/>
              </w:rPr>
              <w:t>تحسين إتاحة المعلومات والحلول للدول الأعضاء بشأن التخفيف من آثار تغير المناخ والتكيف معه</w:t>
            </w:r>
          </w:p>
          <w:p w:rsidR="00241D05" w:rsidRPr="00BD7EDD" w:rsidRDefault="00241D05" w:rsidP="00D33F62">
            <w:pPr>
              <w:tabs>
                <w:tab w:val="clear" w:pos="1134"/>
                <w:tab w:val="clear" w:pos="2268"/>
                <w:tab w:val="left" w:pos="430"/>
              </w:tabs>
              <w:spacing w:before="40" w:after="40" w:line="300" w:lineRule="exact"/>
              <w:jc w:val="left"/>
              <w:rPr>
                <w:sz w:val="20"/>
                <w:szCs w:val="26"/>
                <w:rtl/>
              </w:rPr>
            </w:pPr>
            <w:r w:rsidRPr="00BD7EDD">
              <w:rPr>
                <w:sz w:val="20"/>
                <w:szCs w:val="26"/>
              </w:rPr>
              <w:t>2-5.D</w:t>
            </w:r>
            <w:r w:rsidRPr="00BD7EDD">
              <w:rPr>
                <w:rFonts w:hint="cs"/>
                <w:sz w:val="20"/>
                <w:szCs w:val="26"/>
                <w:rtl/>
                <w:lang w:bidi="ar-SY"/>
              </w:rPr>
              <w:t>:</w:t>
            </w:r>
            <w:r w:rsidRPr="00BD7EDD">
              <w:rPr>
                <w:rFonts w:hint="cs"/>
                <w:sz w:val="20"/>
                <w:szCs w:val="26"/>
                <w:rtl/>
              </w:rPr>
              <w:t xml:space="preserve"> تحسين قدرة الدول الأعضاء فيما يتعلق بالأطر السياساتية والتنظيمية للتخفيف من آثار تغير المناخ والتكيف معه</w:t>
            </w:r>
          </w:p>
          <w:p w:rsidR="00241D05" w:rsidRPr="00BD7EDD" w:rsidRDefault="00241D05" w:rsidP="00D33F62">
            <w:pPr>
              <w:tabs>
                <w:tab w:val="clear" w:pos="1134"/>
                <w:tab w:val="clear" w:pos="2268"/>
                <w:tab w:val="left" w:pos="430"/>
              </w:tabs>
              <w:spacing w:before="40" w:after="40" w:line="300" w:lineRule="exact"/>
              <w:jc w:val="left"/>
              <w:rPr>
                <w:sz w:val="20"/>
                <w:szCs w:val="26"/>
                <w:rtl/>
              </w:rPr>
            </w:pPr>
            <w:r w:rsidRPr="00BD7EDD">
              <w:rPr>
                <w:sz w:val="20"/>
                <w:szCs w:val="26"/>
              </w:rPr>
              <w:t>3-5.D</w:t>
            </w:r>
            <w:r w:rsidRPr="00BD7EDD">
              <w:rPr>
                <w:rFonts w:hint="cs"/>
                <w:sz w:val="20"/>
                <w:szCs w:val="26"/>
                <w:rtl/>
              </w:rPr>
              <w:t>: وضع سياسات بشأن المخلفات الإلكترونية</w:t>
            </w:r>
          </w:p>
          <w:p w:rsidR="00241D05" w:rsidRPr="00BD7EDD" w:rsidRDefault="00241D05" w:rsidP="00D33F62">
            <w:pPr>
              <w:tabs>
                <w:tab w:val="clear" w:pos="1134"/>
                <w:tab w:val="clear" w:pos="2268"/>
                <w:tab w:val="left" w:pos="430"/>
              </w:tabs>
              <w:spacing w:before="40" w:after="40" w:line="300" w:lineRule="exact"/>
              <w:jc w:val="left"/>
              <w:rPr>
                <w:sz w:val="20"/>
                <w:szCs w:val="26"/>
                <w:rtl/>
              </w:rPr>
            </w:pPr>
            <w:r w:rsidRPr="00BD7EDD">
              <w:rPr>
                <w:sz w:val="20"/>
                <w:szCs w:val="26"/>
              </w:rPr>
              <w:t>4-5.D</w:t>
            </w:r>
            <w:r w:rsidRPr="00BD7EDD">
              <w:rPr>
                <w:rFonts w:hint="cs"/>
                <w:sz w:val="20"/>
                <w:szCs w:val="26"/>
                <w:rtl/>
              </w:rPr>
              <w:t>: تطوير أنظمة قائمة على المعايير للمراقبة والإنذار المبكر يتم توصيلها بالشبكات الوطنية والإقليمية</w:t>
            </w:r>
          </w:p>
          <w:p w:rsidR="00241D05" w:rsidRPr="00BD7EDD" w:rsidRDefault="00241D05" w:rsidP="00D33F62">
            <w:pPr>
              <w:tabs>
                <w:tab w:val="clear" w:pos="1134"/>
                <w:tab w:val="clear" w:pos="2268"/>
                <w:tab w:val="left" w:pos="430"/>
              </w:tabs>
              <w:spacing w:before="40" w:after="40" w:line="300" w:lineRule="exact"/>
              <w:jc w:val="left"/>
              <w:rPr>
                <w:sz w:val="20"/>
                <w:szCs w:val="26"/>
                <w:rtl/>
              </w:rPr>
            </w:pPr>
            <w:r w:rsidRPr="00BD7EDD">
              <w:rPr>
                <w:sz w:val="20"/>
                <w:szCs w:val="26"/>
                <w:lang w:val="fr-CH"/>
              </w:rPr>
              <w:t>5-</w:t>
            </w:r>
            <w:r w:rsidRPr="00BD7EDD">
              <w:rPr>
                <w:sz w:val="20"/>
                <w:szCs w:val="26"/>
              </w:rPr>
              <w:t>5.D</w:t>
            </w:r>
            <w:r w:rsidRPr="00BD7EDD">
              <w:rPr>
                <w:rFonts w:hint="cs"/>
                <w:sz w:val="20"/>
                <w:szCs w:val="26"/>
                <w:rtl/>
              </w:rPr>
              <w:t xml:space="preserve">: التعاون لتسهيل الاستجابة </w:t>
            </w:r>
            <w:r w:rsidRPr="00BD7EDD">
              <w:rPr>
                <w:sz w:val="20"/>
                <w:szCs w:val="26"/>
                <w:rtl/>
              </w:rPr>
              <w:t>لحالات الطوارئ</w:t>
            </w:r>
            <w:r w:rsidRPr="00BD7EDD">
              <w:rPr>
                <w:rFonts w:hint="cs"/>
                <w:sz w:val="20"/>
                <w:szCs w:val="26"/>
                <w:rtl/>
              </w:rPr>
              <w:t> </w:t>
            </w:r>
            <w:r w:rsidRPr="00BD7EDD">
              <w:rPr>
                <w:sz w:val="20"/>
                <w:szCs w:val="26"/>
                <w:rtl/>
              </w:rPr>
              <w:t>والكوارث</w:t>
            </w:r>
          </w:p>
          <w:p w:rsidR="00241D05" w:rsidRPr="00BD7EDD" w:rsidRDefault="00241D05" w:rsidP="00D33F62">
            <w:pPr>
              <w:tabs>
                <w:tab w:val="clear" w:pos="1134"/>
                <w:tab w:val="clear" w:pos="2268"/>
                <w:tab w:val="left" w:pos="430"/>
              </w:tabs>
              <w:spacing w:before="40" w:after="40" w:line="300" w:lineRule="exact"/>
              <w:jc w:val="left"/>
              <w:rPr>
                <w:sz w:val="20"/>
                <w:szCs w:val="26"/>
                <w:rtl/>
              </w:rPr>
            </w:pPr>
            <w:r w:rsidRPr="00BD7EDD">
              <w:rPr>
                <w:sz w:val="20"/>
                <w:szCs w:val="26"/>
                <w:lang w:val="fr-CH"/>
              </w:rPr>
              <w:t>6-</w:t>
            </w:r>
            <w:r w:rsidRPr="00BD7EDD">
              <w:rPr>
                <w:sz w:val="20"/>
                <w:szCs w:val="26"/>
              </w:rPr>
              <w:t>5.D</w:t>
            </w:r>
            <w:r w:rsidRPr="00BD7EDD">
              <w:rPr>
                <w:rFonts w:hint="cs"/>
                <w:sz w:val="20"/>
                <w:szCs w:val="26"/>
                <w:rtl/>
              </w:rPr>
              <w:t xml:space="preserve">: إقامة شراكات بين المنظمات المعنية باستعمال أنظمة الاتصالات/تكنولوجيا المعلومات والاتصالات لأغراض </w:t>
            </w:r>
            <w:r w:rsidRPr="00BD7EDD">
              <w:rPr>
                <w:sz w:val="20"/>
                <w:szCs w:val="26"/>
                <w:rtl/>
              </w:rPr>
              <w:t xml:space="preserve">التأهب للكوارث </w:t>
            </w:r>
            <w:r w:rsidRPr="00BD7EDD">
              <w:rPr>
                <w:rFonts w:hint="cs"/>
                <w:sz w:val="20"/>
                <w:szCs w:val="26"/>
                <w:rtl/>
              </w:rPr>
              <w:t xml:space="preserve">والتنبؤ بها </w:t>
            </w:r>
            <w:r w:rsidRPr="00BD7EDD">
              <w:rPr>
                <w:sz w:val="20"/>
                <w:szCs w:val="26"/>
                <w:rtl/>
              </w:rPr>
              <w:t>والتخفيف من آثارها</w:t>
            </w:r>
          </w:p>
          <w:p w:rsidR="00241D05" w:rsidRPr="00BD7EDD" w:rsidRDefault="00241D05" w:rsidP="00D33F62">
            <w:pPr>
              <w:tabs>
                <w:tab w:val="clear" w:pos="1134"/>
                <w:tab w:val="clear" w:pos="2268"/>
                <w:tab w:val="left" w:pos="430"/>
              </w:tabs>
              <w:spacing w:before="40" w:after="40" w:line="300" w:lineRule="exact"/>
              <w:jc w:val="left"/>
              <w:rPr>
                <w:sz w:val="20"/>
                <w:szCs w:val="26"/>
                <w:rtl/>
              </w:rPr>
            </w:pPr>
            <w:r w:rsidRPr="00BD7EDD">
              <w:rPr>
                <w:sz w:val="20"/>
                <w:szCs w:val="26"/>
                <w:lang w:val="fr-CH"/>
              </w:rPr>
              <w:t>7-</w:t>
            </w:r>
            <w:r w:rsidRPr="00BD7EDD">
              <w:rPr>
                <w:sz w:val="20"/>
                <w:szCs w:val="26"/>
              </w:rPr>
              <w:t>5.D</w:t>
            </w:r>
            <w:r w:rsidRPr="00BD7EDD">
              <w:rPr>
                <w:rFonts w:hint="cs"/>
                <w:sz w:val="20"/>
                <w:szCs w:val="26"/>
                <w:rtl/>
              </w:rPr>
              <w:t>: إذكاء الوعي بشأن التعاون الإقليمي والدولي لسهولة النفاذ إلى المعلومات ذات الصلة باستخدام الاتصالات/تكنولوجيا المعلومات والاتصالات في حالات الطوارئ وتقاسمها</w:t>
            </w:r>
          </w:p>
        </w:tc>
        <w:tc>
          <w:tcPr>
            <w:tcW w:w="1713" w:type="pct"/>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تكنولوجيا المعلومات والاتصالات والتكيف مع تغير المناخ والتخفيف من آثاره</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اتصالات الطوارئ</w:t>
            </w:r>
          </w:p>
        </w:tc>
      </w:tr>
      <w:tr w:rsidR="00241D05" w:rsidRPr="00164619" w:rsidTr="00D33F62">
        <w:trPr>
          <w:cantSplit/>
          <w:jc w:val="center"/>
        </w:trPr>
        <w:tc>
          <w:tcPr>
            <w:tcW w:w="5000" w:type="pct"/>
            <w:gridSpan w:val="3"/>
            <w:shd w:val="clear" w:color="auto" w:fill="auto"/>
          </w:tcPr>
          <w:p w:rsidR="00241D05" w:rsidRPr="00BD7EDD" w:rsidRDefault="00241D05" w:rsidP="00D33F62">
            <w:pPr>
              <w:keepNext/>
              <w:tabs>
                <w:tab w:val="clear" w:pos="1134"/>
                <w:tab w:val="clear" w:pos="2268"/>
                <w:tab w:val="left" w:pos="430"/>
              </w:tabs>
              <w:spacing w:before="40" w:after="40" w:line="300" w:lineRule="exact"/>
              <w:jc w:val="left"/>
              <w:rPr>
                <w:b/>
                <w:bCs/>
                <w:sz w:val="20"/>
                <w:szCs w:val="26"/>
              </w:rPr>
            </w:pPr>
            <w:r w:rsidRPr="00BD7EDD">
              <w:rPr>
                <w:rFonts w:hint="cs"/>
                <w:b/>
                <w:bCs/>
                <w:sz w:val="20"/>
                <w:szCs w:val="26"/>
                <w:rtl/>
              </w:rPr>
              <w:t>الأهداف المشتركة بين القطاعات</w:t>
            </w:r>
          </w:p>
        </w:tc>
      </w:tr>
      <w:tr w:rsidR="00241D05" w:rsidRPr="00164619" w:rsidTr="00D33F62">
        <w:trPr>
          <w:cantSplit/>
          <w:trHeight w:val="1781"/>
          <w:jc w:val="center"/>
        </w:trPr>
        <w:tc>
          <w:tcPr>
            <w:tcW w:w="1419"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tl/>
                <w:lang w:bidi="ar-SY"/>
              </w:rPr>
            </w:pPr>
            <w:r w:rsidRPr="00BD7EDD">
              <w:rPr>
                <w:b/>
                <w:bCs/>
                <w:sz w:val="20"/>
                <w:szCs w:val="26"/>
              </w:rPr>
              <w:t>1.I</w:t>
            </w:r>
            <w:r w:rsidRPr="00BD7EDD">
              <w:rPr>
                <w:rFonts w:hint="cs"/>
                <w:b/>
                <w:bCs/>
                <w:sz w:val="20"/>
                <w:szCs w:val="26"/>
                <w:rtl/>
                <w:lang w:bidi="ar-SY"/>
              </w:rPr>
              <w:t xml:space="preserve"> تشجيع إجراء حوار دولي بين أصحاب المصلحة</w:t>
            </w:r>
          </w:p>
        </w:tc>
        <w:tc>
          <w:tcPr>
            <w:tcW w:w="1868"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1-1.I</w:t>
            </w:r>
            <w:r w:rsidRPr="00BD7EDD">
              <w:rPr>
                <w:rFonts w:hint="cs"/>
                <w:sz w:val="20"/>
                <w:szCs w:val="26"/>
                <w:rtl/>
                <w:lang w:bidi="ar-SY"/>
              </w:rPr>
              <w:t>: زيادة التعاون بين أصحاب المصلحة المعنيين سعياً إلى تحسين كفاءة بيئة الاتصالات/تكنولوجيا المعلومات والاتصالات</w:t>
            </w:r>
          </w:p>
        </w:tc>
        <w:tc>
          <w:tcPr>
            <w:tcW w:w="1713" w:type="pct"/>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 xml:space="preserve">مؤتمرات عالمية ومنتديات وأحداث ومنابر لمناقشات رفيعة المستوى تكون مشتركة بين القطاعات (مثل المؤتمر العالمي للاتصالات الدولية </w:t>
            </w:r>
            <w:r w:rsidRPr="00BD7EDD">
              <w:rPr>
                <w:sz w:val="20"/>
                <w:szCs w:val="26"/>
              </w:rPr>
              <w:t>(WCIT)</w:t>
            </w:r>
            <w:r w:rsidRPr="00BD7EDD">
              <w:rPr>
                <w:rFonts w:hint="cs"/>
                <w:sz w:val="20"/>
                <w:szCs w:val="26"/>
                <w:rtl/>
                <w:lang w:bidi="ar-SY"/>
              </w:rPr>
              <w:t xml:space="preserve"> والمنتدى العالمي لسياسات الاتصالات/تكنولوجيا المعلومات والاتصالات </w:t>
            </w:r>
            <w:r w:rsidRPr="00BD7EDD">
              <w:rPr>
                <w:sz w:val="20"/>
                <w:szCs w:val="26"/>
              </w:rPr>
              <w:t>(WTPF)</w:t>
            </w:r>
            <w:r w:rsidRPr="00BD7EDD">
              <w:rPr>
                <w:rFonts w:hint="cs"/>
                <w:sz w:val="20"/>
                <w:szCs w:val="26"/>
                <w:rtl/>
                <w:lang w:bidi="ar-SY"/>
              </w:rPr>
              <w:t xml:space="preserve"> والقمة العالمية لمجتمع المعلومات</w:t>
            </w:r>
            <w:r w:rsidRPr="00BD7EDD">
              <w:rPr>
                <w:rFonts w:hint="eastAsia"/>
                <w:sz w:val="20"/>
                <w:szCs w:val="26"/>
                <w:rtl/>
                <w:lang w:bidi="ar-SY"/>
              </w:rPr>
              <w:t> </w:t>
            </w:r>
            <w:r w:rsidRPr="00757C9B">
              <w:rPr>
                <w:rStyle w:val="FootnoteReference"/>
              </w:rPr>
              <w:footnoteReference w:id="54"/>
            </w:r>
            <w:r w:rsidRPr="00BD7EDD">
              <w:rPr>
                <w:sz w:val="20"/>
                <w:szCs w:val="26"/>
              </w:rPr>
              <w:t>(WSIS)</w:t>
            </w:r>
            <w:r w:rsidRPr="00BD7EDD">
              <w:rPr>
                <w:rFonts w:hint="cs"/>
                <w:sz w:val="20"/>
                <w:szCs w:val="26"/>
                <w:rtl/>
                <w:lang w:bidi="ar-SY"/>
              </w:rPr>
              <w:t xml:space="preserve"> واليوم العالمي للاتصالات ومجتمع المعلومات</w:t>
            </w:r>
            <w:r w:rsidRPr="00BD7EDD">
              <w:rPr>
                <w:rFonts w:hint="eastAsia"/>
                <w:sz w:val="20"/>
                <w:szCs w:val="26"/>
                <w:rtl/>
                <w:lang w:bidi="ar-SY"/>
              </w:rPr>
              <w:t> </w:t>
            </w:r>
            <w:r w:rsidRPr="00BD7EDD">
              <w:rPr>
                <w:sz w:val="20"/>
                <w:szCs w:val="26"/>
              </w:rPr>
              <w:t>(WTISD)</w:t>
            </w:r>
            <w:r w:rsidRPr="00BD7EDD">
              <w:rPr>
                <w:rFonts w:hint="cs"/>
                <w:sz w:val="20"/>
                <w:szCs w:val="26"/>
                <w:rtl/>
                <w:lang w:bidi="ar-SY"/>
              </w:rPr>
              <w:t xml:space="preserve"> وتليكوم</w:t>
            </w:r>
            <w:r w:rsidRPr="00BD7EDD">
              <w:rPr>
                <w:rFonts w:hint="eastAsia"/>
                <w:sz w:val="20"/>
                <w:szCs w:val="26"/>
                <w:rtl/>
                <w:lang w:bidi="ar-SY"/>
              </w:rPr>
              <w:t> </w:t>
            </w:r>
            <w:r w:rsidRPr="00BD7EDD">
              <w:rPr>
                <w:rFonts w:hint="cs"/>
                <w:sz w:val="20"/>
                <w:szCs w:val="26"/>
                <w:rtl/>
                <w:lang w:bidi="ar-SY"/>
              </w:rPr>
              <w:t>الاتحاد)</w:t>
            </w:r>
          </w:p>
        </w:tc>
      </w:tr>
      <w:tr w:rsidR="00241D05" w:rsidRPr="00164619" w:rsidTr="00D33F62">
        <w:trPr>
          <w:cantSplit/>
          <w:trHeight w:val="701"/>
          <w:jc w:val="center"/>
        </w:trPr>
        <w:tc>
          <w:tcPr>
            <w:tcW w:w="1419"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tl/>
                <w:lang w:bidi="ar-SY"/>
              </w:rPr>
            </w:pPr>
            <w:r w:rsidRPr="00BD7EDD">
              <w:rPr>
                <w:b/>
                <w:bCs/>
                <w:sz w:val="20"/>
                <w:szCs w:val="26"/>
              </w:rPr>
              <w:t>2.I</w:t>
            </w:r>
            <w:r w:rsidRPr="00BD7EDD">
              <w:rPr>
                <w:rFonts w:hint="cs"/>
                <w:b/>
                <w:bCs/>
                <w:sz w:val="20"/>
                <w:szCs w:val="26"/>
                <w:rtl/>
                <w:lang w:bidi="ar-SY"/>
              </w:rPr>
              <w:t xml:space="preserve"> تشجيع الشراكات والتعاون داخل بيئة الاتصالات/تكنولوجيا المعلومات والاتصالات</w:t>
            </w:r>
          </w:p>
        </w:tc>
        <w:tc>
          <w:tcPr>
            <w:tcW w:w="1868"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sz w:val="20"/>
                <w:szCs w:val="26"/>
              </w:rPr>
            </w:pPr>
            <w:r w:rsidRPr="00BD7EDD">
              <w:rPr>
                <w:sz w:val="20"/>
                <w:szCs w:val="26"/>
              </w:rPr>
              <w:t>1-2.I</w:t>
            </w:r>
            <w:r w:rsidRPr="00BD7EDD">
              <w:rPr>
                <w:rFonts w:hint="cs"/>
                <w:sz w:val="20"/>
                <w:szCs w:val="26"/>
                <w:rtl/>
              </w:rPr>
              <w:t>: زيادة التآزر الناتج عن الشراكات في مجال الاتصالات/تكنولوجيا المعلومات والاتصالات</w:t>
            </w:r>
          </w:p>
        </w:tc>
        <w:tc>
          <w:tcPr>
            <w:tcW w:w="1713" w:type="pct"/>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rPr>
            </w:pPr>
            <w:r w:rsidRPr="00BD7EDD">
              <w:rPr>
                <w:rFonts w:hint="cs"/>
                <w:sz w:val="20"/>
                <w:szCs w:val="26"/>
                <w:rtl/>
              </w:rPr>
              <w:t>-</w:t>
            </w:r>
            <w:r w:rsidRPr="00BD7EDD">
              <w:rPr>
                <w:sz w:val="20"/>
                <w:szCs w:val="26"/>
                <w:rtl/>
              </w:rPr>
              <w:tab/>
            </w:r>
            <w:r w:rsidRPr="00BD7EDD">
              <w:rPr>
                <w:rFonts w:hint="cs"/>
                <w:sz w:val="20"/>
                <w:szCs w:val="26"/>
                <w:rtl/>
              </w:rPr>
              <w:t>تبادل المعارف والتواصل والشراكات</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Pr>
            </w:pPr>
            <w:r w:rsidRPr="00BD7EDD">
              <w:rPr>
                <w:rFonts w:hint="cs"/>
                <w:sz w:val="20"/>
                <w:szCs w:val="26"/>
                <w:rtl/>
              </w:rPr>
              <w:t>-</w:t>
            </w:r>
            <w:r w:rsidRPr="00BD7EDD">
              <w:rPr>
                <w:sz w:val="20"/>
                <w:szCs w:val="26"/>
                <w:rtl/>
              </w:rPr>
              <w:tab/>
            </w:r>
            <w:r w:rsidRPr="00BD7EDD">
              <w:rPr>
                <w:rFonts w:hint="cs"/>
                <w:sz w:val="20"/>
                <w:szCs w:val="26"/>
                <w:rtl/>
              </w:rPr>
              <w:t xml:space="preserve">مذكرات التفاهم </w:t>
            </w:r>
            <w:r w:rsidRPr="00BD7EDD">
              <w:rPr>
                <w:sz w:val="20"/>
                <w:szCs w:val="26"/>
              </w:rPr>
              <w:t>(MoU)</w:t>
            </w:r>
          </w:p>
        </w:tc>
      </w:tr>
      <w:tr w:rsidR="00241D05" w:rsidRPr="00164619" w:rsidTr="00D33F62">
        <w:trPr>
          <w:cantSplit/>
          <w:jc w:val="center"/>
        </w:trPr>
        <w:tc>
          <w:tcPr>
            <w:tcW w:w="1419"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tl/>
              </w:rPr>
            </w:pPr>
            <w:r w:rsidRPr="00BD7EDD">
              <w:rPr>
                <w:b/>
                <w:bCs/>
                <w:sz w:val="20"/>
                <w:szCs w:val="26"/>
              </w:rPr>
              <w:t>3.I</w:t>
            </w:r>
            <w:r w:rsidRPr="00BD7EDD">
              <w:rPr>
                <w:rFonts w:hint="cs"/>
                <w:b/>
                <w:bCs/>
                <w:sz w:val="20"/>
                <w:szCs w:val="26"/>
                <w:rtl/>
                <w:lang w:bidi="ar-SY"/>
              </w:rPr>
              <w:t xml:space="preserve"> تعزيز تحديد الاتجاهات البازغة في بيئة الاتصالات/تكنولوجيا المعلومات والاتصالات وتحليلها</w:t>
            </w:r>
          </w:p>
        </w:tc>
        <w:tc>
          <w:tcPr>
            <w:tcW w:w="1868"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1-3.I</w:t>
            </w:r>
            <w:r w:rsidRPr="00BD7EDD">
              <w:rPr>
                <w:rFonts w:hint="cs"/>
                <w:sz w:val="20"/>
                <w:szCs w:val="26"/>
                <w:rtl/>
                <w:lang w:bidi="ar-SY"/>
              </w:rPr>
              <w:t>: تحديد الاتجاهات الناشئة في مجال الاتصالات/تكنولوجيا المعلومات والاتصالات في</w:t>
            </w:r>
            <w:r w:rsidRPr="00BD7EDD">
              <w:rPr>
                <w:rFonts w:hint="eastAsia"/>
                <w:sz w:val="20"/>
                <w:szCs w:val="26"/>
                <w:rtl/>
                <w:lang w:bidi="ar-SY"/>
              </w:rPr>
              <w:t> </w:t>
            </w:r>
            <w:r w:rsidRPr="00BD7EDD">
              <w:rPr>
                <w:rFonts w:hint="cs"/>
                <w:sz w:val="20"/>
                <w:szCs w:val="26"/>
                <w:rtl/>
                <w:lang w:bidi="ar-SY"/>
              </w:rPr>
              <w:t>الوقت المناسب وتحليلها واستنباط مجالات جديدة للأنشطة تتعلق بهذه الاتجاهات</w:t>
            </w:r>
          </w:p>
        </w:tc>
        <w:tc>
          <w:tcPr>
            <w:tcW w:w="1713" w:type="pct"/>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مبادرات وتقارير مشتركة بين القطاعات بشأن الاتجاهات الناشئة في مجال الاتصالات/تكنولوجيا المعلومات والاتصالات وغير ذلك من مبادرات مماثلة (بما</w:t>
            </w:r>
            <w:r w:rsidRPr="00BD7EDD">
              <w:rPr>
                <w:rFonts w:hint="eastAsia"/>
                <w:sz w:val="20"/>
                <w:szCs w:val="26"/>
                <w:rtl/>
                <w:lang w:bidi="ar-SY"/>
              </w:rPr>
              <w:t> </w:t>
            </w:r>
            <w:r w:rsidRPr="00BD7EDD">
              <w:rPr>
                <w:rFonts w:hint="cs"/>
                <w:sz w:val="20"/>
                <w:szCs w:val="26"/>
                <w:rtl/>
                <w:lang w:bidi="ar-SY"/>
              </w:rPr>
              <w:t>في</w:t>
            </w:r>
            <w:r w:rsidRPr="00BD7EDD">
              <w:rPr>
                <w:rFonts w:hint="eastAsia"/>
                <w:sz w:val="20"/>
                <w:szCs w:val="26"/>
                <w:rtl/>
                <w:lang w:bidi="ar-SY"/>
              </w:rPr>
              <w:t> </w:t>
            </w:r>
            <w:r w:rsidRPr="00BD7EDD">
              <w:rPr>
                <w:rFonts w:hint="cs"/>
                <w:sz w:val="20"/>
                <w:szCs w:val="26"/>
                <w:rtl/>
                <w:lang w:bidi="ar-SY"/>
              </w:rPr>
              <w:t>ذلك مجلة أخبار الاتحاد)</w:t>
            </w:r>
          </w:p>
        </w:tc>
      </w:tr>
      <w:tr w:rsidR="00241D05" w:rsidRPr="00164619" w:rsidTr="00D33F62">
        <w:trPr>
          <w:cantSplit/>
          <w:jc w:val="center"/>
        </w:trPr>
        <w:tc>
          <w:tcPr>
            <w:tcW w:w="1419"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tl/>
                <w:lang w:bidi="ar-SY"/>
              </w:rPr>
            </w:pPr>
            <w:r w:rsidRPr="00BD7EDD">
              <w:rPr>
                <w:b/>
                <w:bCs/>
                <w:sz w:val="20"/>
                <w:szCs w:val="26"/>
              </w:rPr>
              <w:t>4.I</w:t>
            </w:r>
            <w:r w:rsidRPr="00BD7EDD">
              <w:rPr>
                <w:rFonts w:hint="cs"/>
                <w:b/>
                <w:bCs/>
                <w:sz w:val="20"/>
                <w:szCs w:val="26"/>
                <w:rtl/>
                <w:lang w:bidi="ar-SY"/>
              </w:rPr>
              <w:t xml:space="preserve"> تعزيز/تشجيع الاعتراف (بأهمية) الاتصالات/تكنولوجيا المعلومات والاتصالات كعامل تمكيني ل</w:t>
            </w:r>
            <w:r w:rsidRPr="00BD7EDD">
              <w:rPr>
                <w:rFonts w:hint="cs"/>
                <w:b/>
                <w:bCs/>
                <w:sz w:val="20"/>
                <w:szCs w:val="26"/>
                <w:rtl/>
              </w:rPr>
              <w:t>ت‍حقيق</w:t>
            </w:r>
            <w:r w:rsidRPr="00BD7EDD">
              <w:rPr>
                <w:sz w:val="20"/>
                <w:szCs w:val="26"/>
                <w:rtl/>
              </w:rPr>
              <w:t xml:space="preserve"> </w:t>
            </w:r>
            <w:r w:rsidRPr="00BD7EDD">
              <w:rPr>
                <w:rFonts w:hint="cs"/>
                <w:b/>
                <w:bCs/>
                <w:sz w:val="20"/>
                <w:szCs w:val="26"/>
                <w:rtl/>
              </w:rPr>
              <w:t>التنمية</w:t>
            </w:r>
            <w:r w:rsidRPr="00BD7EDD">
              <w:rPr>
                <w:b/>
                <w:bCs/>
                <w:sz w:val="20"/>
                <w:szCs w:val="26"/>
                <w:rtl/>
              </w:rPr>
              <w:t xml:space="preserve"> </w:t>
            </w:r>
            <w:r w:rsidRPr="00BD7EDD">
              <w:rPr>
                <w:rFonts w:hint="cs"/>
                <w:b/>
                <w:bCs/>
                <w:sz w:val="20"/>
                <w:szCs w:val="26"/>
                <w:rtl/>
              </w:rPr>
              <w:t>الاجتماعية والاقتصادية والمستدامة</w:t>
            </w:r>
            <w:r w:rsidRPr="00BD7EDD">
              <w:rPr>
                <w:b/>
                <w:bCs/>
                <w:sz w:val="20"/>
                <w:szCs w:val="26"/>
                <w:rtl/>
              </w:rPr>
              <w:t xml:space="preserve"> </w:t>
            </w:r>
            <w:r w:rsidRPr="00BD7EDD">
              <w:rPr>
                <w:rFonts w:hint="cs"/>
                <w:b/>
                <w:bCs/>
                <w:sz w:val="20"/>
                <w:szCs w:val="26"/>
                <w:rtl/>
              </w:rPr>
              <w:t>بيئياً</w:t>
            </w:r>
          </w:p>
        </w:tc>
        <w:tc>
          <w:tcPr>
            <w:tcW w:w="1868"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1-4.I</w:t>
            </w:r>
            <w:r w:rsidRPr="00BD7EDD">
              <w:rPr>
                <w:rFonts w:hint="cs"/>
                <w:sz w:val="20"/>
                <w:szCs w:val="26"/>
                <w:rtl/>
                <w:lang w:bidi="ar-SY"/>
              </w:rPr>
              <w:t xml:space="preserve">: زيادة الاعتراف بالاتصالات/تكنولوجيا المعلومات والاتصالات على مستوى الأطراف المتعددة وعلى المستوى الحكومي الدولي، كأداة تمكينية شاملة للدعائم الثلاث للتنمية المستدامة (النمو الاقتصادي والاندماج الاجتماعي والتوازن البيئي) كما هو محدد في الوثيقة الختامية لمؤتمر الأمم المتحدة للتنمية المستدامة </w:t>
            </w:r>
            <w:r w:rsidRPr="00BD7EDD">
              <w:rPr>
                <w:sz w:val="20"/>
                <w:szCs w:val="26"/>
              </w:rPr>
              <w:t>Rio+20</w:t>
            </w:r>
            <w:r w:rsidRPr="00BD7EDD">
              <w:rPr>
                <w:rFonts w:hint="cs"/>
                <w:sz w:val="20"/>
                <w:szCs w:val="26"/>
                <w:rtl/>
                <w:lang w:bidi="ar-SY"/>
              </w:rPr>
              <w:t xml:space="preserve"> ودعماً لرسالة الأمم المتحدة المتمثلة في السلم والأمن وحقوق</w:t>
            </w:r>
            <w:r w:rsidRPr="00BD7EDD">
              <w:rPr>
                <w:rFonts w:hint="eastAsia"/>
                <w:sz w:val="20"/>
                <w:szCs w:val="26"/>
                <w:rtl/>
                <w:lang w:bidi="ar-SY"/>
              </w:rPr>
              <w:t> </w:t>
            </w:r>
            <w:r w:rsidRPr="00BD7EDD">
              <w:rPr>
                <w:rFonts w:hint="cs"/>
                <w:sz w:val="20"/>
                <w:szCs w:val="26"/>
                <w:rtl/>
                <w:lang w:bidi="ar-SY"/>
              </w:rPr>
              <w:t>الإنسان</w:t>
            </w:r>
          </w:p>
        </w:tc>
        <w:tc>
          <w:tcPr>
            <w:tcW w:w="1713" w:type="pct"/>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تقارير ومدخلات أخرى لعمليات الأمم المتحدة المشتركة بين الوكالات والمتعددة الأطراف والحكومية الدولية</w:t>
            </w:r>
          </w:p>
        </w:tc>
      </w:tr>
      <w:tr w:rsidR="00241D05" w:rsidRPr="00DC2DDB" w:rsidTr="00D33F62">
        <w:trPr>
          <w:cantSplit/>
          <w:jc w:val="center"/>
        </w:trPr>
        <w:tc>
          <w:tcPr>
            <w:tcW w:w="1419" w:type="pct"/>
            <w:shd w:val="clear" w:color="auto" w:fill="auto"/>
          </w:tcPr>
          <w:p w:rsidR="00241D05" w:rsidRPr="00DC2DDB" w:rsidRDefault="00241D05" w:rsidP="00D33F62">
            <w:pPr>
              <w:tabs>
                <w:tab w:val="clear" w:pos="1134"/>
                <w:tab w:val="clear" w:pos="2268"/>
                <w:tab w:val="left" w:pos="430"/>
              </w:tabs>
              <w:spacing w:before="40" w:after="40" w:line="300" w:lineRule="exact"/>
              <w:jc w:val="left"/>
              <w:rPr>
                <w:b/>
                <w:bCs/>
                <w:sz w:val="20"/>
                <w:szCs w:val="26"/>
                <w:rtl/>
              </w:rPr>
            </w:pPr>
            <w:r w:rsidRPr="00DC2DDB">
              <w:rPr>
                <w:b/>
                <w:bCs/>
                <w:sz w:val="20"/>
                <w:szCs w:val="26"/>
              </w:rPr>
              <w:t>5.I</w:t>
            </w:r>
            <w:r w:rsidRPr="00DC2DDB">
              <w:rPr>
                <w:rFonts w:hint="cs"/>
                <w:b/>
                <w:bCs/>
                <w:sz w:val="20"/>
                <w:szCs w:val="26"/>
                <w:rtl/>
              </w:rPr>
              <w:t xml:space="preserve"> تعزيز نفاذ الأشخاص ذوي الإعاقة وذوي الاحتياجات الخاصة إلى الاتصالات/تكنولوجيا المعلومات والاتصالات</w:t>
            </w:r>
          </w:p>
        </w:tc>
        <w:tc>
          <w:tcPr>
            <w:tcW w:w="1868" w:type="pct"/>
            <w:shd w:val="clear" w:color="auto" w:fill="auto"/>
          </w:tcPr>
          <w:p w:rsidR="00241D05" w:rsidRPr="00DC2DDB" w:rsidRDefault="00241D05" w:rsidP="00D33F62">
            <w:pPr>
              <w:tabs>
                <w:tab w:val="clear" w:pos="1134"/>
                <w:tab w:val="clear" w:pos="2268"/>
                <w:tab w:val="left" w:pos="430"/>
              </w:tabs>
              <w:spacing w:before="40" w:after="40" w:line="300" w:lineRule="exact"/>
              <w:jc w:val="left"/>
              <w:rPr>
                <w:sz w:val="20"/>
                <w:szCs w:val="26"/>
              </w:rPr>
            </w:pPr>
            <w:r w:rsidRPr="00DC2DDB">
              <w:rPr>
                <w:sz w:val="20"/>
                <w:szCs w:val="26"/>
              </w:rPr>
              <w:t>1-5.I</w:t>
            </w:r>
            <w:r w:rsidRPr="00DC2DDB">
              <w:rPr>
                <w:rFonts w:hint="cs"/>
                <w:sz w:val="20"/>
                <w:szCs w:val="26"/>
                <w:rtl/>
              </w:rPr>
              <w:t>: زيادة تيسر معدات الاتصالات/تكنولوجيا المعلومات والاتصالات وخدماتها وتطبيقاتها وامتثالها لمبادئ التصميم الشامل</w:t>
            </w:r>
          </w:p>
          <w:p w:rsidR="00241D05" w:rsidRPr="00DC2DDB" w:rsidRDefault="00241D05" w:rsidP="00D33F62">
            <w:pPr>
              <w:tabs>
                <w:tab w:val="clear" w:pos="1134"/>
                <w:tab w:val="clear" w:pos="2268"/>
                <w:tab w:val="left" w:pos="430"/>
              </w:tabs>
              <w:spacing w:before="40" w:after="40" w:line="300" w:lineRule="exact"/>
              <w:jc w:val="left"/>
              <w:rPr>
                <w:sz w:val="20"/>
                <w:szCs w:val="26"/>
                <w:rtl/>
              </w:rPr>
            </w:pPr>
            <w:r w:rsidRPr="00DC2DDB">
              <w:rPr>
                <w:sz w:val="20"/>
                <w:szCs w:val="26"/>
              </w:rPr>
              <w:t>2-5.I</w:t>
            </w:r>
            <w:r w:rsidRPr="00DC2DDB">
              <w:rPr>
                <w:rFonts w:hint="cs"/>
                <w:sz w:val="20"/>
                <w:szCs w:val="26"/>
                <w:rtl/>
              </w:rPr>
              <w:t>: زيادة إشراك منظمات الأشخاص ذوي الإعاقة وذوي الاحتياجات الخاصة في أعمال الاتحاد</w:t>
            </w:r>
          </w:p>
          <w:p w:rsidR="00241D05" w:rsidRPr="00DC2DDB" w:rsidRDefault="00241D05" w:rsidP="00D33F62">
            <w:pPr>
              <w:tabs>
                <w:tab w:val="clear" w:pos="1134"/>
                <w:tab w:val="clear" w:pos="2268"/>
                <w:tab w:val="left" w:pos="430"/>
              </w:tabs>
              <w:spacing w:before="40" w:after="40" w:line="300" w:lineRule="exact"/>
              <w:jc w:val="left"/>
              <w:rPr>
                <w:sz w:val="20"/>
                <w:szCs w:val="26"/>
              </w:rPr>
            </w:pPr>
            <w:r w:rsidRPr="00DC2DDB">
              <w:rPr>
                <w:sz w:val="20"/>
                <w:szCs w:val="26"/>
              </w:rPr>
              <w:t>3-5.I</w:t>
            </w:r>
            <w:r w:rsidRPr="00DC2DDB">
              <w:rPr>
                <w:rFonts w:hint="cs"/>
                <w:sz w:val="20"/>
                <w:szCs w:val="26"/>
                <w:rtl/>
              </w:rPr>
              <w:t xml:space="preserve">: زيادة الوعي، بما في ذلك اعتراف </w:t>
            </w:r>
            <w:r>
              <w:rPr>
                <w:rFonts w:hint="cs"/>
                <w:sz w:val="20"/>
                <w:szCs w:val="26"/>
                <w:rtl/>
              </w:rPr>
              <w:t>جميع</w:t>
            </w:r>
            <w:r w:rsidRPr="00DC2DDB">
              <w:rPr>
                <w:rFonts w:hint="cs"/>
                <w:sz w:val="20"/>
                <w:szCs w:val="26"/>
                <w:rtl/>
              </w:rPr>
              <w:t xml:space="preserve"> الأطراف والحكومات بالحاجة إلى تعزيز نفاذ الأشخاص ذوي الإعاقة وذوي الاحتياجات الخاصة إلى الاتصالات/تكنولوجيا المعلومات والاتصالات</w:t>
            </w:r>
          </w:p>
        </w:tc>
        <w:tc>
          <w:tcPr>
            <w:tcW w:w="1713" w:type="pct"/>
            <w:shd w:val="clear" w:color="auto" w:fill="auto"/>
          </w:tcPr>
          <w:p w:rsidR="00241D05" w:rsidRPr="003E2983" w:rsidRDefault="00241D05" w:rsidP="00D33F62">
            <w:pPr>
              <w:tabs>
                <w:tab w:val="clear" w:pos="1134"/>
                <w:tab w:val="clear" w:pos="2268"/>
                <w:tab w:val="left" w:pos="430"/>
              </w:tabs>
              <w:spacing w:before="40" w:after="40" w:line="300" w:lineRule="exact"/>
              <w:ind w:left="430" w:hanging="430"/>
              <w:jc w:val="left"/>
              <w:rPr>
                <w:spacing w:val="-8"/>
                <w:sz w:val="20"/>
                <w:szCs w:val="26"/>
                <w:rtl/>
              </w:rPr>
            </w:pPr>
            <w:r w:rsidRPr="00DC2DDB">
              <w:rPr>
                <w:rFonts w:hint="cs"/>
                <w:sz w:val="20"/>
                <w:szCs w:val="26"/>
                <w:rtl/>
              </w:rPr>
              <w:t>-</w:t>
            </w:r>
            <w:r>
              <w:rPr>
                <w:sz w:val="20"/>
                <w:szCs w:val="26"/>
                <w:rtl/>
              </w:rPr>
              <w:tab/>
            </w:r>
            <w:r w:rsidRPr="003E2983">
              <w:rPr>
                <w:rFonts w:hint="cs"/>
                <w:spacing w:val="-8"/>
                <w:sz w:val="20"/>
                <w:szCs w:val="26"/>
                <w:rtl/>
              </w:rPr>
              <w:t>تقارير ومبادئ توجيهية وقوائم مرجعية بشأن قابلية النفاذ إلى الاتصالات</w:t>
            </w:r>
          </w:p>
          <w:p w:rsidR="00241D05" w:rsidRPr="00DC2DDB" w:rsidRDefault="00241D05" w:rsidP="00D33F62">
            <w:pPr>
              <w:tabs>
                <w:tab w:val="clear" w:pos="1134"/>
                <w:tab w:val="clear" w:pos="2268"/>
                <w:tab w:val="left" w:pos="430"/>
              </w:tabs>
              <w:spacing w:before="40" w:after="40" w:line="300" w:lineRule="exact"/>
              <w:ind w:left="430" w:hanging="430"/>
              <w:jc w:val="left"/>
              <w:rPr>
                <w:sz w:val="20"/>
                <w:szCs w:val="26"/>
                <w:rtl/>
              </w:rPr>
            </w:pPr>
            <w:r w:rsidRPr="00DC2DDB">
              <w:rPr>
                <w:rFonts w:hint="cs"/>
                <w:sz w:val="20"/>
                <w:szCs w:val="26"/>
                <w:rtl/>
              </w:rPr>
              <w:t>-</w:t>
            </w:r>
            <w:r>
              <w:rPr>
                <w:sz w:val="20"/>
                <w:szCs w:val="26"/>
                <w:rtl/>
              </w:rPr>
              <w:tab/>
            </w:r>
            <w:r>
              <w:rPr>
                <w:rFonts w:hint="cs"/>
                <w:sz w:val="20"/>
                <w:szCs w:val="26"/>
                <w:rtl/>
              </w:rPr>
              <w:t>تعبئة الموارد والخبرات التقنية من خلال على سبيل المثال تشجيع زيادة المشاركة في الاجتماعات الدولية والإقليمية بالنسبة إلى الأشخاص ذوي الإعاقة وذوي الاحتياجات الخاصة</w:t>
            </w:r>
          </w:p>
          <w:p w:rsidR="00241D05" w:rsidRDefault="00241D05" w:rsidP="00D33F62">
            <w:pPr>
              <w:tabs>
                <w:tab w:val="clear" w:pos="1134"/>
                <w:tab w:val="clear" w:pos="2268"/>
                <w:tab w:val="left" w:pos="430"/>
              </w:tabs>
              <w:spacing w:before="40" w:after="40" w:line="300" w:lineRule="exact"/>
              <w:ind w:left="430" w:hanging="430"/>
              <w:jc w:val="left"/>
              <w:rPr>
                <w:sz w:val="20"/>
                <w:szCs w:val="26"/>
                <w:rtl/>
              </w:rPr>
            </w:pPr>
            <w:r w:rsidRPr="00DC2DDB">
              <w:rPr>
                <w:rFonts w:hint="cs"/>
                <w:sz w:val="20"/>
                <w:szCs w:val="26"/>
                <w:rtl/>
              </w:rPr>
              <w:t>-</w:t>
            </w:r>
            <w:r>
              <w:rPr>
                <w:sz w:val="20"/>
                <w:szCs w:val="26"/>
                <w:rtl/>
              </w:rPr>
              <w:tab/>
            </w:r>
            <w:r>
              <w:rPr>
                <w:rFonts w:hint="cs"/>
                <w:sz w:val="20"/>
                <w:szCs w:val="26"/>
                <w:rtl/>
              </w:rPr>
              <w:t>مواصلة تطوير وتنفيذ سياسات الاتحاد المتعلقة بقابلية النفاذ والخطط ذات الصلة</w:t>
            </w:r>
          </w:p>
          <w:p w:rsidR="00241D05" w:rsidRPr="00DC2DDB" w:rsidRDefault="00241D05" w:rsidP="00D33F62">
            <w:pPr>
              <w:tabs>
                <w:tab w:val="clear" w:pos="1134"/>
                <w:tab w:val="clear" w:pos="2268"/>
                <w:tab w:val="left" w:pos="430"/>
              </w:tabs>
              <w:spacing w:before="40" w:after="40" w:line="300" w:lineRule="exact"/>
              <w:ind w:left="430" w:hanging="430"/>
              <w:jc w:val="left"/>
              <w:rPr>
                <w:sz w:val="20"/>
                <w:szCs w:val="26"/>
                <w:rtl/>
              </w:rPr>
            </w:pPr>
            <w:r>
              <w:rPr>
                <w:rFonts w:hint="cs"/>
                <w:sz w:val="20"/>
                <w:szCs w:val="26"/>
                <w:rtl/>
              </w:rPr>
              <w:t>-</w:t>
            </w:r>
            <w:r>
              <w:rPr>
                <w:sz w:val="20"/>
                <w:szCs w:val="26"/>
                <w:rtl/>
              </w:rPr>
              <w:tab/>
            </w:r>
            <w:r>
              <w:rPr>
                <w:rFonts w:hint="cs"/>
                <w:sz w:val="20"/>
                <w:szCs w:val="26"/>
                <w:rtl/>
              </w:rPr>
              <w:t>التوعية على مستوى منظومة الأمم المتحدة وعلى الصعيدين الإقليمي والوطني</w:t>
            </w:r>
          </w:p>
        </w:tc>
      </w:tr>
      <w:tr w:rsidR="00241D05" w:rsidRPr="00164619" w:rsidTr="00D33F62">
        <w:trPr>
          <w:cantSplit/>
          <w:trHeight w:val="920"/>
          <w:jc w:val="center"/>
        </w:trPr>
        <w:tc>
          <w:tcPr>
            <w:tcW w:w="3287" w:type="pct"/>
            <w:gridSpan w:val="2"/>
            <w:shd w:val="clear" w:color="auto" w:fill="auto"/>
          </w:tcPr>
          <w:p w:rsidR="00241D05" w:rsidRPr="00BD7EDD" w:rsidRDefault="00241D05" w:rsidP="00D33F62">
            <w:pPr>
              <w:tabs>
                <w:tab w:val="clear" w:pos="1134"/>
                <w:tab w:val="clear" w:pos="2268"/>
                <w:tab w:val="left" w:pos="430"/>
              </w:tabs>
              <w:spacing w:before="40" w:after="40" w:line="300" w:lineRule="exact"/>
              <w:jc w:val="left"/>
              <w:rPr>
                <w:sz w:val="20"/>
                <w:szCs w:val="26"/>
              </w:rPr>
            </w:pPr>
            <w:r w:rsidRPr="00BD7EDD">
              <w:rPr>
                <w:rFonts w:hint="cs"/>
                <w:sz w:val="20"/>
                <w:szCs w:val="26"/>
                <w:rtl/>
              </w:rPr>
              <w:t>النواتج التالية هي نواتج أنشطة الهيئات الإدارية للاتحاد وتسهم في تنفيذ جميع أهداف الاتحاد:</w:t>
            </w:r>
          </w:p>
        </w:tc>
        <w:tc>
          <w:tcPr>
            <w:tcW w:w="1713" w:type="pct"/>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rPr>
            </w:pPr>
            <w:r w:rsidRPr="00BD7EDD">
              <w:rPr>
                <w:rFonts w:hint="cs"/>
                <w:sz w:val="20"/>
                <w:szCs w:val="26"/>
                <w:rtl/>
              </w:rPr>
              <w:t>-</w:t>
            </w:r>
            <w:r w:rsidRPr="00BD7EDD">
              <w:rPr>
                <w:sz w:val="20"/>
                <w:szCs w:val="26"/>
                <w:rtl/>
              </w:rPr>
              <w:tab/>
            </w:r>
            <w:r w:rsidRPr="000B0347">
              <w:rPr>
                <w:rFonts w:hint="cs"/>
                <w:spacing w:val="-10"/>
                <w:sz w:val="20"/>
                <w:szCs w:val="26"/>
                <w:rtl/>
              </w:rPr>
              <w:t>المقررات والقرارات والتوصيات والنتائج الأخرى لمؤتمر المندوبين المفوضين</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Pr>
            </w:pPr>
            <w:r w:rsidRPr="00BD7EDD">
              <w:rPr>
                <w:rFonts w:hint="cs"/>
                <w:sz w:val="20"/>
                <w:szCs w:val="26"/>
                <w:rtl/>
              </w:rPr>
              <w:t>-</w:t>
            </w:r>
            <w:r w:rsidRPr="00BD7EDD">
              <w:rPr>
                <w:sz w:val="20"/>
                <w:szCs w:val="26"/>
                <w:rtl/>
              </w:rPr>
              <w:tab/>
            </w:r>
            <w:r w:rsidRPr="00BD7EDD">
              <w:rPr>
                <w:rFonts w:hint="cs"/>
                <w:sz w:val="20"/>
                <w:szCs w:val="26"/>
                <w:rtl/>
              </w:rPr>
              <w:t>المقررات والقرارات الصادرة عن المجلس فضلاً عن نتائج أعمال أفرقة العمل التابعة</w:t>
            </w:r>
            <w:r w:rsidRPr="00BD7EDD">
              <w:rPr>
                <w:rFonts w:hint="eastAsia"/>
                <w:sz w:val="20"/>
                <w:szCs w:val="26"/>
                <w:rtl/>
              </w:rPr>
              <w:t> </w:t>
            </w:r>
            <w:r w:rsidRPr="00BD7EDD">
              <w:rPr>
                <w:rFonts w:hint="cs"/>
                <w:sz w:val="20"/>
                <w:szCs w:val="26"/>
                <w:rtl/>
              </w:rPr>
              <w:t>للمجلس</w:t>
            </w:r>
          </w:p>
        </w:tc>
      </w:tr>
    </w:tbl>
    <w:p w:rsidR="00241D05" w:rsidRPr="006443C9" w:rsidRDefault="00241D05" w:rsidP="00241D05">
      <w:pPr>
        <w:pStyle w:val="Heading2"/>
        <w:spacing w:before="0"/>
        <w:rPr>
          <w:rtl/>
        </w:rPr>
      </w:pPr>
      <w:r w:rsidRPr="00164619">
        <w:rPr>
          <w:rtl/>
          <w:lang w:bidi="ar-SY"/>
        </w:rPr>
        <w:br w:type="page"/>
      </w:r>
      <w:bookmarkStart w:id="254" w:name="_Toc380760235"/>
      <w:bookmarkStart w:id="255" w:name="_Toc386547444"/>
      <w:bookmarkStart w:id="256" w:name="_Toc387183926"/>
      <w:r w:rsidRPr="006443C9">
        <w:t>3.4</w:t>
      </w:r>
      <w:r w:rsidRPr="006443C9">
        <w:rPr>
          <w:rFonts w:hint="cs"/>
          <w:rtl/>
        </w:rPr>
        <w:tab/>
        <w:t>العوامل التمكينية</w:t>
      </w:r>
      <w:bookmarkEnd w:id="254"/>
      <w:bookmarkEnd w:id="255"/>
      <w:bookmarkEnd w:id="256"/>
    </w:p>
    <w:p w:rsidR="00241D05" w:rsidRPr="00164619" w:rsidRDefault="00241D05" w:rsidP="00241D05">
      <w:pPr>
        <w:rPr>
          <w:rtl/>
          <w:lang w:bidi="ar-SY"/>
        </w:rPr>
      </w:pPr>
      <w:r w:rsidRPr="00164619">
        <w:rPr>
          <w:rFonts w:hint="cs"/>
          <w:rtl/>
          <w:lang w:bidi="ar-SY"/>
        </w:rPr>
        <w:t>الغرض من العوامل التمكينية للأهداف الاستراتيجية للاتحاد ومقاصده هو دعم أنشطة الاتحاد سعياً إلى تحقيق المقاصد والأهداف الاستراتيجية. وتعرض في الجدول أدناه عمليات الدعم التي تسهم في</w:t>
      </w:r>
      <w:r w:rsidRPr="00164619">
        <w:rPr>
          <w:rFonts w:hint="eastAsia"/>
          <w:rtl/>
          <w:lang w:bidi="ar-SY"/>
        </w:rPr>
        <w:t> </w:t>
      </w:r>
      <w:r w:rsidRPr="00164619">
        <w:rPr>
          <w:rFonts w:hint="cs"/>
          <w:rtl/>
          <w:lang w:bidi="ar-SY"/>
        </w:rPr>
        <w:t>العوامل التمكينية للأهداف الاستراتيجية:</w:t>
      </w:r>
    </w:p>
    <w:p w:rsidR="00241D05" w:rsidRPr="00E22BD1" w:rsidRDefault="00241D05" w:rsidP="00241D05">
      <w:pPr>
        <w:pStyle w:val="TableNo"/>
        <w:rPr>
          <w:i/>
          <w:iCs/>
          <w:rtl/>
        </w:rPr>
      </w:pPr>
      <w:r w:rsidRPr="00E22BD1">
        <w:rPr>
          <w:rFonts w:hint="cs"/>
          <w:i/>
          <w:iCs/>
          <w:rtl/>
        </w:rPr>
        <w:t xml:space="preserve">الجدول </w:t>
      </w:r>
      <w:r w:rsidRPr="00E22BD1">
        <w:rPr>
          <w:i/>
          <w:iCs/>
        </w:rPr>
        <w:t>6</w:t>
      </w:r>
      <w:r w:rsidRPr="00E22BD1">
        <w:rPr>
          <w:rFonts w:hint="cs"/>
          <w:i/>
          <w:iCs/>
          <w:rtl/>
        </w:rPr>
        <w:t>: إسهام عمليات الدعم في العوامل التمكينية</w:t>
      </w:r>
    </w:p>
    <w:tbl>
      <w:tblPr>
        <w:bidiVisual/>
        <w:tblW w:w="5000" w:type="pct"/>
        <w:jc w:val="center"/>
        <w:tblBorders>
          <w:top w:val="single" w:sz="4" w:space="0" w:color="auto"/>
          <w:bottom w:val="single" w:sz="4" w:space="0" w:color="auto"/>
          <w:insideH w:val="single" w:sz="4" w:space="0" w:color="auto"/>
        </w:tblBorders>
        <w:tblCellMar>
          <w:top w:w="28" w:type="dxa"/>
          <w:left w:w="113" w:type="dxa"/>
          <w:bottom w:w="28" w:type="dxa"/>
          <w:right w:w="113" w:type="dxa"/>
        </w:tblCellMar>
        <w:tblLook w:val="0400" w:firstRow="0" w:lastRow="0" w:firstColumn="0" w:lastColumn="0" w:noHBand="0" w:noVBand="1"/>
      </w:tblPr>
      <w:tblGrid>
        <w:gridCol w:w="3770"/>
        <w:gridCol w:w="2265"/>
        <w:gridCol w:w="2550"/>
        <w:gridCol w:w="2267"/>
        <w:gridCol w:w="2408"/>
        <w:gridCol w:w="2098"/>
      </w:tblGrid>
      <w:tr w:rsidR="00241D05" w:rsidRPr="00164619" w:rsidTr="00D33F62">
        <w:trPr>
          <w:jc w:val="center"/>
        </w:trPr>
        <w:tc>
          <w:tcPr>
            <w:tcW w:w="1227" w:type="pct"/>
            <w:tcBorders>
              <w:top w:val="single" w:sz="4" w:space="0" w:color="7F7F7F"/>
              <w:bottom w:val="single" w:sz="4" w:space="0" w:color="7F7F7F"/>
            </w:tcBorders>
            <w:shd w:val="clear" w:color="auto" w:fill="auto"/>
          </w:tcPr>
          <w:p w:rsidR="00241D05" w:rsidRPr="00492A04" w:rsidRDefault="00241D05" w:rsidP="00D33F62">
            <w:pPr>
              <w:spacing w:before="40"/>
              <w:jc w:val="left"/>
              <w:rPr>
                <w:b/>
                <w:bCs/>
                <w:sz w:val="20"/>
                <w:szCs w:val="26"/>
                <w:rtl/>
              </w:rPr>
            </w:pPr>
            <w:r w:rsidRPr="00492A04">
              <w:rPr>
                <w:rFonts w:hint="cs"/>
                <w:b/>
                <w:bCs/>
                <w:sz w:val="20"/>
                <w:szCs w:val="26"/>
                <w:rtl/>
                <w:lang w:bidi="ar-SY"/>
              </w:rPr>
              <w:t>ال</w:t>
            </w:r>
            <w:r w:rsidRPr="00492A04">
              <w:rPr>
                <w:rFonts w:hint="cs"/>
                <w:b/>
                <w:bCs/>
                <w:sz w:val="20"/>
                <w:szCs w:val="26"/>
                <w:rtl/>
              </w:rPr>
              <w:t>عوامل التمكينية</w:t>
            </w:r>
            <w:r w:rsidRPr="00492A04">
              <w:rPr>
                <w:b/>
                <w:bCs/>
                <w:sz w:val="20"/>
                <w:szCs w:val="26"/>
                <w:rtl/>
              </w:rPr>
              <w:br/>
            </w:r>
            <w:r w:rsidRPr="00492A04">
              <w:rPr>
                <w:rFonts w:hint="cs"/>
                <w:b/>
                <w:bCs/>
                <w:sz w:val="20"/>
                <w:szCs w:val="26"/>
                <w:rtl/>
              </w:rPr>
              <w:t>للأهداف الاستراتيجية</w:t>
            </w:r>
          </w:p>
          <w:p w:rsidR="00241D05" w:rsidRDefault="00241D05" w:rsidP="00D33F62">
            <w:pPr>
              <w:spacing w:before="0"/>
              <w:jc w:val="left"/>
              <w:rPr>
                <w:b/>
                <w:bCs/>
                <w:sz w:val="20"/>
                <w:szCs w:val="26"/>
                <w:rtl/>
                <w:lang w:bidi="ar-SY"/>
              </w:rPr>
            </w:pPr>
          </w:p>
          <w:p w:rsidR="00241D05" w:rsidRPr="00492A04" w:rsidRDefault="00241D05" w:rsidP="00D33F62">
            <w:pPr>
              <w:spacing w:before="0" w:after="40"/>
              <w:jc w:val="left"/>
              <w:rPr>
                <w:sz w:val="20"/>
                <w:szCs w:val="26"/>
                <w:rtl/>
                <w:lang w:bidi="ar-SY"/>
              </w:rPr>
            </w:pPr>
            <w:r w:rsidRPr="00492A04">
              <w:rPr>
                <w:rFonts w:hint="cs"/>
                <w:b/>
                <w:bCs/>
                <w:sz w:val="20"/>
                <w:szCs w:val="26"/>
                <w:rtl/>
                <w:lang w:bidi="ar-SY"/>
              </w:rPr>
              <w:t>عمليات الدعم</w:t>
            </w:r>
          </w:p>
        </w:tc>
        <w:tc>
          <w:tcPr>
            <w:tcW w:w="737" w:type="pct"/>
            <w:tcBorders>
              <w:top w:val="single" w:sz="4" w:space="0" w:color="7F7F7F"/>
              <w:bottom w:val="single" w:sz="4" w:space="0" w:color="7F7F7F"/>
            </w:tcBorders>
            <w:shd w:val="clear" w:color="auto" w:fill="auto"/>
          </w:tcPr>
          <w:p w:rsidR="00241D05" w:rsidRPr="00492A04" w:rsidRDefault="00241D05" w:rsidP="00D33F62">
            <w:pPr>
              <w:spacing w:before="40" w:after="40"/>
              <w:jc w:val="center"/>
              <w:rPr>
                <w:sz w:val="20"/>
                <w:szCs w:val="26"/>
              </w:rPr>
            </w:pPr>
            <w:r w:rsidRPr="00492A04">
              <w:rPr>
                <w:rFonts w:hint="cs"/>
                <w:sz w:val="20"/>
                <w:szCs w:val="26"/>
                <w:rtl/>
              </w:rPr>
              <w:t>ضمان كفاءة وفعالية استخدام الموارد البشرية والمالية والرأسمالية؛ وبيئة عمل مؤاتية وآمنة ومأمونة</w:t>
            </w:r>
          </w:p>
        </w:tc>
        <w:tc>
          <w:tcPr>
            <w:tcW w:w="830" w:type="pct"/>
            <w:tcBorders>
              <w:top w:val="single" w:sz="4" w:space="0" w:color="7F7F7F"/>
              <w:bottom w:val="single" w:sz="4" w:space="0" w:color="7F7F7F"/>
            </w:tcBorders>
            <w:shd w:val="clear" w:color="auto" w:fill="auto"/>
          </w:tcPr>
          <w:p w:rsidR="00241D05" w:rsidRPr="00492A04" w:rsidRDefault="00241D05" w:rsidP="00D33F62">
            <w:pPr>
              <w:spacing w:before="40" w:after="40"/>
              <w:jc w:val="center"/>
              <w:rPr>
                <w:sz w:val="20"/>
                <w:szCs w:val="26"/>
              </w:rPr>
            </w:pPr>
            <w:r w:rsidRPr="00492A04">
              <w:rPr>
                <w:rFonts w:hint="cs"/>
                <w:sz w:val="20"/>
                <w:szCs w:val="26"/>
                <w:rtl/>
              </w:rPr>
              <w:t>ضمان كفاءة المؤتمرات والاجتماعات والوثائق والمنشورات والبنى التحتية للمعلومات وإمكانية النفاذ إليها</w:t>
            </w:r>
          </w:p>
        </w:tc>
        <w:tc>
          <w:tcPr>
            <w:tcW w:w="738" w:type="pct"/>
            <w:tcBorders>
              <w:top w:val="single" w:sz="4" w:space="0" w:color="7F7F7F"/>
              <w:bottom w:val="single" w:sz="4" w:space="0" w:color="7F7F7F"/>
            </w:tcBorders>
            <w:shd w:val="clear" w:color="auto" w:fill="auto"/>
          </w:tcPr>
          <w:p w:rsidR="00241D05" w:rsidRPr="00492A04" w:rsidRDefault="00241D05" w:rsidP="00D33F62">
            <w:pPr>
              <w:spacing w:before="40" w:after="40"/>
              <w:jc w:val="center"/>
              <w:rPr>
                <w:sz w:val="20"/>
                <w:szCs w:val="26"/>
              </w:rPr>
            </w:pPr>
            <w:r w:rsidRPr="00492A04">
              <w:rPr>
                <w:rFonts w:hint="cs"/>
                <w:sz w:val="20"/>
                <w:szCs w:val="26"/>
                <w:rtl/>
              </w:rPr>
              <w:t>ضمان كفاءة خدمات البروتوكول والاتصال وتعبئة الموارد المتعلقة</w:t>
            </w:r>
            <w:r w:rsidRPr="00492A04">
              <w:rPr>
                <w:rFonts w:hint="eastAsia"/>
                <w:sz w:val="20"/>
                <w:szCs w:val="26"/>
                <w:rtl/>
              </w:rPr>
              <w:t> </w:t>
            </w:r>
            <w:r w:rsidRPr="00492A04">
              <w:rPr>
                <w:rFonts w:hint="cs"/>
                <w:sz w:val="20"/>
                <w:szCs w:val="26"/>
                <w:rtl/>
              </w:rPr>
              <w:t>بالأعضاء</w:t>
            </w:r>
          </w:p>
        </w:tc>
        <w:tc>
          <w:tcPr>
            <w:tcW w:w="784" w:type="pct"/>
            <w:tcBorders>
              <w:top w:val="single" w:sz="4" w:space="0" w:color="7F7F7F"/>
              <w:bottom w:val="single" w:sz="4" w:space="0" w:color="7F7F7F"/>
            </w:tcBorders>
            <w:shd w:val="clear" w:color="auto" w:fill="auto"/>
          </w:tcPr>
          <w:p w:rsidR="00241D05" w:rsidRPr="00492A04" w:rsidRDefault="00241D05" w:rsidP="00D33F62">
            <w:pPr>
              <w:spacing w:before="40" w:after="40"/>
              <w:jc w:val="center"/>
              <w:rPr>
                <w:sz w:val="20"/>
                <w:szCs w:val="26"/>
              </w:rPr>
            </w:pPr>
            <w:r w:rsidRPr="00492A04">
              <w:rPr>
                <w:rFonts w:hint="cs"/>
                <w:sz w:val="20"/>
                <w:szCs w:val="26"/>
                <w:rtl/>
              </w:rPr>
              <w:t>ضمان كفاءة تخطيط وتنسيق وتنفيذ</w:t>
            </w:r>
            <w:r w:rsidRPr="00492A04">
              <w:rPr>
                <w:rFonts w:hint="eastAsia"/>
                <w:sz w:val="20"/>
                <w:szCs w:val="26"/>
                <w:rtl/>
              </w:rPr>
              <w:t> </w:t>
            </w:r>
            <w:r w:rsidRPr="00492A04">
              <w:rPr>
                <w:rFonts w:hint="cs"/>
                <w:sz w:val="20"/>
                <w:szCs w:val="26"/>
                <w:rtl/>
              </w:rPr>
              <w:t>الخطة الاستراتيجية للاتحاد وخططه التشغيلية</w:t>
            </w:r>
          </w:p>
        </w:tc>
        <w:tc>
          <w:tcPr>
            <w:tcW w:w="683" w:type="pct"/>
            <w:tcBorders>
              <w:top w:val="single" w:sz="4" w:space="0" w:color="7F7F7F"/>
              <w:bottom w:val="single" w:sz="4" w:space="0" w:color="7F7F7F"/>
            </w:tcBorders>
            <w:shd w:val="clear" w:color="auto" w:fill="auto"/>
          </w:tcPr>
          <w:p w:rsidR="00241D05" w:rsidRPr="00492A04" w:rsidRDefault="00241D05" w:rsidP="00D33F62">
            <w:pPr>
              <w:spacing w:before="40" w:after="40"/>
              <w:jc w:val="center"/>
              <w:rPr>
                <w:sz w:val="20"/>
                <w:szCs w:val="26"/>
              </w:rPr>
            </w:pPr>
            <w:r w:rsidRPr="00492A04">
              <w:rPr>
                <w:rFonts w:hint="cs"/>
                <w:sz w:val="20"/>
                <w:szCs w:val="26"/>
                <w:rtl/>
              </w:rPr>
              <w:t>ضمان كفاءة وفعالية إدارة المنظمة (داخلياً وخارجياً)</w:t>
            </w:r>
          </w:p>
        </w:tc>
      </w:tr>
      <w:tr w:rsidR="00241D05" w:rsidRPr="00164619" w:rsidTr="00D33F62">
        <w:trPr>
          <w:jc w:val="center"/>
        </w:trPr>
        <w:tc>
          <w:tcPr>
            <w:tcW w:w="1227" w:type="pct"/>
            <w:shd w:val="clear" w:color="auto" w:fill="auto"/>
          </w:tcPr>
          <w:p w:rsidR="00241D05" w:rsidRPr="00492A04" w:rsidRDefault="00241D05" w:rsidP="00D33F62">
            <w:pPr>
              <w:spacing w:before="40" w:after="40" w:line="300" w:lineRule="exact"/>
              <w:jc w:val="left"/>
              <w:rPr>
                <w:sz w:val="20"/>
                <w:szCs w:val="26"/>
              </w:rPr>
            </w:pPr>
            <w:r w:rsidRPr="00492A04">
              <w:rPr>
                <w:rFonts w:hint="cs"/>
                <w:sz w:val="20"/>
                <w:szCs w:val="26"/>
                <w:rtl/>
              </w:rPr>
              <w:t>إدارة الاتحاد</w:t>
            </w:r>
          </w:p>
        </w:tc>
        <w:tc>
          <w:tcPr>
            <w:tcW w:w="737" w:type="pct"/>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c>
          <w:tcPr>
            <w:tcW w:w="830"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738"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784" w:type="pct"/>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c>
          <w:tcPr>
            <w:tcW w:w="683" w:type="pct"/>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r>
      <w:tr w:rsidR="00241D05" w:rsidRPr="00164619" w:rsidTr="00D33F62">
        <w:trPr>
          <w:jc w:val="center"/>
        </w:trPr>
        <w:tc>
          <w:tcPr>
            <w:tcW w:w="1227" w:type="pct"/>
            <w:tcBorders>
              <w:top w:val="single" w:sz="4" w:space="0" w:color="7F7F7F"/>
              <w:bottom w:val="single" w:sz="4" w:space="0" w:color="7F7F7F"/>
            </w:tcBorders>
            <w:shd w:val="clear" w:color="auto" w:fill="auto"/>
          </w:tcPr>
          <w:p w:rsidR="00241D05" w:rsidRPr="003914FA" w:rsidRDefault="00241D05" w:rsidP="00D33F62">
            <w:pPr>
              <w:spacing w:before="40" w:after="40" w:line="300" w:lineRule="exact"/>
              <w:jc w:val="left"/>
              <w:rPr>
                <w:spacing w:val="-6"/>
                <w:sz w:val="20"/>
                <w:szCs w:val="26"/>
              </w:rPr>
            </w:pPr>
            <w:r w:rsidRPr="003914FA">
              <w:rPr>
                <w:rFonts w:hint="cs"/>
                <w:spacing w:val="-6"/>
                <w:sz w:val="20"/>
                <w:szCs w:val="26"/>
                <w:rtl/>
              </w:rPr>
              <w:t>تنظيم المؤتمرات والجمعيات والحلقات الدراسية وورش العمل (بما في ذلك الترجمة التحريرية والشفوية)</w:t>
            </w:r>
          </w:p>
        </w:tc>
        <w:tc>
          <w:tcPr>
            <w:tcW w:w="737"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830"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c>
          <w:tcPr>
            <w:tcW w:w="738"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784"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683"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r>
      <w:tr w:rsidR="00241D05" w:rsidRPr="00164619" w:rsidTr="00D33F62">
        <w:trPr>
          <w:jc w:val="center"/>
        </w:trPr>
        <w:tc>
          <w:tcPr>
            <w:tcW w:w="1227" w:type="pct"/>
            <w:shd w:val="clear" w:color="auto" w:fill="auto"/>
          </w:tcPr>
          <w:p w:rsidR="00241D05" w:rsidRPr="00492A04" w:rsidRDefault="00241D05" w:rsidP="00D33F62">
            <w:pPr>
              <w:spacing w:before="40" w:after="40" w:line="300" w:lineRule="exact"/>
              <w:jc w:val="left"/>
              <w:rPr>
                <w:sz w:val="20"/>
                <w:szCs w:val="26"/>
              </w:rPr>
            </w:pPr>
            <w:r w:rsidRPr="00492A04">
              <w:rPr>
                <w:rFonts w:hint="cs"/>
                <w:sz w:val="20"/>
                <w:szCs w:val="26"/>
                <w:rtl/>
              </w:rPr>
              <w:t>خدمات المنشورات</w:t>
            </w:r>
          </w:p>
        </w:tc>
        <w:tc>
          <w:tcPr>
            <w:tcW w:w="737"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830" w:type="pct"/>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c>
          <w:tcPr>
            <w:tcW w:w="738"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784"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683" w:type="pct"/>
            <w:shd w:val="clear" w:color="auto" w:fill="auto"/>
            <w:vAlign w:val="center"/>
          </w:tcPr>
          <w:p w:rsidR="00241D05" w:rsidRPr="006E3CD0" w:rsidRDefault="00241D05" w:rsidP="00D33F62">
            <w:pPr>
              <w:spacing w:before="40" w:after="40" w:line="300" w:lineRule="exact"/>
              <w:jc w:val="center"/>
              <w:rPr>
                <w:b/>
                <w:bCs/>
                <w:sz w:val="20"/>
                <w:szCs w:val="26"/>
              </w:rPr>
            </w:pPr>
          </w:p>
        </w:tc>
      </w:tr>
      <w:tr w:rsidR="00241D05" w:rsidRPr="00164619" w:rsidTr="00D33F62">
        <w:trPr>
          <w:jc w:val="center"/>
        </w:trPr>
        <w:tc>
          <w:tcPr>
            <w:tcW w:w="1227" w:type="pct"/>
            <w:tcBorders>
              <w:top w:val="single" w:sz="4" w:space="0" w:color="7F7F7F"/>
              <w:bottom w:val="single" w:sz="4" w:space="0" w:color="7F7F7F"/>
            </w:tcBorders>
            <w:shd w:val="clear" w:color="auto" w:fill="auto"/>
          </w:tcPr>
          <w:p w:rsidR="00241D05" w:rsidRPr="00492A04" w:rsidRDefault="00241D05" w:rsidP="00D33F62">
            <w:pPr>
              <w:spacing w:before="40" w:after="40" w:line="300" w:lineRule="exact"/>
              <w:jc w:val="left"/>
              <w:rPr>
                <w:sz w:val="20"/>
                <w:szCs w:val="26"/>
              </w:rPr>
            </w:pPr>
            <w:r w:rsidRPr="00492A04">
              <w:rPr>
                <w:rFonts w:hint="cs"/>
                <w:sz w:val="20"/>
                <w:szCs w:val="26"/>
                <w:rtl/>
              </w:rPr>
              <w:t>خدمات تكنولوجيا المعلومات</w:t>
            </w:r>
          </w:p>
        </w:tc>
        <w:tc>
          <w:tcPr>
            <w:tcW w:w="737"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830"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c>
          <w:tcPr>
            <w:tcW w:w="738"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784"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683"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r>
      <w:tr w:rsidR="00241D05" w:rsidRPr="00164619" w:rsidTr="00D33F62">
        <w:trPr>
          <w:jc w:val="center"/>
        </w:trPr>
        <w:tc>
          <w:tcPr>
            <w:tcW w:w="1227" w:type="pct"/>
            <w:shd w:val="clear" w:color="auto" w:fill="auto"/>
          </w:tcPr>
          <w:p w:rsidR="00241D05" w:rsidRPr="00492A04" w:rsidRDefault="00241D05" w:rsidP="00D33F62">
            <w:pPr>
              <w:spacing w:before="40" w:after="40" w:line="300" w:lineRule="exact"/>
              <w:jc w:val="left"/>
              <w:rPr>
                <w:sz w:val="20"/>
                <w:szCs w:val="26"/>
              </w:rPr>
            </w:pPr>
            <w:r w:rsidRPr="00492A04">
              <w:rPr>
                <w:rFonts w:hint="cs"/>
                <w:sz w:val="20"/>
                <w:szCs w:val="26"/>
                <w:rtl/>
              </w:rPr>
              <w:t>إدارة الموارد البشرية</w:t>
            </w:r>
          </w:p>
        </w:tc>
        <w:tc>
          <w:tcPr>
            <w:tcW w:w="737" w:type="pct"/>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c>
          <w:tcPr>
            <w:tcW w:w="830"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738"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784"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683" w:type="pct"/>
            <w:shd w:val="clear" w:color="auto" w:fill="auto"/>
            <w:vAlign w:val="center"/>
          </w:tcPr>
          <w:p w:rsidR="00241D05" w:rsidRPr="006E3CD0" w:rsidRDefault="00241D05" w:rsidP="00D33F62">
            <w:pPr>
              <w:spacing w:before="40" w:after="40" w:line="300" w:lineRule="exact"/>
              <w:jc w:val="center"/>
              <w:rPr>
                <w:b/>
                <w:bCs/>
                <w:sz w:val="20"/>
                <w:szCs w:val="26"/>
              </w:rPr>
            </w:pPr>
          </w:p>
        </w:tc>
      </w:tr>
      <w:tr w:rsidR="00241D05" w:rsidRPr="00164619" w:rsidTr="00D33F62">
        <w:trPr>
          <w:jc w:val="center"/>
        </w:trPr>
        <w:tc>
          <w:tcPr>
            <w:tcW w:w="1227" w:type="pct"/>
            <w:tcBorders>
              <w:top w:val="single" w:sz="4" w:space="0" w:color="7F7F7F"/>
              <w:bottom w:val="single" w:sz="4" w:space="0" w:color="7F7F7F"/>
            </w:tcBorders>
            <w:shd w:val="clear" w:color="auto" w:fill="auto"/>
          </w:tcPr>
          <w:p w:rsidR="00241D05" w:rsidRPr="00492A04" w:rsidRDefault="00241D05" w:rsidP="00D33F62">
            <w:pPr>
              <w:spacing w:before="40" w:after="40" w:line="300" w:lineRule="exact"/>
              <w:jc w:val="left"/>
              <w:rPr>
                <w:sz w:val="20"/>
                <w:szCs w:val="26"/>
              </w:rPr>
            </w:pPr>
            <w:r w:rsidRPr="00492A04">
              <w:rPr>
                <w:rFonts w:hint="cs"/>
                <w:sz w:val="20"/>
                <w:szCs w:val="26"/>
                <w:rtl/>
              </w:rPr>
              <w:t>إدارة الموارد المالية</w:t>
            </w:r>
          </w:p>
        </w:tc>
        <w:tc>
          <w:tcPr>
            <w:tcW w:w="737"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c>
          <w:tcPr>
            <w:tcW w:w="830"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738"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784"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683"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r>
      <w:tr w:rsidR="00241D05" w:rsidRPr="00164619" w:rsidTr="00D33F62">
        <w:trPr>
          <w:jc w:val="center"/>
        </w:trPr>
        <w:tc>
          <w:tcPr>
            <w:tcW w:w="1227" w:type="pct"/>
            <w:shd w:val="clear" w:color="auto" w:fill="auto"/>
          </w:tcPr>
          <w:p w:rsidR="00241D05" w:rsidRPr="00492A04" w:rsidRDefault="00241D05" w:rsidP="00D33F62">
            <w:pPr>
              <w:spacing w:before="40" w:after="40" w:line="300" w:lineRule="exact"/>
              <w:jc w:val="left"/>
              <w:rPr>
                <w:sz w:val="20"/>
                <w:szCs w:val="26"/>
              </w:rPr>
            </w:pPr>
            <w:r w:rsidRPr="00492A04">
              <w:rPr>
                <w:rFonts w:hint="cs"/>
                <w:sz w:val="20"/>
                <w:szCs w:val="26"/>
                <w:rtl/>
              </w:rPr>
              <w:t>الخدمات القانونية</w:t>
            </w:r>
          </w:p>
        </w:tc>
        <w:tc>
          <w:tcPr>
            <w:tcW w:w="737"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830"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738"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784"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683" w:type="pct"/>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r>
      <w:tr w:rsidR="00241D05" w:rsidRPr="00164619" w:rsidTr="00D33F62">
        <w:trPr>
          <w:jc w:val="center"/>
        </w:trPr>
        <w:tc>
          <w:tcPr>
            <w:tcW w:w="1227" w:type="pct"/>
            <w:tcBorders>
              <w:top w:val="single" w:sz="4" w:space="0" w:color="7F7F7F"/>
              <w:bottom w:val="single" w:sz="4" w:space="0" w:color="7F7F7F"/>
            </w:tcBorders>
            <w:shd w:val="clear" w:color="auto" w:fill="auto"/>
          </w:tcPr>
          <w:p w:rsidR="00241D05" w:rsidRPr="00492A04" w:rsidRDefault="00241D05" w:rsidP="00D33F62">
            <w:pPr>
              <w:spacing w:before="40" w:after="40" w:line="300" w:lineRule="exact"/>
              <w:jc w:val="left"/>
              <w:rPr>
                <w:sz w:val="20"/>
                <w:szCs w:val="26"/>
              </w:rPr>
            </w:pPr>
            <w:r w:rsidRPr="00492A04">
              <w:rPr>
                <w:rFonts w:hint="cs"/>
                <w:sz w:val="20"/>
                <w:szCs w:val="26"/>
                <w:rtl/>
              </w:rPr>
              <w:t>المراجعة الداخلية للحسابات</w:t>
            </w:r>
          </w:p>
        </w:tc>
        <w:tc>
          <w:tcPr>
            <w:tcW w:w="737"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c>
          <w:tcPr>
            <w:tcW w:w="830"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738"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784"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683"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r>
      <w:tr w:rsidR="00241D05" w:rsidRPr="00164619" w:rsidTr="00D33F62">
        <w:trPr>
          <w:jc w:val="center"/>
        </w:trPr>
        <w:tc>
          <w:tcPr>
            <w:tcW w:w="1227" w:type="pct"/>
            <w:shd w:val="clear" w:color="auto" w:fill="auto"/>
          </w:tcPr>
          <w:p w:rsidR="00241D05" w:rsidRPr="00492A04" w:rsidRDefault="00241D05" w:rsidP="00D33F62">
            <w:pPr>
              <w:spacing w:before="40" w:after="40" w:line="300" w:lineRule="exact"/>
              <w:jc w:val="left"/>
              <w:rPr>
                <w:sz w:val="20"/>
                <w:szCs w:val="26"/>
              </w:rPr>
            </w:pPr>
            <w:r w:rsidRPr="00492A04">
              <w:rPr>
                <w:rFonts w:hint="cs"/>
                <w:sz w:val="20"/>
                <w:szCs w:val="26"/>
                <w:rtl/>
              </w:rPr>
              <w:t>التعاون مع الأعضاء والأطراف المعنية الخارجية (بما في ذلك الأمم المتحدة)</w:t>
            </w:r>
          </w:p>
        </w:tc>
        <w:tc>
          <w:tcPr>
            <w:tcW w:w="737"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830"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738" w:type="pct"/>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c>
          <w:tcPr>
            <w:tcW w:w="784"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683" w:type="pct"/>
            <w:shd w:val="clear" w:color="auto" w:fill="auto"/>
            <w:vAlign w:val="center"/>
          </w:tcPr>
          <w:p w:rsidR="00241D05" w:rsidRPr="006E3CD0" w:rsidRDefault="00241D05" w:rsidP="00D33F62">
            <w:pPr>
              <w:spacing w:before="40" w:after="40" w:line="300" w:lineRule="exact"/>
              <w:jc w:val="center"/>
              <w:rPr>
                <w:b/>
                <w:bCs/>
                <w:sz w:val="20"/>
                <w:szCs w:val="26"/>
              </w:rPr>
            </w:pPr>
          </w:p>
        </w:tc>
      </w:tr>
      <w:tr w:rsidR="00241D05" w:rsidRPr="00164619" w:rsidTr="00D33F62">
        <w:trPr>
          <w:jc w:val="center"/>
        </w:trPr>
        <w:tc>
          <w:tcPr>
            <w:tcW w:w="1227" w:type="pct"/>
            <w:tcBorders>
              <w:top w:val="single" w:sz="4" w:space="0" w:color="7F7F7F"/>
              <w:bottom w:val="single" w:sz="4" w:space="0" w:color="7F7F7F"/>
            </w:tcBorders>
            <w:shd w:val="clear" w:color="auto" w:fill="auto"/>
          </w:tcPr>
          <w:p w:rsidR="00241D05" w:rsidRPr="00492A04" w:rsidRDefault="00241D05" w:rsidP="00D33F62">
            <w:pPr>
              <w:spacing w:before="40" w:after="40" w:line="300" w:lineRule="exact"/>
              <w:jc w:val="left"/>
              <w:rPr>
                <w:sz w:val="20"/>
                <w:szCs w:val="26"/>
              </w:rPr>
            </w:pPr>
            <w:r w:rsidRPr="00492A04">
              <w:rPr>
                <w:rFonts w:hint="cs"/>
                <w:sz w:val="20"/>
                <w:szCs w:val="26"/>
                <w:rtl/>
              </w:rPr>
              <w:t>خدمات التواصل (الخدمات المسموعة/المرئية وخدمات النشرات الصحفية ووسائط الإعلام الاجتماعية وإدارة الويب والترويج لعلامة الاتحاد وكتابة الخطب ومعرض استكشاف تكنولوجيا المعلومات والاتصالات)</w:t>
            </w:r>
          </w:p>
        </w:tc>
        <w:tc>
          <w:tcPr>
            <w:tcW w:w="737"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830"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738"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c>
          <w:tcPr>
            <w:tcW w:w="784"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683"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r>
      <w:tr w:rsidR="00241D05" w:rsidRPr="00164619" w:rsidTr="00D33F62">
        <w:trPr>
          <w:jc w:val="center"/>
        </w:trPr>
        <w:tc>
          <w:tcPr>
            <w:tcW w:w="1227" w:type="pct"/>
            <w:shd w:val="clear" w:color="auto" w:fill="auto"/>
          </w:tcPr>
          <w:p w:rsidR="00241D05" w:rsidRPr="00492A04" w:rsidRDefault="00241D05" w:rsidP="00D33F62">
            <w:pPr>
              <w:spacing w:before="40" w:after="40" w:line="300" w:lineRule="exact"/>
              <w:jc w:val="left"/>
              <w:rPr>
                <w:sz w:val="20"/>
                <w:szCs w:val="26"/>
              </w:rPr>
            </w:pPr>
            <w:r w:rsidRPr="00492A04">
              <w:rPr>
                <w:rFonts w:hint="cs"/>
                <w:sz w:val="20"/>
                <w:szCs w:val="26"/>
                <w:rtl/>
              </w:rPr>
              <w:t>خدمات البروتوكول</w:t>
            </w:r>
          </w:p>
        </w:tc>
        <w:tc>
          <w:tcPr>
            <w:tcW w:w="737"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830"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738" w:type="pct"/>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c>
          <w:tcPr>
            <w:tcW w:w="784"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683" w:type="pct"/>
            <w:shd w:val="clear" w:color="auto" w:fill="auto"/>
            <w:vAlign w:val="center"/>
          </w:tcPr>
          <w:p w:rsidR="00241D05" w:rsidRPr="006E3CD0" w:rsidRDefault="00241D05" w:rsidP="00D33F62">
            <w:pPr>
              <w:spacing w:before="40" w:after="40" w:line="300" w:lineRule="exact"/>
              <w:jc w:val="center"/>
              <w:rPr>
                <w:b/>
                <w:bCs/>
                <w:sz w:val="20"/>
                <w:szCs w:val="26"/>
              </w:rPr>
            </w:pPr>
          </w:p>
        </w:tc>
      </w:tr>
      <w:tr w:rsidR="00241D05" w:rsidRPr="00164619" w:rsidTr="00D33F62">
        <w:trPr>
          <w:jc w:val="center"/>
        </w:trPr>
        <w:tc>
          <w:tcPr>
            <w:tcW w:w="1227" w:type="pct"/>
            <w:tcBorders>
              <w:top w:val="single" w:sz="4" w:space="0" w:color="7F7F7F"/>
              <w:bottom w:val="single" w:sz="4" w:space="0" w:color="7F7F7F"/>
            </w:tcBorders>
            <w:shd w:val="clear" w:color="auto" w:fill="auto"/>
          </w:tcPr>
          <w:p w:rsidR="00241D05" w:rsidRPr="00492A04" w:rsidRDefault="00241D05" w:rsidP="00D33F62">
            <w:pPr>
              <w:spacing w:before="40" w:after="40" w:line="300" w:lineRule="exact"/>
              <w:jc w:val="left"/>
              <w:rPr>
                <w:sz w:val="20"/>
                <w:szCs w:val="26"/>
              </w:rPr>
            </w:pPr>
            <w:r w:rsidRPr="00492A04">
              <w:rPr>
                <w:rFonts w:hint="cs"/>
                <w:sz w:val="20"/>
                <w:szCs w:val="26"/>
                <w:rtl/>
              </w:rPr>
              <w:t>تسهيل أعمال الهيئات الإدارية (مؤتمر المندوبين المفوضين والمجلس وأفرقة العمل التابعة للمجلس)</w:t>
            </w:r>
          </w:p>
        </w:tc>
        <w:tc>
          <w:tcPr>
            <w:tcW w:w="737"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830"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738"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784"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683"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r>
      <w:tr w:rsidR="00241D05" w:rsidRPr="00164619" w:rsidTr="00D33F62">
        <w:trPr>
          <w:trHeight w:hRule="exact" w:val="397"/>
          <w:jc w:val="center"/>
        </w:trPr>
        <w:tc>
          <w:tcPr>
            <w:tcW w:w="1227" w:type="pct"/>
            <w:shd w:val="clear" w:color="auto" w:fill="auto"/>
          </w:tcPr>
          <w:p w:rsidR="00241D05" w:rsidRPr="00492A04" w:rsidRDefault="00241D05" w:rsidP="00D33F62">
            <w:pPr>
              <w:spacing w:before="40" w:after="40" w:line="300" w:lineRule="exact"/>
              <w:jc w:val="left"/>
              <w:rPr>
                <w:sz w:val="20"/>
                <w:szCs w:val="26"/>
              </w:rPr>
            </w:pPr>
            <w:r w:rsidRPr="00492A04">
              <w:rPr>
                <w:rFonts w:hint="cs"/>
                <w:sz w:val="20"/>
                <w:szCs w:val="26"/>
                <w:rtl/>
              </w:rPr>
              <w:t>خدمات السلامة والأمن</w:t>
            </w:r>
          </w:p>
        </w:tc>
        <w:tc>
          <w:tcPr>
            <w:tcW w:w="737" w:type="pct"/>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c>
          <w:tcPr>
            <w:tcW w:w="830"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738"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784"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683" w:type="pct"/>
            <w:shd w:val="clear" w:color="auto" w:fill="auto"/>
            <w:vAlign w:val="center"/>
          </w:tcPr>
          <w:p w:rsidR="00241D05" w:rsidRPr="006E3CD0" w:rsidRDefault="00241D05" w:rsidP="00D33F62">
            <w:pPr>
              <w:spacing w:before="40" w:after="40" w:line="300" w:lineRule="exact"/>
              <w:jc w:val="center"/>
              <w:rPr>
                <w:b/>
                <w:bCs/>
                <w:sz w:val="20"/>
                <w:szCs w:val="26"/>
              </w:rPr>
            </w:pPr>
          </w:p>
        </w:tc>
      </w:tr>
      <w:tr w:rsidR="00241D05" w:rsidRPr="00164619" w:rsidTr="00D33F62">
        <w:trPr>
          <w:trHeight w:hRule="exact" w:val="397"/>
          <w:jc w:val="center"/>
        </w:trPr>
        <w:tc>
          <w:tcPr>
            <w:tcW w:w="1227" w:type="pct"/>
            <w:tcBorders>
              <w:top w:val="single" w:sz="4" w:space="0" w:color="7F7F7F"/>
              <w:bottom w:val="single" w:sz="4" w:space="0" w:color="7F7F7F"/>
            </w:tcBorders>
            <w:shd w:val="clear" w:color="auto" w:fill="auto"/>
          </w:tcPr>
          <w:p w:rsidR="00241D05" w:rsidRPr="00492A04" w:rsidRDefault="00241D05" w:rsidP="00D33F62">
            <w:pPr>
              <w:spacing w:before="40" w:after="40" w:line="300" w:lineRule="exact"/>
              <w:jc w:val="left"/>
              <w:rPr>
                <w:sz w:val="20"/>
                <w:szCs w:val="26"/>
              </w:rPr>
            </w:pPr>
            <w:r w:rsidRPr="00492A04">
              <w:rPr>
                <w:rFonts w:hint="cs"/>
                <w:sz w:val="20"/>
                <w:szCs w:val="26"/>
                <w:rtl/>
              </w:rPr>
              <w:t>إصدار الشارات وتوزيعها</w:t>
            </w:r>
          </w:p>
        </w:tc>
        <w:tc>
          <w:tcPr>
            <w:tcW w:w="737"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830"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c>
          <w:tcPr>
            <w:tcW w:w="738"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784"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683"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r>
      <w:tr w:rsidR="00241D05" w:rsidRPr="00164619" w:rsidTr="00D33F62">
        <w:trPr>
          <w:trHeight w:hRule="exact" w:val="397"/>
          <w:jc w:val="center"/>
        </w:trPr>
        <w:tc>
          <w:tcPr>
            <w:tcW w:w="1227" w:type="pct"/>
            <w:shd w:val="clear" w:color="auto" w:fill="auto"/>
          </w:tcPr>
          <w:p w:rsidR="00241D05" w:rsidRPr="00492A04" w:rsidRDefault="00241D05" w:rsidP="00D33F62">
            <w:pPr>
              <w:spacing w:before="40" w:after="40" w:line="300" w:lineRule="exact"/>
              <w:jc w:val="left"/>
              <w:rPr>
                <w:sz w:val="20"/>
                <w:szCs w:val="26"/>
              </w:rPr>
            </w:pPr>
            <w:r w:rsidRPr="00492A04">
              <w:rPr>
                <w:rFonts w:hint="cs"/>
                <w:sz w:val="20"/>
                <w:szCs w:val="26"/>
                <w:rtl/>
              </w:rPr>
              <w:t>خدمات تعبئة الموارد</w:t>
            </w:r>
          </w:p>
        </w:tc>
        <w:tc>
          <w:tcPr>
            <w:tcW w:w="737"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830"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738" w:type="pct"/>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c>
          <w:tcPr>
            <w:tcW w:w="784"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683" w:type="pct"/>
            <w:shd w:val="clear" w:color="auto" w:fill="auto"/>
            <w:vAlign w:val="center"/>
          </w:tcPr>
          <w:p w:rsidR="00241D05" w:rsidRPr="006E3CD0" w:rsidRDefault="00241D05" w:rsidP="00D33F62">
            <w:pPr>
              <w:spacing w:before="40" w:after="40" w:line="300" w:lineRule="exact"/>
              <w:jc w:val="center"/>
              <w:rPr>
                <w:b/>
                <w:bCs/>
                <w:sz w:val="20"/>
                <w:szCs w:val="26"/>
              </w:rPr>
            </w:pPr>
          </w:p>
        </w:tc>
      </w:tr>
      <w:tr w:rsidR="00241D05" w:rsidRPr="00164619" w:rsidTr="00D33F62">
        <w:trPr>
          <w:jc w:val="center"/>
        </w:trPr>
        <w:tc>
          <w:tcPr>
            <w:tcW w:w="1227" w:type="pct"/>
            <w:tcBorders>
              <w:top w:val="single" w:sz="4" w:space="0" w:color="7F7F7F"/>
              <w:bottom w:val="single" w:sz="4" w:space="0" w:color="7F7F7F"/>
            </w:tcBorders>
            <w:shd w:val="clear" w:color="auto" w:fill="auto"/>
          </w:tcPr>
          <w:p w:rsidR="00241D05" w:rsidRPr="00492A04" w:rsidRDefault="00241D05" w:rsidP="00D33F62">
            <w:pPr>
              <w:spacing w:before="40" w:after="40" w:line="300" w:lineRule="exact"/>
              <w:jc w:val="left"/>
              <w:rPr>
                <w:sz w:val="20"/>
                <w:szCs w:val="26"/>
              </w:rPr>
            </w:pPr>
            <w:r w:rsidRPr="00492A04">
              <w:rPr>
                <w:rFonts w:hint="cs"/>
                <w:sz w:val="20"/>
                <w:szCs w:val="26"/>
                <w:rtl/>
              </w:rPr>
              <w:t>الإدارة والتخطيط الاستراتيجيان للمنظمة</w:t>
            </w:r>
          </w:p>
        </w:tc>
        <w:tc>
          <w:tcPr>
            <w:tcW w:w="737"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830"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738"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784"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c>
          <w:tcPr>
            <w:tcW w:w="683"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r>
    </w:tbl>
    <w:p w:rsidR="00241D05" w:rsidRPr="00164619" w:rsidRDefault="00241D05" w:rsidP="00241D05">
      <w:pPr>
        <w:rPr>
          <w:rtl/>
        </w:rPr>
      </w:pPr>
    </w:p>
    <w:p w:rsidR="00C976C1" w:rsidRDefault="00C976C1" w:rsidP="00CE168D">
      <w:pPr>
        <w:rPr>
          <w:rtl/>
          <w:lang w:bidi="ar-SY"/>
        </w:rPr>
        <w:sectPr w:rsidR="00C976C1" w:rsidSect="00241D05">
          <w:headerReference w:type="default" r:id="rId28"/>
          <w:footerReference w:type="default" r:id="rId29"/>
          <w:headerReference w:type="first" r:id="rId30"/>
          <w:footerReference w:type="first" r:id="rId31"/>
          <w:pgSz w:w="16834" w:h="11907" w:orient="landscape" w:code="9"/>
          <w:pgMar w:top="1134" w:right="851" w:bottom="851" w:left="851" w:header="567" w:footer="567" w:gutter="0"/>
          <w:paperSrc w:first="15" w:other="15"/>
          <w:cols w:space="720"/>
          <w:titlePg/>
          <w:docGrid w:linePitch="299"/>
        </w:sectPr>
      </w:pPr>
    </w:p>
    <w:p w:rsidR="00597875" w:rsidRPr="006443C9" w:rsidRDefault="00597875" w:rsidP="00597875">
      <w:pPr>
        <w:pStyle w:val="Heading1"/>
        <w:rPr>
          <w:rtl/>
        </w:rPr>
      </w:pPr>
      <w:bookmarkStart w:id="257" w:name="_Toc380760236"/>
      <w:bookmarkStart w:id="258" w:name="_Toc386547445"/>
      <w:bookmarkStart w:id="259" w:name="_Toc387183927"/>
      <w:r w:rsidRPr="006443C9">
        <w:t>5</w:t>
      </w:r>
      <w:r w:rsidRPr="006443C9">
        <w:rPr>
          <w:rFonts w:hint="cs"/>
          <w:rtl/>
        </w:rPr>
        <w:tab/>
        <w:t>التنفيذ والتقييم</w:t>
      </w:r>
      <w:bookmarkEnd w:id="257"/>
      <w:bookmarkEnd w:id="258"/>
      <w:bookmarkEnd w:id="259"/>
    </w:p>
    <w:p w:rsidR="00597875" w:rsidRPr="006443C9" w:rsidRDefault="00597875" w:rsidP="003D000A">
      <w:pPr>
        <w:pStyle w:val="Heading2"/>
        <w:rPr>
          <w:rtl/>
        </w:rPr>
      </w:pPr>
      <w:bookmarkStart w:id="260" w:name="_Toc380760237"/>
      <w:bookmarkStart w:id="261" w:name="_Toc386547446"/>
      <w:bookmarkStart w:id="262" w:name="_Toc387183928"/>
      <w:r w:rsidRPr="006443C9">
        <w:t>1.5</w:t>
      </w:r>
      <w:r w:rsidRPr="006443C9">
        <w:rPr>
          <w:rFonts w:hint="cs"/>
          <w:rtl/>
        </w:rPr>
        <w:tab/>
        <w:t>الربط بين التخطيط الاستراتيجي والتشغيلي وال‍مالي</w:t>
      </w:r>
      <w:bookmarkEnd w:id="260"/>
      <w:bookmarkEnd w:id="261"/>
      <w:bookmarkEnd w:id="262"/>
    </w:p>
    <w:p w:rsidR="00597875" w:rsidRPr="00164619" w:rsidRDefault="00597875" w:rsidP="00597875">
      <w:pPr>
        <w:rPr>
          <w:rtl/>
          <w:lang w:bidi="ar-SY"/>
        </w:rPr>
      </w:pPr>
      <w:r w:rsidRPr="00164619">
        <w:rPr>
          <w:rFonts w:hint="cs"/>
          <w:rtl/>
          <w:lang w:bidi="ar-SY"/>
        </w:rPr>
        <w:t xml:space="preserve">يتأتى الربط القوي والمتماسك بين التخطيط الاستراتيجي والتشغيلي والمالي للاتحاد من خلال تنفيذ إطار الاتحاد للإدارة القائمة على النتائج طبقاً للقرارات </w:t>
      </w:r>
      <w:r w:rsidRPr="00164619">
        <w:t>71</w:t>
      </w:r>
      <w:r w:rsidRPr="00164619">
        <w:rPr>
          <w:rFonts w:hint="cs"/>
          <w:rtl/>
          <w:lang w:bidi="ar-SY"/>
        </w:rPr>
        <w:t xml:space="preserve"> و</w:t>
      </w:r>
      <w:r w:rsidRPr="00164619">
        <w:t>72</w:t>
      </w:r>
      <w:r w:rsidRPr="00164619">
        <w:rPr>
          <w:rFonts w:hint="cs"/>
          <w:rtl/>
          <w:lang w:bidi="ar-SY"/>
        </w:rPr>
        <w:t xml:space="preserve"> و</w:t>
      </w:r>
      <w:r w:rsidRPr="00164619">
        <w:t>151</w:t>
      </w:r>
      <w:r w:rsidRPr="00164619">
        <w:rPr>
          <w:rFonts w:hint="cs"/>
          <w:rtl/>
          <w:lang w:bidi="ar-SY"/>
        </w:rPr>
        <w:t xml:space="preserve"> (المراج</w:t>
      </w:r>
      <w:r w:rsidRPr="00164619">
        <w:rPr>
          <w:rFonts w:hint="cs"/>
          <w:rtl/>
        </w:rPr>
        <w:t>َ</w:t>
      </w:r>
      <w:r w:rsidRPr="00164619">
        <w:rPr>
          <w:rFonts w:hint="cs"/>
          <w:rtl/>
          <w:lang w:bidi="ar-SY"/>
        </w:rPr>
        <w:t xml:space="preserve">عة في بوسان، </w:t>
      </w:r>
      <w:r w:rsidRPr="00164619">
        <w:t>2014</w:t>
      </w:r>
      <w:r w:rsidRPr="00164619">
        <w:rPr>
          <w:rFonts w:hint="cs"/>
          <w:rtl/>
          <w:lang w:bidi="ar-SY"/>
        </w:rPr>
        <w:t>) طبقاً للهيكل التالي:</w:t>
      </w:r>
    </w:p>
    <w:p w:rsidR="00597875" w:rsidRPr="00164619" w:rsidRDefault="00597875" w:rsidP="00597875">
      <w:pPr>
        <w:rPr>
          <w:rtl/>
          <w:lang w:bidi="ar-SY"/>
        </w:rPr>
      </w:pPr>
      <w:r w:rsidRPr="00164619">
        <w:t>•</w:t>
      </w:r>
      <w:r w:rsidRPr="00164619">
        <w:rPr>
          <w:rtl/>
          <w:lang w:bidi="ar-SY"/>
        </w:rPr>
        <w:tab/>
      </w:r>
      <w:r w:rsidRPr="00164619">
        <w:rPr>
          <w:rFonts w:hint="cs"/>
          <w:rtl/>
          <w:lang w:bidi="ar-SY"/>
        </w:rPr>
        <w:t xml:space="preserve">تحدد هذه </w:t>
      </w:r>
      <w:r w:rsidRPr="00164619">
        <w:rPr>
          <w:rFonts w:hint="cs"/>
          <w:b/>
          <w:bCs/>
          <w:rtl/>
          <w:lang w:bidi="ar-SY"/>
        </w:rPr>
        <w:t>ال‍خطة الاستراتيجية</w:t>
      </w:r>
      <w:r w:rsidRPr="00164619">
        <w:rPr>
          <w:rFonts w:hint="cs"/>
          <w:rtl/>
          <w:lang w:bidi="ar-SY"/>
        </w:rPr>
        <w:t xml:space="preserve"> الرباعية الأهداف الاستراتيجية للاتحاد والأهداف/النتائج الخاصة بكل قطاع والمشتركة بين القطاعات لفترة السنوات الأربع. وهي ترسي </w:t>
      </w:r>
      <w:r w:rsidRPr="00164619">
        <w:rPr>
          <w:rFonts w:hint="cs"/>
          <w:b/>
          <w:bCs/>
          <w:rtl/>
          <w:lang w:bidi="ar-SY"/>
        </w:rPr>
        <w:t>معايير التنفيذ</w:t>
      </w:r>
      <w:r w:rsidRPr="00164619">
        <w:rPr>
          <w:rFonts w:hint="cs"/>
          <w:rtl/>
          <w:lang w:bidi="ar-SY"/>
        </w:rPr>
        <w:t xml:space="preserve"> الواجب مراعاتها في عمليات التخطيط التشغيلي ووضع</w:t>
      </w:r>
      <w:r w:rsidRPr="00164619">
        <w:rPr>
          <w:rFonts w:hint="eastAsia"/>
          <w:rtl/>
          <w:lang w:bidi="ar-SY"/>
        </w:rPr>
        <w:t> </w:t>
      </w:r>
      <w:r w:rsidRPr="00164619">
        <w:rPr>
          <w:rFonts w:hint="cs"/>
          <w:rtl/>
          <w:lang w:bidi="ar-SY"/>
        </w:rPr>
        <w:t xml:space="preserve">الميزانية. </w:t>
      </w:r>
      <w:r w:rsidRPr="00164619">
        <w:rPr>
          <w:rFonts w:hint="cs"/>
          <w:rtl/>
        </w:rPr>
        <w:t>وينبغي</w:t>
      </w:r>
      <w:r w:rsidRPr="00164619">
        <w:rPr>
          <w:rtl/>
        </w:rPr>
        <w:t xml:space="preserve"> </w:t>
      </w:r>
      <w:r w:rsidRPr="00164619">
        <w:rPr>
          <w:rFonts w:hint="cs"/>
          <w:rtl/>
        </w:rPr>
        <w:t>تنفيذ</w:t>
      </w:r>
      <w:r w:rsidRPr="00164619">
        <w:rPr>
          <w:rtl/>
        </w:rPr>
        <w:t xml:space="preserve"> </w:t>
      </w:r>
      <w:r w:rsidRPr="00164619">
        <w:rPr>
          <w:rFonts w:hint="cs"/>
          <w:rtl/>
        </w:rPr>
        <w:t>الخطة</w:t>
      </w:r>
      <w:r w:rsidRPr="00164619">
        <w:rPr>
          <w:rtl/>
        </w:rPr>
        <w:t xml:space="preserve"> </w:t>
      </w:r>
      <w:r w:rsidRPr="00164619">
        <w:rPr>
          <w:rFonts w:hint="cs"/>
          <w:rtl/>
        </w:rPr>
        <w:t>الاستراتيجية</w:t>
      </w:r>
      <w:r w:rsidRPr="00164619">
        <w:rPr>
          <w:rtl/>
        </w:rPr>
        <w:t xml:space="preserve"> </w:t>
      </w:r>
      <w:r w:rsidRPr="00164619">
        <w:rPr>
          <w:rFonts w:hint="cs"/>
          <w:rtl/>
        </w:rPr>
        <w:t>ضمن</w:t>
      </w:r>
      <w:r w:rsidRPr="00164619">
        <w:rPr>
          <w:rtl/>
        </w:rPr>
        <w:t xml:space="preserve"> </w:t>
      </w:r>
      <w:r w:rsidRPr="00164619">
        <w:rPr>
          <w:rFonts w:hint="cs"/>
          <w:rtl/>
        </w:rPr>
        <w:t>سياق</w:t>
      </w:r>
      <w:r w:rsidRPr="00164619">
        <w:rPr>
          <w:rtl/>
        </w:rPr>
        <w:t xml:space="preserve"> </w:t>
      </w:r>
      <w:r w:rsidRPr="00164619">
        <w:rPr>
          <w:rFonts w:hint="cs"/>
          <w:rtl/>
        </w:rPr>
        <w:t>الحدود</w:t>
      </w:r>
      <w:r w:rsidRPr="00164619">
        <w:rPr>
          <w:rtl/>
        </w:rPr>
        <w:t xml:space="preserve"> </w:t>
      </w:r>
      <w:r w:rsidRPr="00164619">
        <w:rPr>
          <w:rFonts w:hint="cs"/>
          <w:rtl/>
        </w:rPr>
        <w:t>المالية</w:t>
      </w:r>
      <w:r w:rsidRPr="00164619">
        <w:rPr>
          <w:rtl/>
        </w:rPr>
        <w:t xml:space="preserve"> </w:t>
      </w:r>
      <w:r w:rsidRPr="00164619">
        <w:rPr>
          <w:rFonts w:hint="cs"/>
          <w:rtl/>
        </w:rPr>
        <w:t>التي</w:t>
      </w:r>
      <w:r w:rsidRPr="00164619">
        <w:rPr>
          <w:rtl/>
        </w:rPr>
        <w:t xml:space="preserve"> </w:t>
      </w:r>
      <w:r w:rsidRPr="00164619">
        <w:rPr>
          <w:rFonts w:hint="cs"/>
          <w:rtl/>
        </w:rPr>
        <w:t>يضعها</w:t>
      </w:r>
      <w:r w:rsidRPr="00164619">
        <w:rPr>
          <w:rtl/>
        </w:rPr>
        <w:t xml:space="preserve"> </w:t>
      </w:r>
      <w:r w:rsidRPr="00164619">
        <w:rPr>
          <w:rFonts w:hint="cs"/>
          <w:rtl/>
        </w:rPr>
        <w:t>مؤتمر</w:t>
      </w:r>
      <w:r w:rsidRPr="00164619">
        <w:rPr>
          <w:rtl/>
        </w:rPr>
        <w:t xml:space="preserve"> </w:t>
      </w:r>
      <w:r w:rsidRPr="00164619">
        <w:rPr>
          <w:rFonts w:hint="cs"/>
          <w:rtl/>
        </w:rPr>
        <w:t>المندوبين</w:t>
      </w:r>
      <w:r w:rsidRPr="00164619">
        <w:rPr>
          <w:rtl/>
        </w:rPr>
        <w:t xml:space="preserve"> </w:t>
      </w:r>
      <w:r w:rsidRPr="00164619">
        <w:rPr>
          <w:rFonts w:hint="cs"/>
          <w:rtl/>
        </w:rPr>
        <w:t>المفوضين</w:t>
      </w:r>
      <w:r w:rsidRPr="00164619">
        <w:rPr>
          <w:rtl/>
        </w:rPr>
        <w:t>.</w:t>
      </w:r>
    </w:p>
    <w:p w:rsidR="00597875" w:rsidRPr="00164619" w:rsidRDefault="00597875" w:rsidP="00597875">
      <w:pPr>
        <w:rPr>
          <w:rtl/>
          <w:lang w:bidi="ar-SY"/>
        </w:rPr>
      </w:pPr>
      <w:r w:rsidRPr="00164619">
        <w:t>•</w:t>
      </w:r>
      <w:r w:rsidRPr="00164619">
        <w:rPr>
          <w:rtl/>
          <w:lang w:bidi="ar-SY"/>
        </w:rPr>
        <w:tab/>
      </w:r>
      <w:r w:rsidRPr="00164619">
        <w:rPr>
          <w:rFonts w:hint="cs"/>
          <w:b/>
          <w:bCs/>
          <w:rtl/>
          <w:lang w:bidi="ar-SY"/>
        </w:rPr>
        <w:t>وال‍خطة ال‍مالية</w:t>
      </w:r>
      <w:r w:rsidRPr="00164619">
        <w:rPr>
          <w:rFonts w:hint="cs"/>
          <w:rtl/>
          <w:lang w:bidi="ar-SY"/>
        </w:rPr>
        <w:t xml:space="preserve"> الرباعية، المقرر </w:t>
      </w:r>
      <w:r w:rsidRPr="00164619">
        <w:t>5</w:t>
      </w:r>
      <w:r w:rsidRPr="00164619">
        <w:rPr>
          <w:rFonts w:hint="cs"/>
          <w:rtl/>
          <w:lang w:bidi="ar-SY"/>
        </w:rPr>
        <w:t xml:space="preserve"> (المراجَع في بوسان، </w:t>
      </w:r>
      <w:r w:rsidRPr="00164619">
        <w:t>2014</w:t>
      </w:r>
      <w:r w:rsidRPr="00164619">
        <w:rPr>
          <w:rFonts w:hint="cs"/>
          <w:rtl/>
          <w:lang w:bidi="ar-SY"/>
        </w:rPr>
        <w:t>)، تتنبأ بالإيرادات والنفقات لفترة السنوات الأربع، باتساق كامل مع الخطة الاستراتيجية وتحدد الموارد المتاحة لتنفيذها.</w:t>
      </w:r>
    </w:p>
    <w:p w:rsidR="00597875" w:rsidRPr="00164619" w:rsidRDefault="00597875" w:rsidP="00597875">
      <w:pPr>
        <w:rPr>
          <w:rtl/>
          <w:lang w:bidi="ar-SY"/>
        </w:rPr>
      </w:pPr>
      <w:r w:rsidRPr="00164619">
        <w:t>•</w:t>
      </w:r>
      <w:r w:rsidRPr="00164619">
        <w:rPr>
          <w:rtl/>
          <w:lang w:bidi="ar-SY"/>
        </w:rPr>
        <w:tab/>
      </w:r>
      <w:r w:rsidRPr="00164619">
        <w:rPr>
          <w:rFonts w:hint="cs"/>
          <w:b/>
          <w:bCs/>
          <w:rtl/>
          <w:lang w:bidi="ar-SY"/>
        </w:rPr>
        <w:t>وميزانيتا</w:t>
      </w:r>
      <w:r w:rsidRPr="00164619">
        <w:rPr>
          <w:rFonts w:hint="cs"/>
          <w:rtl/>
          <w:lang w:bidi="ar-SY"/>
        </w:rPr>
        <w:t xml:space="preserve"> السنتين، اللتان يوافق عليهما المجلس، تطبقان آلية الميزانية على أساس النتائج </w:t>
      </w:r>
      <w:r w:rsidRPr="00164619">
        <w:t>(RBB)</w:t>
      </w:r>
      <w:r w:rsidRPr="00164619">
        <w:rPr>
          <w:rFonts w:hint="cs"/>
          <w:rtl/>
          <w:lang w:bidi="ar-SY"/>
        </w:rPr>
        <w:t xml:space="preserve"> طبقاً لأحكام الخطة</w:t>
      </w:r>
      <w:r>
        <w:rPr>
          <w:rFonts w:hint="eastAsia"/>
          <w:rtl/>
          <w:lang w:bidi="ar-SY"/>
        </w:rPr>
        <w:t> </w:t>
      </w:r>
      <w:r w:rsidRPr="00164619">
        <w:rPr>
          <w:rFonts w:hint="cs"/>
          <w:rtl/>
          <w:lang w:bidi="ar-SY"/>
        </w:rPr>
        <w:t>المالية.</w:t>
      </w:r>
    </w:p>
    <w:p w:rsidR="00597875" w:rsidRPr="00E163B0" w:rsidRDefault="00597875" w:rsidP="00597875">
      <w:pPr>
        <w:rPr>
          <w:spacing w:val="2"/>
          <w:rtl/>
          <w:lang w:bidi="ar-SY"/>
        </w:rPr>
      </w:pPr>
      <w:r w:rsidRPr="00E163B0">
        <w:rPr>
          <w:spacing w:val="2"/>
        </w:rPr>
        <w:t>•</w:t>
      </w:r>
      <w:r w:rsidRPr="00E163B0">
        <w:rPr>
          <w:rFonts w:hint="cs"/>
          <w:spacing w:val="2"/>
          <w:rtl/>
          <w:lang w:bidi="ar-SY"/>
        </w:rPr>
        <w:tab/>
      </w:r>
      <w:r w:rsidRPr="00E163B0">
        <w:rPr>
          <w:rFonts w:hint="cs"/>
          <w:b/>
          <w:bCs/>
          <w:spacing w:val="2"/>
          <w:rtl/>
          <w:lang w:bidi="ar-SY"/>
        </w:rPr>
        <w:t>وال‍خطط التشغيلية</w:t>
      </w:r>
      <w:r w:rsidRPr="00E163B0">
        <w:rPr>
          <w:rFonts w:hint="cs"/>
          <w:spacing w:val="2"/>
          <w:rtl/>
          <w:lang w:bidi="ar-SY"/>
        </w:rPr>
        <w:t xml:space="preserve"> الرباعية المتجددة التي يوافق عليها المجلس تتبع مبادئ الخطة الاستراتيجية وتوضع طبقاً للخطة المالية وميزانية فترة السنتين. وتحدد الخطط التشغيلية النواتج الخاصة بالقطاعات والمشتركة بينها المنتجة من أجل تحقيق مقاصد ونتائج الاتحاد وتشرح الأنشطة المقابلة للمكاتب والأمانة العامة. وتساهم أنشطة المكاتب بشكل مباشر في</w:t>
      </w:r>
      <w:r w:rsidRPr="00E163B0">
        <w:rPr>
          <w:rFonts w:hint="eastAsia"/>
          <w:spacing w:val="2"/>
          <w:rtl/>
          <w:lang w:bidi="ar-SY"/>
        </w:rPr>
        <w:t> </w:t>
      </w:r>
      <w:r w:rsidRPr="00E163B0">
        <w:rPr>
          <w:rFonts w:hint="cs"/>
          <w:spacing w:val="2"/>
          <w:rtl/>
          <w:lang w:bidi="ar-SY"/>
        </w:rPr>
        <w:t>تحقيق نواتج القطاعات والنواتج المشتركة بينها. وتساهم أنشطة الأمانة العامة إما بشكل مباشر في النواتج المشتركة بين القطاعات (عبر</w:t>
      </w:r>
      <w:r w:rsidRPr="00E163B0">
        <w:rPr>
          <w:rFonts w:hint="eastAsia"/>
          <w:spacing w:val="2"/>
          <w:rtl/>
          <w:lang w:bidi="ar-SY"/>
        </w:rPr>
        <w:t> </w:t>
      </w:r>
      <w:r w:rsidRPr="00E163B0">
        <w:rPr>
          <w:rFonts w:hint="cs"/>
          <w:spacing w:val="2"/>
          <w:rtl/>
          <w:lang w:bidi="ar-SY"/>
        </w:rPr>
        <w:t>الأنشطة المشتركة بين القطاعات) أو توفر خدمات الدعم للمكاتب وللأنشطة المشتركة بين القطاعات على النحو المبين أدناه:</w:t>
      </w:r>
    </w:p>
    <w:p w:rsidR="00597875" w:rsidRPr="00164619" w:rsidRDefault="00597875" w:rsidP="00856DD1">
      <w:pPr>
        <w:jc w:val="center"/>
        <w:rPr>
          <w:b/>
          <w:bCs/>
          <w:i/>
          <w:iCs/>
          <w:rtl/>
        </w:rPr>
      </w:pPr>
      <w:r w:rsidRPr="00164619">
        <w:rPr>
          <w:rFonts w:hint="cs"/>
          <w:b/>
          <w:bCs/>
          <w:rtl/>
        </w:rPr>
        <w:t xml:space="preserve">الشكل </w:t>
      </w:r>
      <w:r w:rsidR="00856DD1" w:rsidRPr="00856DD1">
        <w:rPr>
          <w:b/>
          <w:bCs/>
        </w:rPr>
        <w:t>1</w:t>
      </w:r>
      <w:r w:rsidRPr="00164619">
        <w:rPr>
          <w:rFonts w:hint="cs"/>
          <w:b/>
          <w:bCs/>
          <w:rtl/>
        </w:rPr>
        <w:t>: الربط بين التخطيط الاستراتيجي والتشغيلي والمالي</w:t>
      </w:r>
    </w:p>
    <w:p w:rsidR="00597875" w:rsidRPr="00164619" w:rsidRDefault="00597875" w:rsidP="00597875">
      <w:pPr>
        <w:spacing w:before="300" w:after="120" w:line="240" w:lineRule="auto"/>
        <w:jc w:val="center"/>
        <w:rPr>
          <w:rtl/>
          <w:lang w:bidi="ar-SY"/>
        </w:rPr>
      </w:pPr>
      <w:r w:rsidRPr="00164619">
        <w:rPr>
          <w:rFonts w:hint="cs"/>
          <w:noProof/>
          <w:lang w:val="en-US" w:eastAsia="zh-CN" w:bidi="ar-SA"/>
        </w:rPr>
        <mc:AlternateContent>
          <mc:Choice Requires="wpg">
            <w:drawing>
              <wp:anchor distT="0" distB="0" distL="114300" distR="114300" simplePos="0" relativeHeight="251669504" behindDoc="0" locked="0" layoutInCell="1" allowOverlap="1" wp14:anchorId="1BA07998" wp14:editId="7665704A">
                <wp:simplePos x="0" y="0"/>
                <wp:positionH relativeFrom="column">
                  <wp:posOffset>300355</wp:posOffset>
                </wp:positionH>
                <wp:positionV relativeFrom="paragraph">
                  <wp:posOffset>371104</wp:posOffset>
                </wp:positionV>
                <wp:extent cx="5490845" cy="2108200"/>
                <wp:effectExtent l="0" t="0" r="14605" b="6350"/>
                <wp:wrapNone/>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845" cy="2108200"/>
                          <a:chOff x="1607" y="9084"/>
                          <a:chExt cx="8647" cy="3320"/>
                        </a:xfrm>
                      </wpg:grpSpPr>
                      <wps:wsp>
                        <wps:cNvPr id="241" name="Text Box 3"/>
                        <wps:cNvSpPr txBox="1">
                          <a:spLocks noChangeArrowheads="1"/>
                        </wps:cNvSpPr>
                        <wps:spPr bwMode="auto">
                          <a:xfrm>
                            <a:off x="5063" y="9144"/>
                            <a:ext cx="1805"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09107B" w:rsidRDefault="00A47093" w:rsidP="00597875">
                              <w:pPr>
                                <w:spacing w:before="60" w:line="144" w:lineRule="auto"/>
                                <w:jc w:val="center"/>
                                <w:rPr>
                                  <w:b/>
                                  <w:bCs/>
                                  <w:color w:val="FFFFFF"/>
                                  <w:sz w:val="20"/>
                                  <w:szCs w:val="26"/>
                                  <w:lang w:bidi="ar-SY"/>
                                </w:rPr>
                              </w:pPr>
                              <w:r w:rsidRPr="0009107B">
                                <w:rPr>
                                  <w:rFonts w:hint="cs"/>
                                  <w:b/>
                                  <w:bCs/>
                                  <w:color w:val="FFFFFF"/>
                                  <w:sz w:val="20"/>
                                  <w:szCs w:val="26"/>
                                  <w:rtl/>
                                  <w:lang w:bidi="ar-SY"/>
                                </w:rPr>
                                <w:t>رؤية الاتحاد ورسالته</w:t>
                              </w:r>
                            </w:p>
                          </w:txbxContent>
                        </wps:txbx>
                        <wps:bodyPr rot="0" vert="horz" wrap="square" lIns="0" tIns="0" rIns="0" bIns="0" anchor="t" anchorCtr="0" upright="1">
                          <a:noAutofit/>
                        </wps:bodyPr>
                      </wps:wsp>
                      <wps:wsp>
                        <wps:cNvPr id="242" name="Text Box 4"/>
                        <wps:cNvSpPr txBox="1">
                          <a:spLocks noChangeArrowheads="1"/>
                        </wps:cNvSpPr>
                        <wps:spPr bwMode="auto">
                          <a:xfrm>
                            <a:off x="4524" y="9606"/>
                            <a:ext cx="2892"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761C86" w:rsidRDefault="00A47093" w:rsidP="00597875">
                              <w:pPr>
                                <w:spacing w:before="60" w:line="144" w:lineRule="auto"/>
                                <w:jc w:val="center"/>
                                <w:rPr>
                                  <w:b/>
                                  <w:bCs/>
                                  <w:color w:val="FFFFFF"/>
                                  <w:sz w:val="20"/>
                                  <w:szCs w:val="26"/>
                                  <w:lang w:bidi="ar-SY"/>
                                </w:rPr>
                              </w:pPr>
                              <w:r w:rsidRPr="00761C86">
                                <w:rPr>
                                  <w:rFonts w:hint="cs"/>
                                  <w:b/>
                                  <w:bCs/>
                                  <w:color w:val="FFFFFF"/>
                                  <w:sz w:val="20"/>
                                  <w:szCs w:val="26"/>
                                  <w:rtl/>
                                  <w:lang w:bidi="ar-SY"/>
                                </w:rPr>
                                <w:t>الأهداف الاستراتيجية للاتحاد ككل</w:t>
                              </w:r>
                            </w:p>
                          </w:txbxContent>
                        </wps:txbx>
                        <wps:bodyPr rot="0" vert="horz" wrap="square" lIns="0" tIns="0" rIns="0" bIns="0" anchor="t" anchorCtr="0" upright="1">
                          <a:noAutofit/>
                        </wps:bodyPr>
                      </wps:wsp>
                      <wps:wsp>
                        <wps:cNvPr id="243" name="Text Box 5"/>
                        <wps:cNvSpPr txBox="1">
                          <a:spLocks noChangeArrowheads="1"/>
                        </wps:cNvSpPr>
                        <wps:spPr bwMode="auto">
                          <a:xfrm>
                            <a:off x="2093" y="10096"/>
                            <a:ext cx="1719"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761C86" w:rsidRDefault="00A47093" w:rsidP="00597875">
                              <w:pPr>
                                <w:spacing w:before="60" w:line="144" w:lineRule="auto"/>
                                <w:jc w:val="center"/>
                                <w:rPr>
                                  <w:b/>
                                  <w:bCs/>
                                  <w:color w:val="FFFFFF"/>
                                  <w:sz w:val="18"/>
                                  <w:szCs w:val="24"/>
                                  <w:lang w:bidi="ar-SY"/>
                                </w:rPr>
                              </w:pPr>
                              <w:r w:rsidRPr="00761C86">
                                <w:rPr>
                                  <w:rFonts w:hint="cs"/>
                                  <w:b/>
                                  <w:bCs/>
                                  <w:color w:val="FFFFFF"/>
                                  <w:sz w:val="18"/>
                                  <w:szCs w:val="24"/>
                                  <w:rtl/>
                                  <w:lang w:bidi="ar-SY"/>
                                </w:rPr>
                                <w:t>أهداف/نتائج قطاع</w:t>
                              </w:r>
                              <w:r w:rsidRPr="00761C86">
                                <w:rPr>
                                  <w:b/>
                                  <w:bCs/>
                                  <w:color w:val="FFFFFF"/>
                                  <w:sz w:val="18"/>
                                  <w:szCs w:val="24"/>
                                  <w:rtl/>
                                  <w:lang w:bidi="ar-SY"/>
                                </w:rPr>
                                <w:br/>
                              </w:r>
                              <w:r w:rsidRPr="00761C86">
                                <w:rPr>
                                  <w:rFonts w:hint="cs"/>
                                  <w:b/>
                                  <w:bCs/>
                                  <w:color w:val="FFFFFF"/>
                                  <w:sz w:val="18"/>
                                  <w:szCs w:val="24"/>
                                  <w:rtl/>
                                  <w:lang w:bidi="ar-SY"/>
                                </w:rPr>
                                <w:t>الاتصالات الراديوية</w:t>
                              </w:r>
                            </w:p>
                          </w:txbxContent>
                        </wps:txbx>
                        <wps:bodyPr rot="0" vert="horz" wrap="square" lIns="0" tIns="0" rIns="0" bIns="0" anchor="t" anchorCtr="0" upright="1">
                          <a:noAutofit/>
                        </wps:bodyPr>
                      </wps:wsp>
                      <wps:wsp>
                        <wps:cNvPr id="244" name="Text Box 6"/>
                        <wps:cNvSpPr txBox="1">
                          <a:spLocks noChangeArrowheads="1"/>
                        </wps:cNvSpPr>
                        <wps:spPr bwMode="auto">
                          <a:xfrm>
                            <a:off x="4113" y="10096"/>
                            <a:ext cx="1719"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761C86" w:rsidRDefault="00A47093" w:rsidP="00597875">
                              <w:pPr>
                                <w:spacing w:before="60" w:line="144" w:lineRule="auto"/>
                                <w:jc w:val="center"/>
                                <w:rPr>
                                  <w:b/>
                                  <w:bCs/>
                                  <w:color w:val="FFFFFF"/>
                                  <w:sz w:val="18"/>
                                  <w:szCs w:val="24"/>
                                  <w:lang w:bidi="ar-SY"/>
                                </w:rPr>
                              </w:pPr>
                              <w:r w:rsidRPr="00761C86">
                                <w:rPr>
                                  <w:rFonts w:hint="cs"/>
                                  <w:b/>
                                  <w:bCs/>
                                  <w:color w:val="FFFFFF"/>
                                  <w:sz w:val="18"/>
                                  <w:szCs w:val="24"/>
                                  <w:rtl/>
                                  <w:lang w:bidi="ar-SY"/>
                                </w:rPr>
                                <w:t>أهداف/نتائج قطاع</w:t>
                              </w:r>
                              <w:r w:rsidRPr="00761C86">
                                <w:rPr>
                                  <w:rFonts w:hint="cs"/>
                                  <w:b/>
                                  <w:bCs/>
                                  <w:color w:val="FFFFFF"/>
                                  <w:sz w:val="18"/>
                                  <w:szCs w:val="24"/>
                                  <w:rtl/>
                                  <w:lang w:bidi="ar-SY"/>
                                </w:rPr>
                                <w:br/>
                                <w:t>تقييس الاتصالات</w:t>
                              </w:r>
                            </w:p>
                          </w:txbxContent>
                        </wps:txbx>
                        <wps:bodyPr rot="0" vert="horz" wrap="square" lIns="0" tIns="0" rIns="0" bIns="0" anchor="t" anchorCtr="0" upright="1">
                          <a:noAutofit/>
                        </wps:bodyPr>
                      </wps:wsp>
                      <wps:wsp>
                        <wps:cNvPr id="245" name="Text Box 7"/>
                        <wps:cNvSpPr txBox="1">
                          <a:spLocks noChangeArrowheads="1"/>
                        </wps:cNvSpPr>
                        <wps:spPr bwMode="auto">
                          <a:xfrm>
                            <a:off x="6153" y="10096"/>
                            <a:ext cx="1719"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761C86" w:rsidRDefault="00A47093" w:rsidP="00597875">
                              <w:pPr>
                                <w:spacing w:before="60" w:line="144" w:lineRule="auto"/>
                                <w:jc w:val="center"/>
                                <w:rPr>
                                  <w:b/>
                                  <w:bCs/>
                                  <w:color w:val="FFFFFF"/>
                                  <w:sz w:val="18"/>
                                  <w:szCs w:val="24"/>
                                  <w:lang w:bidi="ar-SY"/>
                                </w:rPr>
                              </w:pPr>
                              <w:r w:rsidRPr="00761C86">
                                <w:rPr>
                                  <w:rFonts w:hint="cs"/>
                                  <w:b/>
                                  <w:bCs/>
                                  <w:color w:val="FFFFFF"/>
                                  <w:sz w:val="18"/>
                                  <w:szCs w:val="24"/>
                                  <w:rtl/>
                                  <w:lang w:bidi="ar-SY"/>
                                </w:rPr>
                                <w:t>أهداف/نتائج قطاع</w:t>
                              </w:r>
                              <w:r w:rsidRPr="00761C86">
                                <w:rPr>
                                  <w:rFonts w:hint="cs"/>
                                  <w:b/>
                                  <w:bCs/>
                                  <w:color w:val="FFFFFF"/>
                                  <w:sz w:val="18"/>
                                  <w:szCs w:val="24"/>
                                  <w:rtl/>
                                  <w:lang w:bidi="ar-SY"/>
                                </w:rPr>
                                <w:br/>
                                <w:t>تنمية الاتصالات</w:t>
                              </w:r>
                            </w:p>
                          </w:txbxContent>
                        </wps:txbx>
                        <wps:bodyPr rot="0" vert="horz" wrap="square" lIns="0" tIns="0" rIns="0" bIns="0" anchor="t" anchorCtr="0" upright="1">
                          <a:noAutofit/>
                        </wps:bodyPr>
                      </wps:wsp>
                      <wps:wsp>
                        <wps:cNvPr id="246" name="Text Box 8"/>
                        <wps:cNvSpPr txBox="1">
                          <a:spLocks noChangeArrowheads="1"/>
                        </wps:cNvSpPr>
                        <wps:spPr bwMode="auto">
                          <a:xfrm>
                            <a:off x="8123" y="10096"/>
                            <a:ext cx="1719"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761C86" w:rsidRDefault="00A47093" w:rsidP="00597875">
                              <w:pPr>
                                <w:spacing w:before="60" w:line="144" w:lineRule="auto"/>
                                <w:jc w:val="center"/>
                                <w:rPr>
                                  <w:b/>
                                  <w:bCs/>
                                  <w:color w:val="FFFFFF"/>
                                  <w:sz w:val="18"/>
                                  <w:szCs w:val="24"/>
                                  <w:lang w:bidi="ar-SY"/>
                                </w:rPr>
                              </w:pPr>
                              <w:r w:rsidRPr="00761C86">
                                <w:rPr>
                                  <w:rFonts w:hint="cs"/>
                                  <w:b/>
                                  <w:bCs/>
                                  <w:color w:val="FFFFFF"/>
                                  <w:sz w:val="18"/>
                                  <w:szCs w:val="24"/>
                                  <w:rtl/>
                                  <w:lang w:bidi="ar-SY"/>
                                </w:rPr>
                                <w:t>أهداف/نتائج الاتحاد</w:t>
                              </w:r>
                              <w:r w:rsidRPr="00761C86">
                                <w:rPr>
                                  <w:rFonts w:hint="cs"/>
                                  <w:b/>
                                  <w:bCs/>
                                  <w:color w:val="FFFFFF"/>
                                  <w:sz w:val="18"/>
                                  <w:szCs w:val="24"/>
                                  <w:rtl/>
                                  <w:lang w:bidi="ar-SY"/>
                                </w:rPr>
                                <w:br/>
                                <w:t>المشتركة بين القطاعات</w:t>
                              </w:r>
                            </w:p>
                          </w:txbxContent>
                        </wps:txbx>
                        <wps:bodyPr rot="0" vert="horz" wrap="square" lIns="0" tIns="0" rIns="0" bIns="0" anchor="t" anchorCtr="0" upright="1">
                          <a:noAutofit/>
                        </wps:bodyPr>
                      </wps:wsp>
                      <wps:wsp>
                        <wps:cNvPr id="247" name="Text Box 9"/>
                        <wps:cNvSpPr txBox="1">
                          <a:spLocks noChangeArrowheads="1"/>
                        </wps:cNvSpPr>
                        <wps:spPr bwMode="auto">
                          <a:xfrm>
                            <a:off x="2442" y="10978"/>
                            <a:ext cx="154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F34193" w:rsidRDefault="00A47093" w:rsidP="00597875">
                              <w:pPr>
                                <w:spacing w:before="60" w:line="144" w:lineRule="auto"/>
                                <w:jc w:val="center"/>
                                <w:rPr>
                                  <w:color w:val="FFFFFF"/>
                                  <w:spacing w:val="-6"/>
                                  <w:sz w:val="12"/>
                                  <w:szCs w:val="18"/>
                                  <w:lang w:bidi="ar-SY"/>
                                </w:rPr>
                              </w:pPr>
                              <w:r w:rsidRPr="00F34193">
                                <w:rPr>
                                  <w:rFonts w:hint="cs"/>
                                  <w:color w:val="FFFFFF"/>
                                  <w:spacing w:val="-6"/>
                                  <w:sz w:val="12"/>
                                  <w:szCs w:val="18"/>
                                  <w:rtl/>
                                  <w:lang w:bidi="ar-SY"/>
                                </w:rPr>
                                <w:t>نواتج قطاع الاتصالات الراديوية</w:t>
                              </w:r>
                            </w:p>
                          </w:txbxContent>
                        </wps:txbx>
                        <wps:bodyPr rot="0" vert="horz" wrap="square" lIns="0" tIns="0" rIns="0" bIns="0" anchor="t" anchorCtr="0" upright="1">
                          <a:noAutofit/>
                        </wps:bodyPr>
                      </wps:wsp>
                      <wps:wsp>
                        <wps:cNvPr id="248" name="Text Box 10"/>
                        <wps:cNvSpPr txBox="1">
                          <a:spLocks noChangeArrowheads="1"/>
                        </wps:cNvSpPr>
                        <wps:spPr bwMode="auto">
                          <a:xfrm>
                            <a:off x="4192" y="10978"/>
                            <a:ext cx="154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F34193" w:rsidRDefault="00A47093" w:rsidP="00597875">
                              <w:pPr>
                                <w:spacing w:before="60" w:line="144" w:lineRule="auto"/>
                                <w:jc w:val="center"/>
                                <w:rPr>
                                  <w:color w:val="FFFFFF"/>
                                  <w:spacing w:val="-6"/>
                                  <w:sz w:val="12"/>
                                  <w:szCs w:val="18"/>
                                  <w:lang w:bidi="ar-SY"/>
                                </w:rPr>
                              </w:pPr>
                              <w:r w:rsidRPr="00F34193">
                                <w:rPr>
                                  <w:rFonts w:hint="cs"/>
                                  <w:color w:val="FFFFFF"/>
                                  <w:spacing w:val="-6"/>
                                  <w:sz w:val="12"/>
                                  <w:szCs w:val="18"/>
                                  <w:rtl/>
                                  <w:lang w:bidi="ar-SY"/>
                                </w:rPr>
                                <w:t xml:space="preserve">نواتج قطاع </w:t>
                              </w:r>
                              <w:r>
                                <w:rPr>
                                  <w:rFonts w:hint="cs"/>
                                  <w:color w:val="FFFFFF"/>
                                  <w:spacing w:val="-6"/>
                                  <w:sz w:val="12"/>
                                  <w:szCs w:val="18"/>
                                  <w:rtl/>
                                  <w:lang w:bidi="ar-SY"/>
                                </w:rPr>
                                <w:t>تقييس الاتصالات</w:t>
                              </w:r>
                            </w:p>
                          </w:txbxContent>
                        </wps:txbx>
                        <wps:bodyPr rot="0" vert="horz" wrap="square" lIns="0" tIns="0" rIns="0" bIns="0" anchor="t" anchorCtr="0" upright="1">
                          <a:noAutofit/>
                        </wps:bodyPr>
                      </wps:wsp>
                      <wps:wsp>
                        <wps:cNvPr id="249" name="Text Box 11"/>
                        <wps:cNvSpPr txBox="1">
                          <a:spLocks noChangeArrowheads="1"/>
                        </wps:cNvSpPr>
                        <wps:spPr bwMode="auto">
                          <a:xfrm>
                            <a:off x="6072" y="10978"/>
                            <a:ext cx="154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F34193" w:rsidRDefault="00A47093" w:rsidP="00597875">
                              <w:pPr>
                                <w:spacing w:before="60" w:line="144" w:lineRule="auto"/>
                                <w:jc w:val="center"/>
                                <w:rPr>
                                  <w:color w:val="FFFFFF"/>
                                  <w:spacing w:val="-6"/>
                                  <w:sz w:val="12"/>
                                  <w:szCs w:val="18"/>
                                  <w:lang w:bidi="ar-SY"/>
                                </w:rPr>
                              </w:pPr>
                              <w:r w:rsidRPr="00F34193">
                                <w:rPr>
                                  <w:rFonts w:hint="cs"/>
                                  <w:color w:val="FFFFFF"/>
                                  <w:spacing w:val="-6"/>
                                  <w:sz w:val="12"/>
                                  <w:szCs w:val="18"/>
                                  <w:rtl/>
                                  <w:lang w:bidi="ar-SY"/>
                                </w:rPr>
                                <w:t xml:space="preserve">نواتج قطاع </w:t>
                              </w:r>
                              <w:r>
                                <w:rPr>
                                  <w:rFonts w:hint="cs"/>
                                  <w:color w:val="FFFFFF"/>
                                  <w:spacing w:val="-6"/>
                                  <w:sz w:val="12"/>
                                  <w:szCs w:val="18"/>
                                  <w:rtl/>
                                  <w:lang w:bidi="ar-SY"/>
                                </w:rPr>
                                <w:t>تنمية الاتصالات</w:t>
                              </w:r>
                            </w:p>
                          </w:txbxContent>
                        </wps:txbx>
                        <wps:bodyPr rot="0" vert="horz" wrap="square" lIns="0" tIns="0" rIns="0" bIns="0" anchor="t" anchorCtr="0" upright="1">
                          <a:noAutofit/>
                        </wps:bodyPr>
                      </wps:wsp>
                      <wps:wsp>
                        <wps:cNvPr id="250" name="Text Box 12"/>
                        <wps:cNvSpPr txBox="1">
                          <a:spLocks noChangeArrowheads="1"/>
                        </wps:cNvSpPr>
                        <wps:spPr bwMode="auto">
                          <a:xfrm>
                            <a:off x="7820" y="10978"/>
                            <a:ext cx="214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6623B6" w:rsidRDefault="00A47093" w:rsidP="00597875">
                              <w:pPr>
                                <w:spacing w:before="60" w:line="144" w:lineRule="auto"/>
                                <w:jc w:val="center"/>
                                <w:rPr>
                                  <w:color w:val="FFFFFF"/>
                                  <w:sz w:val="12"/>
                                  <w:szCs w:val="18"/>
                                  <w:lang w:bidi="ar-SY"/>
                                </w:rPr>
                              </w:pPr>
                              <w:r w:rsidRPr="006623B6">
                                <w:rPr>
                                  <w:rFonts w:hint="cs"/>
                                  <w:color w:val="FFFFFF"/>
                                  <w:sz w:val="12"/>
                                  <w:szCs w:val="18"/>
                                  <w:rtl/>
                                  <w:lang w:bidi="ar-SY"/>
                                </w:rPr>
                                <w:t>النواتج المشتركة بين القطاعات</w:t>
                              </w:r>
                            </w:p>
                          </w:txbxContent>
                        </wps:txbx>
                        <wps:bodyPr rot="0" vert="horz" wrap="square" lIns="0" tIns="0" rIns="0" bIns="0" anchor="t" anchorCtr="0" upright="1">
                          <a:noAutofit/>
                        </wps:bodyPr>
                      </wps:wsp>
                      <wps:wsp>
                        <wps:cNvPr id="251" name="Text Box 13"/>
                        <wps:cNvSpPr txBox="1">
                          <a:spLocks noChangeArrowheads="1"/>
                        </wps:cNvSpPr>
                        <wps:spPr bwMode="auto">
                          <a:xfrm>
                            <a:off x="2442" y="12015"/>
                            <a:ext cx="154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292F45" w:rsidRDefault="00A47093" w:rsidP="00597875">
                              <w:pPr>
                                <w:spacing w:before="60" w:line="144" w:lineRule="auto"/>
                                <w:jc w:val="center"/>
                                <w:rPr>
                                  <w:b/>
                                  <w:bCs/>
                                  <w:color w:val="FFFFFF"/>
                                  <w:spacing w:val="-6"/>
                                  <w:sz w:val="12"/>
                                  <w:szCs w:val="18"/>
                                  <w:lang w:bidi="ar-SY"/>
                                </w:rPr>
                              </w:pPr>
                              <w:r w:rsidRPr="00292F45">
                                <w:rPr>
                                  <w:rFonts w:hint="cs"/>
                                  <w:b/>
                                  <w:bCs/>
                                  <w:color w:val="FFFFFF"/>
                                  <w:spacing w:val="-6"/>
                                  <w:sz w:val="12"/>
                                  <w:szCs w:val="18"/>
                                  <w:rtl/>
                                  <w:lang w:bidi="ar-SY"/>
                                </w:rPr>
                                <w:t>مكتب الاتصالات الراديوية</w:t>
                              </w:r>
                            </w:p>
                          </w:txbxContent>
                        </wps:txbx>
                        <wps:bodyPr rot="0" vert="horz" wrap="square" lIns="0" tIns="0" rIns="0" bIns="0" anchor="t" anchorCtr="0" upright="1">
                          <a:noAutofit/>
                        </wps:bodyPr>
                      </wps:wsp>
                      <wps:wsp>
                        <wps:cNvPr id="252" name="Text Box 14"/>
                        <wps:cNvSpPr txBox="1">
                          <a:spLocks noChangeArrowheads="1"/>
                        </wps:cNvSpPr>
                        <wps:spPr bwMode="auto">
                          <a:xfrm>
                            <a:off x="4202" y="12015"/>
                            <a:ext cx="154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292F45" w:rsidRDefault="00A47093" w:rsidP="00597875">
                              <w:pPr>
                                <w:spacing w:before="60" w:line="144" w:lineRule="auto"/>
                                <w:jc w:val="center"/>
                                <w:rPr>
                                  <w:b/>
                                  <w:bCs/>
                                  <w:color w:val="FFFFFF"/>
                                  <w:spacing w:val="-6"/>
                                  <w:sz w:val="12"/>
                                  <w:szCs w:val="18"/>
                                  <w:lang w:bidi="ar-SY"/>
                                </w:rPr>
                              </w:pPr>
                              <w:r w:rsidRPr="00292F45">
                                <w:rPr>
                                  <w:rFonts w:hint="cs"/>
                                  <w:b/>
                                  <w:bCs/>
                                  <w:color w:val="FFFFFF"/>
                                  <w:spacing w:val="-6"/>
                                  <w:sz w:val="12"/>
                                  <w:szCs w:val="18"/>
                                  <w:rtl/>
                                  <w:lang w:bidi="ar-SY"/>
                                </w:rPr>
                                <w:t>م</w:t>
                              </w:r>
                              <w:r>
                                <w:rPr>
                                  <w:rFonts w:hint="cs"/>
                                  <w:b/>
                                  <w:bCs/>
                                  <w:color w:val="FFFFFF"/>
                                  <w:spacing w:val="-6"/>
                                  <w:sz w:val="12"/>
                                  <w:szCs w:val="18"/>
                                  <w:rtl/>
                                  <w:lang w:bidi="ar-SY"/>
                                </w:rPr>
                                <w:t>كتب تقييس الاتصالات</w:t>
                              </w:r>
                            </w:p>
                          </w:txbxContent>
                        </wps:txbx>
                        <wps:bodyPr rot="0" vert="horz" wrap="square" lIns="0" tIns="0" rIns="0" bIns="0" anchor="t" anchorCtr="0" upright="1">
                          <a:noAutofit/>
                        </wps:bodyPr>
                      </wps:wsp>
                      <wps:wsp>
                        <wps:cNvPr id="253" name="Text Box 15"/>
                        <wps:cNvSpPr txBox="1">
                          <a:spLocks noChangeArrowheads="1"/>
                        </wps:cNvSpPr>
                        <wps:spPr bwMode="auto">
                          <a:xfrm>
                            <a:off x="6092" y="12015"/>
                            <a:ext cx="154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292F45" w:rsidRDefault="00A47093" w:rsidP="00597875">
                              <w:pPr>
                                <w:spacing w:before="60" w:line="144" w:lineRule="auto"/>
                                <w:jc w:val="center"/>
                                <w:rPr>
                                  <w:b/>
                                  <w:bCs/>
                                  <w:color w:val="FFFFFF"/>
                                  <w:spacing w:val="-6"/>
                                  <w:sz w:val="12"/>
                                  <w:szCs w:val="18"/>
                                  <w:lang w:bidi="ar-SY"/>
                                </w:rPr>
                              </w:pPr>
                              <w:r w:rsidRPr="00292F45">
                                <w:rPr>
                                  <w:rFonts w:hint="cs"/>
                                  <w:b/>
                                  <w:bCs/>
                                  <w:color w:val="FFFFFF"/>
                                  <w:spacing w:val="-6"/>
                                  <w:sz w:val="12"/>
                                  <w:szCs w:val="18"/>
                                  <w:rtl/>
                                  <w:lang w:bidi="ar-SY"/>
                                </w:rPr>
                                <w:t>م</w:t>
                              </w:r>
                              <w:r>
                                <w:rPr>
                                  <w:rFonts w:hint="cs"/>
                                  <w:b/>
                                  <w:bCs/>
                                  <w:color w:val="FFFFFF"/>
                                  <w:spacing w:val="-6"/>
                                  <w:sz w:val="12"/>
                                  <w:szCs w:val="18"/>
                                  <w:rtl/>
                                  <w:lang w:bidi="ar-SY"/>
                                </w:rPr>
                                <w:t>كتب تنمية الاتصالات</w:t>
                              </w:r>
                            </w:p>
                          </w:txbxContent>
                        </wps:txbx>
                        <wps:bodyPr rot="0" vert="horz" wrap="square" lIns="0" tIns="0" rIns="0" bIns="0" anchor="t" anchorCtr="0" upright="1">
                          <a:noAutofit/>
                        </wps:bodyPr>
                      </wps:wsp>
                      <wps:wsp>
                        <wps:cNvPr id="254" name="Text Box 16"/>
                        <wps:cNvSpPr txBox="1">
                          <a:spLocks noChangeArrowheads="1"/>
                        </wps:cNvSpPr>
                        <wps:spPr bwMode="auto">
                          <a:xfrm>
                            <a:off x="8022" y="12015"/>
                            <a:ext cx="154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292F45" w:rsidRDefault="00A47093" w:rsidP="00597875">
                              <w:pPr>
                                <w:spacing w:before="60" w:line="144" w:lineRule="auto"/>
                                <w:jc w:val="center"/>
                                <w:rPr>
                                  <w:b/>
                                  <w:bCs/>
                                  <w:color w:val="FFFFFF"/>
                                  <w:sz w:val="12"/>
                                  <w:szCs w:val="18"/>
                                  <w:lang w:bidi="ar-SY"/>
                                </w:rPr>
                              </w:pPr>
                              <w:r w:rsidRPr="00292F45">
                                <w:rPr>
                                  <w:rFonts w:hint="cs"/>
                                  <w:b/>
                                  <w:bCs/>
                                  <w:color w:val="FFFFFF"/>
                                  <w:sz w:val="12"/>
                                  <w:szCs w:val="18"/>
                                  <w:rtl/>
                                  <w:lang w:bidi="ar-SY"/>
                                </w:rPr>
                                <w:t>الأمانة العامة</w:t>
                              </w:r>
                            </w:p>
                          </w:txbxContent>
                        </wps:txbx>
                        <wps:bodyPr rot="0" vert="horz" wrap="square" lIns="0" tIns="0" rIns="0" bIns="0" anchor="t" anchorCtr="0" upright="1">
                          <a:noAutofit/>
                        </wps:bodyPr>
                      </wps:wsp>
                      <wps:wsp>
                        <wps:cNvPr id="255" name="Text Box 17"/>
                        <wps:cNvSpPr txBox="1">
                          <a:spLocks noChangeArrowheads="1"/>
                        </wps:cNvSpPr>
                        <wps:spPr bwMode="auto">
                          <a:xfrm>
                            <a:off x="1607" y="9084"/>
                            <a:ext cx="409" cy="1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8511DF" w:rsidRDefault="00A47093" w:rsidP="00597875">
                              <w:pPr>
                                <w:spacing w:before="60" w:line="144" w:lineRule="auto"/>
                                <w:jc w:val="center"/>
                                <w:rPr>
                                  <w:b/>
                                  <w:bCs/>
                                  <w:color w:val="00B050"/>
                                  <w:sz w:val="12"/>
                                  <w:szCs w:val="18"/>
                                  <w:lang w:bidi="ar-SY"/>
                                </w:rPr>
                              </w:pPr>
                              <w:r w:rsidRPr="008511DF">
                                <w:rPr>
                                  <w:rFonts w:hint="cs"/>
                                  <w:b/>
                                  <w:bCs/>
                                  <w:color w:val="00B050"/>
                                  <w:sz w:val="12"/>
                                  <w:szCs w:val="18"/>
                                  <w:rtl/>
                                  <w:lang w:bidi="ar-SY"/>
                                </w:rPr>
                                <w:t>الخطة الاستراتيجية</w:t>
                              </w:r>
                            </w:p>
                          </w:txbxContent>
                        </wps:txbx>
                        <wps:bodyPr rot="0" vert="vert270" wrap="square" lIns="0" tIns="0" rIns="0" bIns="0" anchor="t" anchorCtr="0" upright="1">
                          <a:noAutofit/>
                        </wps:bodyPr>
                      </wps:wsp>
                      <wps:wsp>
                        <wps:cNvPr id="256" name="Text Box 18"/>
                        <wps:cNvSpPr txBox="1">
                          <a:spLocks noChangeArrowheads="1"/>
                        </wps:cNvSpPr>
                        <wps:spPr bwMode="auto">
                          <a:xfrm>
                            <a:off x="1607" y="10954"/>
                            <a:ext cx="409" cy="1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09107B" w:rsidRDefault="00A47093" w:rsidP="00597875">
                              <w:pPr>
                                <w:spacing w:before="60" w:line="144" w:lineRule="auto"/>
                                <w:jc w:val="center"/>
                                <w:rPr>
                                  <w:b/>
                                  <w:bCs/>
                                  <w:color w:val="A6A6A6"/>
                                  <w:sz w:val="12"/>
                                  <w:szCs w:val="18"/>
                                  <w:lang w:bidi="ar-SY"/>
                                </w:rPr>
                              </w:pPr>
                              <w:r>
                                <w:rPr>
                                  <w:rFonts w:hint="cs"/>
                                  <w:b/>
                                  <w:bCs/>
                                  <w:color w:val="A6A6A6"/>
                                  <w:sz w:val="12"/>
                                  <w:szCs w:val="18"/>
                                  <w:rtl/>
                                  <w:lang w:bidi="ar-SY"/>
                                </w:rPr>
                                <w:t>الخطط</w:t>
                              </w:r>
                              <w:r w:rsidRPr="0009107B">
                                <w:rPr>
                                  <w:rFonts w:hint="cs"/>
                                  <w:b/>
                                  <w:bCs/>
                                  <w:color w:val="A6A6A6"/>
                                  <w:sz w:val="12"/>
                                  <w:szCs w:val="18"/>
                                  <w:rtl/>
                                  <w:lang w:bidi="ar-SY"/>
                                </w:rPr>
                                <w:t xml:space="preserve"> التشغيلية</w:t>
                              </w:r>
                            </w:p>
                          </w:txbxContent>
                        </wps:txbx>
                        <wps:bodyPr rot="0" vert="vert270" wrap="square" lIns="0" tIns="0" rIns="0" bIns="0" anchor="t" anchorCtr="0" upright="1">
                          <a:noAutofit/>
                        </wps:bodyPr>
                      </wps:wsp>
                      <wps:wsp>
                        <wps:cNvPr id="257" name="Text Box 19"/>
                        <wps:cNvSpPr txBox="1">
                          <a:spLocks noChangeArrowheads="1"/>
                        </wps:cNvSpPr>
                        <wps:spPr bwMode="auto">
                          <a:xfrm>
                            <a:off x="9845" y="9496"/>
                            <a:ext cx="409" cy="1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09107B" w:rsidRDefault="00A47093" w:rsidP="00597875">
                              <w:pPr>
                                <w:spacing w:before="60" w:line="144" w:lineRule="auto"/>
                                <w:jc w:val="center"/>
                                <w:rPr>
                                  <w:b/>
                                  <w:bCs/>
                                  <w:color w:val="984806"/>
                                  <w:sz w:val="12"/>
                                  <w:szCs w:val="18"/>
                                  <w:lang w:bidi="ar-SY"/>
                                </w:rPr>
                              </w:pPr>
                              <w:r w:rsidRPr="0009107B">
                                <w:rPr>
                                  <w:rFonts w:hint="cs"/>
                                  <w:b/>
                                  <w:bCs/>
                                  <w:color w:val="984806"/>
                                  <w:sz w:val="12"/>
                                  <w:szCs w:val="18"/>
                                  <w:rtl/>
                                  <w:lang w:bidi="ar-SY"/>
                                </w:rPr>
                                <w:t>الخطة المالية</w:t>
                              </w:r>
                            </w:p>
                          </w:txbxContent>
                        </wps:txbx>
                        <wps:bodyPr rot="0" vert="vert" wrap="square" lIns="0" tIns="0" rIns="0" bIns="0" anchor="t" anchorCtr="0" upright="1">
                          <a:noAutofit/>
                        </wps:bodyPr>
                      </wps:wsp>
                      <wps:wsp>
                        <wps:cNvPr id="258" name="Text Box 20"/>
                        <wps:cNvSpPr txBox="1">
                          <a:spLocks noChangeArrowheads="1"/>
                        </wps:cNvSpPr>
                        <wps:spPr bwMode="auto">
                          <a:xfrm>
                            <a:off x="9845" y="11026"/>
                            <a:ext cx="409" cy="1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093" w:rsidRPr="00F977B3" w:rsidRDefault="00A47093" w:rsidP="00597875">
                              <w:pPr>
                                <w:spacing w:before="60" w:line="144" w:lineRule="auto"/>
                                <w:jc w:val="center"/>
                                <w:rPr>
                                  <w:b/>
                                  <w:bCs/>
                                  <w:color w:val="FFC000"/>
                                  <w:sz w:val="12"/>
                                  <w:szCs w:val="18"/>
                                  <w:lang w:bidi="ar-SY"/>
                                </w:rPr>
                              </w:pPr>
                              <w:r w:rsidRPr="00F977B3">
                                <w:rPr>
                                  <w:rFonts w:hint="cs"/>
                                  <w:b/>
                                  <w:bCs/>
                                  <w:color w:val="FFC000"/>
                                  <w:sz w:val="12"/>
                                  <w:szCs w:val="18"/>
                                  <w:rtl/>
                                  <w:lang w:bidi="ar-SY"/>
                                </w:rPr>
                                <w:t>الميزانية</w:t>
                              </w:r>
                            </w:p>
                          </w:txbxContent>
                        </wps:txbx>
                        <wps:bodyPr rot="0" vert="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0" o:spid="_x0000_s1119" style="position:absolute;left:0;text-align:left;margin-left:23.65pt;margin-top:29.2pt;width:432.35pt;height:166pt;z-index:251669504;mso-position-horizontal-relative:text;mso-position-vertical-relative:text" coordorigin="1607,9084" coordsize="864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">
                <v:shape id="Text Box 3" o:spid="_x0000_s1120" type="#_x0000_t202" style="position:absolute;left:5063;top:9144;width:18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rsidR="00A47093" w:rsidRPr="0009107B" w:rsidRDefault="00A47093" w:rsidP="00597875">
                        <w:pPr>
                          <w:spacing w:before="60" w:line="144" w:lineRule="auto"/>
                          <w:jc w:val="center"/>
                          <w:rPr>
                            <w:b/>
                            <w:bCs/>
                            <w:color w:val="FFFFFF"/>
                            <w:sz w:val="20"/>
                            <w:szCs w:val="26"/>
                            <w:lang w:bidi="ar-SY"/>
                          </w:rPr>
                        </w:pPr>
                        <w:r w:rsidRPr="0009107B">
                          <w:rPr>
                            <w:rFonts w:hint="cs"/>
                            <w:b/>
                            <w:bCs/>
                            <w:color w:val="FFFFFF"/>
                            <w:sz w:val="20"/>
                            <w:szCs w:val="26"/>
                            <w:rtl/>
                            <w:lang w:bidi="ar-SY"/>
                          </w:rPr>
                          <w:t>رؤية الاتحاد ورسالته</w:t>
                        </w:r>
                      </w:p>
                    </w:txbxContent>
                  </v:textbox>
                </v:shape>
                <v:shape id="Text Box 4" o:spid="_x0000_s1121" type="#_x0000_t202" style="position:absolute;left:4524;top:9606;width:2892;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rsidR="00A47093" w:rsidRPr="00761C86" w:rsidRDefault="00A47093" w:rsidP="00597875">
                        <w:pPr>
                          <w:spacing w:before="60" w:line="144" w:lineRule="auto"/>
                          <w:jc w:val="center"/>
                          <w:rPr>
                            <w:b/>
                            <w:bCs/>
                            <w:color w:val="FFFFFF"/>
                            <w:sz w:val="20"/>
                            <w:szCs w:val="26"/>
                            <w:lang w:bidi="ar-SY"/>
                          </w:rPr>
                        </w:pPr>
                        <w:r w:rsidRPr="00761C86">
                          <w:rPr>
                            <w:rFonts w:hint="cs"/>
                            <w:b/>
                            <w:bCs/>
                            <w:color w:val="FFFFFF"/>
                            <w:sz w:val="20"/>
                            <w:szCs w:val="26"/>
                            <w:rtl/>
                            <w:lang w:bidi="ar-SY"/>
                          </w:rPr>
                          <w:t>الأهداف الاستراتيجية للاتحاد ككل</w:t>
                        </w:r>
                      </w:p>
                    </w:txbxContent>
                  </v:textbox>
                </v:shape>
                <v:shape id="Text Box 5" o:spid="_x0000_s1122" type="#_x0000_t202" style="position:absolute;left:2093;top:10096;width:1719;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rsidR="00A47093" w:rsidRPr="00761C86" w:rsidRDefault="00A47093" w:rsidP="00597875">
                        <w:pPr>
                          <w:spacing w:before="60" w:line="144" w:lineRule="auto"/>
                          <w:jc w:val="center"/>
                          <w:rPr>
                            <w:b/>
                            <w:bCs/>
                            <w:color w:val="FFFFFF"/>
                            <w:sz w:val="18"/>
                            <w:szCs w:val="24"/>
                            <w:lang w:bidi="ar-SY"/>
                          </w:rPr>
                        </w:pPr>
                        <w:r w:rsidRPr="00761C86">
                          <w:rPr>
                            <w:rFonts w:hint="cs"/>
                            <w:b/>
                            <w:bCs/>
                            <w:color w:val="FFFFFF"/>
                            <w:sz w:val="18"/>
                            <w:szCs w:val="24"/>
                            <w:rtl/>
                            <w:lang w:bidi="ar-SY"/>
                          </w:rPr>
                          <w:t>أهداف/نتائج قطاع</w:t>
                        </w:r>
                        <w:r w:rsidRPr="00761C86">
                          <w:rPr>
                            <w:b/>
                            <w:bCs/>
                            <w:color w:val="FFFFFF"/>
                            <w:sz w:val="18"/>
                            <w:szCs w:val="24"/>
                            <w:rtl/>
                            <w:lang w:bidi="ar-SY"/>
                          </w:rPr>
                          <w:br/>
                        </w:r>
                        <w:r w:rsidRPr="00761C86">
                          <w:rPr>
                            <w:rFonts w:hint="cs"/>
                            <w:b/>
                            <w:bCs/>
                            <w:color w:val="FFFFFF"/>
                            <w:sz w:val="18"/>
                            <w:szCs w:val="24"/>
                            <w:rtl/>
                            <w:lang w:bidi="ar-SY"/>
                          </w:rPr>
                          <w:t>الاتصالات الراديوية</w:t>
                        </w:r>
                      </w:p>
                    </w:txbxContent>
                  </v:textbox>
                </v:shape>
                <v:shape id="Text Box 6" o:spid="_x0000_s1123" type="#_x0000_t202" style="position:absolute;left:4113;top:10096;width:1719;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rsidR="00A47093" w:rsidRPr="00761C86" w:rsidRDefault="00A47093" w:rsidP="00597875">
                        <w:pPr>
                          <w:spacing w:before="60" w:line="144" w:lineRule="auto"/>
                          <w:jc w:val="center"/>
                          <w:rPr>
                            <w:b/>
                            <w:bCs/>
                            <w:color w:val="FFFFFF"/>
                            <w:sz w:val="18"/>
                            <w:szCs w:val="24"/>
                            <w:lang w:bidi="ar-SY"/>
                          </w:rPr>
                        </w:pPr>
                        <w:r w:rsidRPr="00761C86">
                          <w:rPr>
                            <w:rFonts w:hint="cs"/>
                            <w:b/>
                            <w:bCs/>
                            <w:color w:val="FFFFFF"/>
                            <w:sz w:val="18"/>
                            <w:szCs w:val="24"/>
                            <w:rtl/>
                            <w:lang w:bidi="ar-SY"/>
                          </w:rPr>
                          <w:t>أهداف/نتائج قطاع</w:t>
                        </w:r>
                        <w:r w:rsidRPr="00761C86">
                          <w:rPr>
                            <w:rFonts w:hint="cs"/>
                            <w:b/>
                            <w:bCs/>
                            <w:color w:val="FFFFFF"/>
                            <w:sz w:val="18"/>
                            <w:szCs w:val="24"/>
                            <w:rtl/>
                            <w:lang w:bidi="ar-SY"/>
                          </w:rPr>
                          <w:br/>
                          <w:t>تقييس الاتصالات</w:t>
                        </w:r>
                      </w:p>
                    </w:txbxContent>
                  </v:textbox>
                </v:shape>
                <v:shape id="Text Box 7" o:spid="_x0000_s1124" type="#_x0000_t202" style="position:absolute;left:6153;top:10096;width:1719;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rsidR="00A47093" w:rsidRPr="00761C86" w:rsidRDefault="00A47093" w:rsidP="00597875">
                        <w:pPr>
                          <w:spacing w:before="60" w:line="144" w:lineRule="auto"/>
                          <w:jc w:val="center"/>
                          <w:rPr>
                            <w:b/>
                            <w:bCs/>
                            <w:color w:val="FFFFFF"/>
                            <w:sz w:val="18"/>
                            <w:szCs w:val="24"/>
                            <w:lang w:bidi="ar-SY"/>
                          </w:rPr>
                        </w:pPr>
                        <w:r w:rsidRPr="00761C86">
                          <w:rPr>
                            <w:rFonts w:hint="cs"/>
                            <w:b/>
                            <w:bCs/>
                            <w:color w:val="FFFFFF"/>
                            <w:sz w:val="18"/>
                            <w:szCs w:val="24"/>
                            <w:rtl/>
                            <w:lang w:bidi="ar-SY"/>
                          </w:rPr>
                          <w:t>أهداف/نتائج قطاع</w:t>
                        </w:r>
                        <w:r w:rsidRPr="00761C86">
                          <w:rPr>
                            <w:rFonts w:hint="cs"/>
                            <w:b/>
                            <w:bCs/>
                            <w:color w:val="FFFFFF"/>
                            <w:sz w:val="18"/>
                            <w:szCs w:val="24"/>
                            <w:rtl/>
                            <w:lang w:bidi="ar-SY"/>
                          </w:rPr>
                          <w:br/>
                          <w:t>تنمية الاتصالات</w:t>
                        </w:r>
                      </w:p>
                    </w:txbxContent>
                  </v:textbox>
                </v:shape>
                <v:shape id="Text Box 8" o:spid="_x0000_s1125" type="#_x0000_t202" style="position:absolute;left:8123;top:10096;width:1719;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rsidR="00A47093" w:rsidRPr="00761C86" w:rsidRDefault="00A47093" w:rsidP="00597875">
                        <w:pPr>
                          <w:spacing w:before="60" w:line="144" w:lineRule="auto"/>
                          <w:jc w:val="center"/>
                          <w:rPr>
                            <w:b/>
                            <w:bCs/>
                            <w:color w:val="FFFFFF"/>
                            <w:sz w:val="18"/>
                            <w:szCs w:val="24"/>
                            <w:lang w:bidi="ar-SY"/>
                          </w:rPr>
                        </w:pPr>
                        <w:r w:rsidRPr="00761C86">
                          <w:rPr>
                            <w:rFonts w:hint="cs"/>
                            <w:b/>
                            <w:bCs/>
                            <w:color w:val="FFFFFF"/>
                            <w:sz w:val="18"/>
                            <w:szCs w:val="24"/>
                            <w:rtl/>
                            <w:lang w:bidi="ar-SY"/>
                          </w:rPr>
                          <w:t>أهداف/نتائج الاتحاد</w:t>
                        </w:r>
                        <w:r w:rsidRPr="00761C86">
                          <w:rPr>
                            <w:rFonts w:hint="cs"/>
                            <w:b/>
                            <w:bCs/>
                            <w:color w:val="FFFFFF"/>
                            <w:sz w:val="18"/>
                            <w:szCs w:val="24"/>
                            <w:rtl/>
                            <w:lang w:bidi="ar-SY"/>
                          </w:rPr>
                          <w:br/>
                          <w:t>المشتركة بين القطاعات</w:t>
                        </w:r>
                      </w:p>
                    </w:txbxContent>
                  </v:textbox>
                </v:shape>
                <v:shape id="Text Box 9" o:spid="_x0000_s1126" type="#_x0000_t202" style="position:absolute;left:2442;top:10978;width:15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rsidR="00A47093" w:rsidRPr="00F34193" w:rsidRDefault="00A47093" w:rsidP="00597875">
                        <w:pPr>
                          <w:spacing w:before="60" w:line="144" w:lineRule="auto"/>
                          <w:jc w:val="center"/>
                          <w:rPr>
                            <w:color w:val="FFFFFF"/>
                            <w:spacing w:val="-6"/>
                            <w:sz w:val="12"/>
                            <w:szCs w:val="18"/>
                            <w:lang w:bidi="ar-SY"/>
                          </w:rPr>
                        </w:pPr>
                        <w:r w:rsidRPr="00F34193">
                          <w:rPr>
                            <w:rFonts w:hint="cs"/>
                            <w:color w:val="FFFFFF"/>
                            <w:spacing w:val="-6"/>
                            <w:sz w:val="12"/>
                            <w:szCs w:val="18"/>
                            <w:rtl/>
                            <w:lang w:bidi="ar-SY"/>
                          </w:rPr>
                          <w:t>نواتج قطاع الاتصالات الراديوية</w:t>
                        </w:r>
                      </w:p>
                    </w:txbxContent>
                  </v:textbox>
                </v:shape>
                <v:shape id="Text Box 10" o:spid="_x0000_s1127" type="#_x0000_t202" style="position:absolute;left:4192;top:10978;width:15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rsidR="00A47093" w:rsidRPr="00F34193" w:rsidRDefault="00A47093" w:rsidP="00597875">
                        <w:pPr>
                          <w:spacing w:before="60" w:line="144" w:lineRule="auto"/>
                          <w:jc w:val="center"/>
                          <w:rPr>
                            <w:color w:val="FFFFFF"/>
                            <w:spacing w:val="-6"/>
                            <w:sz w:val="12"/>
                            <w:szCs w:val="18"/>
                            <w:lang w:bidi="ar-SY"/>
                          </w:rPr>
                        </w:pPr>
                        <w:r w:rsidRPr="00F34193">
                          <w:rPr>
                            <w:rFonts w:hint="cs"/>
                            <w:color w:val="FFFFFF"/>
                            <w:spacing w:val="-6"/>
                            <w:sz w:val="12"/>
                            <w:szCs w:val="18"/>
                            <w:rtl/>
                            <w:lang w:bidi="ar-SY"/>
                          </w:rPr>
                          <w:t xml:space="preserve">نواتج قطاع </w:t>
                        </w:r>
                        <w:r>
                          <w:rPr>
                            <w:rFonts w:hint="cs"/>
                            <w:color w:val="FFFFFF"/>
                            <w:spacing w:val="-6"/>
                            <w:sz w:val="12"/>
                            <w:szCs w:val="18"/>
                            <w:rtl/>
                            <w:lang w:bidi="ar-SY"/>
                          </w:rPr>
                          <w:t>تقييس الاتصالات</w:t>
                        </w:r>
                      </w:p>
                    </w:txbxContent>
                  </v:textbox>
                </v:shape>
                <v:shape id="Text Box 11" o:spid="_x0000_s1128" type="#_x0000_t202" style="position:absolute;left:6072;top:10978;width:15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rsidR="00A47093" w:rsidRPr="00F34193" w:rsidRDefault="00A47093" w:rsidP="00597875">
                        <w:pPr>
                          <w:spacing w:before="60" w:line="144" w:lineRule="auto"/>
                          <w:jc w:val="center"/>
                          <w:rPr>
                            <w:color w:val="FFFFFF"/>
                            <w:spacing w:val="-6"/>
                            <w:sz w:val="12"/>
                            <w:szCs w:val="18"/>
                            <w:lang w:bidi="ar-SY"/>
                          </w:rPr>
                        </w:pPr>
                        <w:r w:rsidRPr="00F34193">
                          <w:rPr>
                            <w:rFonts w:hint="cs"/>
                            <w:color w:val="FFFFFF"/>
                            <w:spacing w:val="-6"/>
                            <w:sz w:val="12"/>
                            <w:szCs w:val="18"/>
                            <w:rtl/>
                            <w:lang w:bidi="ar-SY"/>
                          </w:rPr>
                          <w:t xml:space="preserve">نواتج قطاع </w:t>
                        </w:r>
                        <w:r>
                          <w:rPr>
                            <w:rFonts w:hint="cs"/>
                            <w:color w:val="FFFFFF"/>
                            <w:spacing w:val="-6"/>
                            <w:sz w:val="12"/>
                            <w:szCs w:val="18"/>
                            <w:rtl/>
                            <w:lang w:bidi="ar-SY"/>
                          </w:rPr>
                          <w:t>تنمية الاتصالات</w:t>
                        </w:r>
                      </w:p>
                    </w:txbxContent>
                  </v:textbox>
                </v:shape>
                <v:shape id="Text Box 12" o:spid="_x0000_s1129" type="#_x0000_t202" style="position:absolute;left:7820;top:10978;width:214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jsEA&#10;AADcAAAADwAAAGRycy9kb3ducmV2LnhtbERPTYvCMBC9L/gfwgje1lRB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H47BAAAA3AAAAA8AAAAAAAAAAAAAAAAAmAIAAGRycy9kb3du&#10;cmV2LnhtbFBLBQYAAAAABAAEAPUAAACGAwAAAAA=&#10;" filled="f" stroked="f">
                  <v:textbox inset="0,0,0,0">
                    <w:txbxContent>
                      <w:p w:rsidR="00A47093" w:rsidRPr="006623B6" w:rsidRDefault="00A47093" w:rsidP="00597875">
                        <w:pPr>
                          <w:spacing w:before="60" w:line="144" w:lineRule="auto"/>
                          <w:jc w:val="center"/>
                          <w:rPr>
                            <w:color w:val="FFFFFF"/>
                            <w:sz w:val="12"/>
                            <w:szCs w:val="18"/>
                            <w:lang w:bidi="ar-SY"/>
                          </w:rPr>
                        </w:pPr>
                        <w:r w:rsidRPr="006623B6">
                          <w:rPr>
                            <w:rFonts w:hint="cs"/>
                            <w:color w:val="FFFFFF"/>
                            <w:sz w:val="12"/>
                            <w:szCs w:val="18"/>
                            <w:rtl/>
                            <w:lang w:bidi="ar-SY"/>
                          </w:rPr>
                          <w:t>النواتج المشتركة بين القطاعات</w:t>
                        </w:r>
                      </w:p>
                    </w:txbxContent>
                  </v:textbox>
                </v:shape>
                <v:shape id="Text Box 13" o:spid="_x0000_s1130" type="#_x0000_t202" style="position:absolute;left:2442;top:12015;width:15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rsidR="00A47093" w:rsidRPr="00292F45" w:rsidRDefault="00A47093" w:rsidP="00597875">
                        <w:pPr>
                          <w:spacing w:before="60" w:line="144" w:lineRule="auto"/>
                          <w:jc w:val="center"/>
                          <w:rPr>
                            <w:b/>
                            <w:bCs/>
                            <w:color w:val="FFFFFF"/>
                            <w:spacing w:val="-6"/>
                            <w:sz w:val="12"/>
                            <w:szCs w:val="18"/>
                            <w:lang w:bidi="ar-SY"/>
                          </w:rPr>
                        </w:pPr>
                        <w:r w:rsidRPr="00292F45">
                          <w:rPr>
                            <w:rFonts w:hint="cs"/>
                            <w:b/>
                            <w:bCs/>
                            <w:color w:val="FFFFFF"/>
                            <w:spacing w:val="-6"/>
                            <w:sz w:val="12"/>
                            <w:szCs w:val="18"/>
                            <w:rtl/>
                            <w:lang w:bidi="ar-SY"/>
                          </w:rPr>
                          <w:t>مكتب الاتصالات الراديوية</w:t>
                        </w:r>
                      </w:p>
                    </w:txbxContent>
                  </v:textbox>
                </v:shape>
                <v:shape id="Text Box 14" o:spid="_x0000_s1131" type="#_x0000_t202" style="position:absolute;left:4202;top:12015;width:15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rsidR="00A47093" w:rsidRPr="00292F45" w:rsidRDefault="00A47093" w:rsidP="00597875">
                        <w:pPr>
                          <w:spacing w:before="60" w:line="144" w:lineRule="auto"/>
                          <w:jc w:val="center"/>
                          <w:rPr>
                            <w:b/>
                            <w:bCs/>
                            <w:color w:val="FFFFFF"/>
                            <w:spacing w:val="-6"/>
                            <w:sz w:val="12"/>
                            <w:szCs w:val="18"/>
                            <w:lang w:bidi="ar-SY"/>
                          </w:rPr>
                        </w:pPr>
                        <w:r w:rsidRPr="00292F45">
                          <w:rPr>
                            <w:rFonts w:hint="cs"/>
                            <w:b/>
                            <w:bCs/>
                            <w:color w:val="FFFFFF"/>
                            <w:spacing w:val="-6"/>
                            <w:sz w:val="12"/>
                            <w:szCs w:val="18"/>
                            <w:rtl/>
                            <w:lang w:bidi="ar-SY"/>
                          </w:rPr>
                          <w:t>م</w:t>
                        </w:r>
                        <w:r>
                          <w:rPr>
                            <w:rFonts w:hint="cs"/>
                            <w:b/>
                            <w:bCs/>
                            <w:color w:val="FFFFFF"/>
                            <w:spacing w:val="-6"/>
                            <w:sz w:val="12"/>
                            <w:szCs w:val="18"/>
                            <w:rtl/>
                            <w:lang w:bidi="ar-SY"/>
                          </w:rPr>
                          <w:t>كتب تقييس الاتصالات</w:t>
                        </w:r>
                      </w:p>
                    </w:txbxContent>
                  </v:textbox>
                </v:shape>
                <v:shape id="Text Box 15" o:spid="_x0000_s1132" type="#_x0000_t202" style="position:absolute;left:6092;top:12015;width:15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rsidR="00A47093" w:rsidRPr="00292F45" w:rsidRDefault="00A47093" w:rsidP="00597875">
                        <w:pPr>
                          <w:spacing w:before="60" w:line="144" w:lineRule="auto"/>
                          <w:jc w:val="center"/>
                          <w:rPr>
                            <w:b/>
                            <w:bCs/>
                            <w:color w:val="FFFFFF"/>
                            <w:spacing w:val="-6"/>
                            <w:sz w:val="12"/>
                            <w:szCs w:val="18"/>
                            <w:lang w:bidi="ar-SY"/>
                          </w:rPr>
                        </w:pPr>
                        <w:r w:rsidRPr="00292F45">
                          <w:rPr>
                            <w:rFonts w:hint="cs"/>
                            <w:b/>
                            <w:bCs/>
                            <w:color w:val="FFFFFF"/>
                            <w:spacing w:val="-6"/>
                            <w:sz w:val="12"/>
                            <w:szCs w:val="18"/>
                            <w:rtl/>
                            <w:lang w:bidi="ar-SY"/>
                          </w:rPr>
                          <w:t>م</w:t>
                        </w:r>
                        <w:r>
                          <w:rPr>
                            <w:rFonts w:hint="cs"/>
                            <w:b/>
                            <w:bCs/>
                            <w:color w:val="FFFFFF"/>
                            <w:spacing w:val="-6"/>
                            <w:sz w:val="12"/>
                            <w:szCs w:val="18"/>
                            <w:rtl/>
                            <w:lang w:bidi="ar-SY"/>
                          </w:rPr>
                          <w:t>كتب تنمية الاتصالات</w:t>
                        </w:r>
                      </w:p>
                    </w:txbxContent>
                  </v:textbox>
                </v:shape>
                <v:shape id="Text Box 16" o:spid="_x0000_s1133" type="#_x0000_t202" style="position:absolute;left:8022;top:12015;width:15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ZjcYA&#10;AADcAAAADwAAAGRycy9kb3ducmV2LnhtbESPQWvCQBSE70L/w/IK3nRTs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MZjcYAAADcAAAADwAAAAAAAAAAAAAAAACYAgAAZHJz&#10;L2Rvd25yZXYueG1sUEsFBgAAAAAEAAQA9QAAAIsDAAAAAA==&#10;" filled="f" stroked="f">
                  <v:textbox inset="0,0,0,0">
                    <w:txbxContent>
                      <w:p w:rsidR="00A47093" w:rsidRPr="00292F45" w:rsidRDefault="00A47093" w:rsidP="00597875">
                        <w:pPr>
                          <w:spacing w:before="60" w:line="144" w:lineRule="auto"/>
                          <w:jc w:val="center"/>
                          <w:rPr>
                            <w:b/>
                            <w:bCs/>
                            <w:color w:val="FFFFFF"/>
                            <w:sz w:val="12"/>
                            <w:szCs w:val="18"/>
                            <w:lang w:bidi="ar-SY"/>
                          </w:rPr>
                        </w:pPr>
                        <w:r w:rsidRPr="00292F45">
                          <w:rPr>
                            <w:rFonts w:hint="cs"/>
                            <w:b/>
                            <w:bCs/>
                            <w:color w:val="FFFFFF"/>
                            <w:sz w:val="12"/>
                            <w:szCs w:val="18"/>
                            <w:rtl/>
                            <w:lang w:bidi="ar-SY"/>
                          </w:rPr>
                          <w:t>الأمانة العامة</w:t>
                        </w:r>
                      </w:p>
                    </w:txbxContent>
                  </v:textbox>
                </v:shape>
                <v:shape id="Text Box 17" o:spid="_x0000_s1134" type="#_x0000_t202" style="position:absolute;left:1607;top:9084;width:409;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OCsIA&#10;AADcAAAADwAAAGRycy9kb3ducmV2LnhtbESP3YrCMBSE74V9h3AWvNNUpWXpGkUKoleCPw9waM42&#10;xeak20Rb394IgpfDzHzDLNeDbcSdOl87VjCbJiCIS6drrhRcztvJDwgfkDU2jknBgzysV1+jJeba&#10;9Xyk+ylUIkLY56jAhNDmUvrSkEU/dS1x9P5cZzFE2VVSd9hHuG3kPEkyabHmuGCwpcJQeT3drILD&#10;Q5p+YdNLWRTZIVv8b/G6a5Qafw+bXxCBhvAJv9t7rWCepvA6E4+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ys4KwgAAANwAAAAPAAAAAAAAAAAAAAAAAJgCAABkcnMvZG93&#10;bnJldi54bWxQSwUGAAAAAAQABAD1AAAAhwMAAAAA&#10;" filled="f" stroked="f">
                  <v:textbox style="layout-flow:vertical;mso-layout-flow-alt:bottom-to-top" inset="0,0,0,0">
                    <w:txbxContent>
                      <w:p w:rsidR="00A47093" w:rsidRPr="008511DF" w:rsidRDefault="00A47093" w:rsidP="00597875">
                        <w:pPr>
                          <w:spacing w:before="60" w:line="144" w:lineRule="auto"/>
                          <w:jc w:val="center"/>
                          <w:rPr>
                            <w:b/>
                            <w:bCs/>
                            <w:color w:val="00B050"/>
                            <w:sz w:val="12"/>
                            <w:szCs w:val="18"/>
                            <w:lang w:bidi="ar-SY"/>
                          </w:rPr>
                        </w:pPr>
                        <w:r w:rsidRPr="008511DF">
                          <w:rPr>
                            <w:rFonts w:hint="cs"/>
                            <w:b/>
                            <w:bCs/>
                            <w:color w:val="00B050"/>
                            <w:sz w:val="12"/>
                            <w:szCs w:val="18"/>
                            <w:rtl/>
                            <w:lang w:bidi="ar-SY"/>
                          </w:rPr>
                          <w:t>الخطة الاستراتيجية</w:t>
                        </w:r>
                      </w:p>
                    </w:txbxContent>
                  </v:textbox>
                </v:shape>
                <v:shape id="Text Box 18" o:spid="_x0000_s1135" type="#_x0000_t202" style="position:absolute;left:1607;top:10954;width:409;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QfcMA&#10;AADcAAAADwAAAGRycy9kb3ducmV2LnhtbESPwWrDMBBE74H+g9hCb4ncGJviRjbFENqToW4+YLG2&#10;lom1ci01dv4+ChR6HGbmDXOoVjuKC81+cKzgeZeAIO6cHrhXcPo6bl9A+ICscXRMCq7koSofNgcs&#10;tFv4ky5t6EWEsC9QgQlhKqT0nSGLfucm4uh9u9liiHLupZ5xiXA7yn2S5NLiwHHB4ES1oe7c/loF&#10;zVWaJbXZqavrvMnTnyOe30elnh7Xt1cQgdbwH/5rf2gF+yyH+5l4BG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hQfcMAAADcAAAADwAAAAAAAAAAAAAAAACYAgAAZHJzL2Rv&#10;d25yZXYueG1sUEsFBgAAAAAEAAQA9QAAAIgDAAAAAA==&#10;" filled="f" stroked="f">
                  <v:textbox style="layout-flow:vertical;mso-layout-flow-alt:bottom-to-top" inset="0,0,0,0">
                    <w:txbxContent>
                      <w:p w:rsidR="00A47093" w:rsidRPr="0009107B" w:rsidRDefault="00A47093" w:rsidP="00597875">
                        <w:pPr>
                          <w:spacing w:before="60" w:line="144" w:lineRule="auto"/>
                          <w:jc w:val="center"/>
                          <w:rPr>
                            <w:b/>
                            <w:bCs/>
                            <w:color w:val="A6A6A6"/>
                            <w:sz w:val="12"/>
                            <w:szCs w:val="18"/>
                            <w:lang w:bidi="ar-SY"/>
                          </w:rPr>
                        </w:pPr>
                        <w:r>
                          <w:rPr>
                            <w:rFonts w:hint="cs"/>
                            <w:b/>
                            <w:bCs/>
                            <w:color w:val="A6A6A6"/>
                            <w:sz w:val="12"/>
                            <w:szCs w:val="18"/>
                            <w:rtl/>
                            <w:lang w:bidi="ar-SY"/>
                          </w:rPr>
                          <w:t>الخطط</w:t>
                        </w:r>
                        <w:r w:rsidRPr="0009107B">
                          <w:rPr>
                            <w:rFonts w:hint="cs"/>
                            <w:b/>
                            <w:bCs/>
                            <w:color w:val="A6A6A6"/>
                            <w:sz w:val="12"/>
                            <w:szCs w:val="18"/>
                            <w:rtl/>
                            <w:lang w:bidi="ar-SY"/>
                          </w:rPr>
                          <w:t xml:space="preserve"> التشغيلية</w:t>
                        </w:r>
                      </w:p>
                    </w:txbxContent>
                  </v:textbox>
                </v:shape>
                <v:shape id="Text Box 19" o:spid="_x0000_s1136" type="#_x0000_t202" style="position:absolute;left:9845;top:9496;width:409;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ldm8cA&#10;AADcAAAADwAAAGRycy9kb3ducmV2LnhtbESPT2sCMRTE74V+h/AKvdWstlZZjVJrBZEK/j14e2ye&#10;u0s3L9tNdNNv3wiFHoeZ+Q0zngZTiSs1rrSsoNtJQBBnVpecKzjsF09DEM4ja6wsk4IfcjCd3N+N&#10;MdW25S1ddz4XEcIuRQWF93UqpcsKMug6tiaO3tk2Bn2UTS51g22Em0r2kuRVGiw5LhRY03tB2dfu&#10;YhR8zDar+fo7hHM765YvOO8fnz9PSj0+hLcRCE/B/4f/2kutoNcfwO1MPAJy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JXZvHAAAA3AAAAA8AAAAAAAAAAAAAAAAAmAIAAGRy&#10;cy9kb3ducmV2LnhtbFBLBQYAAAAABAAEAPUAAACMAwAAAAA=&#10;" filled="f" stroked="f">
                  <v:textbox style="layout-flow:vertical" inset="0,0,0,0">
                    <w:txbxContent>
                      <w:p w:rsidR="00A47093" w:rsidRPr="0009107B" w:rsidRDefault="00A47093" w:rsidP="00597875">
                        <w:pPr>
                          <w:spacing w:before="60" w:line="144" w:lineRule="auto"/>
                          <w:jc w:val="center"/>
                          <w:rPr>
                            <w:b/>
                            <w:bCs/>
                            <w:color w:val="984806"/>
                            <w:sz w:val="12"/>
                            <w:szCs w:val="18"/>
                            <w:lang w:bidi="ar-SY"/>
                          </w:rPr>
                        </w:pPr>
                        <w:r w:rsidRPr="0009107B">
                          <w:rPr>
                            <w:rFonts w:hint="cs"/>
                            <w:b/>
                            <w:bCs/>
                            <w:color w:val="984806"/>
                            <w:sz w:val="12"/>
                            <w:szCs w:val="18"/>
                            <w:rtl/>
                            <w:lang w:bidi="ar-SY"/>
                          </w:rPr>
                          <w:t>الخطة المالية</w:t>
                        </w:r>
                      </w:p>
                    </w:txbxContent>
                  </v:textbox>
                </v:shape>
                <v:shape id="Text Box 20" o:spid="_x0000_s1137" type="#_x0000_t202" style="position:absolute;left:9845;top:11026;width:409;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J6cQA&#10;AADcAAAADwAAAGRycy9kb3ducmV2LnhtbERPy2rCQBTdF/oPwy24MxO1iqSOUrUFKQqtj0V3l8w1&#10;Cc3ciZmpmf69sxC6PJz3bBFMLa7UusqygkGSgiDOra64UHA8vPenIJxH1lhbJgV/5GAxf3yYYaZt&#10;x1903ftCxBB2GSoovW8yKV1ekkGX2IY4cmfbGvQRtoXULXYx3NRymKYTabDi2FBiQ6uS8p/9r1Hw&#10;tvz8WO8uIZy75aB6xvX4NNp+K9V7Cq8vIDwF/y++uzdawXAc18Yz8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WyenEAAAA3AAAAA8AAAAAAAAAAAAAAAAAmAIAAGRycy9k&#10;b3ducmV2LnhtbFBLBQYAAAAABAAEAPUAAACJAwAAAAA=&#10;" filled="f" stroked="f">
                  <v:textbox style="layout-flow:vertical" inset="0,0,0,0">
                    <w:txbxContent>
                      <w:p w:rsidR="00A47093" w:rsidRPr="00F977B3" w:rsidRDefault="00A47093" w:rsidP="00597875">
                        <w:pPr>
                          <w:spacing w:before="60" w:line="144" w:lineRule="auto"/>
                          <w:jc w:val="center"/>
                          <w:rPr>
                            <w:b/>
                            <w:bCs/>
                            <w:color w:val="FFC000"/>
                            <w:sz w:val="12"/>
                            <w:szCs w:val="18"/>
                            <w:lang w:bidi="ar-SY"/>
                          </w:rPr>
                        </w:pPr>
                        <w:r w:rsidRPr="00F977B3">
                          <w:rPr>
                            <w:rFonts w:hint="cs"/>
                            <w:b/>
                            <w:bCs/>
                            <w:color w:val="FFC000"/>
                            <w:sz w:val="12"/>
                            <w:szCs w:val="18"/>
                            <w:rtl/>
                            <w:lang w:bidi="ar-SY"/>
                          </w:rPr>
                          <w:t>الميزانية</w:t>
                        </w:r>
                      </w:p>
                    </w:txbxContent>
                  </v:textbox>
                </v:shape>
              </v:group>
            </w:pict>
          </mc:Fallback>
        </mc:AlternateContent>
      </w:r>
      <w:r w:rsidRPr="00164619">
        <w:rPr>
          <w:rFonts w:hint="cs"/>
          <w:noProof/>
          <w:lang w:val="en-US" w:eastAsia="zh-CN" w:bidi="ar-SA"/>
        </w:rPr>
        <w:drawing>
          <wp:inline distT="0" distB="0" distL="0" distR="0" wp14:anchorId="2C91D04E" wp14:editId="70F0F8C1">
            <wp:extent cx="5568950" cy="2677160"/>
            <wp:effectExtent l="0" t="0" r="0" b="889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68950" cy="2677160"/>
                    </a:xfrm>
                    <a:prstGeom prst="rect">
                      <a:avLst/>
                    </a:prstGeom>
                    <a:noFill/>
                    <a:ln>
                      <a:noFill/>
                    </a:ln>
                  </pic:spPr>
                </pic:pic>
              </a:graphicData>
            </a:graphic>
          </wp:inline>
        </w:drawing>
      </w:r>
    </w:p>
    <w:p w:rsidR="00597875" w:rsidRPr="006443C9" w:rsidRDefault="00597875" w:rsidP="00856DD1">
      <w:pPr>
        <w:pStyle w:val="Heading2"/>
        <w:keepLines w:val="0"/>
        <w:pageBreakBefore/>
        <w:rPr>
          <w:rtl/>
        </w:rPr>
      </w:pPr>
      <w:bookmarkStart w:id="263" w:name="_Toc380760238"/>
      <w:bookmarkStart w:id="264" w:name="_Toc386547447"/>
      <w:bookmarkStart w:id="265" w:name="_Toc387183929"/>
      <w:r w:rsidRPr="006443C9">
        <w:t>2.5</w:t>
      </w:r>
      <w:r w:rsidRPr="006443C9">
        <w:tab/>
      </w:r>
      <w:r w:rsidRPr="006443C9">
        <w:rPr>
          <w:rFonts w:hint="cs"/>
          <w:rtl/>
        </w:rPr>
        <w:t>معايير التنفيذ</w:t>
      </w:r>
      <w:bookmarkEnd w:id="263"/>
      <w:bookmarkEnd w:id="264"/>
      <w:bookmarkEnd w:id="265"/>
    </w:p>
    <w:p w:rsidR="00597875" w:rsidRPr="00164619" w:rsidRDefault="00597875" w:rsidP="00597875">
      <w:pPr>
        <w:rPr>
          <w:rtl/>
          <w:lang w:bidi="ar-SY"/>
        </w:rPr>
      </w:pPr>
      <w:r w:rsidRPr="00164619">
        <w:rPr>
          <w:rFonts w:hint="cs"/>
          <w:rtl/>
          <w:lang w:bidi="ar-SY"/>
        </w:rPr>
        <w:t>تحدد معايير التنفيذ الإطار الذي يمكّن من التحديد السليم لأنشطة الاتحاد المناسبة بحيث يتسنى تحقيق المقاصد والنتائج والأهداف الاستراتيجية للاتحاد بأكبر قدر من الفعالية والكفاءة. وهي تحدد معايير ترتيب الأولويات لعملية توزيع الموارد في</w:t>
      </w:r>
      <w:r w:rsidRPr="00164619">
        <w:rPr>
          <w:rFonts w:hint="eastAsia"/>
          <w:rtl/>
          <w:lang w:bidi="ar-SY"/>
        </w:rPr>
        <w:t> </w:t>
      </w:r>
      <w:r w:rsidRPr="00164619">
        <w:rPr>
          <w:rFonts w:hint="cs"/>
          <w:rtl/>
          <w:lang w:bidi="ar-SY"/>
        </w:rPr>
        <w:t>إطار ميزانية فترة السنتين للاتحاد.</w:t>
      </w:r>
    </w:p>
    <w:p w:rsidR="00597875" w:rsidRPr="00164619" w:rsidRDefault="00597875" w:rsidP="00597875">
      <w:pPr>
        <w:rPr>
          <w:rtl/>
          <w:lang w:bidi="ar-SY"/>
        </w:rPr>
      </w:pPr>
      <w:r w:rsidRPr="00164619">
        <w:rPr>
          <w:rFonts w:hint="cs"/>
          <w:rtl/>
          <w:lang w:bidi="ar-SY"/>
        </w:rPr>
        <w:t xml:space="preserve">وفيما يلي معايير التنفيذ المحددة لاستراتيجية الاتحاد للفترة </w:t>
      </w:r>
      <w:r w:rsidRPr="00164619">
        <w:t>2019-2016</w:t>
      </w:r>
      <w:r w:rsidRPr="00164619">
        <w:rPr>
          <w:rFonts w:hint="cs"/>
          <w:rtl/>
          <w:lang w:bidi="ar-SY"/>
        </w:rPr>
        <w:t>:</w:t>
      </w:r>
    </w:p>
    <w:p w:rsidR="00597875" w:rsidRPr="00164619" w:rsidRDefault="00597875" w:rsidP="00597875">
      <w:pPr>
        <w:pStyle w:val="enumlev1"/>
        <w:rPr>
          <w:rtl/>
          <w:lang w:bidi="ar-SY"/>
        </w:rPr>
      </w:pPr>
      <w:r>
        <w:t>(</w:t>
      </w:r>
      <w:r w:rsidRPr="002456CC">
        <w:t>1</w:t>
      </w:r>
      <w:r w:rsidRPr="00164619">
        <w:rPr>
          <w:rFonts w:hint="cs"/>
          <w:b/>
          <w:bCs/>
          <w:rtl/>
          <w:lang w:bidi="ar-SY"/>
        </w:rPr>
        <w:tab/>
        <w:t>اتباع قيم الات‍حاد:</w:t>
      </w:r>
      <w:r w:rsidRPr="00164619">
        <w:rPr>
          <w:rFonts w:hint="cs"/>
          <w:rtl/>
          <w:lang w:bidi="ar-SY"/>
        </w:rPr>
        <w:t xml:space="preserve"> يجب أن توجه القيم الأساسية للاتحاد أولوياته وتضع الأساس لعملية صنع القرار.</w:t>
      </w:r>
    </w:p>
    <w:p w:rsidR="00597875" w:rsidRPr="00164619" w:rsidRDefault="00597875" w:rsidP="00622342">
      <w:pPr>
        <w:pStyle w:val="enumlev1"/>
        <w:rPr>
          <w:rtl/>
          <w:lang w:bidi="ar-SY"/>
        </w:rPr>
      </w:pPr>
      <w:r>
        <w:rPr>
          <w:lang w:bidi="ar-SY"/>
        </w:rPr>
        <w:t>(</w:t>
      </w:r>
      <w:r w:rsidRPr="002456CC">
        <w:t>2</w:t>
      </w:r>
      <w:r w:rsidRPr="00164619">
        <w:rPr>
          <w:rFonts w:hint="cs"/>
          <w:b/>
          <w:bCs/>
          <w:rtl/>
          <w:lang w:bidi="ar-SY"/>
        </w:rPr>
        <w:tab/>
        <w:t>اتباع مبادئ الإدارة القائمة على النتائج</w:t>
      </w:r>
      <w:r w:rsidRPr="00164619">
        <w:rPr>
          <w:rFonts w:hint="cs"/>
          <w:rtl/>
          <w:lang w:bidi="ar-SY"/>
        </w:rPr>
        <w:t>، والتي تشمل:</w:t>
      </w:r>
    </w:p>
    <w:p w:rsidR="00597875" w:rsidRPr="00164619" w:rsidRDefault="00597875" w:rsidP="00597875">
      <w:pPr>
        <w:pStyle w:val="enumlev2"/>
        <w:rPr>
          <w:rtl/>
          <w:lang w:bidi="ar-SY"/>
        </w:rPr>
      </w:pPr>
      <w:r w:rsidRPr="00164619">
        <w:rPr>
          <w:rFonts w:hint="cs"/>
          <w:rtl/>
          <w:lang w:bidi="ar-SY"/>
        </w:rPr>
        <w:t xml:space="preserve"> أ )</w:t>
      </w:r>
      <w:r w:rsidRPr="00164619">
        <w:rPr>
          <w:rFonts w:hint="cs"/>
          <w:rtl/>
          <w:lang w:bidi="ar-SY"/>
        </w:rPr>
        <w:tab/>
      </w:r>
      <w:r w:rsidRPr="00164619">
        <w:rPr>
          <w:rFonts w:hint="cs"/>
          <w:b/>
          <w:bCs/>
          <w:rtl/>
          <w:lang w:bidi="ar-SY"/>
        </w:rPr>
        <w:t>مراقبة الأداء وتقييمه:</w:t>
      </w:r>
      <w:r w:rsidRPr="00164619">
        <w:rPr>
          <w:rFonts w:hint="cs"/>
          <w:rtl/>
          <w:lang w:bidi="ar-SY"/>
        </w:rPr>
        <w:t xml:space="preserve"> تجب مراقبة الأداء مقابل تحقيق الأهداف/المقاصد وتقييمه طبقاً للخطط التشغيلية التي يوافق عليها المجلس مع تحديد فرص التحسين من أجل دعم عملية صنع القرار.</w:t>
      </w:r>
    </w:p>
    <w:p w:rsidR="00597875" w:rsidRPr="00164619" w:rsidRDefault="00597875" w:rsidP="00597875">
      <w:pPr>
        <w:pStyle w:val="enumlev2"/>
        <w:rPr>
          <w:rtl/>
          <w:lang w:bidi="ar-SY"/>
        </w:rPr>
      </w:pPr>
      <w:r w:rsidRPr="00164619">
        <w:rPr>
          <w:rFonts w:hint="cs"/>
          <w:rtl/>
          <w:lang w:bidi="ar-SY"/>
        </w:rPr>
        <w:t>ب)</w:t>
      </w:r>
      <w:r w:rsidRPr="00164619">
        <w:rPr>
          <w:rFonts w:hint="cs"/>
          <w:rtl/>
          <w:lang w:bidi="ar-SY"/>
        </w:rPr>
        <w:tab/>
      </w:r>
      <w:r w:rsidRPr="00164619">
        <w:rPr>
          <w:rFonts w:hint="cs"/>
          <w:b/>
          <w:bCs/>
          <w:rtl/>
          <w:lang w:bidi="ar-SY"/>
        </w:rPr>
        <w:t>ت‍حديد ال‍مخاطر وتقييمها والتخفيف من حدتها:</w:t>
      </w:r>
      <w:r w:rsidRPr="00164619">
        <w:rPr>
          <w:rFonts w:hint="cs"/>
          <w:rtl/>
          <w:lang w:bidi="ar-SY"/>
        </w:rPr>
        <w:t xml:space="preserve"> وجود عملية متكاملة لإدارة الأحداث غير المؤكدة التي قد تؤثر على تحقيق المقاصد والأهداف لتعزيز عملية صنع القرار بصورة مستنيرة.</w:t>
      </w:r>
    </w:p>
    <w:p w:rsidR="00597875" w:rsidRPr="00164619" w:rsidRDefault="00597875" w:rsidP="00622342">
      <w:pPr>
        <w:pStyle w:val="enumlev2"/>
        <w:rPr>
          <w:rtl/>
          <w:lang w:bidi="ar-SY"/>
        </w:rPr>
      </w:pPr>
      <w:r w:rsidRPr="00164619">
        <w:rPr>
          <w:rFonts w:hint="cs"/>
          <w:rtl/>
          <w:lang w:bidi="ar-SY"/>
        </w:rPr>
        <w:t>ج)</w:t>
      </w:r>
      <w:r w:rsidRPr="00164619">
        <w:rPr>
          <w:rFonts w:hint="cs"/>
          <w:rtl/>
          <w:lang w:bidi="ar-SY"/>
        </w:rPr>
        <w:tab/>
      </w:r>
      <w:r w:rsidRPr="00164619">
        <w:rPr>
          <w:rFonts w:hint="cs"/>
          <w:b/>
          <w:bCs/>
          <w:rtl/>
          <w:lang w:bidi="ar-SY"/>
        </w:rPr>
        <w:t>مبادئ الميزنة على أساس النتائج:</w:t>
      </w:r>
      <w:r w:rsidRPr="00164619">
        <w:rPr>
          <w:rFonts w:hint="cs"/>
          <w:rtl/>
          <w:lang w:bidi="ar-SY"/>
        </w:rPr>
        <w:t xml:space="preserve"> يجب تخصيص الموارد في إطار عملية الميزنة على أساس المقاصد والأهداف المقرر تحقيقها، كما يرد تحديدها في هذه الخطة الاستراتيجية.</w:t>
      </w:r>
    </w:p>
    <w:p w:rsidR="00597875" w:rsidRPr="00164619" w:rsidRDefault="00597875" w:rsidP="00597875">
      <w:pPr>
        <w:pStyle w:val="enumlev2"/>
        <w:rPr>
          <w:rtl/>
          <w:lang w:bidi="ar-SY"/>
        </w:rPr>
      </w:pPr>
      <w:r w:rsidRPr="00164619">
        <w:rPr>
          <w:rFonts w:hint="cs"/>
          <w:rtl/>
          <w:lang w:bidi="ar-SY"/>
        </w:rPr>
        <w:t>د )</w:t>
      </w:r>
      <w:r w:rsidRPr="00164619">
        <w:rPr>
          <w:rFonts w:hint="cs"/>
          <w:rtl/>
          <w:lang w:bidi="ar-SY"/>
        </w:rPr>
        <w:tab/>
      </w:r>
      <w:r w:rsidRPr="00164619">
        <w:rPr>
          <w:rFonts w:hint="cs"/>
          <w:b/>
          <w:bCs/>
          <w:rtl/>
          <w:lang w:bidi="ar-SY"/>
        </w:rPr>
        <w:t>الإبلاغ ال‍موجه ن‍حو الأثر ال‍مرجو:</w:t>
      </w:r>
      <w:r w:rsidRPr="00164619">
        <w:rPr>
          <w:rFonts w:hint="cs"/>
          <w:rtl/>
          <w:lang w:bidi="ar-SY"/>
        </w:rPr>
        <w:t xml:space="preserve"> يجب الإبلاغ بشكل واضح عما يحرز من تقدم في تحقيق الأهداف الاستراتيجية للاتحاد، مع التركيز على أثر الأنشطة التي يضطلع بها الاتحاد.</w:t>
      </w:r>
    </w:p>
    <w:p w:rsidR="00597875" w:rsidRPr="00164619" w:rsidRDefault="00597875" w:rsidP="00597875">
      <w:pPr>
        <w:pStyle w:val="enumlev1"/>
        <w:rPr>
          <w:rtl/>
          <w:lang w:bidi="ar-SY"/>
        </w:rPr>
      </w:pPr>
      <w:r>
        <w:t>(</w:t>
      </w:r>
      <w:r w:rsidRPr="00164619">
        <w:t>3</w:t>
      </w:r>
      <w:r w:rsidRPr="00164619">
        <w:rPr>
          <w:rFonts w:hint="cs"/>
          <w:rtl/>
          <w:lang w:bidi="ar-SY"/>
        </w:rPr>
        <w:tab/>
      </w:r>
      <w:r w:rsidRPr="00164619">
        <w:rPr>
          <w:rFonts w:hint="cs"/>
          <w:b/>
          <w:bCs/>
          <w:rtl/>
          <w:lang w:bidi="ar-SY"/>
        </w:rPr>
        <w:t>كفاءة التنفيذ:</w:t>
      </w:r>
      <w:r w:rsidRPr="00164619">
        <w:rPr>
          <w:rFonts w:hint="cs"/>
          <w:rtl/>
          <w:lang w:bidi="ar-SY"/>
        </w:rPr>
        <w:t xml:space="preserve"> أصبحت الكفاءة أمراً أساسياً حتمياً بالنسبة للاتحاد. ويجب أن يقيم الاتحاد ما إذا كان أصحاب المصلحة يجنون أقصى مردود من الخدمات التي يقدمها الاتحاد وفقاً للموارد المتاحة (القيمة مقابل المال).</w:t>
      </w:r>
    </w:p>
    <w:p w:rsidR="00597875" w:rsidRPr="00164619" w:rsidRDefault="00597875" w:rsidP="00597875">
      <w:pPr>
        <w:pStyle w:val="enumlev1"/>
        <w:rPr>
          <w:rtl/>
          <w:lang w:bidi="ar-SY"/>
        </w:rPr>
      </w:pPr>
      <w:r>
        <w:rPr>
          <w:lang w:bidi="ar-SY"/>
        </w:rPr>
        <w:t>(</w:t>
      </w:r>
      <w:r w:rsidRPr="00164619">
        <w:t>4</w:t>
      </w:r>
      <w:r w:rsidRPr="00164619">
        <w:rPr>
          <w:rFonts w:hint="cs"/>
          <w:rtl/>
          <w:lang w:bidi="ar-SY"/>
        </w:rPr>
        <w:tab/>
      </w:r>
      <w:r w:rsidRPr="00164619">
        <w:rPr>
          <w:rFonts w:hint="cs"/>
          <w:b/>
          <w:bCs/>
          <w:rtl/>
          <w:lang w:bidi="ar-SY"/>
        </w:rPr>
        <w:t>هدف تعميم توصيات الأمم المتحدة وتطبيق ممارسات الأعمال المنسقة</w:t>
      </w:r>
      <w:r w:rsidRPr="00164619">
        <w:rPr>
          <w:rFonts w:hint="cs"/>
          <w:rtl/>
          <w:lang w:bidi="ar-SY"/>
        </w:rPr>
        <w:t>، بوصف الاتحاد جزءاً من منظومة الأمم المتحدة وإحدى وكالاتها المتخصصة.</w:t>
      </w:r>
    </w:p>
    <w:p w:rsidR="00597875" w:rsidRPr="00164619" w:rsidRDefault="00597875" w:rsidP="00597875">
      <w:pPr>
        <w:pStyle w:val="enumlev1"/>
        <w:rPr>
          <w:rtl/>
          <w:lang w:bidi="ar-SY"/>
        </w:rPr>
      </w:pPr>
      <w:r>
        <w:rPr>
          <w:lang w:bidi="ar-SY"/>
        </w:rPr>
        <w:t>(</w:t>
      </w:r>
      <w:r w:rsidRPr="00164619">
        <w:t>5</w:t>
      </w:r>
      <w:r w:rsidRPr="00164619">
        <w:rPr>
          <w:rFonts w:hint="cs"/>
          <w:rtl/>
          <w:lang w:bidi="ar-SY"/>
        </w:rPr>
        <w:tab/>
      </w:r>
      <w:r w:rsidRPr="00164619">
        <w:rPr>
          <w:rFonts w:hint="cs"/>
          <w:b/>
          <w:bCs/>
          <w:rtl/>
          <w:lang w:bidi="ar-SY"/>
        </w:rPr>
        <w:t>توحيد الأداء في الاتحاد:</w:t>
      </w:r>
      <w:r w:rsidRPr="00164619">
        <w:rPr>
          <w:rFonts w:hint="cs"/>
          <w:rtl/>
          <w:lang w:bidi="ar-SY"/>
        </w:rPr>
        <w:t xml:space="preserve"> يجب أن تعمل القطاعات بصورة متماسكة من أجل تنفيذ الخطة الاستراتيجية. ويجب أن تدعم الأمانة التخطيط التشغيلي المنسق، وتتجنب التكرار والازدواجية وتعظم من التآزر بين القطاعات والمكاتب والأمانة العامة.</w:t>
      </w:r>
    </w:p>
    <w:p w:rsidR="00597875" w:rsidRPr="00164619" w:rsidRDefault="00597875" w:rsidP="00597875">
      <w:pPr>
        <w:pStyle w:val="enumlev1"/>
        <w:rPr>
          <w:rtl/>
          <w:lang w:bidi="ar-SY"/>
        </w:rPr>
      </w:pPr>
      <w:r>
        <w:rPr>
          <w:lang w:bidi="ar-SY"/>
        </w:rPr>
        <w:t>(</w:t>
      </w:r>
      <w:r w:rsidRPr="00164619">
        <w:t>6</w:t>
      </w:r>
      <w:r w:rsidRPr="00164619">
        <w:rPr>
          <w:rFonts w:hint="cs"/>
          <w:rtl/>
          <w:lang w:bidi="ar-SY"/>
        </w:rPr>
        <w:tab/>
      </w:r>
      <w:r w:rsidRPr="00164619">
        <w:rPr>
          <w:rFonts w:hint="cs"/>
          <w:b/>
          <w:bCs/>
          <w:rtl/>
          <w:lang w:bidi="ar-SY"/>
        </w:rPr>
        <w:t>التطور طويل الأجل للمنظمة للحفاظ على الأداء وتوفير الخبرات المناسبة:</w:t>
      </w:r>
      <w:r w:rsidRPr="00164619">
        <w:rPr>
          <w:rFonts w:hint="cs"/>
          <w:rtl/>
          <w:lang w:bidi="ar-SY"/>
        </w:rPr>
        <w:t xml:space="preserve"> لشحذ مفهوم أن يكون الاتحاد منظمة مهتمة بالتعليم، عليه الاستمرار في العمل بأسلوب يعتمد على التواصل البيني وزيادة الاستثمار في</w:t>
      </w:r>
      <w:r>
        <w:rPr>
          <w:rFonts w:hint="eastAsia"/>
          <w:rtl/>
          <w:lang w:bidi="ar-SY"/>
        </w:rPr>
        <w:t> </w:t>
      </w:r>
      <w:r w:rsidRPr="00164619">
        <w:rPr>
          <w:rFonts w:hint="cs"/>
          <w:rtl/>
          <w:lang w:bidi="ar-SY"/>
        </w:rPr>
        <w:t>الموظفين لتحقيق أقصى قيمة بصورة مستدامة.</w:t>
      </w:r>
    </w:p>
    <w:p w:rsidR="00597875" w:rsidRPr="00164619" w:rsidRDefault="00597875" w:rsidP="00597875">
      <w:pPr>
        <w:pStyle w:val="enumlev1"/>
        <w:rPr>
          <w:rtl/>
          <w:lang w:bidi="ar-SY"/>
        </w:rPr>
      </w:pPr>
      <w:r>
        <w:rPr>
          <w:lang w:bidi="ar-SY"/>
        </w:rPr>
        <w:t>(</w:t>
      </w:r>
      <w:r w:rsidRPr="00164619">
        <w:t>7</w:t>
      </w:r>
      <w:r w:rsidRPr="00164619">
        <w:rPr>
          <w:rFonts w:hint="cs"/>
          <w:rtl/>
          <w:lang w:bidi="ar-SY"/>
        </w:rPr>
        <w:tab/>
      </w:r>
      <w:r w:rsidRPr="00164619">
        <w:rPr>
          <w:rFonts w:hint="cs"/>
          <w:b/>
          <w:bCs/>
          <w:rtl/>
          <w:lang w:bidi="ar-SY"/>
        </w:rPr>
        <w:t>ترتيب الأولويات:</w:t>
      </w:r>
      <w:r w:rsidRPr="00164619">
        <w:rPr>
          <w:rFonts w:hint="cs"/>
          <w:rtl/>
          <w:lang w:bidi="ar-SY"/>
        </w:rPr>
        <w:t xml:space="preserve"> من المهم تحديد معايير محددة لترتيب الأولويات بين مختلف الأنشطة والمبادرات التي يخطط الاتحاد للاضطلاع بها. وفيما يلي العوامل الواجب مراعاتها:</w:t>
      </w:r>
    </w:p>
    <w:p w:rsidR="00597875" w:rsidRPr="002456CC" w:rsidRDefault="00597875" w:rsidP="00597875">
      <w:pPr>
        <w:pStyle w:val="enumlev2"/>
        <w:rPr>
          <w:b/>
          <w:bCs/>
          <w:rtl/>
        </w:rPr>
      </w:pPr>
      <w:r w:rsidRPr="002456CC">
        <w:rPr>
          <w:rFonts w:hint="cs"/>
          <w:b/>
          <w:bCs/>
          <w:rtl/>
          <w:lang w:bidi="ar-SY"/>
        </w:rPr>
        <w:t xml:space="preserve"> أ )</w:t>
      </w:r>
      <w:r w:rsidRPr="002456CC">
        <w:rPr>
          <w:rFonts w:hint="cs"/>
          <w:b/>
          <w:bCs/>
          <w:rtl/>
          <w:lang w:bidi="ar-SY"/>
        </w:rPr>
        <w:tab/>
        <w:t>القيمة المضافة</w:t>
      </w:r>
      <w:r w:rsidRPr="002456CC">
        <w:rPr>
          <w:rFonts w:hint="cs"/>
          <w:b/>
          <w:bCs/>
          <w:rtl/>
        </w:rPr>
        <w:t>:</w:t>
      </w:r>
    </w:p>
    <w:p w:rsidR="00597875" w:rsidRPr="00164619" w:rsidRDefault="00597875" w:rsidP="00597875">
      <w:pPr>
        <w:pStyle w:val="enumlev3"/>
        <w:rPr>
          <w:rtl/>
          <w:lang w:bidi="ar-SY"/>
        </w:rPr>
      </w:pPr>
      <w:r w:rsidRPr="00164619">
        <w:rPr>
          <w:rFonts w:hint="cs"/>
          <w:rtl/>
          <w:lang w:bidi="ar-SY"/>
        </w:rPr>
        <w:t>-</w:t>
      </w:r>
      <w:r w:rsidRPr="00164619">
        <w:rPr>
          <w:rFonts w:hint="cs"/>
          <w:rtl/>
          <w:lang w:bidi="ar-SY"/>
        </w:rPr>
        <w:tab/>
        <w:t>ترتيب الأولويات استناداً إلى قيمة فريدة يسهم بها الاتحاد (النواتج التي لا يمكن تحقيقها بدونه)</w:t>
      </w:r>
    </w:p>
    <w:p w:rsidR="00597875" w:rsidRPr="00164619" w:rsidRDefault="00597875" w:rsidP="00597875">
      <w:pPr>
        <w:pStyle w:val="enumlev3"/>
        <w:rPr>
          <w:rtl/>
          <w:lang w:bidi="ar-SY"/>
        </w:rPr>
      </w:pPr>
      <w:r w:rsidRPr="00164619">
        <w:rPr>
          <w:rFonts w:hint="cs"/>
          <w:rtl/>
          <w:lang w:bidi="ar-SY"/>
        </w:rPr>
        <w:t>-</w:t>
      </w:r>
      <w:r w:rsidRPr="00164619">
        <w:rPr>
          <w:rFonts w:hint="cs"/>
          <w:rtl/>
          <w:lang w:bidi="ar-SY"/>
        </w:rPr>
        <w:tab/>
        <w:t>المشاركة في الأنشطة التي يمكن للاتحاد أن يضيف قيمة كبيرة فيها</w:t>
      </w:r>
    </w:p>
    <w:p w:rsidR="00597875" w:rsidRPr="00164619" w:rsidRDefault="00597875" w:rsidP="00597875">
      <w:pPr>
        <w:pStyle w:val="enumlev3"/>
        <w:rPr>
          <w:rtl/>
          <w:lang w:bidi="ar-SY"/>
        </w:rPr>
      </w:pPr>
      <w:r w:rsidRPr="00164619">
        <w:rPr>
          <w:rFonts w:hint="cs"/>
          <w:rtl/>
          <w:lang w:bidi="ar-SY"/>
        </w:rPr>
        <w:t>-</w:t>
      </w:r>
      <w:r w:rsidRPr="00164619">
        <w:rPr>
          <w:rFonts w:hint="cs"/>
          <w:rtl/>
          <w:lang w:bidi="ar-SY"/>
        </w:rPr>
        <w:tab/>
        <w:t>عدم إعطاء أولوية للأنشطة التي يمكن لأطراف معنية أخرى الاضطلاع بها</w:t>
      </w:r>
    </w:p>
    <w:p w:rsidR="00597875" w:rsidRPr="00164619" w:rsidRDefault="00597875" w:rsidP="00597875">
      <w:pPr>
        <w:pStyle w:val="enumlev3"/>
        <w:rPr>
          <w:rtl/>
          <w:lang w:bidi="ar-SY"/>
        </w:rPr>
      </w:pPr>
      <w:r w:rsidRPr="00164619">
        <w:rPr>
          <w:rFonts w:hint="cs"/>
          <w:rtl/>
          <w:lang w:bidi="ar-SY"/>
        </w:rPr>
        <w:t>-</w:t>
      </w:r>
      <w:r w:rsidRPr="00164619">
        <w:rPr>
          <w:rFonts w:hint="cs"/>
          <w:rtl/>
          <w:lang w:bidi="ar-SY"/>
        </w:rPr>
        <w:tab/>
        <w:t>ترتيب الأولويات على أساس الخبرات المتاحة لدى الاتحاد للتنفيذ.</w:t>
      </w:r>
    </w:p>
    <w:p w:rsidR="00597875" w:rsidRPr="002456CC" w:rsidRDefault="00597875" w:rsidP="00597875">
      <w:pPr>
        <w:pStyle w:val="enumlev2"/>
        <w:keepNext/>
        <w:keepLines/>
        <w:rPr>
          <w:b/>
          <w:bCs/>
          <w:rtl/>
          <w:lang w:bidi="ar-SY"/>
        </w:rPr>
      </w:pPr>
      <w:r w:rsidRPr="002456CC">
        <w:rPr>
          <w:rFonts w:hint="cs"/>
          <w:b/>
          <w:bCs/>
          <w:rtl/>
          <w:lang w:bidi="ar-SY"/>
        </w:rPr>
        <w:t>ب)</w:t>
      </w:r>
      <w:r w:rsidRPr="002456CC">
        <w:rPr>
          <w:rFonts w:hint="cs"/>
          <w:b/>
          <w:bCs/>
          <w:rtl/>
          <w:lang w:bidi="ar-SY"/>
        </w:rPr>
        <w:tab/>
        <w:t>التأثير والتركيز:</w:t>
      </w:r>
    </w:p>
    <w:p w:rsidR="00597875" w:rsidRPr="00164619" w:rsidRDefault="00597875" w:rsidP="00597875">
      <w:pPr>
        <w:pStyle w:val="enumlev3"/>
        <w:keepNext/>
        <w:keepLines/>
        <w:rPr>
          <w:rtl/>
          <w:lang w:bidi="ar-SY"/>
        </w:rPr>
      </w:pPr>
      <w:r w:rsidRPr="00164619">
        <w:rPr>
          <w:rFonts w:hint="cs"/>
          <w:rtl/>
          <w:lang w:bidi="ar-SY"/>
        </w:rPr>
        <w:t>-</w:t>
      </w:r>
      <w:r w:rsidRPr="00164619">
        <w:rPr>
          <w:rFonts w:hint="cs"/>
          <w:rtl/>
          <w:lang w:bidi="ar-SY"/>
        </w:rPr>
        <w:tab/>
        <w:t>التركيز على الأثر الأقصى على مجموعة أوسع من المعنيين مع مراعاة الشمول</w:t>
      </w:r>
    </w:p>
    <w:p w:rsidR="00597875" w:rsidRPr="00164619" w:rsidRDefault="00597875" w:rsidP="00597875">
      <w:pPr>
        <w:pStyle w:val="enumlev3"/>
        <w:keepNext/>
        <w:keepLines/>
        <w:rPr>
          <w:rtl/>
          <w:lang w:bidi="ar-SY"/>
        </w:rPr>
      </w:pPr>
      <w:r w:rsidRPr="00164619">
        <w:rPr>
          <w:rFonts w:hint="cs"/>
          <w:rtl/>
          <w:lang w:bidi="ar-SY"/>
        </w:rPr>
        <w:t>-</w:t>
      </w:r>
      <w:r w:rsidRPr="00164619">
        <w:rPr>
          <w:rFonts w:hint="cs"/>
          <w:rtl/>
          <w:lang w:bidi="ar-SY"/>
        </w:rPr>
        <w:tab/>
        <w:t>الاضطلاع بعدد أقل من الأنشطة مع تحقيق تأثير أكبر بدلاً من عدد كبير من الأنشطة مع تأثير</w:t>
      </w:r>
      <w:r>
        <w:rPr>
          <w:rFonts w:hint="eastAsia"/>
          <w:rtl/>
          <w:lang w:bidi="ar-SY"/>
        </w:rPr>
        <w:t> </w:t>
      </w:r>
      <w:r w:rsidRPr="00164619">
        <w:rPr>
          <w:rFonts w:hint="cs"/>
          <w:rtl/>
          <w:lang w:bidi="ar-SY"/>
        </w:rPr>
        <w:t>أقل</w:t>
      </w:r>
    </w:p>
    <w:p w:rsidR="00597875" w:rsidRPr="00164619" w:rsidRDefault="00597875" w:rsidP="00597875">
      <w:pPr>
        <w:pStyle w:val="enumlev3"/>
        <w:rPr>
          <w:rtl/>
          <w:lang w:bidi="ar-SY"/>
        </w:rPr>
      </w:pPr>
      <w:r w:rsidRPr="00164619">
        <w:rPr>
          <w:rFonts w:hint="cs"/>
          <w:rtl/>
          <w:lang w:bidi="ar-SY"/>
        </w:rPr>
        <w:t>-</w:t>
      </w:r>
      <w:r w:rsidRPr="00164619">
        <w:rPr>
          <w:rFonts w:hint="cs"/>
          <w:rtl/>
          <w:lang w:bidi="ar-SY"/>
        </w:rPr>
        <w:tab/>
        <w:t>الاتساق والاضطلاع بأنشطة تسهم بوضوح في رسم الصورة الكبيرة على النحو المحدد في</w:t>
      </w:r>
      <w:r>
        <w:rPr>
          <w:rFonts w:hint="eastAsia"/>
          <w:rtl/>
          <w:lang w:bidi="ar-SY"/>
        </w:rPr>
        <w:t> </w:t>
      </w:r>
      <w:r w:rsidRPr="00164619">
        <w:rPr>
          <w:rFonts w:hint="cs"/>
          <w:rtl/>
          <w:lang w:bidi="ar-SY"/>
        </w:rPr>
        <w:t>الإطار الاستراتيجي</w:t>
      </w:r>
      <w:r w:rsidRPr="00164619">
        <w:rPr>
          <w:rFonts w:hint="eastAsia"/>
          <w:rtl/>
          <w:lang w:bidi="ar-SY"/>
        </w:rPr>
        <w:t> </w:t>
      </w:r>
      <w:r w:rsidRPr="00164619">
        <w:rPr>
          <w:rFonts w:hint="cs"/>
          <w:rtl/>
          <w:lang w:bidi="ar-SY"/>
        </w:rPr>
        <w:t>للاتحاد</w:t>
      </w:r>
    </w:p>
    <w:p w:rsidR="00597875" w:rsidRPr="00164619" w:rsidRDefault="00597875" w:rsidP="00597875">
      <w:pPr>
        <w:pStyle w:val="enumlev3"/>
        <w:rPr>
          <w:rtl/>
          <w:lang w:bidi="ar-SY"/>
        </w:rPr>
      </w:pPr>
      <w:r w:rsidRPr="00164619">
        <w:rPr>
          <w:rFonts w:hint="cs"/>
          <w:rtl/>
          <w:lang w:bidi="ar-SY"/>
        </w:rPr>
        <w:t>-</w:t>
      </w:r>
      <w:r w:rsidRPr="00164619">
        <w:rPr>
          <w:rFonts w:hint="cs"/>
          <w:rtl/>
          <w:lang w:bidi="ar-SY"/>
        </w:rPr>
        <w:tab/>
        <w:t>إعطاء أولوية للأنشطة ذات النتائج الملموسة.</w:t>
      </w:r>
    </w:p>
    <w:p w:rsidR="00597875" w:rsidRPr="00164619" w:rsidRDefault="00597875" w:rsidP="00597875">
      <w:pPr>
        <w:pStyle w:val="enumlev2"/>
        <w:rPr>
          <w:b/>
          <w:bCs/>
          <w:rtl/>
          <w:lang w:bidi="ar-SY"/>
        </w:rPr>
      </w:pPr>
      <w:r w:rsidRPr="00164619">
        <w:rPr>
          <w:rFonts w:hint="cs"/>
          <w:b/>
          <w:bCs/>
          <w:rtl/>
          <w:lang w:bidi="ar-SY"/>
        </w:rPr>
        <w:t>ج)</w:t>
      </w:r>
      <w:r w:rsidRPr="00164619">
        <w:rPr>
          <w:rFonts w:hint="cs"/>
          <w:b/>
          <w:bCs/>
          <w:rtl/>
          <w:lang w:bidi="ar-SY"/>
        </w:rPr>
        <w:tab/>
        <w:t>احتياجات الأعضاء:</w:t>
      </w:r>
    </w:p>
    <w:p w:rsidR="00597875" w:rsidRPr="00164619" w:rsidRDefault="00597875" w:rsidP="00597875">
      <w:pPr>
        <w:pStyle w:val="enumlev3"/>
        <w:rPr>
          <w:rtl/>
          <w:lang w:bidi="ar-SY"/>
        </w:rPr>
      </w:pPr>
      <w:r w:rsidRPr="00164619">
        <w:rPr>
          <w:rFonts w:hint="cs"/>
          <w:rtl/>
          <w:lang w:bidi="ar-SY"/>
        </w:rPr>
        <w:t>-</w:t>
      </w:r>
      <w:r w:rsidRPr="00164619">
        <w:rPr>
          <w:rFonts w:hint="cs"/>
          <w:rtl/>
          <w:lang w:bidi="ar-SY"/>
        </w:rPr>
        <w:tab/>
        <w:t>ترتيب أولويات طلبات الأعضاء باتباع نهج موجه نحو العملاء</w:t>
      </w:r>
    </w:p>
    <w:p w:rsidR="00597875" w:rsidRPr="00164619" w:rsidRDefault="00597875" w:rsidP="00597875">
      <w:pPr>
        <w:pStyle w:val="enumlev3"/>
        <w:rPr>
          <w:rtl/>
          <w:lang w:bidi="ar-SY"/>
        </w:rPr>
      </w:pPr>
      <w:r w:rsidRPr="00164619">
        <w:rPr>
          <w:rFonts w:hint="cs"/>
          <w:rtl/>
          <w:lang w:bidi="ar-SY"/>
        </w:rPr>
        <w:t>-</w:t>
      </w:r>
      <w:r w:rsidRPr="00164619">
        <w:rPr>
          <w:rFonts w:hint="cs"/>
          <w:rtl/>
          <w:lang w:bidi="ar-SY"/>
        </w:rPr>
        <w:tab/>
        <w:t>إعطاء أولوية للأنشطة التي يتعذر على الدول الأعضاء القيام بها بدون دعم من المنظمة.</w:t>
      </w:r>
    </w:p>
    <w:p w:rsidR="00597875" w:rsidRPr="006443C9" w:rsidRDefault="00597875" w:rsidP="00856DD1">
      <w:pPr>
        <w:pStyle w:val="Heading2"/>
        <w:rPr>
          <w:rtl/>
        </w:rPr>
      </w:pPr>
      <w:bookmarkStart w:id="266" w:name="_Toc380760239"/>
      <w:bookmarkStart w:id="267" w:name="_Toc386547448"/>
      <w:bookmarkStart w:id="268" w:name="_Toc387183930"/>
      <w:r w:rsidRPr="006443C9">
        <w:t>3.5</w:t>
      </w:r>
      <w:r w:rsidRPr="006443C9">
        <w:rPr>
          <w:rFonts w:hint="cs"/>
          <w:rtl/>
        </w:rPr>
        <w:tab/>
        <w:t>ال‍مراقبة والتقييم وإدارة ال‍مخاطر ضمن إطار الات‍حاد للإدارة القائمة على النتائج</w:t>
      </w:r>
      <w:bookmarkEnd w:id="266"/>
      <w:bookmarkEnd w:id="267"/>
      <w:bookmarkEnd w:id="268"/>
    </w:p>
    <w:p w:rsidR="00597875" w:rsidRPr="00164619" w:rsidRDefault="00597875" w:rsidP="00597875">
      <w:pPr>
        <w:rPr>
          <w:rtl/>
          <w:lang w:bidi="ar-SY"/>
        </w:rPr>
      </w:pPr>
      <w:r w:rsidRPr="00164619">
        <w:rPr>
          <w:rFonts w:hint="cs"/>
          <w:rtl/>
          <w:lang w:bidi="ar-SY"/>
        </w:rPr>
        <w:t>ستكون النتائج هي التركيز الرئيسي للاستراتيجية والتخطيط والميزنة ضمن إطار الاتحاد للإدارة القائمة على النتائج. وستضمن مراقبة الأداء وتقييمه وإدارة المخاطر استناد عمليات التخطيط الاستراتيجي والتشغيلي والمالي إلى عملية مستنيرة لصنع القرار وتوزيع مناسب للموارد.</w:t>
      </w:r>
    </w:p>
    <w:p w:rsidR="00597875" w:rsidRPr="00164619" w:rsidRDefault="00597875" w:rsidP="00597875">
      <w:pPr>
        <w:rPr>
          <w:rtl/>
          <w:lang w:bidi="ar-SY"/>
        </w:rPr>
      </w:pPr>
      <w:r w:rsidRPr="00164619">
        <w:rPr>
          <w:rFonts w:hint="cs"/>
          <w:rtl/>
          <w:lang w:bidi="ar-SY"/>
        </w:rPr>
        <w:t>وسيخضع إطار مراقبة أداء الاتحاد وتقييمه لتطوير مستمر طبقاً للإطار الاستراتيجي المحدد في الخطة الاستراتيجية للفترة</w:t>
      </w:r>
      <w:r w:rsidRPr="00164619">
        <w:rPr>
          <w:rFonts w:hint="eastAsia"/>
          <w:rtl/>
          <w:lang w:bidi="ar-SY"/>
        </w:rPr>
        <w:t> </w:t>
      </w:r>
      <w:r w:rsidRPr="00164619">
        <w:t>2019</w:t>
      </w:r>
      <w:r w:rsidRPr="00164619">
        <w:noBreakHyphen/>
        <w:t>2016</w:t>
      </w:r>
      <w:r w:rsidRPr="00164619">
        <w:rPr>
          <w:rFonts w:hint="cs"/>
          <w:rtl/>
          <w:lang w:bidi="ar-SY"/>
        </w:rPr>
        <w:t>، وذلك لقياس التقدم المحرز في تحقيق مقاصد الاتحاد ونتائجه وأهدافه وغاياته الاستراتيجية المحددة في</w:t>
      </w:r>
      <w:r w:rsidRPr="00164619">
        <w:rPr>
          <w:rFonts w:hint="eastAsia"/>
          <w:rtl/>
          <w:lang w:bidi="ar-SY"/>
        </w:rPr>
        <w:t> </w:t>
      </w:r>
      <w:r w:rsidRPr="00164619">
        <w:rPr>
          <w:rFonts w:hint="cs"/>
          <w:rtl/>
          <w:lang w:bidi="ar-SY"/>
        </w:rPr>
        <w:t>هذه الخطة الاستراتيجية مع تقييم الأداء وتحديد المسائل التي تحتاج إلى معالجة.</w:t>
      </w:r>
    </w:p>
    <w:p w:rsidR="00597875" w:rsidRDefault="00597875" w:rsidP="00597875">
      <w:pPr>
        <w:rPr>
          <w:rtl/>
        </w:rPr>
      </w:pPr>
      <w:r w:rsidRPr="00164619">
        <w:rPr>
          <w:rFonts w:hint="cs"/>
          <w:rtl/>
          <w:lang w:bidi="ar-SY"/>
        </w:rPr>
        <w:t xml:space="preserve">كما سيخضع إطار الاتحاد لإدارة المخاطر لتطوير مستمر لضمان وجود نهج متكامل تجاه إطار الاتحاد للإدارة القائمة على النتائج المحدد في الخطة الاستراتيجية للاتحاد للفترة </w:t>
      </w:r>
      <w:r w:rsidRPr="00164619">
        <w:t>2019</w:t>
      </w:r>
      <w:r w:rsidRPr="00164619">
        <w:noBreakHyphen/>
        <w:t>2016</w:t>
      </w:r>
      <w:r w:rsidRPr="00164619">
        <w:rPr>
          <w:rFonts w:hint="cs"/>
          <w:rtl/>
          <w:lang w:bidi="ar-SY"/>
        </w:rPr>
        <w:t>.</w:t>
      </w:r>
    </w:p>
    <w:p w:rsidR="00D33F62" w:rsidRDefault="00D33F62" w:rsidP="00CE168D">
      <w:pPr>
        <w:rPr>
          <w:rtl/>
        </w:rPr>
        <w:sectPr w:rsidR="00D33F62" w:rsidSect="00597875">
          <w:headerReference w:type="default" r:id="rId33"/>
          <w:footerReference w:type="default" r:id="rId34"/>
          <w:headerReference w:type="first" r:id="rId35"/>
          <w:footerReference w:type="first" r:id="rId36"/>
          <w:pgSz w:w="11907" w:h="16834" w:code="9"/>
          <w:pgMar w:top="1418" w:right="1134" w:bottom="1134" w:left="1134" w:header="567" w:footer="567" w:gutter="0"/>
          <w:paperSrc w:first="15" w:other="15"/>
          <w:cols w:space="720"/>
          <w:titlePg/>
          <w:docGrid w:linePitch="299"/>
        </w:sectPr>
      </w:pPr>
    </w:p>
    <w:p w:rsidR="00D33F62" w:rsidRPr="001A32A3" w:rsidRDefault="00D33F62">
      <w:pPr>
        <w:pStyle w:val="TableNo"/>
        <w:spacing w:before="0"/>
        <w:rPr>
          <w:rFonts w:eastAsia="SimSun"/>
          <w:rtl/>
          <w:lang w:eastAsia="zh-CN" w:bidi="ar-SY"/>
        </w:rPr>
        <w:pPrChange w:id="269" w:author="Arabic Pool" w:date="2014-05-14T23:00:00Z">
          <w:pPr>
            <w:pStyle w:val="TableNo"/>
            <w:spacing w:before="0"/>
          </w:pPr>
        </w:pPrChange>
      </w:pPr>
      <w:bookmarkStart w:id="270" w:name="RES71ANNEX3"/>
      <w:ins w:id="271" w:author="Samy AWAD" w:date="2014-05-14T00:33:00Z">
        <w:r w:rsidRPr="005B2E01">
          <w:rPr>
            <w:rFonts w:eastAsia="SimSun" w:hint="cs"/>
            <w:rtl/>
            <w:lang w:val="fr-CH" w:eastAsia="zh-CN"/>
          </w:rPr>
          <w:t>ال</w:t>
        </w:r>
      </w:ins>
      <w:ins w:id="272" w:author="Samy AWAD" w:date="2014-05-14T19:20:00Z">
        <w:r>
          <w:rPr>
            <w:rFonts w:eastAsia="SimSun" w:hint="cs"/>
            <w:rtl/>
            <w:lang w:val="fr-CH" w:eastAsia="zh-CN"/>
          </w:rPr>
          <w:t>‍</w:t>
        </w:r>
      </w:ins>
      <w:ins w:id="273" w:author="Samy AWAD" w:date="2014-05-14T00:33:00Z">
        <w:r w:rsidRPr="005B2E01">
          <w:rPr>
            <w:rFonts w:eastAsia="SimSun" w:hint="cs"/>
            <w:rtl/>
            <w:lang w:val="fr-CH" w:eastAsia="zh-CN"/>
          </w:rPr>
          <w:t xml:space="preserve">ملحـق </w:t>
        </w:r>
      </w:ins>
      <w:ins w:id="274" w:author="Riz, Imad " w:date="2014-05-14T10:49:00Z">
        <w:r>
          <w:rPr>
            <w:rFonts w:eastAsia="SimSun"/>
            <w:lang w:val="fr-CH" w:eastAsia="zh-CN"/>
          </w:rPr>
          <w:t>3</w:t>
        </w:r>
      </w:ins>
      <w:ins w:id="275" w:author="Samy AWAD" w:date="2014-05-14T23:00:00Z">
        <w:del w:id="276" w:author="Arabic Pool" w:date="2014-05-14T23:00:00Z">
          <w:r w:rsidDel="001A32A3">
            <w:rPr>
              <w:rFonts w:eastAsia="SimSun"/>
              <w:lang w:val="fr-CH" w:eastAsia="zh-CN"/>
            </w:rPr>
            <w:delText>2</w:delText>
          </w:r>
        </w:del>
      </w:ins>
      <w:bookmarkEnd w:id="270"/>
      <w:ins w:id="277" w:author="Khalil, Magdy" w:date="2014-07-08T15:36:00Z">
        <w:r w:rsidR="002C77AF">
          <w:rPr>
            <w:rFonts w:eastAsia="SimSun" w:hint="cs"/>
            <w:rtl/>
            <w:lang w:val="fr-CH" w:eastAsia="zh-CN"/>
          </w:rPr>
          <w:t xml:space="preserve"> </w:t>
        </w:r>
        <w:r w:rsidR="002C77AF" w:rsidRPr="00A47093">
          <w:rPr>
            <w:rFonts w:hint="eastAsia"/>
            <w:rtl/>
          </w:rPr>
          <w:t>بالقرار</w:t>
        </w:r>
        <w:r w:rsidR="002C77AF" w:rsidRPr="00A47093">
          <w:rPr>
            <w:rtl/>
          </w:rPr>
          <w:t xml:space="preserve"> ‏</w:t>
        </w:r>
        <w:r w:rsidR="002C77AF" w:rsidRPr="00A47093">
          <w:rPr>
            <w:cs/>
          </w:rPr>
          <w:t>‎</w:t>
        </w:r>
        <w:r w:rsidR="002C77AF" w:rsidRPr="00A47093">
          <w:t>71</w:t>
        </w:r>
      </w:ins>
    </w:p>
    <w:p w:rsidR="00D33F62" w:rsidRPr="005B2E01" w:rsidRDefault="00D33F62" w:rsidP="00D33F62">
      <w:pPr>
        <w:pStyle w:val="TableNotitle"/>
      </w:pPr>
      <w:r w:rsidRPr="005B2E01">
        <w:rPr>
          <w:rFonts w:hint="cs"/>
          <w:rtl/>
        </w:rPr>
        <w:t>توزيع ال</w:t>
      </w:r>
      <w:r>
        <w:rPr>
          <w:rFonts w:hint="cs"/>
          <w:rtl/>
        </w:rPr>
        <w:t>‍</w:t>
      </w:r>
      <w:r w:rsidRPr="005B2E01">
        <w:rPr>
          <w:rFonts w:hint="cs"/>
          <w:rtl/>
        </w:rPr>
        <w:t>موارد لتحقيق الأهداف والغايات الاستراتيجية</w:t>
      </w:r>
    </w:p>
    <w:tbl>
      <w:tblPr>
        <w:tblStyle w:val="TableGrid"/>
        <w:bidiVisual/>
        <w:tblW w:w="0" w:type="auto"/>
        <w:jc w:val="center"/>
        <w:tblLook w:val="04A0" w:firstRow="1" w:lastRow="0" w:firstColumn="1" w:lastColumn="0" w:noHBand="0" w:noVBand="1"/>
      </w:tblPr>
      <w:tblGrid>
        <w:gridCol w:w="1268"/>
        <w:gridCol w:w="2445"/>
        <w:gridCol w:w="1276"/>
        <w:gridCol w:w="462"/>
        <w:gridCol w:w="1088"/>
        <w:gridCol w:w="865"/>
        <w:gridCol w:w="820"/>
        <w:gridCol w:w="1369"/>
        <w:gridCol w:w="257"/>
        <w:gridCol w:w="1022"/>
        <w:gridCol w:w="1128"/>
        <w:gridCol w:w="1146"/>
        <w:gridCol w:w="1330"/>
      </w:tblGrid>
      <w:tr w:rsidR="00D33F62" w:rsidRPr="005B2E01" w:rsidTr="00D33F62">
        <w:trPr>
          <w:trHeight w:val="289"/>
          <w:jc w:val="center"/>
        </w:trPr>
        <w:tc>
          <w:tcPr>
            <w:tcW w:w="4989" w:type="dxa"/>
            <w:gridSpan w:val="3"/>
            <w:tcBorders>
              <w:top w:val="nil"/>
              <w:left w:val="nil"/>
              <w:bottom w:val="double" w:sz="4" w:space="0" w:color="auto"/>
              <w:right w:val="nil"/>
            </w:tcBorders>
            <w:noWrap/>
          </w:tcPr>
          <w:p w:rsidR="00D33F62" w:rsidRPr="005B2E01" w:rsidRDefault="00D33F62" w:rsidP="00D33F62">
            <w:pPr>
              <w:spacing w:before="0" w:line="240" w:lineRule="exact"/>
              <w:jc w:val="right"/>
              <w:rPr>
                <w:b/>
                <w:bCs/>
                <w:sz w:val="18"/>
                <w:szCs w:val="22"/>
              </w:rPr>
            </w:pPr>
            <w:r w:rsidRPr="005B2E01">
              <w:rPr>
                <w:rFonts w:hint="cs"/>
                <w:b/>
                <w:bCs/>
                <w:sz w:val="18"/>
                <w:szCs w:val="22"/>
                <w:rtl/>
              </w:rPr>
              <w:t>بآلاف الفرنكات السويسرية</w:t>
            </w:r>
          </w:p>
        </w:tc>
        <w:tc>
          <w:tcPr>
            <w:tcW w:w="462" w:type="dxa"/>
            <w:tcBorders>
              <w:top w:val="nil"/>
              <w:left w:val="nil"/>
              <w:bottom w:val="nil"/>
              <w:right w:val="nil"/>
            </w:tcBorders>
            <w:noWrap/>
          </w:tcPr>
          <w:p w:rsidR="00D33F62" w:rsidRPr="005B2E01" w:rsidRDefault="00D33F62" w:rsidP="00D33F62">
            <w:pPr>
              <w:spacing w:before="0" w:line="240" w:lineRule="exact"/>
              <w:jc w:val="left"/>
              <w:rPr>
                <w:b/>
                <w:bCs/>
                <w:sz w:val="18"/>
                <w:szCs w:val="22"/>
              </w:rPr>
            </w:pPr>
          </w:p>
        </w:tc>
        <w:tc>
          <w:tcPr>
            <w:tcW w:w="4142" w:type="dxa"/>
            <w:gridSpan w:val="4"/>
            <w:tcBorders>
              <w:top w:val="nil"/>
              <w:left w:val="nil"/>
              <w:bottom w:val="single" w:sz="4" w:space="0" w:color="auto"/>
              <w:right w:val="nil"/>
            </w:tcBorders>
          </w:tcPr>
          <w:p w:rsidR="00D33F62" w:rsidRPr="005B2E01" w:rsidRDefault="00D33F62" w:rsidP="00D33F62">
            <w:pPr>
              <w:spacing w:before="0" w:line="240" w:lineRule="exact"/>
              <w:jc w:val="right"/>
              <w:rPr>
                <w:b/>
                <w:bCs/>
                <w:sz w:val="18"/>
                <w:szCs w:val="22"/>
              </w:rPr>
            </w:pPr>
            <w:r w:rsidRPr="005B2E01">
              <w:rPr>
                <w:rFonts w:hint="cs"/>
                <w:b/>
                <w:bCs/>
                <w:sz w:val="18"/>
                <w:szCs w:val="22"/>
                <w:rtl/>
              </w:rPr>
              <w:t>بالنسبة المئوية</w:t>
            </w:r>
          </w:p>
        </w:tc>
        <w:tc>
          <w:tcPr>
            <w:tcW w:w="257" w:type="dxa"/>
            <w:tcBorders>
              <w:top w:val="nil"/>
              <w:left w:val="nil"/>
              <w:bottom w:val="nil"/>
              <w:right w:val="nil"/>
            </w:tcBorders>
            <w:noWrap/>
          </w:tcPr>
          <w:p w:rsidR="00D33F62" w:rsidRPr="005B2E01" w:rsidRDefault="00D33F62" w:rsidP="00D33F62">
            <w:pPr>
              <w:spacing w:before="0" w:line="240" w:lineRule="exact"/>
              <w:jc w:val="left"/>
              <w:rPr>
                <w:b/>
                <w:bCs/>
                <w:sz w:val="18"/>
                <w:szCs w:val="22"/>
              </w:rPr>
            </w:pPr>
          </w:p>
        </w:tc>
        <w:tc>
          <w:tcPr>
            <w:tcW w:w="4626" w:type="dxa"/>
            <w:gridSpan w:val="4"/>
            <w:tcBorders>
              <w:top w:val="nil"/>
              <w:left w:val="nil"/>
              <w:bottom w:val="single" w:sz="4" w:space="0" w:color="auto"/>
              <w:right w:val="nil"/>
            </w:tcBorders>
            <w:noWrap/>
          </w:tcPr>
          <w:p w:rsidR="00D33F62" w:rsidRPr="005B2E01" w:rsidRDefault="00D33F62" w:rsidP="00D33F62">
            <w:pPr>
              <w:spacing w:before="0" w:line="240" w:lineRule="exact"/>
              <w:jc w:val="right"/>
              <w:rPr>
                <w:b/>
                <w:bCs/>
                <w:sz w:val="18"/>
                <w:szCs w:val="22"/>
              </w:rPr>
            </w:pPr>
            <w:r w:rsidRPr="005B2E01">
              <w:rPr>
                <w:rFonts w:hint="cs"/>
                <w:b/>
                <w:bCs/>
                <w:sz w:val="18"/>
                <w:szCs w:val="22"/>
                <w:rtl/>
              </w:rPr>
              <w:t>بآلاف الفرنكات السويسرية</w:t>
            </w:r>
          </w:p>
        </w:tc>
      </w:tr>
      <w:tr w:rsidR="00D33F62" w:rsidRPr="005B2E01" w:rsidTr="00A03F01">
        <w:trPr>
          <w:trHeight w:val="539"/>
          <w:jc w:val="center"/>
        </w:trPr>
        <w:tc>
          <w:tcPr>
            <w:tcW w:w="3713" w:type="dxa"/>
            <w:gridSpan w:val="2"/>
            <w:tcBorders>
              <w:top w:val="double" w:sz="4" w:space="0" w:color="auto"/>
              <w:left w:val="double" w:sz="4" w:space="0" w:color="auto"/>
              <w:bottom w:val="single" w:sz="4" w:space="0" w:color="auto"/>
            </w:tcBorders>
            <w:shd w:val="clear" w:color="auto" w:fill="00B0F0"/>
            <w:noWrap/>
            <w:vAlign w:val="center"/>
            <w:hideMark/>
          </w:tcPr>
          <w:p w:rsidR="00D33F62" w:rsidRPr="005B2E01" w:rsidRDefault="00D33F62" w:rsidP="00D33F62">
            <w:pPr>
              <w:spacing w:before="0" w:line="240" w:lineRule="exact"/>
              <w:jc w:val="center"/>
              <w:rPr>
                <w:b/>
                <w:bCs/>
                <w:sz w:val="18"/>
                <w:szCs w:val="22"/>
                <w:rtl/>
              </w:rPr>
            </w:pPr>
            <w:r w:rsidRPr="005B2E01">
              <w:rPr>
                <w:rFonts w:hint="cs"/>
                <w:b/>
                <w:bCs/>
                <w:sz w:val="18"/>
                <w:szCs w:val="22"/>
                <w:rtl/>
              </w:rPr>
              <w:t>الأهداف الاستراتيجية للاتحاد</w:t>
            </w:r>
          </w:p>
        </w:tc>
        <w:tc>
          <w:tcPr>
            <w:tcW w:w="1276" w:type="dxa"/>
            <w:tcBorders>
              <w:top w:val="double" w:sz="4" w:space="0" w:color="auto"/>
              <w:bottom w:val="single" w:sz="4" w:space="0" w:color="auto"/>
              <w:right w:val="double" w:sz="4" w:space="0" w:color="auto"/>
            </w:tcBorders>
            <w:shd w:val="clear" w:color="auto" w:fill="00B0F0"/>
            <w:noWrap/>
            <w:vAlign w:val="center"/>
            <w:hideMark/>
          </w:tcPr>
          <w:p w:rsidR="00D33F62" w:rsidRPr="00D01CBD" w:rsidRDefault="00D33F62" w:rsidP="00D33F62">
            <w:pPr>
              <w:spacing w:before="0" w:line="240" w:lineRule="exact"/>
              <w:jc w:val="center"/>
              <w:rPr>
                <w:sz w:val="18"/>
                <w:szCs w:val="22"/>
              </w:rPr>
            </w:pPr>
            <w:r w:rsidRPr="00D01CBD">
              <w:rPr>
                <w:rFonts w:hint="cs"/>
                <w:sz w:val="18"/>
                <w:szCs w:val="22"/>
                <w:rtl/>
              </w:rPr>
              <w:t>التكاليف</w:t>
            </w:r>
          </w:p>
        </w:tc>
        <w:tc>
          <w:tcPr>
            <w:tcW w:w="462" w:type="dxa"/>
            <w:vMerge w:val="restart"/>
            <w:tcBorders>
              <w:top w:val="nil"/>
              <w:left w:val="double" w:sz="4" w:space="0" w:color="auto"/>
              <w:bottom w:val="nil"/>
              <w:right w:val="double" w:sz="4" w:space="0" w:color="auto"/>
            </w:tcBorders>
            <w:noWrap/>
            <w:textDirection w:val="btLr"/>
            <w:hideMark/>
          </w:tcPr>
          <w:p w:rsidR="00D33F62" w:rsidRPr="005B2E01" w:rsidRDefault="00D33F62" w:rsidP="00D33F62">
            <w:pPr>
              <w:spacing w:before="0" w:line="240" w:lineRule="exact"/>
              <w:ind w:left="113" w:right="113"/>
              <w:jc w:val="center"/>
              <w:rPr>
                <w:b/>
                <w:bCs/>
                <w:sz w:val="28"/>
                <w:szCs w:val="28"/>
              </w:rPr>
            </w:pPr>
            <w:r w:rsidRPr="005B2E01">
              <w:rPr>
                <w:rFonts w:hint="cs"/>
                <w:b/>
                <w:bCs/>
                <w:sz w:val="28"/>
                <w:szCs w:val="28"/>
                <w:rtl/>
              </w:rPr>
              <w:t xml:space="preserve">إعادة </w:t>
            </w:r>
            <w:r>
              <w:rPr>
                <w:rFonts w:hint="cs"/>
                <w:b/>
                <w:bCs/>
                <w:sz w:val="28"/>
                <w:szCs w:val="28"/>
                <w:rtl/>
              </w:rPr>
              <w:t>التوزيع</w:t>
            </w:r>
          </w:p>
        </w:tc>
        <w:tc>
          <w:tcPr>
            <w:tcW w:w="1088" w:type="dxa"/>
            <w:tcBorders>
              <w:top w:val="double" w:sz="4" w:space="0" w:color="auto"/>
              <w:left w:val="double" w:sz="4" w:space="0" w:color="auto"/>
              <w:bottom w:val="single" w:sz="4" w:space="0" w:color="auto"/>
            </w:tcBorders>
            <w:shd w:val="clear" w:color="auto" w:fill="00B0F0"/>
            <w:noWrap/>
            <w:hideMark/>
          </w:tcPr>
          <w:p w:rsidR="00D33F62" w:rsidRPr="005B2E01" w:rsidRDefault="00D33F62" w:rsidP="00D33F62">
            <w:pPr>
              <w:spacing w:before="0" w:line="240" w:lineRule="exact"/>
              <w:jc w:val="center"/>
              <w:rPr>
                <w:b/>
                <w:bCs/>
                <w:sz w:val="18"/>
                <w:szCs w:val="22"/>
                <w:rtl/>
              </w:rPr>
            </w:pPr>
            <w:r w:rsidRPr="005B2E01">
              <w:rPr>
                <w:rFonts w:hint="cs"/>
                <w:b/>
                <w:bCs/>
                <w:sz w:val="18"/>
                <w:szCs w:val="22"/>
                <w:rtl/>
              </w:rPr>
              <w:t xml:space="preserve">الغاية </w:t>
            </w:r>
            <w:r w:rsidRPr="005B2E01">
              <w:rPr>
                <w:b/>
                <w:bCs/>
                <w:sz w:val="18"/>
                <w:szCs w:val="22"/>
              </w:rPr>
              <w:t>1</w:t>
            </w:r>
          </w:p>
          <w:p w:rsidR="00D33F62" w:rsidRPr="00585FA0" w:rsidRDefault="00D33F62" w:rsidP="00D33F62">
            <w:pPr>
              <w:spacing w:before="0" w:line="240" w:lineRule="exact"/>
              <w:jc w:val="center"/>
              <w:rPr>
                <w:sz w:val="18"/>
                <w:szCs w:val="22"/>
              </w:rPr>
            </w:pPr>
            <w:r w:rsidRPr="00585FA0">
              <w:rPr>
                <w:rFonts w:hint="cs"/>
                <w:sz w:val="18"/>
                <w:szCs w:val="22"/>
                <w:rtl/>
              </w:rPr>
              <w:t>النمو</w:t>
            </w:r>
          </w:p>
        </w:tc>
        <w:tc>
          <w:tcPr>
            <w:tcW w:w="865" w:type="dxa"/>
            <w:tcBorders>
              <w:top w:val="double" w:sz="4" w:space="0" w:color="auto"/>
              <w:bottom w:val="single" w:sz="4" w:space="0" w:color="auto"/>
            </w:tcBorders>
            <w:shd w:val="clear" w:color="auto" w:fill="00B0F0"/>
            <w:noWrap/>
            <w:hideMark/>
          </w:tcPr>
          <w:p w:rsidR="00D33F62" w:rsidRPr="005B2E01" w:rsidRDefault="00D33F62" w:rsidP="00D33F62">
            <w:pPr>
              <w:spacing w:before="0" w:line="240" w:lineRule="exact"/>
              <w:jc w:val="center"/>
              <w:rPr>
                <w:b/>
                <w:bCs/>
                <w:sz w:val="18"/>
                <w:szCs w:val="22"/>
              </w:rPr>
            </w:pPr>
            <w:r w:rsidRPr="005B2E01">
              <w:rPr>
                <w:rFonts w:hint="cs"/>
                <w:b/>
                <w:bCs/>
                <w:sz w:val="18"/>
                <w:szCs w:val="22"/>
                <w:rtl/>
              </w:rPr>
              <w:t xml:space="preserve">الغاية </w:t>
            </w:r>
            <w:r w:rsidRPr="005B2E01">
              <w:rPr>
                <w:b/>
                <w:bCs/>
                <w:sz w:val="18"/>
                <w:szCs w:val="22"/>
              </w:rPr>
              <w:t>2</w:t>
            </w:r>
          </w:p>
          <w:p w:rsidR="00D33F62" w:rsidRPr="00585FA0" w:rsidRDefault="00D33F62" w:rsidP="00D33F62">
            <w:pPr>
              <w:spacing w:before="0" w:line="240" w:lineRule="exact"/>
              <w:jc w:val="center"/>
              <w:rPr>
                <w:sz w:val="18"/>
                <w:szCs w:val="22"/>
              </w:rPr>
            </w:pPr>
            <w:r w:rsidRPr="00585FA0">
              <w:rPr>
                <w:rFonts w:hint="cs"/>
                <w:sz w:val="18"/>
                <w:szCs w:val="22"/>
                <w:rtl/>
              </w:rPr>
              <w:t>الشمول</w:t>
            </w:r>
          </w:p>
        </w:tc>
        <w:tc>
          <w:tcPr>
            <w:tcW w:w="820" w:type="dxa"/>
            <w:tcBorders>
              <w:top w:val="double" w:sz="4" w:space="0" w:color="auto"/>
              <w:bottom w:val="single" w:sz="4" w:space="0" w:color="auto"/>
            </w:tcBorders>
            <w:shd w:val="clear" w:color="auto" w:fill="00B0F0"/>
            <w:noWrap/>
            <w:hideMark/>
          </w:tcPr>
          <w:p w:rsidR="00D33F62" w:rsidRPr="005B2E01" w:rsidRDefault="00D33F62" w:rsidP="00D33F62">
            <w:pPr>
              <w:spacing w:before="0" w:line="240" w:lineRule="exact"/>
              <w:jc w:val="center"/>
              <w:rPr>
                <w:b/>
                <w:bCs/>
                <w:sz w:val="18"/>
                <w:szCs w:val="22"/>
              </w:rPr>
            </w:pPr>
            <w:r w:rsidRPr="005B2E01">
              <w:rPr>
                <w:rFonts w:hint="cs"/>
                <w:b/>
                <w:bCs/>
                <w:sz w:val="18"/>
                <w:szCs w:val="22"/>
                <w:rtl/>
              </w:rPr>
              <w:t xml:space="preserve">الغاية </w:t>
            </w:r>
            <w:r w:rsidRPr="005B2E01">
              <w:rPr>
                <w:b/>
                <w:bCs/>
                <w:sz w:val="18"/>
                <w:szCs w:val="22"/>
              </w:rPr>
              <w:t>3</w:t>
            </w:r>
          </w:p>
          <w:p w:rsidR="00D33F62" w:rsidRPr="00585FA0" w:rsidRDefault="00D33F62" w:rsidP="00D33F62">
            <w:pPr>
              <w:spacing w:before="0" w:line="240" w:lineRule="exact"/>
              <w:jc w:val="center"/>
              <w:rPr>
                <w:sz w:val="18"/>
                <w:szCs w:val="22"/>
                <w:rtl/>
              </w:rPr>
            </w:pPr>
            <w:r w:rsidRPr="00585FA0">
              <w:rPr>
                <w:rFonts w:hint="cs"/>
                <w:sz w:val="18"/>
                <w:szCs w:val="22"/>
                <w:rtl/>
              </w:rPr>
              <w:t>الاستدامة</w:t>
            </w:r>
          </w:p>
        </w:tc>
        <w:tc>
          <w:tcPr>
            <w:tcW w:w="1369" w:type="dxa"/>
            <w:tcBorders>
              <w:top w:val="double" w:sz="4" w:space="0" w:color="auto"/>
              <w:bottom w:val="single" w:sz="4" w:space="0" w:color="auto"/>
              <w:right w:val="double" w:sz="4" w:space="0" w:color="auto"/>
            </w:tcBorders>
            <w:shd w:val="clear" w:color="auto" w:fill="00B0F0"/>
            <w:noWrap/>
            <w:hideMark/>
          </w:tcPr>
          <w:p w:rsidR="00D33F62" w:rsidRPr="005B2E01" w:rsidRDefault="00D33F62" w:rsidP="00D33F62">
            <w:pPr>
              <w:spacing w:before="0" w:line="240" w:lineRule="exact"/>
              <w:jc w:val="center"/>
              <w:rPr>
                <w:b/>
                <w:bCs/>
                <w:sz w:val="18"/>
                <w:szCs w:val="22"/>
                <w:rtl/>
              </w:rPr>
            </w:pPr>
            <w:r w:rsidRPr="005B2E01">
              <w:rPr>
                <w:rFonts w:hint="cs"/>
                <w:b/>
                <w:bCs/>
                <w:sz w:val="18"/>
                <w:szCs w:val="22"/>
                <w:rtl/>
              </w:rPr>
              <w:t xml:space="preserve">الغاية </w:t>
            </w:r>
            <w:r w:rsidRPr="005B2E01">
              <w:rPr>
                <w:b/>
                <w:bCs/>
                <w:sz w:val="18"/>
                <w:szCs w:val="22"/>
              </w:rPr>
              <w:t>4</w:t>
            </w:r>
          </w:p>
          <w:p w:rsidR="00D33F62" w:rsidRPr="00585FA0" w:rsidRDefault="00D33F62" w:rsidP="00D33F62">
            <w:pPr>
              <w:spacing w:before="0" w:line="240" w:lineRule="exact"/>
              <w:jc w:val="center"/>
              <w:rPr>
                <w:sz w:val="18"/>
                <w:szCs w:val="22"/>
                <w:rtl/>
              </w:rPr>
            </w:pPr>
            <w:r w:rsidRPr="00585FA0">
              <w:rPr>
                <w:rFonts w:hint="cs"/>
                <w:sz w:val="18"/>
                <w:szCs w:val="22"/>
                <w:rtl/>
              </w:rPr>
              <w:t>الابتكار والشراكة</w:t>
            </w:r>
          </w:p>
        </w:tc>
        <w:tc>
          <w:tcPr>
            <w:tcW w:w="257" w:type="dxa"/>
            <w:vMerge w:val="restart"/>
            <w:tcBorders>
              <w:top w:val="nil"/>
              <w:left w:val="double" w:sz="4" w:space="0" w:color="auto"/>
              <w:bottom w:val="single" w:sz="4" w:space="0" w:color="auto"/>
              <w:right w:val="double" w:sz="4" w:space="0" w:color="auto"/>
            </w:tcBorders>
            <w:noWrap/>
          </w:tcPr>
          <w:p w:rsidR="00D33F62" w:rsidRPr="005B2E01" w:rsidRDefault="00D33F62" w:rsidP="00D33F62">
            <w:pPr>
              <w:spacing w:before="0" w:line="240" w:lineRule="exact"/>
              <w:jc w:val="center"/>
              <w:rPr>
                <w:b/>
                <w:bCs/>
                <w:sz w:val="18"/>
                <w:szCs w:val="22"/>
                <w:rtl/>
              </w:rPr>
            </w:pPr>
          </w:p>
        </w:tc>
        <w:tc>
          <w:tcPr>
            <w:tcW w:w="1022" w:type="dxa"/>
            <w:tcBorders>
              <w:top w:val="double" w:sz="4" w:space="0" w:color="auto"/>
              <w:left w:val="double" w:sz="4" w:space="0" w:color="auto"/>
              <w:bottom w:val="single" w:sz="4" w:space="0" w:color="auto"/>
            </w:tcBorders>
            <w:shd w:val="clear" w:color="auto" w:fill="00B0F0"/>
            <w:noWrap/>
            <w:hideMark/>
          </w:tcPr>
          <w:p w:rsidR="00D33F62" w:rsidRPr="005B2E01" w:rsidRDefault="00D33F62" w:rsidP="00D33F62">
            <w:pPr>
              <w:spacing w:before="0" w:line="240" w:lineRule="exact"/>
              <w:jc w:val="center"/>
              <w:rPr>
                <w:b/>
                <w:bCs/>
                <w:sz w:val="18"/>
                <w:szCs w:val="22"/>
              </w:rPr>
            </w:pPr>
            <w:r w:rsidRPr="005B2E01">
              <w:rPr>
                <w:rFonts w:hint="cs"/>
                <w:b/>
                <w:bCs/>
                <w:sz w:val="18"/>
                <w:szCs w:val="22"/>
                <w:rtl/>
              </w:rPr>
              <w:t xml:space="preserve">الغاية </w:t>
            </w:r>
            <w:r w:rsidRPr="005B2E01">
              <w:rPr>
                <w:b/>
                <w:bCs/>
                <w:sz w:val="18"/>
                <w:szCs w:val="22"/>
              </w:rPr>
              <w:t>1</w:t>
            </w:r>
          </w:p>
          <w:p w:rsidR="00D33F62" w:rsidRPr="004E777A" w:rsidRDefault="00D33F62" w:rsidP="00D33F62">
            <w:pPr>
              <w:spacing w:before="0" w:line="240" w:lineRule="exact"/>
              <w:jc w:val="center"/>
              <w:rPr>
                <w:sz w:val="18"/>
                <w:szCs w:val="22"/>
                <w:rtl/>
              </w:rPr>
            </w:pPr>
            <w:r w:rsidRPr="004E777A">
              <w:rPr>
                <w:rFonts w:hint="cs"/>
                <w:sz w:val="18"/>
                <w:szCs w:val="22"/>
                <w:rtl/>
              </w:rPr>
              <w:t>النمو</w:t>
            </w:r>
          </w:p>
        </w:tc>
        <w:tc>
          <w:tcPr>
            <w:tcW w:w="1128" w:type="dxa"/>
            <w:tcBorders>
              <w:top w:val="double" w:sz="4" w:space="0" w:color="auto"/>
              <w:bottom w:val="single" w:sz="4" w:space="0" w:color="auto"/>
            </w:tcBorders>
            <w:shd w:val="clear" w:color="auto" w:fill="00B0F0"/>
            <w:noWrap/>
            <w:hideMark/>
          </w:tcPr>
          <w:p w:rsidR="00D33F62" w:rsidRPr="005B2E01" w:rsidRDefault="00D33F62" w:rsidP="00D33F62">
            <w:pPr>
              <w:spacing w:before="0" w:line="240" w:lineRule="exact"/>
              <w:jc w:val="center"/>
              <w:rPr>
                <w:b/>
                <w:bCs/>
                <w:sz w:val="18"/>
                <w:szCs w:val="22"/>
              </w:rPr>
            </w:pPr>
            <w:r w:rsidRPr="005B2E01">
              <w:rPr>
                <w:rFonts w:hint="cs"/>
                <w:b/>
                <w:bCs/>
                <w:sz w:val="18"/>
                <w:szCs w:val="22"/>
                <w:rtl/>
              </w:rPr>
              <w:t xml:space="preserve">الغاية </w:t>
            </w:r>
            <w:r w:rsidRPr="005B2E01">
              <w:rPr>
                <w:b/>
                <w:bCs/>
                <w:sz w:val="18"/>
                <w:szCs w:val="22"/>
              </w:rPr>
              <w:t>2</w:t>
            </w:r>
          </w:p>
          <w:p w:rsidR="00D33F62" w:rsidRPr="004E777A" w:rsidRDefault="00D33F62" w:rsidP="00D33F62">
            <w:pPr>
              <w:spacing w:before="0" w:line="240" w:lineRule="exact"/>
              <w:jc w:val="center"/>
              <w:rPr>
                <w:sz w:val="18"/>
                <w:szCs w:val="22"/>
              </w:rPr>
            </w:pPr>
            <w:r w:rsidRPr="004E777A">
              <w:rPr>
                <w:rFonts w:hint="cs"/>
                <w:sz w:val="18"/>
                <w:szCs w:val="22"/>
                <w:rtl/>
              </w:rPr>
              <w:t>الشمول</w:t>
            </w:r>
          </w:p>
        </w:tc>
        <w:tc>
          <w:tcPr>
            <w:tcW w:w="1146" w:type="dxa"/>
            <w:tcBorders>
              <w:top w:val="double" w:sz="4" w:space="0" w:color="auto"/>
              <w:bottom w:val="single" w:sz="4" w:space="0" w:color="auto"/>
            </w:tcBorders>
            <w:shd w:val="clear" w:color="auto" w:fill="00B0F0"/>
            <w:noWrap/>
            <w:hideMark/>
          </w:tcPr>
          <w:p w:rsidR="00D33F62" w:rsidRPr="005B2E01" w:rsidRDefault="00D33F62" w:rsidP="00D33F62">
            <w:pPr>
              <w:spacing w:before="0" w:line="240" w:lineRule="exact"/>
              <w:jc w:val="center"/>
              <w:rPr>
                <w:b/>
                <w:bCs/>
                <w:sz w:val="18"/>
                <w:szCs w:val="22"/>
              </w:rPr>
            </w:pPr>
            <w:r w:rsidRPr="005B2E01">
              <w:rPr>
                <w:rFonts w:hint="cs"/>
                <w:b/>
                <w:bCs/>
                <w:sz w:val="18"/>
                <w:szCs w:val="22"/>
                <w:rtl/>
              </w:rPr>
              <w:t xml:space="preserve">الغاية </w:t>
            </w:r>
            <w:r w:rsidRPr="005B2E01">
              <w:rPr>
                <w:b/>
                <w:bCs/>
                <w:sz w:val="18"/>
                <w:szCs w:val="22"/>
              </w:rPr>
              <w:t>3</w:t>
            </w:r>
          </w:p>
          <w:p w:rsidR="00D33F62" w:rsidRPr="004E777A" w:rsidRDefault="00D33F62" w:rsidP="00D33F62">
            <w:pPr>
              <w:spacing w:before="0" w:line="240" w:lineRule="exact"/>
              <w:jc w:val="center"/>
              <w:rPr>
                <w:sz w:val="18"/>
                <w:szCs w:val="22"/>
              </w:rPr>
            </w:pPr>
            <w:r w:rsidRPr="004E777A">
              <w:rPr>
                <w:rFonts w:hint="cs"/>
                <w:sz w:val="18"/>
                <w:szCs w:val="22"/>
                <w:rtl/>
              </w:rPr>
              <w:t>الاستدامة</w:t>
            </w:r>
          </w:p>
        </w:tc>
        <w:tc>
          <w:tcPr>
            <w:tcW w:w="1330" w:type="dxa"/>
            <w:tcBorders>
              <w:top w:val="double" w:sz="4" w:space="0" w:color="auto"/>
              <w:bottom w:val="single" w:sz="4" w:space="0" w:color="auto"/>
              <w:right w:val="double" w:sz="4" w:space="0" w:color="auto"/>
            </w:tcBorders>
            <w:shd w:val="clear" w:color="auto" w:fill="00B0F0"/>
            <w:noWrap/>
            <w:hideMark/>
          </w:tcPr>
          <w:p w:rsidR="00D33F62" w:rsidRPr="005B2E01" w:rsidRDefault="00D33F62" w:rsidP="00D33F62">
            <w:pPr>
              <w:spacing w:before="0" w:line="240" w:lineRule="exact"/>
              <w:jc w:val="center"/>
              <w:rPr>
                <w:b/>
                <w:bCs/>
                <w:sz w:val="18"/>
                <w:szCs w:val="22"/>
              </w:rPr>
            </w:pPr>
            <w:r w:rsidRPr="005B2E01">
              <w:rPr>
                <w:rFonts w:hint="cs"/>
                <w:b/>
                <w:bCs/>
                <w:sz w:val="18"/>
                <w:szCs w:val="22"/>
                <w:rtl/>
              </w:rPr>
              <w:t xml:space="preserve">الغاية </w:t>
            </w:r>
            <w:r w:rsidRPr="005B2E01">
              <w:rPr>
                <w:b/>
                <w:bCs/>
                <w:sz w:val="18"/>
                <w:szCs w:val="22"/>
              </w:rPr>
              <w:t>4</w:t>
            </w:r>
          </w:p>
          <w:p w:rsidR="00D33F62" w:rsidRPr="004E777A" w:rsidRDefault="00D33F62" w:rsidP="00D33F62">
            <w:pPr>
              <w:spacing w:before="0" w:line="240" w:lineRule="exact"/>
              <w:jc w:val="center"/>
              <w:rPr>
                <w:sz w:val="18"/>
                <w:szCs w:val="22"/>
                <w:rtl/>
              </w:rPr>
            </w:pPr>
            <w:r w:rsidRPr="004E777A">
              <w:rPr>
                <w:rFonts w:hint="cs"/>
                <w:sz w:val="18"/>
                <w:szCs w:val="22"/>
                <w:rtl/>
              </w:rPr>
              <w:t>الابتكار والشراكة</w:t>
            </w:r>
          </w:p>
        </w:tc>
      </w:tr>
      <w:tr w:rsidR="00B3630C" w:rsidRPr="005B2E01" w:rsidTr="004E076D">
        <w:trPr>
          <w:trHeight w:val="178"/>
          <w:jc w:val="center"/>
        </w:trPr>
        <w:tc>
          <w:tcPr>
            <w:tcW w:w="1268" w:type="dxa"/>
            <w:tcBorders>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Pr>
            </w:pPr>
            <w:r w:rsidRPr="005B2E01">
              <w:rPr>
                <w:b/>
                <w:bCs/>
                <w:sz w:val="18"/>
                <w:szCs w:val="22"/>
              </w:rPr>
              <w:t>R1</w:t>
            </w:r>
          </w:p>
        </w:tc>
        <w:tc>
          <w:tcPr>
            <w:tcW w:w="2445" w:type="dxa"/>
            <w:tcBorders>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1</w:t>
            </w:r>
            <w:r w:rsidRPr="005B2E01">
              <w:rPr>
                <w:rFonts w:hint="cs"/>
                <w:b/>
                <w:bCs/>
                <w:sz w:val="18"/>
                <w:szCs w:val="22"/>
                <w:rtl/>
              </w:rPr>
              <w:t xml:space="preserve"> لقطاع الاتصالات الراديوية</w:t>
            </w:r>
          </w:p>
        </w:tc>
        <w:tc>
          <w:tcPr>
            <w:tcW w:w="1276" w:type="dxa"/>
            <w:tcBorders>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155 927</w:t>
            </w:r>
          </w:p>
        </w:tc>
        <w:tc>
          <w:tcPr>
            <w:tcW w:w="462" w:type="dxa"/>
            <w:vMerge/>
            <w:tcBorders>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%50</w:t>
            </w:r>
          </w:p>
        </w:tc>
        <w:tc>
          <w:tcPr>
            <w:tcW w:w="865" w:type="dxa"/>
            <w:tcBorders>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%30</w:t>
            </w:r>
          </w:p>
        </w:tc>
        <w:tc>
          <w:tcPr>
            <w:tcW w:w="820" w:type="dxa"/>
            <w:tcBorders>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%10</w:t>
            </w:r>
          </w:p>
        </w:tc>
        <w:tc>
          <w:tcPr>
            <w:tcW w:w="1369" w:type="dxa"/>
            <w:tcBorders>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%10</w:t>
            </w:r>
          </w:p>
        </w:tc>
        <w:tc>
          <w:tcPr>
            <w:tcW w:w="257" w:type="dxa"/>
            <w:vMerge/>
            <w:tcBorders>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left w:val="double"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77 963</w:t>
            </w:r>
          </w:p>
        </w:tc>
        <w:tc>
          <w:tcPr>
            <w:tcW w:w="1128" w:type="dxa"/>
            <w:tcBorders>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46 778</w:t>
            </w:r>
          </w:p>
        </w:tc>
        <w:tc>
          <w:tcPr>
            <w:tcW w:w="1146" w:type="dxa"/>
            <w:tcBorders>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15 593</w:t>
            </w:r>
          </w:p>
        </w:tc>
        <w:tc>
          <w:tcPr>
            <w:tcW w:w="1330" w:type="dxa"/>
            <w:tcBorders>
              <w:bottom w:val="dotted" w:sz="4" w:space="0" w:color="auto"/>
              <w:right w:val="double"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15 593</w:t>
            </w:r>
          </w:p>
        </w:tc>
      </w:tr>
      <w:tr w:rsidR="00B3630C" w:rsidRPr="005B2E01" w:rsidTr="004E076D">
        <w:trPr>
          <w:trHeight w:val="69"/>
          <w:jc w:val="center"/>
        </w:trPr>
        <w:tc>
          <w:tcPr>
            <w:tcW w:w="1268" w:type="dxa"/>
            <w:tcBorders>
              <w:top w:val="dotted" w:sz="4" w:space="0" w:color="auto"/>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Pr>
            </w:pPr>
            <w:r w:rsidRPr="005B2E01">
              <w:rPr>
                <w:b/>
                <w:bCs/>
                <w:sz w:val="18"/>
                <w:szCs w:val="22"/>
              </w:rPr>
              <w:t>R2</w:t>
            </w:r>
          </w:p>
        </w:tc>
        <w:tc>
          <w:tcPr>
            <w:tcW w:w="2445" w:type="dxa"/>
            <w:tcBorders>
              <w:top w:val="dotted" w:sz="4" w:space="0" w:color="auto"/>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2</w:t>
            </w:r>
            <w:r w:rsidRPr="005B2E01">
              <w:rPr>
                <w:rFonts w:hint="cs"/>
                <w:b/>
                <w:bCs/>
                <w:sz w:val="18"/>
                <w:szCs w:val="22"/>
                <w:rtl/>
              </w:rPr>
              <w:t xml:space="preserve"> لقطاع الاتصالات الراديوية</w:t>
            </w:r>
          </w:p>
        </w:tc>
        <w:tc>
          <w:tcPr>
            <w:tcW w:w="1276" w:type="dxa"/>
            <w:tcBorders>
              <w:top w:val="dotted" w:sz="4" w:space="0" w:color="auto"/>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41 979</w:t>
            </w:r>
          </w:p>
        </w:tc>
        <w:tc>
          <w:tcPr>
            <w:tcW w:w="462" w:type="dxa"/>
            <w:vMerge/>
            <w:tcBorders>
              <w:top w:val="dotted" w:sz="4" w:space="0" w:color="auto"/>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%50</w:t>
            </w:r>
          </w:p>
        </w:tc>
        <w:tc>
          <w:tcPr>
            <w:tcW w:w="865"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%30</w:t>
            </w:r>
          </w:p>
        </w:tc>
        <w:tc>
          <w:tcPr>
            <w:tcW w:w="820"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%10</w:t>
            </w:r>
          </w:p>
        </w:tc>
        <w:tc>
          <w:tcPr>
            <w:tcW w:w="1369" w:type="dxa"/>
            <w:tcBorders>
              <w:top w:val="dotted" w:sz="4" w:space="0" w:color="auto"/>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%10</w:t>
            </w:r>
          </w:p>
        </w:tc>
        <w:tc>
          <w:tcPr>
            <w:tcW w:w="257" w:type="dxa"/>
            <w:vMerge/>
            <w:tcBorders>
              <w:top w:val="dotted" w:sz="4" w:space="0" w:color="auto"/>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20 989</w:t>
            </w:r>
          </w:p>
        </w:tc>
        <w:tc>
          <w:tcPr>
            <w:tcW w:w="1128" w:type="dxa"/>
            <w:tcBorders>
              <w:top w:val="dotted"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12 594</w:t>
            </w:r>
          </w:p>
        </w:tc>
        <w:tc>
          <w:tcPr>
            <w:tcW w:w="1146" w:type="dxa"/>
            <w:tcBorders>
              <w:top w:val="dotted"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 xml:space="preserve"> 4 198</w:t>
            </w:r>
          </w:p>
        </w:tc>
        <w:tc>
          <w:tcPr>
            <w:tcW w:w="1330" w:type="dxa"/>
            <w:tcBorders>
              <w:top w:val="dotted" w:sz="4" w:space="0" w:color="auto"/>
              <w:bottom w:val="dotted" w:sz="4" w:space="0" w:color="auto"/>
              <w:right w:val="double"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sz w:val="18"/>
                <w:szCs w:val="22"/>
                <w:rtl/>
                <w:lang w:val="en-US"/>
              </w:rPr>
            </w:pPr>
            <w:r w:rsidRPr="00483996">
              <w:rPr>
                <w:rFonts w:eastAsia="SimSun"/>
                <w:sz w:val="18"/>
                <w:szCs w:val="22"/>
                <w:lang w:val="en-US"/>
              </w:rPr>
              <w:t>4 198</w:t>
            </w:r>
          </w:p>
        </w:tc>
      </w:tr>
      <w:tr w:rsidR="00B3630C" w:rsidRPr="005B2E01" w:rsidTr="004E076D">
        <w:trPr>
          <w:trHeight w:val="45"/>
          <w:jc w:val="center"/>
        </w:trPr>
        <w:tc>
          <w:tcPr>
            <w:tcW w:w="1268" w:type="dxa"/>
            <w:tcBorders>
              <w:top w:val="dotted" w:sz="4" w:space="0" w:color="auto"/>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Pr>
            </w:pPr>
            <w:r w:rsidRPr="005B2E01">
              <w:rPr>
                <w:b/>
                <w:bCs/>
                <w:sz w:val="18"/>
                <w:szCs w:val="22"/>
              </w:rPr>
              <w:t>R3</w:t>
            </w:r>
          </w:p>
        </w:tc>
        <w:tc>
          <w:tcPr>
            <w:tcW w:w="2445" w:type="dxa"/>
            <w:tcBorders>
              <w:top w:val="dotted" w:sz="4" w:space="0" w:color="auto"/>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3</w:t>
            </w:r>
            <w:r w:rsidRPr="005B2E01">
              <w:rPr>
                <w:rFonts w:hint="cs"/>
                <w:b/>
                <w:bCs/>
                <w:sz w:val="18"/>
                <w:szCs w:val="22"/>
                <w:rtl/>
              </w:rPr>
              <w:t xml:space="preserve"> لقطاع الاتصالات الراديوية</w:t>
            </w:r>
          </w:p>
        </w:tc>
        <w:tc>
          <w:tcPr>
            <w:tcW w:w="1276" w:type="dxa"/>
            <w:tcBorders>
              <w:top w:val="dotted" w:sz="4" w:space="0" w:color="auto"/>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63 626</w:t>
            </w:r>
          </w:p>
        </w:tc>
        <w:tc>
          <w:tcPr>
            <w:tcW w:w="462" w:type="dxa"/>
            <w:vMerge/>
            <w:tcBorders>
              <w:top w:val="nil"/>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865"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%100</w:t>
            </w:r>
          </w:p>
        </w:tc>
        <w:tc>
          <w:tcPr>
            <w:tcW w:w="820"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1369" w:type="dxa"/>
            <w:tcBorders>
              <w:top w:val="dotted" w:sz="4" w:space="0" w:color="auto"/>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257" w:type="dxa"/>
            <w:vMerge/>
            <w:tcBorders>
              <w:top w:val="nil"/>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center"/>
              <w:rPr>
                <w:rFonts w:eastAsia="SimSun"/>
                <w:b/>
                <w:bCs/>
                <w:sz w:val="18"/>
                <w:szCs w:val="22"/>
                <w:lang w:val="en-US"/>
              </w:rPr>
            </w:pPr>
            <w:r w:rsidRPr="00483996">
              <w:rPr>
                <w:rFonts w:eastAsia="SimSun"/>
                <w:b/>
                <w:bCs/>
                <w:sz w:val="18"/>
                <w:szCs w:val="22"/>
                <w:lang w:val="en-US"/>
              </w:rPr>
              <w:t>-</w:t>
            </w:r>
          </w:p>
        </w:tc>
        <w:tc>
          <w:tcPr>
            <w:tcW w:w="1128" w:type="dxa"/>
            <w:tcBorders>
              <w:top w:val="dotted"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63 626</w:t>
            </w:r>
          </w:p>
        </w:tc>
        <w:tc>
          <w:tcPr>
            <w:tcW w:w="1146" w:type="dxa"/>
            <w:tcBorders>
              <w:top w:val="dotted"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c>
          <w:tcPr>
            <w:tcW w:w="1330" w:type="dxa"/>
            <w:tcBorders>
              <w:top w:val="dotted" w:sz="4" w:space="0" w:color="auto"/>
              <w:bottom w:val="dotted" w:sz="4" w:space="0" w:color="auto"/>
              <w:right w:val="double"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r>
      <w:tr w:rsidR="00B3630C" w:rsidRPr="005B2E01" w:rsidTr="004E076D">
        <w:trPr>
          <w:trHeight w:val="138"/>
          <w:jc w:val="center"/>
        </w:trPr>
        <w:tc>
          <w:tcPr>
            <w:tcW w:w="1268" w:type="dxa"/>
            <w:tcBorders>
              <w:top w:val="dotted" w:sz="4" w:space="0" w:color="auto"/>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Pr>
            </w:pPr>
            <w:r w:rsidRPr="005B2E01">
              <w:rPr>
                <w:b/>
                <w:bCs/>
                <w:sz w:val="18"/>
                <w:szCs w:val="22"/>
              </w:rPr>
              <w:t>T1</w:t>
            </w:r>
          </w:p>
        </w:tc>
        <w:tc>
          <w:tcPr>
            <w:tcW w:w="2445" w:type="dxa"/>
            <w:tcBorders>
              <w:top w:val="dotted" w:sz="4" w:space="0" w:color="auto"/>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1</w:t>
            </w:r>
            <w:r w:rsidRPr="005B2E01">
              <w:rPr>
                <w:rFonts w:hint="cs"/>
                <w:b/>
                <w:bCs/>
                <w:sz w:val="18"/>
                <w:szCs w:val="22"/>
                <w:rtl/>
              </w:rPr>
              <w:t xml:space="preserve"> لقطاع تقييس الاتصالات</w:t>
            </w:r>
          </w:p>
        </w:tc>
        <w:tc>
          <w:tcPr>
            <w:tcW w:w="1276" w:type="dxa"/>
            <w:tcBorders>
              <w:top w:val="dotted" w:sz="4" w:space="0" w:color="auto"/>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60 266</w:t>
            </w:r>
          </w:p>
        </w:tc>
        <w:tc>
          <w:tcPr>
            <w:tcW w:w="462" w:type="dxa"/>
            <w:vMerge/>
            <w:tcBorders>
              <w:top w:val="nil"/>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%40</w:t>
            </w:r>
          </w:p>
        </w:tc>
        <w:tc>
          <w:tcPr>
            <w:tcW w:w="865"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%30</w:t>
            </w:r>
          </w:p>
        </w:tc>
        <w:tc>
          <w:tcPr>
            <w:tcW w:w="820"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%10</w:t>
            </w:r>
          </w:p>
        </w:tc>
        <w:tc>
          <w:tcPr>
            <w:tcW w:w="1369" w:type="dxa"/>
            <w:tcBorders>
              <w:top w:val="dotted" w:sz="4" w:space="0" w:color="auto"/>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%20</w:t>
            </w:r>
          </w:p>
        </w:tc>
        <w:tc>
          <w:tcPr>
            <w:tcW w:w="257" w:type="dxa"/>
            <w:vMerge/>
            <w:tcBorders>
              <w:top w:val="nil"/>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24 107</w:t>
            </w:r>
          </w:p>
        </w:tc>
        <w:tc>
          <w:tcPr>
            <w:tcW w:w="1128" w:type="dxa"/>
            <w:tcBorders>
              <w:top w:val="dotted"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18 080</w:t>
            </w:r>
          </w:p>
        </w:tc>
        <w:tc>
          <w:tcPr>
            <w:tcW w:w="1146" w:type="dxa"/>
            <w:tcBorders>
              <w:top w:val="dotted"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6 027</w:t>
            </w:r>
          </w:p>
        </w:tc>
        <w:tc>
          <w:tcPr>
            <w:tcW w:w="1330" w:type="dxa"/>
            <w:tcBorders>
              <w:top w:val="dotted" w:sz="4" w:space="0" w:color="auto"/>
              <w:bottom w:val="dotted" w:sz="4" w:space="0" w:color="auto"/>
              <w:right w:val="double"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12 053</w:t>
            </w:r>
          </w:p>
        </w:tc>
      </w:tr>
      <w:tr w:rsidR="00B3630C" w:rsidRPr="005B2E01" w:rsidTr="004E076D">
        <w:trPr>
          <w:trHeight w:val="45"/>
          <w:jc w:val="center"/>
        </w:trPr>
        <w:tc>
          <w:tcPr>
            <w:tcW w:w="1268" w:type="dxa"/>
            <w:tcBorders>
              <w:top w:val="dotted" w:sz="4" w:space="0" w:color="auto"/>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Pr>
            </w:pPr>
            <w:r w:rsidRPr="005B2E01">
              <w:rPr>
                <w:b/>
                <w:bCs/>
                <w:sz w:val="18"/>
                <w:szCs w:val="22"/>
              </w:rPr>
              <w:t>T2</w:t>
            </w:r>
          </w:p>
        </w:tc>
        <w:tc>
          <w:tcPr>
            <w:tcW w:w="2445" w:type="dxa"/>
            <w:tcBorders>
              <w:top w:val="dotted" w:sz="4" w:space="0" w:color="auto"/>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2</w:t>
            </w:r>
            <w:r w:rsidRPr="005B2E01">
              <w:rPr>
                <w:rFonts w:hint="cs"/>
                <w:b/>
                <w:bCs/>
                <w:sz w:val="18"/>
                <w:szCs w:val="22"/>
                <w:rtl/>
              </w:rPr>
              <w:t xml:space="preserve"> لقطاع تقييس الاتصالات</w:t>
            </w:r>
          </w:p>
        </w:tc>
        <w:tc>
          <w:tcPr>
            <w:tcW w:w="1276" w:type="dxa"/>
            <w:tcBorders>
              <w:top w:val="dotted" w:sz="4" w:space="0" w:color="auto"/>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21 614</w:t>
            </w:r>
          </w:p>
        </w:tc>
        <w:tc>
          <w:tcPr>
            <w:tcW w:w="462" w:type="dxa"/>
            <w:vMerge/>
            <w:tcBorders>
              <w:top w:val="nil"/>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865"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%100</w:t>
            </w:r>
          </w:p>
        </w:tc>
        <w:tc>
          <w:tcPr>
            <w:tcW w:w="820"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1369" w:type="dxa"/>
            <w:tcBorders>
              <w:top w:val="dotted" w:sz="4" w:space="0" w:color="auto"/>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257" w:type="dxa"/>
            <w:vMerge/>
            <w:tcBorders>
              <w:top w:val="nil"/>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center"/>
              <w:rPr>
                <w:rFonts w:eastAsia="SimSun"/>
                <w:b/>
                <w:bCs/>
                <w:sz w:val="18"/>
                <w:szCs w:val="22"/>
                <w:lang w:val="en-US"/>
              </w:rPr>
            </w:pPr>
            <w:r w:rsidRPr="00483996">
              <w:rPr>
                <w:rFonts w:eastAsia="SimSun"/>
                <w:b/>
                <w:bCs/>
                <w:sz w:val="18"/>
                <w:szCs w:val="22"/>
                <w:lang w:val="en-US"/>
              </w:rPr>
              <w:t>-</w:t>
            </w:r>
          </w:p>
        </w:tc>
        <w:tc>
          <w:tcPr>
            <w:tcW w:w="1128" w:type="dxa"/>
            <w:tcBorders>
              <w:top w:val="dotted"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21 614</w:t>
            </w:r>
          </w:p>
        </w:tc>
        <w:tc>
          <w:tcPr>
            <w:tcW w:w="1146" w:type="dxa"/>
            <w:tcBorders>
              <w:top w:val="dotted"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c>
          <w:tcPr>
            <w:tcW w:w="1330" w:type="dxa"/>
            <w:tcBorders>
              <w:top w:val="dotted" w:sz="4" w:space="0" w:color="auto"/>
              <w:bottom w:val="dotted" w:sz="4" w:space="0" w:color="auto"/>
              <w:right w:val="double"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r>
      <w:tr w:rsidR="00B3630C" w:rsidRPr="005B2E01" w:rsidTr="004E076D">
        <w:trPr>
          <w:trHeight w:val="206"/>
          <w:jc w:val="center"/>
        </w:trPr>
        <w:tc>
          <w:tcPr>
            <w:tcW w:w="1268" w:type="dxa"/>
            <w:tcBorders>
              <w:top w:val="dotted" w:sz="4" w:space="0" w:color="auto"/>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Pr>
            </w:pPr>
            <w:r w:rsidRPr="005B2E01">
              <w:rPr>
                <w:b/>
                <w:bCs/>
                <w:sz w:val="18"/>
                <w:szCs w:val="22"/>
              </w:rPr>
              <w:t>T3</w:t>
            </w:r>
          </w:p>
        </w:tc>
        <w:tc>
          <w:tcPr>
            <w:tcW w:w="2445" w:type="dxa"/>
            <w:tcBorders>
              <w:top w:val="dotted" w:sz="4" w:space="0" w:color="auto"/>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3</w:t>
            </w:r>
            <w:r w:rsidRPr="005B2E01">
              <w:rPr>
                <w:rFonts w:hint="cs"/>
                <w:b/>
                <w:bCs/>
                <w:sz w:val="18"/>
                <w:szCs w:val="22"/>
                <w:rtl/>
              </w:rPr>
              <w:t xml:space="preserve"> لقطاع تقييس الاتصالات</w:t>
            </w:r>
          </w:p>
        </w:tc>
        <w:tc>
          <w:tcPr>
            <w:tcW w:w="1276" w:type="dxa"/>
            <w:tcBorders>
              <w:top w:val="dotted" w:sz="4" w:space="0" w:color="auto"/>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1 654</w:t>
            </w:r>
          </w:p>
        </w:tc>
        <w:tc>
          <w:tcPr>
            <w:tcW w:w="462" w:type="dxa"/>
            <w:vMerge/>
            <w:tcBorders>
              <w:top w:val="nil"/>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%50</w:t>
            </w:r>
          </w:p>
        </w:tc>
        <w:tc>
          <w:tcPr>
            <w:tcW w:w="865"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%30</w:t>
            </w:r>
          </w:p>
        </w:tc>
        <w:tc>
          <w:tcPr>
            <w:tcW w:w="820"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%10</w:t>
            </w:r>
          </w:p>
        </w:tc>
        <w:tc>
          <w:tcPr>
            <w:tcW w:w="1369" w:type="dxa"/>
            <w:tcBorders>
              <w:top w:val="dotted" w:sz="4" w:space="0" w:color="auto"/>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%10</w:t>
            </w:r>
          </w:p>
        </w:tc>
        <w:tc>
          <w:tcPr>
            <w:tcW w:w="257" w:type="dxa"/>
            <w:vMerge/>
            <w:tcBorders>
              <w:top w:val="nil"/>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827</w:t>
            </w:r>
          </w:p>
        </w:tc>
        <w:tc>
          <w:tcPr>
            <w:tcW w:w="1128" w:type="dxa"/>
            <w:tcBorders>
              <w:top w:val="dotted"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496</w:t>
            </w:r>
          </w:p>
        </w:tc>
        <w:tc>
          <w:tcPr>
            <w:tcW w:w="1146" w:type="dxa"/>
            <w:tcBorders>
              <w:top w:val="dotted"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165</w:t>
            </w:r>
          </w:p>
        </w:tc>
        <w:tc>
          <w:tcPr>
            <w:tcW w:w="1330" w:type="dxa"/>
            <w:tcBorders>
              <w:top w:val="dotted" w:sz="4" w:space="0" w:color="auto"/>
              <w:bottom w:val="dotted" w:sz="4" w:space="0" w:color="auto"/>
              <w:right w:val="double"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165</w:t>
            </w:r>
          </w:p>
        </w:tc>
      </w:tr>
      <w:tr w:rsidR="00B3630C" w:rsidRPr="005B2E01" w:rsidTr="004E076D">
        <w:trPr>
          <w:trHeight w:val="240"/>
          <w:jc w:val="center"/>
        </w:trPr>
        <w:tc>
          <w:tcPr>
            <w:tcW w:w="1268" w:type="dxa"/>
            <w:tcBorders>
              <w:top w:val="dotted" w:sz="4" w:space="0" w:color="auto"/>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Pr>
            </w:pPr>
            <w:r w:rsidRPr="005B2E01">
              <w:rPr>
                <w:b/>
                <w:bCs/>
                <w:sz w:val="18"/>
                <w:szCs w:val="22"/>
              </w:rPr>
              <w:t>T4</w:t>
            </w:r>
          </w:p>
        </w:tc>
        <w:tc>
          <w:tcPr>
            <w:tcW w:w="2445" w:type="dxa"/>
            <w:tcBorders>
              <w:top w:val="dotted" w:sz="4" w:space="0" w:color="auto"/>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4</w:t>
            </w:r>
            <w:r w:rsidRPr="005B2E01">
              <w:rPr>
                <w:rFonts w:hint="cs"/>
                <w:b/>
                <w:bCs/>
                <w:sz w:val="18"/>
                <w:szCs w:val="22"/>
                <w:rtl/>
              </w:rPr>
              <w:t xml:space="preserve"> لقطاع تقييس الاتصالات</w:t>
            </w:r>
          </w:p>
        </w:tc>
        <w:tc>
          <w:tcPr>
            <w:tcW w:w="1276" w:type="dxa"/>
            <w:tcBorders>
              <w:top w:val="dotted" w:sz="4" w:space="0" w:color="auto"/>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28 476</w:t>
            </w:r>
          </w:p>
        </w:tc>
        <w:tc>
          <w:tcPr>
            <w:tcW w:w="462" w:type="dxa"/>
            <w:vMerge/>
            <w:tcBorders>
              <w:top w:val="nil"/>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%30</w:t>
            </w:r>
          </w:p>
        </w:tc>
        <w:tc>
          <w:tcPr>
            <w:tcW w:w="865"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%50</w:t>
            </w:r>
          </w:p>
        </w:tc>
        <w:tc>
          <w:tcPr>
            <w:tcW w:w="820"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%10</w:t>
            </w:r>
          </w:p>
        </w:tc>
        <w:tc>
          <w:tcPr>
            <w:tcW w:w="1369" w:type="dxa"/>
            <w:tcBorders>
              <w:top w:val="dotted" w:sz="4" w:space="0" w:color="auto"/>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%10</w:t>
            </w:r>
          </w:p>
        </w:tc>
        <w:tc>
          <w:tcPr>
            <w:tcW w:w="257" w:type="dxa"/>
            <w:vMerge/>
            <w:tcBorders>
              <w:top w:val="nil"/>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8 543</w:t>
            </w:r>
          </w:p>
        </w:tc>
        <w:tc>
          <w:tcPr>
            <w:tcW w:w="1128" w:type="dxa"/>
            <w:tcBorders>
              <w:top w:val="dotted"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14 238</w:t>
            </w:r>
          </w:p>
        </w:tc>
        <w:tc>
          <w:tcPr>
            <w:tcW w:w="1146" w:type="dxa"/>
            <w:tcBorders>
              <w:top w:val="dotted"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2 848</w:t>
            </w:r>
          </w:p>
        </w:tc>
        <w:tc>
          <w:tcPr>
            <w:tcW w:w="1330" w:type="dxa"/>
            <w:tcBorders>
              <w:top w:val="dotted" w:sz="4" w:space="0" w:color="auto"/>
              <w:bottom w:val="dotted" w:sz="4" w:space="0" w:color="auto"/>
              <w:right w:val="double"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2 848</w:t>
            </w:r>
          </w:p>
        </w:tc>
      </w:tr>
      <w:tr w:rsidR="00B3630C" w:rsidRPr="005B2E01" w:rsidTr="004E076D">
        <w:trPr>
          <w:trHeight w:val="118"/>
          <w:jc w:val="center"/>
        </w:trPr>
        <w:tc>
          <w:tcPr>
            <w:tcW w:w="1268" w:type="dxa"/>
            <w:tcBorders>
              <w:top w:val="dotted" w:sz="4" w:space="0" w:color="auto"/>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tl/>
              </w:rPr>
            </w:pPr>
            <w:r w:rsidRPr="005B2E01">
              <w:rPr>
                <w:b/>
                <w:bCs/>
                <w:sz w:val="18"/>
                <w:szCs w:val="22"/>
              </w:rPr>
              <w:t>T5</w:t>
            </w:r>
          </w:p>
        </w:tc>
        <w:tc>
          <w:tcPr>
            <w:tcW w:w="2445" w:type="dxa"/>
            <w:tcBorders>
              <w:top w:val="dotted" w:sz="4" w:space="0" w:color="auto"/>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5</w:t>
            </w:r>
            <w:r w:rsidRPr="005B2E01">
              <w:rPr>
                <w:rFonts w:hint="cs"/>
                <w:b/>
                <w:bCs/>
                <w:sz w:val="18"/>
                <w:szCs w:val="22"/>
                <w:rtl/>
              </w:rPr>
              <w:t xml:space="preserve"> لقطاع تقييس الاتصالات</w:t>
            </w:r>
          </w:p>
        </w:tc>
        <w:tc>
          <w:tcPr>
            <w:tcW w:w="1276" w:type="dxa"/>
            <w:tcBorders>
              <w:top w:val="dotted" w:sz="4" w:space="0" w:color="auto"/>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2 189</w:t>
            </w:r>
          </w:p>
        </w:tc>
        <w:tc>
          <w:tcPr>
            <w:tcW w:w="462" w:type="dxa"/>
            <w:vMerge/>
            <w:tcBorders>
              <w:top w:val="nil"/>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%30</w:t>
            </w:r>
          </w:p>
        </w:tc>
        <w:tc>
          <w:tcPr>
            <w:tcW w:w="865"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%20</w:t>
            </w:r>
          </w:p>
        </w:tc>
        <w:tc>
          <w:tcPr>
            <w:tcW w:w="820"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%10</w:t>
            </w:r>
          </w:p>
        </w:tc>
        <w:tc>
          <w:tcPr>
            <w:tcW w:w="1369" w:type="dxa"/>
            <w:tcBorders>
              <w:top w:val="dotted" w:sz="4" w:space="0" w:color="auto"/>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%40</w:t>
            </w:r>
          </w:p>
        </w:tc>
        <w:tc>
          <w:tcPr>
            <w:tcW w:w="257" w:type="dxa"/>
            <w:vMerge/>
            <w:tcBorders>
              <w:top w:val="nil"/>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657</w:t>
            </w:r>
          </w:p>
        </w:tc>
        <w:tc>
          <w:tcPr>
            <w:tcW w:w="1128" w:type="dxa"/>
            <w:tcBorders>
              <w:top w:val="dotted"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438</w:t>
            </w:r>
          </w:p>
        </w:tc>
        <w:tc>
          <w:tcPr>
            <w:tcW w:w="1146" w:type="dxa"/>
            <w:tcBorders>
              <w:top w:val="dotted"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219</w:t>
            </w:r>
          </w:p>
        </w:tc>
        <w:tc>
          <w:tcPr>
            <w:tcW w:w="1330" w:type="dxa"/>
            <w:tcBorders>
              <w:top w:val="dotted" w:sz="4" w:space="0" w:color="auto"/>
              <w:bottom w:val="dotted" w:sz="4" w:space="0" w:color="auto"/>
              <w:right w:val="double"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876</w:t>
            </w:r>
          </w:p>
        </w:tc>
      </w:tr>
      <w:tr w:rsidR="00B3630C" w:rsidRPr="005B2E01" w:rsidTr="004E076D">
        <w:trPr>
          <w:trHeight w:val="45"/>
          <w:jc w:val="center"/>
        </w:trPr>
        <w:tc>
          <w:tcPr>
            <w:tcW w:w="1268" w:type="dxa"/>
            <w:tcBorders>
              <w:top w:val="dotted" w:sz="4" w:space="0" w:color="auto"/>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Pr>
            </w:pPr>
            <w:r w:rsidRPr="005B2E01">
              <w:rPr>
                <w:b/>
                <w:bCs/>
                <w:sz w:val="18"/>
                <w:szCs w:val="22"/>
              </w:rPr>
              <w:t>D1</w:t>
            </w:r>
          </w:p>
        </w:tc>
        <w:tc>
          <w:tcPr>
            <w:tcW w:w="2445" w:type="dxa"/>
            <w:tcBorders>
              <w:top w:val="dotted" w:sz="4" w:space="0" w:color="auto"/>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1</w:t>
            </w:r>
            <w:r w:rsidRPr="005B2E01">
              <w:rPr>
                <w:rFonts w:hint="cs"/>
                <w:b/>
                <w:bCs/>
                <w:sz w:val="18"/>
                <w:szCs w:val="22"/>
                <w:rtl/>
              </w:rPr>
              <w:t xml:space="preserve"> لقطاع تنمية الاتصالات</w:t>
            </w:r>
          </w:p>
        </w:tc>
        <w:tc>
          <w:tcPr>
            <w:tcW w:w="1276" w:type="dxa"/>
            <w:tcBorders>
              <w:top w:val="dotted" w:sz="4" w:space="0" w:color="auto"/>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48 613</w:t>
            </w:r>
          </w:p>
        </w:tc>
        <w:tc>
          <w:tcPr>
            <w:tcW w:w="462" w:type="dxa"/>
            <w:vMerge/>
            <w:tcBorders>
              <w:top w:val="nil"/>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865"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%100</w:t>
            </w:r>
          </w:p>
        </w:tc>
        <w:tc>
          <w:tcPr>
            <w:tcW w:w="820"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1369" w:type="dxa"/>
            <w:tcBorders>
              <w:top w:val="dotted" w:sz="4" w:space="0" w:color="auto"/>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257" w:type="dxa"/>
            <w:vMerge/>
            <w:tcBorders>
              <w:top w:val="nil"/>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c>
          <w:tcPr>
            <w:tcW w:w="1128" w:type="dxa"/>
            <w:tcBorders>
              <w:top w:val="dotted"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48 613</w:t>
            </w:r>
          </w:p>
        </w:tc>
        <w:tc>
          <w:tcPr>
            <w:tcW w:w="1146" w:type="dxa"/>
            <w:tcBorders>
              <w:top w:val="dotted"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center"/>
              <w:rPr>
                <w:rFonts w:eastAsia="SimSun"/>
                <w:b/>
                <w:bCs/>
                <w:sz w:val="18"/>
                <w:szCs w:val="22"/>
                <w:lang w:val="en-US"/>
              </w:rPr>
            </w:pPr>
            <w:r w:rsidRPr="00483996">
              <w:rPr>
                <w:rFonts w:eastAsia="SimSun"/>
                <w:b/>
                <w:bCs/>
                <w:sz w:val="18"/>
                <w:szCs w:val="22"/>
                <w:lang w:val="en-US"/>
              </w:rPr>
              <w:t>-</w:t>
            </w:r>
          </w:p>
        </w:tc>
        <w:tc>
          <w:tcPr>
            <w:tcW w:w="1330" w:type="dxa"/>
            <w:tcBorders>
              <w:top w:val="dotted" w:sz="4" w:space="0" w:color="auto"/>
              <w:bottom w:val="dotted" w:sz="4" w:space="0" w:color="auto"/>
              <w:right w:val="double"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r>
      <w:tr w:rsidR="00B3630C" w:rsidRPr="005B2E01" w:rsidTr="004E076D">
        <w:trPr>
          <w:trHeight w:val="45"/>
          <w:jc w:val="center"/>
        </w:trPr>
        <w:tc>
          <w:tcPr>
            <w:tcW w:w="1268" w:type="dxa"/>
            <w:tcBorders>
              <w:top w:val="dotted" w:sz="4" w:space="0" w:color="auto"/>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Pr>
            </w:pPr>
            <w:r w:rsidRPr="005B2E01">
              <w:rPr>
                <w:b/>
                <w:bCs/>
                <w:sz w:val="18"/>
                <w:szCs w:val="22"/>
              </w:rPr>
              <w:t>D2</w:t>
            </w:r>
          </w:p>
        </w:tc>
        <w:tc>
          <w:tcPr>
            <w:tcW w:w="2445" w:type="dxa"/>
            <w:tcBorders>
              <w:top w:val="dotted" w:sz="4" w:space="0" w:color="auto"/>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2</w:t>
            </w:r>
            <w:r w:rsidRPr="005B2E01">
              <w:rPr>
                <w:rFonts w:hint="cs"/>
                <w:b/>
                <w:bCs/>
                <w:sz w:val="18"/>
                <w:szCs w:val="22"/>
                <w:rtl/>
              </w:rPr>
              <w:t xml:space="preserve"> لقطاع تنمية الاتصالات</w:t>
            </w:r>
          </w:p>
        </w:tc>
        <w:tc>
          <w:tcPr>
            <w:tcW w:w="1276" w:type="dxa"/>
            <w:tcBorders>
              <w:top w:val="dotted" w:sz="4" w:space="0" w:color="auto"/>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76 215</w:t>
            </w:r>
          </w:p>
        </w:tc>
        <w:tc>
          <w:tcPr>
            <w:tcW w:w="462" w:type="dxa"/>
            <w:vMerge/>
            <w:tcBorders>
              <w:top w:val="nil"/>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%100</w:t>
            </w:r>
          </w:p>
        </w:tc>
        <w:tc>
          <w:tcPr>
            <w:tcW w:w="865"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820"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1369" w:type="dxa"/>
            <w:tcBorders>
              <w:top w:val="dotted" w:sz="4" w:space="0" w:color="auto"/>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257" w:type="dxa"/>
            <w:vMerge/>
            <w:tcBorders>
              <w:top w:val="nil"/>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76 215</w:t>
            </w:r>
          </w:p>
        </w:tc>
        <w:tc>
          <w:tcPr>
            <w:tcW w:w="1128" w:type="dxa"/>
            <w:tcBorders>
              <w:top w:val="dotted"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c>
          <w:tcPr>
            <w:tcW w:w="1146" w:type="dxa"/>
            <w:tcBorders>
              <w:top w:val="dotted"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c>
          <w:tcPr>
            <w:tcW w:w="1330" w:type="dxa"/>
            <w:tcBorders>
              <w:top w:val="dotted" w:sz="4" w:space="0" w:color="auto"/>
              <w:bottom w:val="dotted" w:sz="4" w:space="0" w:color="auto"/>
              <w:right w:val="double"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center"/>
              <w:rPr>
                <w:rFonts w:eastAsia="SimSun"/>
                <w:b/>
                <w:bCs/>
                <w:sz w:val="18"/>
                <w:szCs w:val="22"/>
                <w:lang w:val="en-US"/>
              </w:rPr>
            </w:pPr>
            <w:r w:rsidRPr="00483996">
              <w:rPr>
                <w:rFonts w:eastAsia="SimSun"/>
                <w:b/>
                <w:bCs/>
                <w:sz w:val="18"/>
                <w:szCs w:val="22"/>
                <w:lang w:val="en-US"/>
              </w:rPr>
              <w:t>-</w:t>
            </w:r>
          </w:p>
        </w:tc>
      </w:tr>
      <w:tr w:rsidR="00B3630C" w:rsidRPr="005B2E01" w:rsidTr="004E076D">
        <w:trPr>
          <w:trHeight w:val="45"/>
          <w:jc w:val="center"/>
        </w:trPr>
        <w:tc>
          <w:tcPr>
            <w:tcW w:w="1268" w:type="dxa"/>
            <w:tcBorders>
              <w:top w:val="dotted" w:sz="4" w:space="0" w:color="auto"/>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Pr>
            </w:pPr>
            <w:r w:rsidRPr="005B2E01">
              <w:rPr>
                <w:b/>
                <w:bCs/>
                <w:sz w:val="18"/>
                <w:szCs w:val="22"/>
              </w:rPr>
              <w:t>D3</w:t>
            </w:r>
          </w:p>
        </w:tc>
        <w:tc>
          <w:tcPr>
            <w:tcW w:w="2445" w:type="dxa"/>
            <w:tcBorders>
              <w:top w:val="dotted" w:sz="4" w:space="0" w:color="auto"/>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3</w:t>
            </w:r>
            <w:r w:rsidRPr="005B2E01">
              <w:rPr>
                <w:rFonts w:hint="cs"/>
                <w:b/>
                <w:bCs/>
                <w:sz w:val="18"/>
                <w:szCs w:val="22"/>
                <w:rtl/>
              </w:rPr>
              <w:t xml:space="preserve"> لقطاع تنمية الاتصالات</w:t>
            </w:r>
          </w:p>
        </w:tc>
        <w:tc>
          <w:tcPr>
            <w:tcW w:w="1276" w:type="dxa"/>
            <w:tcBorders>
              <w:top w:val="dotted" w:sz="4" w:space="0" w:color="auto"/>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33 703</w:t>
            </w:r>
          </w:p>
        </w:tc>
        <w:tc>
          <w:tcPr>
            <w:tcW w:w="462" w:type="dxa"/>
            <w:vMerge/>
            <w:tcBorders>
              <w:top w:val="nil"/>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865"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820"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%100</w:t>
            </w:r>
          </w:p>
        </w:tc>
        <w:tc>
          <w:tcPr>
            <w:tcW w:w="1369" w:type="dxa"/>
            <w:tcBorders>
              <w:top w:val="dotted" w:sz="4" w:space="0" w:color="auto"/>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257" w:type="dxa"/>
            <w:vMerge/>
            <w:tcBorders>
              <w:top w:val="nil"/>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c>
          <w:tcPr>
            <w:tcW w:w="1128" w:type="dxa"/>
            <w:tcBorders>
              <w:top w:val="dotted"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c>
          <w:tcPr>
            <w:tcW w:w="1146" w:type="dxa"/>
            <w:tcBorders>
              <w:top w:val="dotted"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33 703</w:t>
            </w:r>
          </w:p>
        </w:tc>
        <w:tc>
          <w:tcPr>
            <w:tcW w:w="1330" w:type="dxa"/>
            <w:tcBorders>
              <w:top w:val="dotted" w:sz="4" w:space="0" w:color="auto"/>
              <w:bottom w:val="dotted" w:sz="4" w:space="0" w:color="auto"/>
              <w:right w:val="double"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center"/>
              <w:rPr>
                <w:rFonts w:eastAsia="SimSun"/>
                <w:b/>
                <w:bCs/>
                <w:sz w:val="18"/>
                <w:szCs w:val="22"/>
                <w:lang w:val="en-US"/>
              </w:rPr>
            </w:pPr>
            <w:r w:rsidRPr="00483996">
              <w:rPr>
                <w:rFonts w:eastAsia="SimSun"/>
                <w:b/>
                <w:bCs/>
                <w:sz w:val="18"/>
                <w:szCs w:val="22"/>
                <w:lang w:val="en-US"/>
              </w:rPr>
              <w:t>-</w:t>
            </w:r>
          </w:p>
        </w:tc>
      </w:tr>
      <w:tr w:rsidR="00B3630C" w:rsidRPr="005B2E01" w:rsidTr="004E076D">
        <w:trPr>
          <w:trHeight w:val="45"/>
          <w:jc w:val="center"/>
        </w:trPr>
        <w:tc>
          <w:tcPr>
            <w:tcW w:w="1268" w:type="dxa"/>
            <w:tcBorders>
              <w:top w:val="dotted" w:sz="4" w:space="0" w:color="auto"/>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Pr>
            </w:pPr>
            <w:r w:rsidRPr="005B2E01">
              <w:rPr>
                <w:b/>
                <w:bCs/>
                <w:sz w:val="18"/>
                <w:szCs w:val="22"/>
              </w:rPr>
              <w:t>D4</w:t>
            </w:r>
          </w:p>
        </w:tc>
        <w:tc>
          <w:tcPr>
            <w:tcW w:w="2445" w:type="dxa"/>
            <w:tcBorders>
              <w:top w:val="dotted" w:sz="4" w:space="0" w:color="auto"/>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4</w:t>
            </w:r>
            <w:r w:rsidRPr="005B2E01">
              <w:rPr>
                <w:rFonts w:hint="cs"/>
                <w:b/>
                <w:bCs/>
                <w:sz w:val="18"/>
                <w:szCs w:val="22"/>
                <w:rtl/>
              </w:rPr>
              <w:t xml:space="preserve"> لقطاع تنمية الاتصالات</w:t>
            </w:r>
          </w:p>
        </w:tc>
        <w:tc>
          <w:tcPr>
            <w:tcW w:w="1276" w:type="dxa"/>
            <w:tcBorders>
              <w:top w:val="dotted" w:sz="4" w:space="0" w:color="auto"/>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60 338</w:t>
            </w:r>
          </w:p>
        </w:tc>
        <w:tc>
          <w:tcPr>
            <w:tcW w:w="462" w:type="dxa"/>
            <w:vMerge/>
            <w:tcBorders>
              <w:top w:val="nil"/>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865"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%100</w:t>
            </w:r>
          </w:p>
        </w:tc>
        <w:tc>
          <w:tcPr>
            <w:tcW w:w="820"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1369" w:type="dxa"/>
            <w:tcBorders>
              <w:top w:val="dotted" w:sz="4" w:space="0" w:color="auto"/>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257" w:type="dxa"/>
            <w:vMerge/>
            <w:tcBorders>
              <w:top w:val="nil"/>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c>
          <w:tcPr>
            <w:tcW w:w="1128" w:type="dxa"/>
            <w:tcBorders>
              <w:top w:val="dotted"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60 338</w:t>
            </w:r>
          </w:p>
        </w:tc>
        <w:tc>
          <w:tcPr>
            <w:tcW w:w="1146" w:type="dxa"/>
            <w:tcBorders>
              <w:top w:val="dotted"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c>
          <w:tcPr>
            <w:tcW w:w="1330" w:type="dxa"/>
            <w:tcBorders>
              <w:top w:val="dotted" w:sz="4" w:space="0" w:color="auto"/>
              <w:bottom w:val="dotted" w:sz="4" w:space="0" w:color="auto"/>
              <w:right w:val="double"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center"/>
              <w:rPr>
                <w:rFonts w:eastAsia="SimSun"/>
                <w:b/>
                <w:bCs/>
                <w:sz w:val="18"/>
                <w:szCs w:val="22"/>
                <w:lang w:val="en-US"/>
              </w:rPr>
            </w:pPr>
            <w:r w:rsidRPr="00483996">
              <w:rPr>
                <w:rFonts w:eastAsia="SimSun"/>
                <w:b/>
                <w:bCs/>
                <w:sz w:val="18"/>
                <w:szCs w:val="22"/>
                <w:lang w:val="en-US"/>
              </w:rPr>
              <w:t>-</w:t>
            </w:r>
          </w:p>
        </w:tc>
      </w:tr>
      <w:tr w:rsidR="00B3630C" w:rsidRPr="005B2E01" w:rsidTr="004E076D">
        <w:trPr>
          <w:trHeight w:val="45"/>
          <w:jc w:val="center"/>
        </w:trPr>
        <w:tc>
          <w:tcPr>
            <w:tcW w:w="1268" w:type="dxa"/>
            <w:tcBorders>
              <w:top w:val="dotted" w:sz="4" w:space="0" w:color="auto"/>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Pr>
            </w:pPr>
            <w:r w:rsidRPr="005B2E01">
              <w:rPr>
                <w:b/>
                <w:bCs/>
                <w:sz w:val="18"/>
                <w:szCs w:val="22"/>
              </w:rPr>
              <w:t>D5</w:t>
            </w:r>
          </w:p>
        </w:tc>
        <w:tc>
          <w:tcPr>
            <w:tcW w:w="2445" w:type="dxa"/>
            <w:tcBorders>
              <w:top w:val="dotted" w:sz="4" w:space="0" w:color="auto"/>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5</w:t>
            </w:r>
            <w:r w:rsidRPr="005B2E01">
              <w:rPr>
                <w:rFonts w:hint="cs"/>
                <w:b/>
                <w:bCs/>
                <w:sz w:val="18"/>
                <w:szCs w:val="22"/>
                <w:rtl/>
              </w:rPr>
              <w:t xml:space="preserve"> لقطاع تنمية الاتصالات</w:t>
            </w:r>
          </w:p>
        </w:tc>
        <w:tc>
          <w:tcPr>
            <w:tcW w:w="1276" w:type="dxa"/>
            <w:tcBorders>
              <w:top w:val="dotted" w:sz="4" w:space="0" w:color="auto"/>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20 031</w:t>
            </w:r>
          </w:p>
        </w:tc>
        <w:tc>
          <w:tcPr>
            <w:tcW w:w="462" w:type="dxa"/>
            <w:vMerge/>
            <w:tcBorders>
              <w:top w:val="nil"/>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%100</w:t>
            </w:r>
          </w:p>
        </w:tc>
        <w:tc>
          <w:tcPr>
            <w:tcW w:w="865"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820"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1369" w:type="dxa"/>
            <w:tcBorders>
              <w:top w:val="dotted" w:sz="4" w:space="0" w:color="auto"/>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257" w:type="dxa"/>
            <w:vMerge/>
            <w:tcBorders>
              <w:top w:val="nil"/>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20 031</w:t>
            </w:r>
          </w:p>
        </w:tc>
        <w:tc>
          <w:tcPr>
            <w:tcW w:w="1128" w:type="dxa"/>
            <w:tcBorders>
              <w:top w:val="dotted"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c>
          <w:tcPr>
            <w:tcW w:w="1146" w:type="dxa"/>
            <w:tcBorders>
              <w:top w:val="dotted"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c>
          <w:tcPr>
            <w:tcW w:w="1330" w:type="dxa"/>
            <w:tcBorders>
              <w:top w:val="dotted" w:sz="4" w:space="0" w:color="auto"/>
              <w:bottom w:val="dotted" w:sz="4" w:space="0" w:color="auto"/>
              <w:right w:val="double"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center"/>
              <w:rPr>
                <w:rFonts w:eastAsia="SimSun"/>
                <w:b/>
                <w:bCs/>
                <w:sz w:val="18"/>
                <w:szCs w:val="22"/>
                <w:lang w:val="en-US"/>
              </w:rPr>
            </w:pPr>
            <w:r w:rsidRPr="00483996">
              <w:rPr>
                <w:rFonts w:eastAsia="SimSun"/>
                <w:b/>
                <w:bCs/>
                <w:sz w:val="18"/>
                <w:szCs w:val="22"/>
                <w:lang w:val="en-US"/>
              </w:rPr>
              <w:t>-</w:t>
            </w:r>
          </w:p>
        </w:tc>
      </w:tr>
      <w:tr w:rsidR="00B3630C" w:rsidRPr="005B2E01" w:rsidTr="004E076D">
        <w:trPr>
          <w:trHeight w:val="45"/>
          <w:jc w:val="center"/>
        </w:trPr>
        <w:tc>
          <w:tcPr>
            <w:tcW w:w="1268" w:type="dxa"/>
            <w:tcBorders>
              <w:top w:val="dotted" w:sz="4" w:space="0" w:color="auto"/>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Pr>
            </w:pPr>
            <w:r w:rsidRPr="005B2E01">
              <w:rPr>
                <w:b/>
                <w:bCs/>
                <w:sz w:val="18"/>
                <w:szCs w:val="22"/>
              </w:rPr>
              <w:t>I1</w:t>
            </w:r>
          </w:p>
        </w:tc>
        <w:tc>
          <w:tcPr>
            <w:tcW w:w="2445" w:type="dxa"/>
            <w:tcBorders>
              <w:top w:val="dotted" w:sz="4" w:space="0" w:color="auto"/>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1</w:t>
            </w:r>
            <w:r w:rsidRPr="005B2E01">
              <w:rPr>
                <w:rFonts w:hint="cs"/>
                <w:b/>
                <w:bCs/>
                <w:sz w:val="18"/>
                <w:szCs w:val="22"/>
                <w:rtl/>
              </w:rPr>
              <w:t xml:space="preserve"> المشترك بين القطاعات</w:t>
            </w:r>
          </w:p>
        </w:tc>
        <w:tc>
          <w:tcPr>
            <w:tcW w:w="1276" w:type="dxa"/>
            <w:tcBorders>
              <w:top w:val="dotted" w:sz="4" w:space="0" w:color="auto"/>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8 702</w:t>
            </w:r>
          </w:p>
        </w:tc>
        <w:tc>
          <w:tcPr>
            <w:tcW w:w="462" w:type="dxa"/>
            <w:vMerge/>
            <w:tcBorders>
              <w:top w:val="nil"/>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%15</w:t>
            </w:r>
          </w:p>
        </w:tc>
        <w:tc>
          <w:tcPr>
            <w:tcW w:w="865"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%15</w:t>
            </w:r>
          </w:p>
        </w:tc>
        <w:tc>
          <w:tcPr>
            <w:tcW w:w="820"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%15</w:t>
            </w:r>
          </w:p>
        </w:tc>
        <w:tc>
          <w:tcPr>
            <w:tcW w:w="1369" w:type="dxa"/>
            <w:tcBorders>
              <w:top w:val="dotted" w:sz="4" w:space="0" w:color="auto"/>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%55</w:t>
            </w:r>
          </w:p>
        </w:tc>
        <w:tc>
          <w:tcPr>
            <w:tcW w:w="257" w:type="dxa"/>
            <w:vMerge/>
            <w:tcBorders>
              <w:top w:val="nil"/>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1 305</w:t>
            </w:r>
          </w:p>
        </w:tc>
        <w:tc>
          <w:tcPr>
            <w:tcW w:w="1128" w:type="dxa"/>
            <w:tcBorders>
              <w:top w:val="dotted"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1 305</w:t>
            </w:r>
          </w:p>
        </w:tc>
        <w:tc>
          <w:tcPr>
            <w:tcW w:w="1146" w:type="dxa"/>
            <w:tcBorders>
              <w:top w:val="dotted"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1 305</w:t>
            </w:r>
          </w:p>
        </w:tc>
        <w:tc>
          <w:tcPr>
            <w:tcW w:w="1330" w:type="dxa"/>
            <w:tcBorders>
              <w:top w:val="dotted" w:sz="4" w:space="0" w:color="auto"/>
              <w:bottom w:val="dotted" w:sz="4" w:space="0" w:color="auto"/>
              <w:right w:val="double"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4 786</w:t>
            </w:r>
          </w:p>
        </w:tc>
      </w:tr>
      <w:tr w:rsidR="00B3630C" w:rsidRPr="005B2E01" w:rsidTr="004E076D">
        <w:trPr>
          <w:trHeight w:val="71"/>
          <w:jc w:val="center"/>
        </w:trPr>
        <w:tc>
          <w:tcPr>
            <w:tcW w:w="1268" w:type="dxa"/>
            <w:tcBorders>
              <w:top w:val="dotted" w:sz="4" w:space="0" w:color="auto"/>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tl/>
              </w:rPr>
            </w:pPr>
            <w:r w:rsidRPr="005B2E01">
              <w:rPr>
                <w:b/>
                <w:bCs/>
                <w:sz w:val="18"/>
                <w:szCs w:val="22"/>
              </w:rPr>
              <w:t>I2</w:t>
            </w:r>
          </w:p>
        </w:tc>
        <w:tc>
          <w:tcPr>
            <w:tcW w:w="2445" w:type="dxa"/>
            <w:tcBorders>
              <w:top w:val="dotted" w:sz="4" w:space="0" w:color="auto"/>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2</w:t>
            </w:r>
            <w:r w:rsidRPr="005B2E01">
              <w:rPr>
                <w:rFonts w:hint="cs"/>
                <w:b/>
                <w:bCs/>
                <w:sz w:val="18"/>
                <w:szCs w:val="22"/>
                <w:rtl/>
              </w:rPr>
              <w:t xml:space="preserve"> المشترك بين القطاعات</w:t>
            </w:r>
          </w:p>
        </w:tc>
        <w:tc>
          <w:tcPr>
            <w:tcW w:w="1276" w:type="dxa"/>
            <w:tcBorders>
              <w:top w:val="dotted" w:sz="4" w:space="0" w:color="auto"/>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9 113</w:t>
            </w:r>
          </w:p>
        </w:tc>
        <w:tc>
          <w:tcPr>
            <w:tcW w:w="462" w:type="dxa"/>
            <w:vMerge/>
            <w:tcBorders>
              <w:top w:val="nil"/>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%15</w:t>
            </w:r>
          </w:p>
        </w:tc>
        <w:tc>
          <w:tcPr>
            <w:tcW w:w="865"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%15</w:t>
            </w:r>
          </w:p>
        </w:tc>
        <w:tc>
          <w:tcPr>
            <w:tcW w:w="820"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%15</w:t>
            </w:r>
          </w:p>
        </w:tc>
        <w:tc>
          <w:tcPr>
            <w:tcW w:w="1369" w:type="dxa"/>
            <w:tcBorders>
              <w:top w:val="dotted" w:sz="4" w:space="0" w:color="auto"/>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%55</w:t>
            </w:r>
          </w:p>
        </w:tc>
        <w:tc>
          <w:tcPr>
            <w:tcW w:w="257" w:type="dxa"/>
            <w:vMerge/>
            <w:tcBorders>
              <w:top w:val="nil"/>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1 367</w:t>
            </w:r>
          </w:p>
        </w:tc>
        <w:tc>
          <w:tcPr>
            <w:tcW w:w="1128" w:type="dxa"/>
            <w:tcBorders>
              <w:top w:val="dotted"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1 367</w:t>
            </w:r>
          </w:p>
        </w:tc>
        <w:tc>
          <w:tcPr>
            <w:tcW w:w="1146" w:type="dxa"/>
            <w:tcBorders>
              <w:top w:val="dotted"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1 367</w:t>
            </w:r>
          </w:p>
        </w:tc>
        <w:tc>
          <w:tcPr>
            <w:tcW w:w="1330" w:type="dxa"/>
            <w:tcBorders>
              <w:top w:val="dotted" w:sz="4" w:space="0" w:color="auto"/>
              <w:bottom w:val="dotted" w:sz="4" w:space="0" w:color="auto"/>
              <w:right w:val="double"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5 012</w:t>
            </w:r>
          </w:p>
        </w:tc>
      </w:tr>
      <w:tr w:rsidR="00B3630C" w:rsidRPr="005B2E01" w:rsidTr="004E076D">
        <w:trPr>
          <w:trHeight w:val="45"/>
          <w:jc w:val="center"/>
        </w:trPr>
        <w:tc>
          <w:tcPr>
            <w:tcW w:w="1268" w:type="dxa"/>
            <w:tcBorders>
              <w:top w:val="dotted" w:sz="4" w:space="0" w:color="auto"/>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Pr>
            </w:pPr>
            <w:r w:rsidRPr="005B2E01">
              <w:rPr>
                <w:b/>
                <w:bCs/>
                <w:sz w:val="18"/>
                <w:szCs w:val="22"/>
              </w:rPr>
              <w:t>I3</w:t>
            </w:r>
          </w:p>
        </w:tc>
        <w:tc>
          <w:tcPr>
            <w:tcW w:w="2445" w:type="dxa"/>
            <w:tcBorders>
              <w:top w:val="dotted" w:sz="4" w:space="0" w:color="auto"/>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3</w:t>
            </w:r>
            <w:r w:rsidRPr="005B2E01">
              <w:rPr>
                <w:rFonts w:hint="cs"/>
                <w:b/>
                <w:bCs/>
                <w:sz w:val="18"/>
                <w:szCs w:val="22"/>
                <w:rtl/>
              </w:rPr>
              <w:t xml:space="preserve"> المشترك بين القطاعات</w:t>
            </w:r>
          </w:p>
        </w:tc>
        <w:tc>
          <w:tcPr>
            <w:tcW w:w="1276" w:type="dxa"/>
            <w:tcBorders>
              <w:top w:val="dotted" w:sz="4" w:space="0" w:color="auto"/>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14 401</w:t>
            </w:r>
          </w:p>
        </w:tc>
        <w:tc>
          <w:tcPr>
            <w:tcW w:w="462" w:type="dxa"/>
            <w:vMerge/>
            <w:tcBorders>
              <w:top w:val="nil"/>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%10</w:t>
            </w:r>
          </w:p>
        </w:tc>
        <w:tc>
          <w:tcPr>
            <w:tcW w:w="865"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%10</w:t>
            </w:r>
          </w:p>
        </w:tc>
        <w:tc>
          <w:tcPr>
            <w:tcW w:w="820"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%10</w:t>
            </w:r>
          </w:p>
        </w:tc>
        <w:tc>
          <w:tcPr>
            <w:tcW w:w="1369" w:type="dxa"/>
            <w:tcBorders>
              <w:top w:val="dotted" w:sz="4" w:space="0" w:color="auto"/>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%70</w:t>
            </w:r>
          </w:p>
        </w:tc>
        <w:tc>
          <w:tcPr>
            <w:tcW w:w="257" w:type="dxa"/>
            <w:vMerge/>
            <w:tcBorders>
              <w:top w:val="nil"/>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1 440</w:t>
            </w:r>
          </w:p>
        </w:tc>
        <w:tc>
          <w:tcPr>
            <w:tcW w:w="1128" w:type="dxa"/>
            <w:tcBorders>
              <w:top w:val="dotted"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1 440</w:t>
            </w:r>
          </w:p>
        </w:tc>
        <w:tc>
          <w:tcPr>
            <w:tcW w:w="1146" w:type="dxa"/>
            <w:tcBorders>
              <w:top w:val="dotted"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1 440</w:t>
            </w:r>
          </w:p>
        </w:tc>
        <w:tc>
          <w:tcPr>
            <w:tcW w:w="1330" w:type="dxa"/>
            <w:tcBorders>
              <w:top w:val="dotted" w:sz="4" w:space="0" w:color="auto"/>
              <w:bottom w:val="dotted" w:sz="4" w:space="0" w:color="auto"/>
              <w:right w:val="double"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10 081</w:t>
            </w:r>
          </w:p>
        </w:tc>
      </w:tr>
      <w:tr w:rsidR="00B3630C" w:rsidRPr="005B2E01" w:rsidTr="004E076D">
        <w:trPr>
          <w:trHeight w:val="126"/>
          <w:jc w:val="center"/>
        </w:trPr>
        <w:tc>
          <w:tcPr>
            <w:tcW w:w="1268" w:type="dxa"/>
            <w:tcBorders>
              <w:top w:val="dotted" w:sz="4" w:space="0" w:color="auto"/>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Pr>
            </w:pPr>
            <w:r w:rsidRPr="005B2E01">
              <w:rPr>
                <w:b/>
                <w:bCs/>
                <w:sz w:val="18"/>
                <w:szCs w:val="22"/>
              </w:rPr>
              <w:t>I4</w:t>
            </w:r>
          </w:p>
        </w:tc>
        <w:tc>
          <w:tcPr>
            <w:tcW w:w="2445" w:type="dxa"/>
            <w:tcBorders>
              <w:top w:val="dotted" w:sz="4" w:space="0" w:color="auto"/>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4</w:t>
            </w:r>
            <w:r w:rsidRPr="005B2E01">
              <w:rPr>
                <w:rFonts w:hint="cs"/>
                <w:b/>
                <w:bCs/>
                <w:sz w:val="18"/>
                <w:szCs w:val="22"/>
                <w:rtl/>
              </w:rPr>
              <w:t xml:space="preserve"> المشترك بين القطاعات</w:t>
            </w:r>
          </w:p>
        </w:tc>
        <w:tc>
          <w:tcPr>
            <w:tcW w:w="1276" w:type="dxa"/>
            <w:tcBorders>
              <w:top w:val="dotted" w:sz="4" w:space="0" w:color="auto"/>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8 453</w:t>
            </w:r>
          </w:p>
        </w:tc>
        <w:tc>
          <w:tcPr>
            <w:tcW w:w="462" w:type="dxa"/>
            <w:vMerge/>
            <w:tcBorders>
              <w:top w:val="nil"/>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%0</w:t>
            </w:r>
          </w:p>
        </w:tc>
        <w:tc>
          <w:tcPr>
            <w:tcW w:w="865"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%50</w:t>
            </w:r>
          </w:p>
        </w:tc>
        <w:tc>
          <w:tcPr>
            <w:tcW w:w="820"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%50</w:t>
            </w:r>
          </w:p>
        </w:tc>
        <w:tc>
          <w:tcPr>
            <w:tcW w:w="1369" w:type="dxa"/>
            <w:tcBorders>
              <w:top w:val="dotted" w:sz="4" w:space="0" w:color="auto"/>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%0</w:t>
            </w:r>
          </w:p>
        </w:tc>
        <w:tc>
          <w:tcPr>
            <w:tcW w:w="257" w:type="dxa"/>
            <w:vMerge/>
            <w:tcBorders>
              <w:top w:val="nil"/>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c>
          <w:tcPr>
            <w:tcW w:w="1128" w:type="dxa"/>
            <w:tcBorders>
              <w:top w:val="dotted"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4 227</w:t>
            </w:r>
          </w:p>
        </w:tc>
        <w:tc>
          <w:tcPr>
            <w:tcW w:w="1146" w:type="dxa"/>
            <w:tcBorders>
              <w:top w:val="dotted" w:sz="4" w:space="0" w:color="auto"/>
              <w:bottom w:val="dotted"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4 227</w:t>
            </w:r>
          </w:p>
        </w:tc>
        <w:tc>
          <w:tcPr>
            <w:tcW w:w="1330" w:type="dxa"/>
            <w:tcBorders>
              <w:top w:val="dotted" w:sz="4" w:space="0" w:color="auto"/>
              <w:bottom w:val="dotted" w:sz="4" w:space="0" w:color="auto"/>
              <w:right w:val="double" w:sz="4" w:space="0" w:color="auto"/>
            </w:tcBorders>
            <w:noWrap/>
            <w:hideMark/>
          </w:tcPr>
          <w:p w:rsidR="00B3630C" w:rsidRPr="00483996" w:rsidRDefault="00B3630C" w:rsidP="00681ABC">
            <w:pPr>
              <w:tabs>
                <w:tab w:val="left" w:pos="794"/>
                <w:tab w:val="left" w:pos="1191"/>
                <w:tab w:val="left" w:pos="1588"/>
                <w:tab w:val="left" w:pos="1985"/>
              </w:tabs>
              <w:spacing w:before="0" w:line="240" w:lineRule="exact"/>
              <w:jc w:val="center"/>
              <w:rPr>
                <w:rFonts w:eastAsia="SimSun"/>
                <w:b/>
                <w:bCs/>
                <w:sz w:val="18"/>
                <w:szCs w:val="22"/>
                <w:lang w:val="en-US"/>
              </w:rPr>
            </w:pPr>
            <w:r w:rsidRPr="00483996">
              <w:rPr>
                <w:rFonts w:eastAsia="SimSun"/>
                <w:b/>
                <w:bCs/>
                <w:sz w:val="18"/>
                <w:szCs w:val="22"/>
                <w:lang w:val="en-US"/>
              </w:rPr>
              <w:t>-</w:t>
            </w:r>
          </w:p>
        </w:tc>
      </w:tr>
      <w:tr w:rsidR="00B3630C" w:rsidRPr="005B2E01" w:rsidTr="004E076D">
        <w:trPr>
          <w:trHeight w:val="126"/>
          <w:jc w:val="center"/>
        </w:trPr>
        <w:tc>
          <w:tcPr>
            <w:tcW w:w="1268" w:type="dxa"/>
            <w:tcBorders>
              <w:top w:val="dotted" w:sz="4" w:space="0" w:color="auto"/>
              <w:left w:val="double" w:sz="4" w:space="0" w:color="auto"/>
              <w:bottom w:val="single" w:sz="4" w:space="0" w:color="auto"/>
              <w:right w:val="dotted" w:sz="4" w:space="0" w:color="auto"/>
            </w:tcBorders>
            <w:noWrap/>
          </w:tcPr>
          <w:p w:rsidR="00B3630C" w:rsidRPr="005B2E01" w:rsidRDefault="00B3630C" w:rsidP="00D33F62">
            <w:pPr>
              <w:spacing w:before="40" w:after="40" w:line="240" w:lineRule="exact"/>
              <w:jc w:val="left"/>
              <w:rPr>
                <w:b/>
                <w:bCs/>
                <w:sz w:val="18"/>
                <w:szCs w:val="22"/>
              </w:rPr>
            </w:pPr>
            <w:r w:rsidRPr="005B2E01">
              <w:rPr>
                <w:b/>
                <w:bCs/>
                <w:sz w:val="18"/>
                <w:szCs w:val="22"/>
              </w:rPr>
              <w:t>I5</w:t>
            </w:r>
          </w:p>
        </w:tc>
        <w:tc>
          <w:tcPr>
            <w:tcW w:w="2445" w:type="dxa"/>
            <w:tcBorders>
              <w:top w:val="dotted" w:sz="4" w:space="0" w:color="auto"/>
              <w:left w:val="dotted" w:sz="4" w:space="0" w:color="auto"/>
              <w:bottom w:val="single" w:sz="4" w:space="0" w:color="auto"/>
            </w:tcBorders>
          </w:tcPr>
          <w:p w:rsidR="00B3630C" w:rsidRPr="005B2E01" w:rsidRDefault="00B3630C" w:rsidP="00D33F62">
            <w:pPr>
              <w:spacing w:before="40" w:after="40" w:line="240" w:lineRule="exact"/>
              <w:jc w:val="left"/>
              <w:rPr>
                <w:b/>
                <w:bCs/>
                <w:sz w:val="18"/>
                <w:szCs w:val="22"/>
                <w:rtl/>
              </w:rPr>
            </w:pPr>
            <w:r w:rsidRPr="005B2E01">
              <w:rPr>
                <w:rFonts w:hint="cs"/>
                <w:b/>
                <w:bCs/>
                <w:sz w:val="18"/>
                <w:szCs w:val="22"/>
                <w:rtl/>
              </w:rPr>
              <w:t xml:space="preserve">الهدف </w:t>
            </w:r>
            <w:r w:rsidRPr="005B2E01">
              <w:rPr>
                <w:b/>
                <w:bCs/>
                <w:sz w:val="18"/>
                <w:szCs w:val="22"/>
              </w:rPr>
              <w:t>5</w:t>
            </w:r>
            <w:r w:rsidRPr="005B2E01">
              <w:rPr>
                <w:rFonts w:hint="cs"/>
                <w:b/>
                <w:bCs/>
                <w:sz w:val="18"/>
                <w:szCs w:val="22"/>
                <w:rtl/>
              </w:rPr>
              <w:t xml:space="preserve"> المشترك بين القطاعات</w:t>
            </w:r>
          </w:p>
        </w:tc>
        <w:tc>
          <w:tcPr>
            <w:tcW w:w="1276" w:type="dxa"/>
            <w:tcBorders>
              <w:top w:val="dotted" w:sz="4" w:space="0" w:color="auto"/>
              <w:bottom w:val="single" w:sz="4" w:space="0" w:color="auto"/>
              <w:right w:val="double" w:sz="4" w:space="0" w:color="auto"/>
            </w:tcBorders>
            <w:noWrap/>
            <w:vAlign w:val="center"/>
          </w:tcPr>
          <w:p w:rsidR="00B3630C" w:rsidRPr="00483996" w:rsidRDefault="00B3630C" w:rsidP="00A47093">
            <w:pPr>
              <w:spacing w:before="40" w:after="40" w:line="240" w:lineRule="exact"/>
              <w:jc w:val="left"/>
              <w:rPr>
                <w:sz w:val="18"/>
                <w:szCs w:val="22"/>
              </w:rPr>
            </w:pPr>
            <w:r w:rsidRPr="00483996">
              <w:rPr>
                <w:sz w:val="18"/>
                <w:szCs w:val="22"/>
              </w:rPr>
              <w:t>762</w:t>
            </w:r>
          </w:p>
        </w:tc>
        <w:tc>
          <w:tcPr>
            <w:tcW w:w="462" w:type="dxa"/>
            <w:vMerge/>
            <w:tcBorders>
              <w:top w:val="nil"/>
              <w:left w:val="double" w:sz="4" w:space="0" w:color="auto"/>
              <w:bottom w:val="nil"/>
              <w:right w:val="double" w:sz="4" w:space="0" w:color="auto"/>
            </w:tcBorders>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single" w:sz="4" w:space="0" w:color="auto"/>
            </w:tcBorders>
            <w:noWrap/>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%50</w:t>
            </w:r>
          </w:p>
        </w:tc>
        <w:tc>
          <w:tcPr>
            <w:tcW w:w="865" w:type="dxa"/>
            <w:tcBorders>
              <w:top w:val="dotted" w:sz="4" w:space="0" w:color="auto"/>
              <w:bottom w:val="single" w:sz="4" w:space="0" w:color="auto"/>
            </w:tcBorders>
            <w:noWrap/>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%100</w:t>
            </w:r>
          </w:p>
        </w:tc>
        <w:tc>
          <w:tcPr>
            <w:tcW w:w="820" w:type="dxa"/>
            <w:tcBorders>
              <w:top w:val="dotted" w:sz="4" w:space="0" w:color="auto"/>
              <w:bottom w:val="single" w:sz="4" w:space="0" w:color="auto"/>
            </w:tcBorders>
            <w:noWrap/>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%0</w:t>
            </w:r>
          </w:p>
        </w:tc>
        <w:tc>
          <w:tcPr>
            <w:tcW w:w="1369" w:type="dxa"/>
            <w:tcBorders>
              <w:top w:val="dotted" w:sz="4" w:space="0" w:color="auto"/>
              <w:bottom w:val="single" w:sz="4" w:space="0" w:color="auto"/>
              <w:right w:val="double" w:sz="4" w:space="0" w:color="auto"/>
            </w:tcBorders>
            <w:noWrap/>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%0</w:t>
            </w:r>
          </w:p>
        </w:tc>
        <w:tc>
          <w:tcPr>
            <w:tcW w:w="257" w:type="dxa"/>
            <w:vMerge/>
            <w:tcBorders>
              <w:top w:val="nil"/>
              <w:left w:val="double" w:sz="4" w:space="0" w:color="auto"/>
              <w:right w:val="double" w:sz="4" w:space="0" w:color="auto"/>
            </w:tcBorders>
            <w:noWrap/>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single" w:sz="4" w:space="0" w:color="auto"/>
            </w:tcBorders>
            <w:noWrap/>
          </w:tcPr>
          <w:p w:rsidR="00B3630C" w:rsidRPr="00483996" w:rsidRDefault="00B3630C" w:rsidP="00681ABC">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c>
          <w:tcPr>
            <w:tcW w:w="1128" w:type="dxa"/>
            <w:tcBorders>
              <w:top w:val="dotted" w:sz="4" w:space="0" w:color="auto"/>
              <w:bottom w:val="single" w:sz="4" w:space="0" w:color="auto"/>
            </w:tcBorders>
            <w:noWrap/>
          </w:tcPr>
          <w:p w:rsidR="00B3630C" w:rsidRPr="00483996" w:rsidRDefault="00B3630C" w:rsidP="00681ABC">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762</w:t>
            </w:r>
          </w:p>
        </w:tc>
        <w:tc>
          <w:tcPr>
            <w:tcW w:w="1146" w:type="dxa"/>
            <w:tcBorders>
              <w:top w:val="dotted" w:sz="4" w:space="0" w:color="auto"/>
              <w:bottom w:val="single" w:sz="4" w:space="0" w:color="auto"/>
            </w:tcBorders>
            <w:noWrap/>
          </w:tcPr>
          <w:p w:rsidR="00B3630C" w:rsidRPr="00483996" w:rsidRDefault="00B3630C" w:rsidP="00681ABC">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c>
          <w:tcPr>
            <w:tcW w:w="1330" w:type="dxa"/>
            <w:tcBorders>
              <w:top w:val="dotted" w:sz="4" w:space="0" w:color="auto"/>
              <w:bottom w:val="single" w:sz="4" w:space="0" w:color="auto"/>
              <w:right w:val="double" w:sz="4" w:space="0" w:color="auto"/>
            </w:tcBorders>
            <w:noWrap/>
          </w:tcPr>
          <w:p w:rsidR="00B3630C" w:rsidRPr="00483996" w:rsidRDefault="00B3630C" w:rsidP="00681ABC">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r>
      <w:tr w:rsidR="00B3630C" w:rsidRPr="005B2E01" w:rsidTr="004E076D">
        <w:trPr>
          <w:trHeight w:val="45"/>
          <w:jc w:val="center"/>
        </w:trPr>
        <w:tc>
          <w:tcPr>
            <w:tcW w:w="1268" w:type="dxa"/>
            <w:tcBorders>
              <w:left w:val="double" w:sz="4" w:space="0" w:color="auto"/>
              <w:bottom w:val="double" w:sz="4" w:space="0" w:color="auto"/>
              <w:right w:val="nil"/>
            </w:tcBorders>
            <w:shd w:val="clear" w:color="auto" w:fill="00B0F0"/>
            <w:noWrap/>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مجموع التكاليف</w:t>
            </w:r>
          </w:p>
        </w:tc>
        <w:tc>
          <w:tcPr>
            <w:tcW w:w="2445" w:type="dxa"/>
            <w:tcBorders>
              <w:left w:val="nil"/>
              <w:bottom w:val="double" w:sz="4" w:space="0" w:color="auto"/>
            </w:tcBorders>
            <w:shd w:val="clear" w:color="auto" w:fill="00B0F0"/>
            <w:noWrap/>
            <w:hideMark/>
          </w:tcPr>
          <w:p w:rsidR="00B3630C" w:rsidRPr="005B2E01" w:rsidRDefault="00B3630C" w:rsidP="00D33F62">
            <w:pPr>
              <w:spacing w:before="40" w:after="40" w:line="240" w:lineRule="exact"/>
              <w:jc w:val="left"/>
              <w:rPr>
                <w:b/>
                <w:bCs/>
                <w:sz w:val="18"/>
                <w:szCs w:val="22"/>
              </w:rPr>
            </w:pPr>
          </w:p>
        </w:tc>
        <w:tc>
          <w:tcPr>
            <w:tcW w:w="1276" w:type="dxa"/>
            <w:tcBorders>
              <w:bottom w:val="double" w:sz="4" w:space="0" w:color="auto"/>
              <w:right w:val="double" w:sz="4" w:space="0" w:color="auto"/>
            </w:tcBorders>
            <w:shd w:val="clear" w:color="auto" w:fill="00B0F0"/>
            <w:noWrap/>
            <w:hideMark/>
          </w:tcPr>
          <w:p w:rsidR="00B3630C" w:rsidRPr="005B2E01" w:rsidRDefault="00B3630C" w:rsidP="00A47093">
            <w:pPr>
              <w:spacing w:before="40" w:after="40" w:line="240" w:lineRule="exact"/>
              <w:jc w:val="left"/>
              <w:rPr>
                <w:b/>
                <w:bCs/>
                <w:sz w:val="18"/>
                <w:szCs w:val="22"/>
              </w:rPr>
            </w:pPr>
            <w:r w:rsidRPr="00A47093">
              <w:rPr>
                <w:b/>
                <w:bCs/>
                <w:sz w:val="18"/>
                <w:szCs w:val="22"/>
                <w:lang w:val="en-US"/>
              </w:rPr>
              <w:t>656 060</w:t>
            </w:r>
          </w:p>
        </w:tc>
        <w:tc>
          <w:tcPr>
            <w:tcW w:w="462" w:type="dxa"/>
            <w:vMerge/>
            <w:tcBorders>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left w:val="double" w:sz="4" w:space="0" w:color="auto"/>
              <w:bottom w:val="double" w:sz="4" w:space="0" w:color="auto"/>
            </w:tcBorders>
            <w:shd w:val="clear" w:color="auto" w:fill="00B0F0"/>
            <w:noWrap/>
            <w:hideMark/>
          </w:tcPr>
          <w:p w:rsidR="00B3630C" w:rsidRPr="005B2E01" w:rsidRDefault="00B3630C" w:rsidP="001E7440">
            <w:pPr>
              <w:spacing w:before="0" w:line="240" w:lineRule="exact"/>
              <w:jc w:val="center"/>
              <w:rPr>
                <w:sz w:val="18"/>
                <w:szCs w:val="22"/>
              </w:rPr>
            </w:pPr>
          </w:p>
        </w:tc>
        <w:tc>
          <w:tcPr>
            <w:tcW w:w="865" w:type="dxa"/>
            <w:tcBorders>
              <w:bottom w:val="double" w:sz="4" w:space="0" w:color="auto"/>
            </w:tcBorders>
            <w:shd w:val="clear" w:color="auto" w:fill="00B0F0"/>
            <w:noWrap/>
            <w:hideMark/>
          </w:tcPr>
          <w:p w:rsidR="00B3630C" w:rsidRPr="005B2E01" w:rsidRDefault="00B3630C" w:rsidP="001E7440">
            <w:pPr>
              <w:spacing w:before="0" w:line="240" w:lineRule="exact"/>
              <w:jc w:val="center"/>
              <w:rPr>
                <w:sz w:val="18"/>
                <w:szCs w:val="22"/>
              </w:rPr>
            </w:pPr>
          </w:p>
        </w:tc>
        <w:tc>
          <w:tcPr>
            <w:tcW w:w="820" w:type="dxa"/>
            <w:tcBorders>
              <w:bottom w:val="double" w:sz="4" w:space="0" w:color="auto"/>
            </w:tcBorders>
            <w:shd w:val="clear" w:color="auto" w:fill="00B0F0"/>
            <w:noWrap/>
            <w:hideMark/>
          </w:tcPr>
          <w:p w:rsidR="00B3630C" w:rsidRPr="005B2E01" w:rsidRDefault="00B3630C" w:rsidP="001E7440">
            <w:pPr>
              <w:spacing w:before="0" w:line="240" w:lineRule="exact"/>
              <w:jc w:val="center"/>
              <w:rPr>
                <w:sz w:val="18"/>
                <w:szCs w:val="22"/>
              </w:rPr>
            </w:pPr>
          </w:p>
        </w:tc>
        <w:tc>
          <w:tcPr>
            <w:tcW w:w="1369" w:type="dxa"/>
            <w:tcBorders>
              <w:bottom w:val="double" w:sz="4" w:space="0" w:color="auto"/>
              <w:right w:val="double" w:sz="4" w:space="0" w:color="auto"/>
            </w:tcBorders>
            <w:shd w:val="clear" w:color="auto" w:fill="00B0F0"/>
            <w:noWrap/>
            <w:hideMark/>
          </w:tcPr>
          <w:p w:rsidR="00B3630C" w:rsidRPr="005B2E01" w:rsidRDefault="00B3630C" w:rsidP="001E7440">
            <w:pPr>
              <w:spacing w:before="0" w:line="240" w:lineRule="exact"/>
              <w:jc w:val="center"/>
              <w:rPr>
                <w:sz w:val="18"/>
                <w:szCs w:val="22"/>
              </w:rPr>
            </w:pPr>
          </w:p>
        </w:tc>
        <w:tc>
          <w:tcPr>
            <w:tcW w:w="257" w:type="dxa"/>
            <w:vMerge/>
            <w:tcBorders>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left w:val="double" w:sz="4" w:space="0" w:color="auto"/>
            </w:tcBorders>
            <w:shd w:val="clear" w:color="auto" w:fill="00B0F0"/>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233 443</w:t>
            </w:r>
          </w:p>
        </w:tc>
        <w:tc>
          <w:tcPr>
            <w:tcW w:w="1128" w:type="dxa"/>
            <w:shd w:val="clear" w:color="auto" w:fill="00B0F0"/>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295 915</w:t>
            </w:r>
          </w:p>
        </w:tc>
        <w:tc>
          <w:tcPr>
            <w:tcW w:w="1146" w:type="dxa"/>
            <w:shd w:val="clear" w:color="auto" w:fill="00B0F0"/>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71 091</w:t>
            </w:r>
          </w:p>
        </w:tc>
        <w:tc>
          <w:tcPr>
            <w:tcW w:w="1330" w:type="dxa"/>
            <w:tcBorders>
              <w:right w:val="double" w:sz="4" w:space="0" w:color="auto"/>
            </w:tcBorders>
            <w:shd w:val="clear" w:color="auto" w:fill="00B0F0"/>
            <w:noWrap/>
            <w:hideMark/>
          </w:tcPr>
          <w:p w:rsidR="00B3630C" w:rsidRPr="00483996" w:rsidRDefault="00B3630C" w:rsidP="00681ABC">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55 611</w:t>
            </w:r>
          </w:p>
        </w:tc>
      </w:tr>
      <w:tr w:rsidR="00B3630C" w:rsidRPr="005B2E01" w:rsidTr="004E076D">
        <w:trPr>
          <w:trHeight w:val="45"/>
          <w:jc w:val="center"/>
        </w:trPr>
        <w:tc>
          <w:tcPr>
            <w:tcW w:w="1268" w:type="dxa"/>
            <w:tcBorders>
              <w:top w:val="double" w:sz="4" w:space="0" w:color="auto"/>
              <w:left w:val="nil"/>
              <w:bottom w:val="nil"/>
              <w:right w:val="nil"/>
            </w:tcBorders>
            <w:shd w:val="clear" w:color="auto" w:fill="auto"/>
            <w:noWrap/>
          </w:tcPr>
          <w:p w:rsidR="00B3630C" w:rsidRPr="005B2E01" w:rsidRDefault="00B3630C" w:rsidP="00D33F62">
            <w:pPr>
              <w:spacing w:before="40" w:after="40" w:line="240" w:lineRule="exact"/>
              <w:jc w:val="left"/>
              <w:rPr>
                <w:b/>
                <w:bCs/>
                <w:sz w:val="18"/>
                <w:szCs w:val="22"/>
                <w:rtl/>
              </w:rPr>
            </w:pPr>
          </w:p>
        </w:tc>
        <w:tc>
          <w:tcPr>
            <w:tcW w:w="2445" w:type="dxa"/>
            <w:tcBorders>
              <w:top w:val="double" w:sz="4" w:space="0" w:color="auto"/>
              <w:left w:val="nil"/>
              <w:bottom w:val="nil"/>
              <w:right w:val="nil"/>
            </w:tcBorders>
            <w:shd w:val="clear" w:color="auto" w:fill="auto"/>
            <w:noWrap/>
          </w:tcPr>
          <w:p w:rsidR="00B3630C" w:rsidRPr="005B2E01" w:rsidRDefault="00B3630C" w:rsidP="00D33F62">
            <w:pPr>
              <w:spacing w:before="40" w:after="40" w:line="240" w:lineRule="exact"/>
              <w:jc w:val="left"/>
              <w:rPr>
                <w:b/>
                <w:bCs/>
                <w:sz w:val="18"/>
                <w:szCs w:val="22"/>
              </w:rPr>
            </w:pPr>
          </w:p>
        </w:tc>
        <w:tc>
          <w:tcPr>
            <w:tcW w:w="1276" w:type="dxa"/>
            <w:tcBorders>
              <w:top w:val="double" w:sz="4" w:space="0" w:color="auto"/>
              <w:left w:val="nil"/>
              <w:bottom w:val="nil"/>
              <w:right w:val="nil"/>
            </w:tcBorders>
            <w:shd w:val="clear" w:color="auto" w:fill="auto"/>
            <w:noWrap/>
          </w:tcPr>
          <w:p w:rsidR="00B3630C" w:rsidRPr="005B2E01" w:rsidRDefault="00B3630C" w:rsidP="00D33F62">
            <w:pPr>
              <w:spacing w:before="40" w:after="40" w:line="240" w:lineRule="exact"/>
              <w:jc w:val="left"/>
              <w:rPr>
                <w:sz w:val="18"/>
                <w:szCs w:val="22"/>
              </w:rPr>
            </w:pPr>
          </w:p>
        </w:tc>
        <w:tc>
          <w:tcPr>
            <w:tcW w:w="462" w:type="dxa"/>
            <w:tcBorders>
              <w:top w:val="nil"/>
              <w:left w:val="nil"/>
              <w:bottom w:val="nil"/>
              <w:right w:val="nil"/>
            </w:tcBorders>
          </w:tcPr>
          <w:p w:rsidR="00B3630C" w:rsidRPr="005B2E01" w:rsidRDefault="00B3630C" w:rsidP="00D33F62">
            <w:pPr>
              <w:spacing w:before="0" w:line="240" w:lineRule="exact"/>
              <w:jc w:val="left"/>
              <w:rPr>
                <w:b/>
                <w:bCs/>
                <w:sz w:val="18"/>
                <w:szCs w:val="22"/>
              </w:rPr>
            </w:pPr>
          </w:p>
        </w:tc>
        <w:tc>
          <w:tcPr>
            <w:tcW w:w="1088" w:type="dxa"/>
            <w:tcBorders>
              <w:top w:val="double" w:sz="4" w:space="0" w:color="auto"/>
              <w:left w:val="nil"/>
              <w:bottom w:val="nil"/>
              <w:right w:val="nil"/>
            </w:tcBorders>
            <w:shd w:val="clear" w:color="auto" w:fill="auto"/>
            <w:noWrap/>
          </w:tcPr>
          <w:p w:rsidR="00B3630C" w:rsidRPr="005B2E01" w:rsidRDefault="00B3630C" w:rsidP="001E7440">
            <w:pPr>
              <w:spacing w:before="0" w:line="240" w:lineRule="exact"/>
              <w:jc w:val="center"/>
              <w:rPr>
                <w:sz w:val="18"/>
                <w:szCs w:val="22"/>
              </w:rPr>
            </w:pPr>
          </w:p>
        </w:tc>
        <w:tc>
          <w:tcPr>
            <w:tcW w:w="865" w:type="dxa"/>
            <w:tcBorders>
              <w:top w:val="double" w:sz="4" w:space="0" w:color="auto"/>
              <w:left w:val="nil"/>
              <w:bottom w:val="nil"/>
              <w:right w:val="nil"/>
            </w:tcBorders>
            <w:shd w:val="clear" w:color="auto" w:fill="auto"/>
            <w:noWrap/>
          </w:tcPr>
          <w:p w:rsidR="00B3630C" w:rsidRPr="005B2E01" w:rsidRDefault="00B3630C" w:rsidP="001E7440">
            <w:pPr>
              <w:spacing w:before="0" w:line="240" w:lineRule="exact"/>
              <w:jc w:val="center"/>
              <w:rPr>
                <w:sz w:val="18"/>
                <w:szCs w:val="22"/>
              </w:rPr>
            </w:pPr>
          </w:p>
        </w:tc>
        <w:tc>
          <w:tcPr>
            <w:tcW w:w="820" w:type="dxa"/>
            <w:tcBorders>
              <w:top w:val="double" w:sz="4" w:space="0" w:color="auto"/>
              <w:left w:val="nil"/>
              <w:bottom w:val="nil"/>
              <w:right w:val="nil"/>
            </w:tcBorders>
            <w:shd w:val="clear" w:color="auto" w:fill="auto"/>
            <w:noWrap/>
          </w:tcPr>
          <w:p w:rsidR="00B3630C" w:rsidRPr="005B2E01" w:rsidRDefault="00B3630C" w:rsidP="001E7440">
            <w:pPr>
              <w:spacing w:before="0" w:line="240" w:lineRule="exact"/>
              <w:jc w:val="center"/>
              <w:rPr>
                <w:sz w:val="18"/>
                <w:szCs w:val="22"/>
              </w:rPr>
            </w:pPr>
          </w:p>
        </w:tc>
        <w:tc>
          <w:tcPr>
            <w:tcW w:w="1369" w:type="dxa"/>
            <w:tcBorders>
              <w:top w:val="double" w:sz="4" w:space="0" w:color="auto"/>
              <w:left w:val="nil"/>
              <w:bottom w:val="nil"/>
              <w:right w:val="nil"/>
            </w:tcBorders>
            <w:shd w:val="clear" w:color="auto" w:fill="auto"/>
            <w:noWrap/>
          </w:tcPr>
          <w:p w:rsidR="00B3630C" w:rsidRPr="005B2E01" w:rsidRDefault="00B3630C" w:rsidP="001E7440">
            <w:pPr>
              <w:spacing w:before="0" w:line="240" w:lineRule="exact"/>
              <w:jc w:val="center"/>
              <w:rPr>
                <w:sz w:val="18"/>
                <w:szCs w:val="22"/>
              </w:rPr>
            </w:pPr>
          </w:p>
        </w:tc>
        <w:tc>
          <w:tcPr>
            <w:tcW w:w="257" w:type="dxa"/>
            <w:tcBorders>
              <w:top w:val="nil"/>
              <w:left w:val="nil"/>
              <w:bottom w:val="nil"/>
              <w:right w:val="double" w:sz="4" w:space="0" w:color="auto"/>
            </w:tcBorders>
            <w:noWrap/>
          </w:tcPr>
          <w:p w:rsidR="00B3630C" w:rsidRPr="005B2E01" w:rsidRDefault="00B3630C" w:rsidP="00D33F62">
            <w:pPr>
              <w:spacing w:before="0" w:line="240" w:lineRule="exact"/>
              <w:jc w:val="left"/>
              <w:rPr>
                <w:sz w:val="18"/>
                <w:szCs w:val="22"/>
              </w:rPr>
            </w:pPr>
          </w:p>
        </w:tc>
        <w:tc>
          <w:tcPr>
            <w:tcW w:w="1022" w:type="dxa"/>
            <w:tcBorders>
              <w:left w:val="double" w:sz="4" w:space="0" w:color="auto"/>
              <w:bottom w:val="double" w:sz="4" w:space="0" w:color="auto"/>
            </w:tcBorders>
            <w:shd w:val="clear" w:color="auto" w:fill="00B0F0"/>
            <w:noWrap/>
          </w:tcPr>
          <w:p w:rsidR="00B3630C" w:rsidRPr="00483996" w:rsidRDefault="00B3630C" w:rsidP="00681ABC">
            <w:pPr>
              <w:tabs>
                <w:tab w:val="clear" w:pos="567"/>
                <w:tab w:val="clear" w:pos="1701"/>
                <w:tab w:val="clear" w:pos="2835"/>
                <w:tab w:val="left" w:pos="1871"/>
              </w:tabs>
              <w:overflowPunct/>
              <w:autoSpaceDE/>
              <w:autoSpaceDN/>
              <w:adjustRightInd/>
              <w:spacing w:before="0" w:line="240" w:lineRule="exact"/>
              <w:jc w:val="left"/>
              <w:textAlignment w:val="auto"/>
              <w:rPr>
                <w:rFonts w:eastAsia="SimSun"/>
                <w:b/>
                <w:bCs/>
                <w:sz w:val="18"/>
                <w:szCs w:val="22"/>
                <w:lang w:val="en-US" w:bidi="ar-SA"/>
              </w:rPr>
            </w:pPr>
            <w:r w:rsidRPr="00483996">
              <w:rPr>
                <w:rFonts w:eastAsia="SimSun"/>
                <w:b/>
                <w:bCs/>
                <w:sz w:val="18"/>
                <w:szCs w:val="22"/>
                <w:lang w:val="en-US" w:bidi="ar-SA"/>
              </w:rPr>
              <w:t>%36</w:t>
            </w:r>
          </w:p>
        </w:tc>
        <w:tc>
          <w:tcPr>
            <w:tcW w:w="1128" w:type="dxa"/>
            <w:tcBorders>
              <w:bottom w:val="double" w:sz="4" w:space="0" w:color="auto"/>
            </w:tcBorders>
            <w:shd w:val="clear" w:color="auto" w:fill="00B0F0"/>
            <w:noWrap/>
          </w:tcPr>
          <w:p w:rsidR="00B3630C" w:rsidRPr="00483996" w:rsidRDefault="00B3630C" w:rsidP="00681ABC">
            <w:pPr>
              <w:tabs>
                <w:tab w:val="clear" w:pos="567"/>
                <w:tab w:val="clear" w:pos="1701"/>
                <w:tab w:val="clear" w:pos="2835"/>
                <w:tab w:val="left" w:pos="1871"/>
              </w:tabs>
              <w:overflowPunct/>
              <w:autoSpaceDE/>
              <w:autoSpaceDN/>
              <w:adjustRightInd/>
              <w:spacing w:before="0" w:line="240" w:lineRule="exact"/>
              <w:jc w:val="left"/>
              <w:textAlignment w:val="auto"/>
              <w:rPr>
                <w:rFonts w:eastAsia="SimSun"/>
                <w:b/>
                <w:bCs/>
                <w:sz w:val="18"/>
                <w:szCs w:val="22"/>
                <w:lang w:val="en-US"/>
              </w:rPr>
            </w:pPr>
            <w:r w:rsidRPr="00483996">
              <w:rPr>
                <w:rFonts w:eastAsia="SimSun"/>
                <w:b/>
                <w:bCs/>
                <w:sz w:val="18"/>
                <w:szCs w:val="22"/>
                <w:lang w:val="en-US" w:bidi="ar-SA"/>
              </w:rPr>
              <w:t>%45</w:t>
            </w:r>
          </w:p>
        </w:tc>
        <w:tc>
          <w:tcPr>
            <w:tcW w:w="1146" w:type="dxa"/>
            <w:tcBorders>
              <w:bottom w:val="double" w:sz="4" w:space="0" w:color="auto"/>
            </w:tcBorders>
            <w:shd w:val="clear" w:color="auto" w:fill="00B0F0"/>
            <w:noWrap/>
          </w:tcPr>
          <w:p w:rsidR="00B3630C" w:rsidRPr="00483996" w:rsidRDefault="00B3630C" w:rsidP="00681ABC">
            <w:pPr>
              <w:tabs>
                <w:tab w:val="clear" w:pos="567"/>
                <w:tab w:val="clear" w:pos="1701"/>
                <w:tab w:val="clear" w:pos="2835"/>
                <w:tab w:val="left" w:pos="1871"/>
              </w:tabs>
              <w:overflowPunct/>
              <w:autoSpaceDE/>
              <w:autoSpaceDN/>
              <w:adjustRightInd/>
              <w:spacing w:before="0" w:line="240" w:lineRule="exact"/>
              <w:jc w:val="left"/>
              <w:textAlignment w:val="auto"/>
              <w:rPr>
                <w:rFonts w:eastAsia="SimSun"/>
                <w:b/>
                <w:bCs/>
                <w:sz w:val="18"/>
                <w:szCs w:val="22"/>
                <w:lang w:val="en-US"/>
              </w:rPr>
            </w:pPr>
            <w:r w:rsidRPr="00483996">
              <w:rPr>
                <w:rFonts w:eastAsia="SimSun"/>
                <w:b/>
                <w:bCs/>
                <w:sz w:val="18"/>
                <w:szCs w:val="22"/>
                <w:lang w:val="en-US" w:bidi="ar-SA"/>
              </w:rPr>
              <w:t>%11</w:t>
            </w:r>
          </w:p>
        </w:tc>
        <w:tc>
          <w:tcPr>
            <w:tcW w:w="1330" w:type="dxa"/>
            <w:tcBorders>
              <w:bottom w:val="double" w:sz="4" w:space="0" w:color="auto"/>
              <w:right w:val="double" w:sz="4" w:space="0" w:color="auto"/>
            </w:tcBorders>
            <w:shd w:val="clear" w:color="auto" w:fill="00B0F0"/>
            <w:noWrap/>
          </w:tcPr>
          <w:p w:rsidR="00B3630C" w:rsidRPr="00483996" w:rsidRDefault="00B3630C" w:rsidP="00681ABC">
            <w:pPr>
              <w:tabs>
                <w:tab w:val="clear" w:pos="567"/>
                <w:tab w:val="clear" w:pos="1701"/>
                <w:tab w:val="clear" w:pos="2835"/>
                <w:tab w:val="left" w:pos="1871"/>
              </w:tabs>
              <w:overflowPunct/>
              <w:autoSpaceDE/>
              <w:autoSpaceDN/>
              <w:adjustRightInd/>
              <w:spacing w:before="0" w:line="240" w:lineRule="exact"/>
              <w:jc w:val="left"/>
              <w:textAlignment w:val="auto"/>
              <w:rPr>
                <w:rFonts w:eastAsia="SimSun"/>
                <w:b/>
                <w:bCs/>
                <w:sz w:val="18"/>
                <w:szCs w:val="22"/>
                <w:lang w:val="en-US"/>
              </w:rPr>
            </w:pPr>
            <w:r w:rsidRPr="00483996">
              <w:rPr>
                <w:rFonts w:eastAsia="SimSun"/>
                <w:b/>
                <w:bCs/>
                <w:sz w:val="18"/>
                <w:szCs w:val="22"/>
                <w:lang w:val="en-US" w:bidi="ar-SA"/>
              </w:rPr>
              <w:t>%8</w:t>
            </w:r>
          </w:p>
        </w:tc>
      </w:tr>
    </w:tbl>
    <w:p w:rsidR="00D33F62" w:rsidRPr="005B2E01" w:rsidRDefault="00D33F62" w:rsidP="00D33F62">
      <w:pPr>
        <w:rPr>
          <w:sz w:val="2"/>
          <w:szCs w:val="2"/>
          <w:rtl/>
        </w:rPr>
      </w:pPr>
    </w:p>
    <w:p w:rsidR="00D33F62" w:rsidRDefault="00D33F62" w:rsidP="00CE168D">
      <w:pPr>
        <w:rPr>
          <w:rtl/>
        </w:rPr>
        <w:sectPr w:rsidR="00D33F62" w:rsidSect="00D33F62">
          <w:footerReference w:type="first" r:id="rId37"/>
          <w:pgSz w:w="16834" w:h="11907" w:orient="landscape" w:code="9"/>
          <w:pgMar w:top="1134" w:right="851" w:bottom="851" w:left="851" w:header="567" w:footer="567" w:gutter="0"/>
          <w:paperSrc w:first="15" w:other="15"/>
          <w:cols w:space="720"/>
          <w:titlePg/>
          <w:docGrid w:linePitch="299"/>
        </w:sectPr>
      </w:pPr>
    </w:p>
    <w:p w:rsidR="00211A43" w:rsidRDefault="00211A43" w:rsidP="00211A43">
      <w:pPr>
        <w:pStyle w:val="AnnexNo"/>
        <w:rPr>
          <w:rFonts w:eastAsia="SimSun"/>
          <w:rtl/>
        </w:rPr>
      </w:pPr>
      <w:bookmarkStart w:id="278" w:name="RES71ANNEX4"/>
      <w:r w:rsidRPr="00E63EC5">
        <w:rPr>
          <w:rFonts w:hint="eastAsia"/>
          <w:rtl/>
        </w:rPr>
        <w:t>ال‍ملح</w:t>
      </w:r>
      <w:r>
        <w:rPr>
          <w:rFonts w:hint="cs"/>
          <w:rtl/>
        </w:rPr>
        <w:t>ـ</w:t>
      </w:r>
      <w:r w:rsidRPr="00E63EC5">
        <w:rPr>
          <w:rFonts w:hint="eastAsia"/>
          <w:rtl/>
        </w:rPr>
        <w:t>ق</w:t>
      </w:r>
      <w:r w:rsidRPr="00E63EC5">
        <w:rPr>
          <w:rtl/>
        </w:rPr>
        <w:t xml:space="preserve"> ‏</w:t>
      </w:r>
      <w:r w:rsidRPr="00E63EC5">
        <w:rPr>
          <w:cs/>
        </w:rPr>
        <w:t>‎</w:t>
      </w:r>
      <w:r>
        <w:t>4</w:t>
      </w:r>
      <w:r w:rsidRPr="00E63EC5">
        <w:rPr>
          <w:cs/>
        </w:rPr>
        <w:t>‎</w:t>
      </w:r>
      <w:r w:rsidRPr="00E63EC5">
        <w:rPr>
          <w:rtl/>
        </w:rPr>
        <w:t xml:space="preserve">‏ </w:t>
      </w:r>
      <w:r w:rsidRPr="00E63EC5">
        <w:rPr>
          <w:rFonts w:hint="eastAsia"/>
          <w:rtl/>
        </w:rPr>
        <w:t>بالقرار</w:t>
      </w:r>
      <w:r w:rsidRPr="00E63EC5">
        <w:rPr>
          <w:rtl/>
        </w:rPr>
        <w:t xml:space="preserve"> ‏</w:t>
      </w:r>
      <w:r w:rsidRPr="00E63EC5">
        <w:rPr>
          <w:cs/>
        </w:rPr>
        <w:t>‎</w:t>
      </w:r>
      <w:r w:rsidRPr="00E63EC5">
        <w:t>71</w:t>
      </w:r>
      <w:r w:rsidRPr="00E63EC5">
        <w:rPr>
          <w:cs/>
        </w:rPr>
        <w:t>‎</w:t>
      </w:r>
      <w:bookmarkEnd w:id="278"/>
    </w:p>
    <w:p w:rsidR="00211A43" w:rsidRPr="00F53DB0" w:rsidRDefault="00211A43" w:rsidP="00211A43">
      <w:pPr>
        <w:pStyle w:val="Annextitle"/>
        <w:rPr>
          <w:rFonts w:eastAsia="SimSun"/>
          <w:rtl/>
        </w:rPr>
      </w:pPr>
      <w:r w:rsidRPr="00E63EC5">
        <w:rPr>
          <w:rFonts w:hint="eastAsia"/>
          <w:rtl/>
        </w:rPr>
        <w:t>مسرد</w:t>
      </w:r>
      <w:r w:rsidRPr="00E63EC5">
        <w:rPr>
          <w:rtl/>
        </w:rPr>
        <w:t xml:space="preserve"> </w:t>
      </w:r>
      <w:r w:rsidRPr="00E63EC5">
        <w:rPr>
          <w:rFonts w:hint="eastAsia"/>
          <w:rtl/>
        </w:rPr>
        <w:t>مصطلحات</w:t>
      </w:r>
      <w:r w:rsidRPr="00E63EC5">
        <w:rPr>
          <w:rtl/>
        </w:rPr>
        <w:t xml:space="preserve"> </w:t>
      </w:r>
      <w:r w:rsidRPr="00E63EC5">
        <w:rPr>
          <w:rFonts w:hint="eastAsia"/>
          <w:rtl/>
        </w:rPr>
        <w:t>ال‍خطة</w:t>
      </w:r>
      <w:r w:rsidRPr="00E63EC5">
        <w:rPr>
          <w:rtl/>
        </w:rPr>
        <w:t xml:space="preserve"> </w:t>
      </w:r>
      <w:r w:rsidRPr="00E63EC5">
        <w:rPr>
          <w:rFonts w:hint="eastAsia"/>
          <w:rtl/>
        </w:rPr>
        <w:t>الاستراتيجية</w:t>
      </w:r>
      <w:r w:rsidRPr="00E63EC5">
        <w:rPr>
          <w:rtl/>
        </w:rPr>
        <w:t xml:space="preserve"> </w:t>
      </w:r>
      <w:r w:rsidRPr="00E63EC5">
        <w:rPr>
          <w:rFonts w:hint="eastAsia"/>
          <w:rtl/>
        </w:rPr>
        <w:t>للات‍حاد</w:t>
      </w:r>
      <w:r w:rsidRPr="00E63EC5">
        <w:rPr>
          <w:rtl/>
        </w:rPr>
        <w:t xml:space="preserve"> </w:t>
      </w:r>
      <w:r w:rsidRPr="00E63EC5">
        <w:rPr>
          <w:rFonts w:hint="eastAsia"/>
          <w:rtl/>
        </w:rPr>
        <w:t>للفترة</w:t>
      </w:r>
      <w:r w:rsidRPr="00E63EC5">
        <w:rPr>
          <w:rtl/>
        </w:rPr>
        <w:t xml:space="preserve"> ‏</w:t>
      </w:r>
      <w:r w:rsidRPr="00E63EC5">
        <w:rPr>
          <w:cs/>
        </w:rPr>
        <w:t>‎</w:t>
      </w:r>
      <w:r w:rsidRPr="00E63EC5">
        <w:t>2019-2016</w:t>
      </w:r>
    </w:p>
    <w:tbl>
      <w:tblPr>
        <w:tblStyle w:val="LightList-Accent11"/>
        <w:bidiVisual/>
        <w:tblW w:w="9427" w:type="dxa"/>
        <w:jc w:val="center"/>
        <w:tblInd w:w="-34" w:type="dxa"/>
        <w:tblLook w:val="04A0" w:firstRow="1" w:lastRow="0" w:firstColumn="1" w:lastColumn="0" w:noHBand="0" w:noVBand="1"/>
      </w:tblPr>
      <w:tblGrid>
        <w:gridCol w:w="1815"/>
        <w:gridCol w:w="7612"/>
      </w:tblGrid>
      <w:tr w:rsidR="00211A43" w:rsidRPr="00F53DB0" w:rsidTr="00014D55">
        <w:trPr>
          <w:cnfStyle w:val="100000000000" w:firstRow="1" w:lastRow="0" w:firstColumn="0" w:lastColumn="0" w:oddVBand="0" w:evenVBand="0" w:oddHBand="0" w:evenHBand="0" w:firstRowFirstColumn="0" w:firstRowLastColumn="0" w:lastRowFirstColumn="0" w:lastRowLastColumn="0"/>
          <w:cantSplit/>
          <w:trHeight w:val="423"/>
          <w:tblHeader/>
          <w:jc w:val="center"/>
        </w:trPr>
        <w:tc>
          <w:tcPr>
            <w:cnfStyle w:val="001000000000" w:firstRow="0" w:lastRow="0" w:firstColumn="1" w:lastColumn="0" w:oddVBand="0" w:evenVBand="0" w:oddHBand="0" w:evenHBand="0" w:firstRowFirstColumn="0" w:firstRowLastColumn="0" w:lastRowFirstColumn="0" w:lastRowLastColumn="0"/>
            <w:tcW w:w="1652" w:type="dxa"/>
          </w:tcPr>
          <w:p w:rsidR="00211A43" w:rsidRPr="00F53DB0" w:rsidRDefault="00211A43" w:rsidP="00014D55">
            <w:pPr>
              <w:tabs>
                <w:tab w:val="clear" w:pos="1134"/>
                <w:tab w:val="clear" w:pos="2268"/>
              </w:tabs>
              <w:spacing w:after="120"/>
              <w:jc w:val="center"/>
              <w:rPr>
                <w:color w:val="auto"/>
                <w:rtl/>
              </w:rPr>
            </w:pPr>
            <w:r w:rsidRPr="00B43813">
              <w:rPr>
                <w:color w:val="FFFFFF" w:themeColor="background1"/>
                <w:rtl/>
              </w:rPr>
              <w:t>ال</w:t>
            </w:r>
            <w:r w:rsidRPr="00B43813">
              <w:rPr>
                <w:rFonts w:hint="cs"/>
                <w:color w:val="FFFFFF" w:themeColor="background1"/>
                <w:rtl/>
              </w:rPr>
              <w:t>‍</w:t>
            </w:r>
            <w:r w:rsidRPr="00B43813">
              <w:rPr>
                <w:color w:val="FFFFFF" w:themeColor="background1"/>
                <w:rtl/>
              </w:rPr>
              <w:t>مصطلح</w:t>
            </w:r>
          </w:p>
        </w:tc>
        <w:tc>
          <w:tcPr>
            <w:tcW w:w="7775" w:type="dxa"/>
          </w:tcPr>
          <w:p w:rsidR="00211A43" w:rsidRPr="00F53DB0" w:rsidRDefault="00211A43" w:rsidP="00014D55">
            <w:pPr>
              <w:tabs>
                <w:tab w:val="clear" w:pos="1134"/>
                <w:tab w:val="clear" w:pos="2268"/>
              </w:tabs>
              <w:spacing w:after="120"/>
              <w:jc w:val="center"/>
              <w:cnfStyle w:val="100000000000" w:firstRow="1" w:lastRow="0" w:firstColumn="0" w:lastColumn="0" w:oddVBand="0" w:evenVBand="0" w:oddHBand="0" w:evenHBand="0" w:firstRowFirstColumn="0" w:firstRowLastColumn="0" w:lastRowFirstColumn="0" w:lastRowLastColumn="0"/>
              <w:rPr>
                <w:color w:val="auto"/>
                <w:rtl/>
              </w:rPr>
            </w:pPr>
            <w:r w:rsidRPr="00B43813">
              <w:rPr>
                <w:color w:val="FFFFFF" w:themeColor="background1"/>
                <w:rtl/>
              </w:rPr>
              <w:t>صيغة عملية</w:t>
            </w:r>
          </w:p>
        </w:tc>
      </w:tr>
      <w:tr w:rsidR="00211A43" w:rsidRPr="00F53DB0" w:rsidTr="00014D5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eastAsia"/>
                <w:rtl/>
              </w:rPr>
              <w:t>الأنشطة</w:t>
            </w:r>
          </w:p>
        </w:tc>
        <w:tc>
          <w:tcPr>
            <w:tcW w:w="7778" w:type="dxa"/>
          </w:tcPr>
          <w:p w:rsidR="00211A43" w:rsidRPr="00F53DB0" w:rsidRDefault="00211A43" w:rsidP="00014D55">
            <w:pPr>
              <w:tabs>
                <w:tab w:val="clear" w:pos="1134"/>
                <w:tab w:val="clear" w:pos="2268"/>
              </w:tabs>
              <w:cnfStyle w:val="000000100000" w:firstRow="0" w:lastRow="0" w:firstColumn="0" w:lastColumn="0" w:oddVBand="0" w:evenVBand="0" w:oddHBand="1" w:evenHBand="0" w:firstRowFirstColumn="0" w:firstRowLastColumn="0" w:lastRowFirstColumn="0" w:lastRowLastColumn="0"/>
              <w:rPr>
                <w:rtl/>
              </w:rPr>
            </w:pPr>
            <w:r w:rsidRPr="00F53DB0">
              <w:rPr>
                <w:rFonts w:hint="eastAsia"/>
                <w:rtl/>
              </w:rPr>
              <w:t>الأنشطة</w:t>
            </w:r>
            <w:r w:rsidRPr="00F53DB0">
              <w:rPr>
                <w:rtl/>
              </w:rPr>
              <w:t xml:space="preserve"> </w:t>
            </w:r>
            <w:r w:rsidRPr="00F53DB0">
              <w:rPr>
                <w:rFonts w:hint="eastAsia"/>
                <w:rtl/>
              </w:rPr>
              <w:t>هي</w:t>
            </w:r>
            <w:r w:rsidRPr="00F53DB0">
              <w:rPr>
                <w:rtl/>
              </w:rPr>
              <w:t xml:space="preserve"> </w:t>
            </w:r>
            <w:r w:rsidRPr="00F53DB0">
              <w:rPr>
                <w:rFonts w:hint="eastAsia"/>
                <w:rtl/>
              </w:rPr>
              <w:t>مختلف</w:t>
            </w:r>
            <w:r w:rsidRPr="00F53DB0">
              <w:rPr>
                <w:rtl/>
              </w:rPr>
              <w:t xml:space="preserve"> </w:t>
            </w:r>
            <w:r w:rsidRPr="00F53DB0">
              <w:rPr>
                <w:rFonts w:hint="eastAsia"/>
                <w:rtl/>
              </w:rPr>
              <w:t>الأعمال</w:t>
            </w:r>
            <w:r w:rsidRPr="00F53DB0">
              <w:rPr>
                <w:rtl/>
              </w:rPr>
              <w:t>/</w:t>
            </w:r>
            <w:r w:rsidRPr="00F53DB0">
              <w:rPr>
                <w:rFonts w:hint="eastAsia"/>
                <w:rtl/>
              </w:rPr>
              <w:t>الخدمات</w:t>
            </w:r>
            <w:r w:rsidRPr="00F53DB0">
              <w:rPr>
                <w:rtl/>
              </w:rPr>
              <w:t xml:space="preserve"> </w:t>
            </w:r>
            <w:r w:rsidRPr="00F53DB0">
              <w:rPr>
                <w:rFonts w:hint="eastAsia"/>
                <w:rtl/>
              </w:rPr>
              <w:t>من</w:t>
            </w:r>
            <w:r w:rsidRPr="00F53DB0">
              <w:rPr>
                <w:rtl/>
              </w:rPr>
              <w:t xml:space="preserve"> </w:t>
            </w:r>
            <w:r w:rsidRPr="00F53DB0">
              <w:rPr>
                <w:rFonts w:hint="eastAsia"/>
                <w:rtl/>
              </w:rPr>
              <w:t>أجل</w:t>
            </w:r>
            <w:r w:rsidRPr="00F53DB0">
              <w:rPr>
                <w:rtl/>
              </w:rPr>
              <w:t xml:space="preserve"> </w:t>
            </w:r>
            <w:r w:rsidRPr="00F53DB0">
              <w:rPr>
                <w:rFonts w:hint="eastAsia"/>
                <w:rtl/>
              </w:rPr>
              <w:t>تحويل</w:t>
            </w:r>
            <w:r w:rsidRPr="00F53DB0">
              <w:rPr>
                <w:rtl/>
              </w:rPr>
              <w:t xml:space="preserve"> </w:t>
            </w:r>
            <w:r w:rsidRPr="00F53DB0">
              <w:rPr>
                <w:rFonts w:hint="eastAsia"/>
                <w:rtl/>
              </w:rPr>
              <w:t>الموارد</w:t>
            </w:r>
            <w:r w:rsidRPr="00F53DB0">
              <w:rPr>
                <w:rtl/>
              </w:rPr>
              <w:t xml:space="preserve"> (</w:t>
            </w:r>
            <w:r w:rsidRPr="00F53DB0">
              <w:rPr>
                <w:rFonts w:hint="eastAsia"/>
                <w:rtl/>
              </w:rPr>
              <w:t>المدخلات</w:t>
            </w:r>
            <w:r w:rsidRPr="00F53DB0">
              <w:rPr>
                <w:rtl/>
              </w:rPr>
              <w:t xml:space="preserve">) </w:t>
            </w:r>
            <w:r w:rsidRPr="00F53DB0">
              <w:rPr>
                <w:rFonts w:hint="eastAsia"/>
                <w:rtl/>
              </w:rPr>
              <w:t>إلى نواتج</w:t>
            </w:r>
            <w:r w:rsidRPr="00F53DB0">
              <w:rPr>
                <w:rtl/>
              </w:rPr>
              <w:t>.</w:t>
            </w:r>
          </w:p>
        </w:tc>
      </w:tr>
      <w:tr w:rsidR="00211A43" w:rsidRPr="00F53DB0" w:rsidTr="00014D55">
        <w:trPr>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eastAsia"/>
                <w:rtl/>
              </w:rPr>
              <w:t>ال</w:t>
            </w:r>
            <w:r>
              <w:rPr>
                <w:rFonts w:ascii="MS Mincho" w:eastAsia="MS Mincho" w:hAnsi="MS Mincho" w:cs="MS Mincho" w:hint="cs"/>
                <w:rtl/>
              </w:rPr>
              <w:t>‍</w:t>
            </w:r>
            <w:r w:rsidRPr="00F53DB0">
              <w:rPr>
                <w:rFonts w:hint="eastAsia"/>
                <w:rtl/>
              </w:rPr>
              <w:t>خطة</w:t>
            </w:r>
            <w:r w:rsidRPr="00F53DB0">
              <w:rPr>
                <w:rtl/>
              </w:rPr>
              <w:t xml:space="preserve"> </w:t>
            </w:r>
            <w:r w:rsidRPr="00F53DB0">
              <w:rPr>
                <w:rFonts w:hint="eastAsia"/>
                <w:rtl/>
              </w:rPr>
              <w:t>المالية</w:t>
            </w:r>
          </w:p>
        </w:tc>
        <w:tc>
          <w:tcPr>
            <w:tcW w:w="7778" w:type="dxa"/>
          </w:tcPr>
          <w:p w:rsidR="00211A43" w:rsidRPr="00AB3575" w:rsidRDefault="00211A43" w:rsidP="00014D55">
            <w:pPr>
              <w:tabs>
                <w:tab w:val="clear" w:pos="1134"/>
                <w:tab w:val="clear" w:pos="2268"/>
              </w:tabs>
              <w:cnfStyle w:val="000000000000" w:firstRow="0" w:lastRow="0" w:firstColumn="0" w:lastColumn="0" w:oddVBand="0" w:evenVBand="0" w:oddHBand="0" w:evenHBand="0" w:firstRowFirstColumn="0" w:firstRowLastColumn="0" w:lastRowFirstColumn="0" w:lastRowLastColumn="0"/>
              <w:rPr>
                <w:spacing w:val="4"/>
                <w:rtl/>
              </w:rPr>
            </w:pPr>
            <w:r w:rsidRPr="00AB3575">
              <w:rPr>
                <w:rFonts w:hint="cs"/>
                <w:spacing w:val="4"/>
                <w:rtl/>
              </w:rPr>
              <w:t>تغطي</w:t>
            </w:r>
            <w:r w:rsidRPr="00AB3575">
              <w:rPr>
                <w:spacing w:val="4"/>
                <w:rtl/>
              </w:rPr>
              <w:t xml:space="preserve"> </w:t>
            </w:r>
            <w:r w:rsidRPr="00AB3575">
              <w:rPr>
                <w:rFonts w:hint="cs"/>
                <w:spacing w:val="4"/>
                <w:rtl/>
              </w:rPr>
              <w:t>الخطة</w:t>
            </w:r>
            <w:r w:rsidRPr="00AB3575">
              <w:rPr>
                <w:spacing w:val="4"/>
                <w:rtl/>
              </w:rPr>
              <w:t xml:space="preserve"> </w:t>
            </w:r>
            <w:r w:rsidRPr="00AB3575">
              <w:rPr>
                <w:rFonts w:hint="cs"/>
                <w:spacing w:val="4"/>
                <w:rtl/>
              </w:rPr>
              <w:t>المالية</w:t>
            </w:r>
            <w:r w:rsidRPr="00AB3575">
              <w:rPr>
                <w:spacing w:val="4"/>
                <w:rtl/>
              </w:rPr>
              <w:t xml:space="preserve"> </w:t>
            </w:r>
            <w:r w:rsidRPr="00AB3575">
              <w:rPr>
                <w:rFonts w:hint="cs"/>
                <w:spacing w:val="4"/>
                <w:rtl/>
              </w:rPr>
              <w:t>فترة</w:t>
            </w:r>
            <w:r w:rsidRPr="00AB3575">
              <w:rPr>
                <w:spacing w:val="4"/>
                <w:rtl/>
              </w:rPr>
              <w:t xml:space="preserve"> </w:t>
            </w:r>
            <w:r w:rsidRPr="00AB3575">
              <w:rPr>
                <w:rFonts w:hint="cs"/>
                <w:spacing w:val="4"/>
                <w:rtl/>
              </w:rPr>
              <w:t>أربع</w:t>
            </w:r>
            <w:r w:rsidRPr="00AB3575">
              <w:rPr>
                <w:spacing w:val="4"/>
                <w:rtl/>
              </w:rPr>
              <w:t xml:space="preserve"> </w:t>
            </w:r>
            <w:r w:rsidRPr="00AB3575">
              <w:rPr>
                <w:rFonts w:hint="cs"/>
                <w:spacing w:val="4"/>
                <w:rtl/>
              </w:rPr>
              <w:t>سنوات</w:t>
            </w:r>
            <w:r w:rsidRPr="00AB3575">
              <w:rPr>
                <w:spacing w:val="4"/>
                <w:rtl/>
              </w:rPr>
              <w:t xml:space="preserve"> </w:t>
            </w:r>
            <w:r w:rsidRPr="00AB3575">
              <w:rPr>
                <w:rFonts w:hint="cs"/>
                <w:spacing w:val="4"/>
                <w:rtl/>
              </w:rPr>
              <w:t>وتضع</w:t>
            </w:r>
            <w:r w:rsidRPr="00AB3575">
              <w:rPr>
                <w:spacing w:val="4"/>
                <w:rtl/>
              </w:rPr>
              <w:t xml:space="preserve"> </w:t>
            </w:r>
            <w:r w:rsidRPr="00AB3575">
              <w:rPr>
                <w:rFonts w:hint="cs"/>
                <w:spacing w:val="4"/>
                <w:rtl/>
              </w:rPr>
              <w:t>الأسس</w:t>
            </w:r>
            <w:r w:rsidRPr="00AB3575">
              <w:rPr>
                <w:spacing w:val="4"/>
                <w:rtl/>
              </w:rPr>
              <w:t xml:space="preserve"> </w:t>
            </w:r>
            <w:r w:rsidRPr="00AB3575">
              <w:rPr>
                <w:rFonts w:hint="cs"/>
                <w:spacing w:val="4"/>
                <w:rtl/>
              </w:rPr>
              <w:t>المالية</w:t>
            </w:r>
            <w:r w:rsidRPr="00AB3575">
              <w:rPr>
                <w:spacing w:val="4"/>
                <w:rtl/>
              </w:rPr>
              <w:t xml:space="preserve"> </w:t>
            </w:r>
            <w:r w:rsidRPr="00AB3575">
              <w:rPr>
                <w:rFonts w:hint="cs"/>
                <w:spacing w:val="4"/>
                <w:rtl/>
              </w:rPr>
              <w:t>التي</w:t>
            </w:r>
            <w:r w:rsidRPr="00AB3575">
              <w:rPr>
                <w:spacing w:val="4"/>
                <w:rtl/>
              </w:rPr>
              <w:t xml:space="preserve"> </w:t>
            </w:r>
            <w:r w:rsidRPr="00AB3575">
              <w:rPr>
                <w:rFonts w:hint="cs"/>
                <w:spacing w:val="4"/>
                <w:rtl/>
              </w:rPr>
              <w:t>يمكن</w:t>
            </w:r>
            <w:r w:rsidRPr="00AB3575">
              <w:rPr>
                <w:spacing w:val="4"/>
                <w:rtl/>
              </w:rPr>
              <w:t xml:space="preserve"> </w:t>
            </w:r>
            <w:r w:rsidRPr="00AB3575">
              <w:rPr>
                <w:rFonts w:hint="cs"/>
                <w:spacing w:val="4"/>
                <w:rtl/>
              </w:rPr>
              <w:t>من</w:t>
            </w:r>
            <w:r w:rsidRPr="00AB3575">
              <w:rPr>
                <w:spacing w:val="4"/>
                <w:rtl/>
              </w:rPr>
              <w:t xml:space="preserve"> </w:t>
            </w:r>
            <w:r w:rsidRPr="00AB3575">
              <w:rPr>
                <w:rFonts w:hint="cs"/>
                <w:spacing w:val="4"/>
                <w:rtl/>
              </w:rPr>
              <w:t>خلالها</w:t>
            </w:r>
            <w:r w:rsidRPr="00AB3575">
              <w:rPr>
                <w:spacing w:val="4"/>
                <w:rtl/>
              </w:rPr>
              <w:t xml:space="preserve"> </w:t>
            </w:r>
            <w:r w:rsidRPr="00AB3575">
              <w:rPr>
                <w:rFonts w:hint="cs"/>
                <w:spacing w:val="4"/>
                <w:rtl/>
              </w:rPr>
              <w:t>وضع</w:t>
            </w:r>
            <w:r w:rsidRPr="00AB3575">
              <w:rPr>
                <w:spacing w:val="4"/>
                <w:rtl/>
              </w:rPr>
              <w:t xml:space="preserve"> </w:t>
            </w:r>
            <w:r w:rsidRPr="00AB3575">
              <w:rPr>
                <w:rFonts w:hint="cs"/>
                <w:spacing w:val="4"/>
                <w:rtl/>
              </w:rPr>
              <w:t>ميزانيات</w:t>
            </w:r>
            <w:r w:rsidRPr="00AB3575">
              <w:rPr>
                <w:spacing w:val="4"/>
                <w:rtl/>
              </w:rPr>
              <w:t xml:space="preserve"> </w:t>
            </w:r>
            <w:r w:rsidRPr="00AB3575">
              <w:rPr>
                <w:rFonts w:hint="cs"/>
                <w:spacing w:val="4"/>
                <w:rtl/>
              </w:rPr>
              <w:t>فترة</w:t>
            </w:r>
            <w:r w:rsidRPr="00AB3575">
              <w:rPr>
                <w:spacing w:val="4"/>
                <w:rtl/>
              </w:rPr>
              <w:t xml:space="preserve"> </w:t>
            </w:r>
            <w:r w:rsidRPr="00AB3575">
              <w:rPr>
                <w:rFonts w:hint="cs"/>
                <w:spacing w:val="4"/>
                <w:rtl/>
              </w:rPr>
              <w:t>السنتين</w:t>
            </w:r>
            <w:r w:rsidRPr="00AB3575">
              <w:rPr>
                <w:spacing w:val="4"/>
                <w:rtl/>
              </w:rPr>
              <w:t>.</w:t>
            </w:r>
          </w:p>
          <w:p w:rsidR="00211A43" w:rsidRPr="00F53DB0" w:rsidRDefault="00211A43" w:rsidP="00014D55">
            <w:pPr>
              <w:tabs>
                <w:tab w:val="clear" w:pos="1134"/>
                <w:tab w:val="clear" w:pos="2268"/>
              </w:tabs>
              <w:cnfStyle w:val="000000000000" w:firstRow="0" w:lastRow="0" w:firstColumn="0" w:lastColumn="0" w:oddVBand="0" w:evenVBand="0" w:oddHBand="0" w:evenHBand="0" w:firstRowFirstColumn="0" w:firstRowLastColumn="0" w:lastRowFirstColumn="0" w:lastRowLastColumn="0"/>
              <w:rPr>
                <w:rtl/>
              </w:rPr>
            </w:pPr>
            <w:r w:rsidRPr="00F53DB0">
              <w:rPr>
                <w:rFonts w:hint="cs"/>
                <w:rtl/>
              </w:rPr>
              <w:t>توضع</w:t>
            </w:r>
            <w:r w:rsidRPr="00F53DB0">
              <w:rPr>
                <w:rtl/>
              </w:rPr>
              <w:t xml:space="preserve"> </w:t>
            </w:r>
            <w:r w:rsidRPr="00F53DB0">
              <w:rPr>
                <w:rFonts w:hint="cs"/>
                <w:rtl/>
              </w:rPr>
              <w:t>الخطة</w:t>
            </w:r>
            <w:r w:rsidRPr="00F53DB0">
              <w:rPr>
                <w:rtl/>
              </w:rPr>
              <w:t xml:space="preserve"> </w:t>
            </w:r>
            <w:r w:rsidRPr="00F53DB0">
              <w:rPr>
                <w:rFonts w:hint="cs"/>
                <w:rtl/>
              </w:rPr>
              <w:t>المالية</w:t>
            </w:r>
            <w:r w:rsidRPr="00F53DB0">
              <w:rPr>
                <w:rtl/>
              </w:rPr>
              <w:t xml:space="preserve"> في </w:t>
            </w:r>
            <w:r w:rsidRPr="00F53DB0">
              <w:rPr>
                <w:rFonts w:hint="cs"/>
                <w:rtl/>
              </w:rPr>
              <w:t>سياق</w:t>
            </w:r>
            <w:r w:rsidRPr="00F53DB0">
              <w:rPr>
                <w:rtl/>
              </w:rPr>
              <w:t xml:space="preserve"> </w:t>
            </w:r>
            <w:r w:rsidRPr="00F53DB0">
              <w:rPr>
                <w:rFonts w:hint="cs"/>
                <w:rtl/>
              </w:rPr>
              <w:t>المقرر</w:t>
            </w:r>
            <w:r w:rsidRPr="00F53DB0">
              <w:rPr>
                <w:rtl/>
              </w:rPr>
              <w:t xml:space="preserve"> </w:t>
            </w:r>
            <w:r w:rsidRPr="00F53DB0">
              <w:t>5</w:t>
            </w:r>
            <w:r w:rsidRPr="00F53DB0">
              <w:rPr>
                <w:rFonts w:hint="cs"/>
                <w:rtl/>
              </w:rPr>
              <w:t xml:space="preserve"> </w:t>
            </w:r>
            <w:r w:rsidRPr="00F53DB0">
              <w:rPr>
                <w:rtl/>
              </w:rPr>
              <w:t>(</w:t>
            </w:r>
            <w:r w:rsidRPr="00F53DB0">
              <w:rPr>
                <w:rFonts w:hint="cs"/>
                <w:rtl/>
              </w:rPr>
              <w:t>إيرادات</w:t>
            </w:r>
            <w:r w:rsidRPr="00F53DB0">
              <w:rPr>
                <w:rtl/>
              </w:rPr>
              <w:t xml:space="preserve"> </w:t>
            </w:r>
            <w:r w:rsidRPr="00F53DB0">
              <w:rPr>
                <w:rFonts w:hint="cs"/>
                <w:rtl/>
              </w:rPr>
              <w:t>الاتحاد</w:t>
            </w:r>
            <w:r w:rsidRPr="00F53DB0">
              <w:rPr>
                <w:rtl/>
              </w:rPr>
              <w:t xml:space="preserve"> </w:t>
            </w:r>
            <w:r w:rsidRPr="00F53DB0">
              <w:rPr>
                <w:rFonts w:hint="cs"/>
                <w:rtl/>
              </w:rPr>
              <w:t>ونفقاته</w:t>
            </w:r>
            <w:r w:rsidRPr="00F53DB0">
              <w:rPr>
                <w:rtl/>
              </w:rPr>
              <w:t xml:space="preserve">) </w:t>
            </w:r>
            <w:r w:rsidRPr="00F53DB0">
              <w:rPr>
                <w:rFonts w:hint="cs"/>
                <w:rtl/>
              </w:rPr>
              <w:t>الذي</w:t>
            </w:r>
            <w:r w:rsidRPr="00F53DB0">
              <w:rPr>
                <w:rtl/>
              </w:rPr>
              <w:t xml:space="preserve"> </w:t>
            </w:r>
            <w:r w:rsidRPr="00F53DB0">
              <w:rPr>
                <w:rFonts w:hint="cs"/>
                <w:rtl/>
              </w:rPr>
              <w:t>يبرز،</w:t>
            </w:r>
            <w:r w:rsidRPr="00F53DB0">
              <w:rPr>
                <w:rtl/>
              </w:rPr>
              <w:t xml:space="preserve"> </w:t>
            </w:r>
            <w:r w:rsidRPr="00F53DB0">
              <w:rPr>
                <w:rFonts w:hint="cs"/>
                <w:i/>
                <w:iCs/>
                <w:rtl/>
              </w:rPr>
              <w:t>من</w:t>
            </w:r>
            <w:r w:rsidRPr="00F53DB0">
              <w:rPr>
                <w:i/>
                <w:iCs/>
                <w:rtl/>
              </w:rPr>
              <w:t xml:space="preserve"> </w:t>
            </w:r>
            <w:r w:rsidRPr="00F53DB0">
              <w:rPr>
                <w:rFonts w:hint="cs"/>
                <w:i/>
                <w:iCs/>
                <w:rtl/>
              </w:rPr>
              <w:t>جملة</w:t>
            </w:r>
            <w:r w:rsidRPr="00F53DB0">
              <w:rPr>
                <w:i/>
                <w:iCs/>
                <w:rtl/>
              </w:rPr>
              <w:t xml:space="preserve"> </w:t>
            </w:r>
            <w:r w:rsidRPr="00F53DB0">
              <w:rPr>
                <w:rFonts w:hint="cs"/>
                <w:i/>
                <w:iCs/>
                <w:rtl/>
              </w:rPr>
              <w:t>أمور</w:t>
            </w:r>
            <w:r w:rsidRPr="00F53DB0">
              <w:rPr>
                <w:rFonts w:hint="cs"/>
                <w:rtl/>
              </w:rPr>
              <w:t>،</w:t>
            </w:r>
            <w:r w:rsidRPr="00F53DB0">
              <w:rPr>
                <w:rtl/>
              </w:rPr>
              <w:t xml:space="preserve"> </w:t>
            </w:r>
            <w:r w:rsidRPr="00F53DB0">
              <w:rPr>
                <w:rFonts w:hint="cs"/>
                <w:rtl/>
              </w:rPr>
              <w:t>مبلغ</w:t>
            </w:r>
            <w:r w:rsidRPr="00F53DB0">
              <w:rPr>
                <w:rtl/>
              </w:rPr>
              <w:t xml:space="preserve"> </w:t>
            </w:r>
            <w:r w:rsidRPr="00F53DB0">
              <w:rPr>
                <w:rFonts w:hint="cs"/>
                <w:rtl/>
              </w:rPr>
              <w:t>وحدة</w:t>
            </w:r>
            <w:r w:rsidRPr="00F53DB0">
              <w:rPr>
                <w:rtl/>
              </w:rPr>
              <w:t xml:space="preserve"> </w:t>
            </w:r>
            <w:r w:rsidRPr="00F53DB0">
              <w:rPr>
                <w:rFonts w:hint="cs"/>
                <w:rtl/>
              </w:rPr>
              <w:t>المساهمة</w:t>
            </w:r>
            <w:r w:rsidRPr="00F53DB0">
              <w:rPr>
                <w:rtl/>
              </w:rPr>
              <w:t xml:space="preserve"> </w:t>
            </w:r>
            <w:r w:rsidRPr="00F53DB0">
              <w:rPr>
                <w:rFonts w:hint="cs"/>
                <w:rtl/>
              </w:rPr>
              <w:t>التي</w:t>
            </w:r>
            <w:r w:rsidRPr="00F53DB0">
              <w:rPr>
                <w:rtl/>
              </w:rPr>
              <w:t xml:space="preserve"> </w:t>
            </w:r>
            <w:r w:rsidRPr="00F53DB0">
              <w:rPr>
                <w:rFonts w:hint="cs"/>
                <w:rtl/>
              </w:rPr>
              <w:t>وافق</w:t>
            </w:r>
            <w:r w:rsidRPr="00F53DB0">
              <w:rPr>
                <w:rtl/>
              </w:rPr>
              <w:t xml:space="preserve"> </w:t>
            </w:r>
            <w:r w:rsidRPr="00F53DB0">
              <w:rPr>
                <w:rFonts w:hint="cs"/>
                <w:rtl/>
              </w:rPr>
              <w:t>عليها</w:t>
            </w:r>
            <w:r w:rsidRPr="00F53DB0">
              <w:rPr>
                <w:rtl/>
              </w:rPr>
              <w:t xml:space="preserve"> </w:t>
            </w:r>
            <w:r w:rsidRPr="00F53DB0">
              <w:rPr>
                <w:rFonts w:hint="cs"/>
                <w:rtl/>
              </w:rPr>
              <w:t>مؤتمر</w:t>
            </w:r>
            <w:r w:rsidRPr="00F53DB0">
              <w:rPr>
                <w:rtl/>
              </w:rPr>
              <w:t xml:space="preserve"> </w:t>
            </w:r>
            <w:r w:rsidRPr="00F53DB0">
              <w:rPr>
                <w:rFonts w:hint="cs"/>
                <w:rtl/>
              </w:rPr>
              <w:t>المندوبين</w:t>
            </w:r>
            <w:r w:rsidRPr="00F53DB0">
              <w:rPr>
                <w:rtl/>
              </w:rPr>
              <w:t xml:space="preserve"> </w:t>
            </w:r>
            <w:r w:rsidRPr="00F53DB0">
              <w:rPr>
                <w:rFonts w:hint="cs"/>
                <w:rtl/>
              </w:rPr>
              <w:t>المفوضين</w:t>
            </w:r>
            <w:r w:rsidRPr="00F53DB0">
              <w:rPr>
                <w:rtl/>
              </w:rPr>
              <w:t>.</w:t>
            </w:r>
          </w:p>
          <w:p w:rsidR="00211A43" w:rsidRPr="00F53DB0" w:rsidRDefault="00211A43" w:rsidP="00014D55">
            <w:pPr>
              <w:tabs>
                <w:tab w:val="clear" w:pos="1134"/>
                <w:tab w:val="clear" w:pos="2268"/>
              </w:tabs>
              <w:cnfStyle w:val="000000000000" w:firstRow="0" w:lastRow="0" w:firstColumn="0" w:lastColumn="0" w:oddVBand="0" w:evenVBand="0" w:oddHBand="0" w:evenHBand="0" w:firstRowFirstColumn="0" w:firstRowLastColumn="0" w:lastRowFirstColumn="0" w:lastRowLastColumn="0"/>
              <w:rPr>
                <w:rtl/>
              </w:rPr>
            </w:pPr>
            <w:r w:rsidRPr="00F53DB0">
              <w:rPr>
                <w:rFonts w:hint="cs"/>
                <w:rtl/>
              </w:rPr>
              <w:t>وينبغي</w:t>
            </w:r>
            <w:r w:rsidRPr="00F53DB0">
              <w:rPr>
                <w:rtl/>
              </w:rPr>
              <w:t xml:space="preserve"> </w:t>
            </w:r>
            <w:r w:rsidRPr="00F53DB0">
              <w:rPr>
                <w:rFonts w:hint="cs"/>
                <w:rtl/>
              </w:rPr>
              <w:t>للخطة</w:t>
            </w:r>
            <w:r w:rsidRPr="00F53DB0">
              <w:rPr>
                <w:rtl/>
              </w:rPr>
              <w:t xml:space="preserve"> </w:t>
            </w:r>
            <w:r w:rsidRPr="00F53DB0">
              <w:rPr>
                <w:rFonts w:hint="cs"/>
                <w:rtl/>
              </w:rPr>
              <w:t>المالية</w:t>
            </w:r>
            <w:r w:rsidRPr="00F53DB0">
              <w:rPr>
                <w:rtl/>
              </w:rPr>
              <w:t xml:space="preserve"> </w:t>
            </w:r>
            <w:r w:rsidRPr="00F53DB0">
              <w:rPr>
                <w:rFonts w:hint="cs"/>
                <w:rtl/>
              </w:rPr>
              <w:t>أن</w:t>
            </w:r>
            <w:r w:rsidRPr="00F53DB0">
              <w:rPr>
                <w:rtl/>
              </w:rPr>
              <w:t xml:space="preserve"> </w:t>
            </w:r>
            <w:r w:rsidRPr="00F53DB0">
              <w:rPr>
                <w:rFonts w:hint="cs"/>
                <w:rtl/>
              </w:rPr>
              <w:t>تكون</w:t>
            </w:r>
            <w:r w:rsidRPr="00F53DB0">
              <w:rPr>
                <w:rtl/>
              </w:rPr>
              <w:t xml:space="preserve"> </w:t>
            </w:r>
            <w:r w:rsidRPr="00F53DB0">
              <w:rPr>
                <w:rFonts w:hint="cs"/>
                <w:rtl/>
              </w:rPr>
              <w:t>متسقة</w:t>
            </w:r>
            <w:r w:rsidRPr="00F53DB0">
              <w:rPr>
                <w:rtl/>
              </w:rPr>
              <w:t xml:space="preserve"> </w:t>
            </w:r>
            <w:r w:rsidRPr="00F53DB0">
              <w:rPr>
                <w:rFonts w:hint="cs"/>
                <w:rtl/>
              </w:rPr>
              <w:t>مع</w:t>
            </w:r>
            <w:r w:rsidRPr="00F53DB0">
              <w:rPr>
                <w:rtl/>
              </w:rPr>
              <w:t xml:space="preserve"> </w:t>
            </w:r>
            <w:r w:rsidRPr="00F53DB0">
              <w:rPr>
                <w:rFonts w:hint="cs"/>
                <w:rtl/>
              </w:rPr>
              <w:t>الخطة</w:t>
            </w:r>
            <w:r w:rsidRPr="00F53DB0">
              <w:rPr>
                <w:rtl/>
              </w:rPr>
              <w:t xml:space="preserve"> </w:t>
            </w:r>
            <w:r w:rsidRPr="00F53DB0">
              <w:rPr>
                <w:rFonts w:hint="cs"/>
                <w:rtl/>
              </w:rPr>
              <w:t>الاستراتيجية</w:t>
            </w:r>
            <w:r w:rsidRPr="00F53DB0">
              <w:rPr>
                <w:rtl/>
              </w:rPr>
              <w:t>.</w:t>
            </w:r>
          </w:p>
        </w:tc>
      </w:tr>
      <w:tr w:rsidR="00211A43" w:rsidRPr="00F53DB0" w:rsidTr="00014D5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eastAsia"/>
                <w:rtl/>
              </w:rPr>
              <w:t>ال</w:t>
            </w:r>
            <w:r>
              <w:rPr>
                <w:rFonts w:ascii="MS Mincho" w:eastAsia="MS Mincho" w:hAnsi="MS Mincho" w:cs="MS Mincho" w:hint="cs"/>
                <w:rtl/>
              </w:rPr>
              <w:t>‍</w:t>
            </w:r>
            <w:r w:rsidRPr="00F53DB0">
              <w:rPr>
                <w:rFonts w:hint="eastAsia"/>
                <w:rtl/>
              </w:rPr>
              <w:t>مدخلات</w:t>
            </w:r>
          </w:p>
        </w:tc>
        <w:tc>
          <w:tcPr>
            <w:tcW w:w="7778" w:type="dxa"/>
          </w:tcPr>
          <w:p w:rsidR="00211A43" w:rsidRPr="00AB3575" w:rsidRDefault="00211A43" w:rsidP="00014D55">
            <w:pPr>
              <w:tabs>
                <w:tab w:val="clear" w:pos="1134"/>
                <w:tab w:val="clear" w:pos="2268"/>
              </w:tabs>
              <w:cnfStyle w:val="000000100000" w:firstRow="0" w:lastRow="0" w:firstColumn="0" w:lastColumn="0" w:oddVBand="0" w:evenVBand="0" w:oddHBand="1" w:evenHBand="0" w:firstRowFirstColumn="0" w:firstRowLastColumn="0" w:lastRowFirstColumn="0" w:lastRowLastColumn="0"/>
              <w:rPr>
                <w:spacing w:val="4"/>
                <w:rtl/>
              </w:rPr>
            </w:pPr>
            <w:r w:rsidRPr="00AB3575">
              <w:rPr>
                <w:rFonts w:hint="eastAsia"/>
                <w:spacing w:val="6"/>
                <w:rtl/>
              </w:rPr>
              <w:t>المدخلات</w:t>
            </w:r>
            <w:r w:rsidRPr="00AB3575">
              <w:rPr>
                <w:spacing w:val="6"/>
                <w:rtl/>
              </w:rPr>
              <w:t xml:space="preserve"> </w:t>
            </w:r>
            <w:r w:rsidRPr="00AB3575">
              <w:rPr>
                <w:rFonts w:hint="eastAsia"/>
                <w:spacing w:val="6"/>
                <w:rtl/>
              </w:rPr>
              <w:t>هي</w:t>
            </w:r>
            <w:r w:rsidRPr="00AB3575">
              <w:rPr>
                <w:spacing w:val="6"/>
                <w:rtl/>
              </w:rPr>
              <w:t xml:space="preserve"> </w:t>
            </w:r>
            <w:r w:rsidRPr="00AB3575">
              <w:rPr>
                <w:rFonts w:hint="eastAsia"/>
                <w:spacing w:val="6"/>
                <w:rtl/>
              </w:rPr>
              <w:t>موارد</w:t>
            </w:r>
            <w:r w:rsidRPr="00AB3575">
              <w:rPr>
                <w:spacing w:val="6"/>
                <w:rtl/>
              </w:rPr>
              <w:t xml:space="preserve"> </w:t>
            </w:r>
            <w:r w:rsidRPr="00AB3575">
              <w:rPr>
                <w:rFonts w:hint="eastAsia"/>
                <w:spacing w:val="6"/>
                <w:rtl/>
              </w:rPr>
              <w:t>مثل</w:t>
            </w:r>
            <w:r w:rsidRPr="00AB3575">
              <w:rPr>
                <w:spacing w:val="6"/>
                <w:rtl/>
              </w:rPr>
              <w:t xml:space="preserve"> </w:t>
            </w:r>
            <w:r w:rsidRPr="00AB3575">
              <w:rPr>
                <w:rFonts w:hint="eastAsia"/>
                <w:spacing w:val="6"/>
                <w:rtl/>
              </w:rPr>
              <w:t>الموارد</w:t>
            </w:r>
            <w:r w:rsidRPr="00AB3575">
              <w:rPr>
                <w:spacing w:val="6"/>
                <w:rtl/>
              </w:rPr>
              <w:t xml:space="preserve"> </w:t>
            </w:r>
            <w:r w:rsidRPr="00AB3575">
              <w:rPr>
                <w:rFonts w:hint="eastAsia"/>
                <w:spacing w:val="6"/>
                <w:rtl/>
              </w:rPr>
              <w:t>المالية</w:t>
            </w:r>
            <w:r w:rsidRPr="00AB3575">
              <w:rPr>
                <w:spacing w:val="6"/>
                <w:rtl/>
              </w:rPr>
              <w:t xml:space="preserve"> </w:t>
            </w:r>
            <w:r w:rsidRPr="00AB3575">
              <w:rPr>
                <w:rFonts w:hint="eastAsia"/>
                <w:spacing w:val="6"/>
                <w:rtl/>
              </w:rPr>
              <w:t>والبشرية</w:t>
            </w:r>
            <w:r w:rsidRPr="00AB3575">
              <w:rPr>
                <w:spacing w:val="6"/>
                <w:rtl/>
              </w:rPr>
              <w:t xml:space="preserve"> </w:t>
            </w:r>
            <w:r w:rsidRPr="00AB3575">
              <w:rPr>
                <w:rFonts w:hint="eastAsia"/>
                <w:spacing w:val="6"/>
                <w:rtl/>
              </w:rPr>
              <w:t>والمادية</w:t>
            </w:r>
            <w:r w:rsidRPr="00AB3575">
              <w:rPr>
                <w:spacing w:val="6"/>
                <w:rtl/>
              </w:rPr>
              <w:t xml:space="preserve"> </w:t>
            </w:r>
            <w:r w:rsidRPr="00AB3575">
              <w:rPr>
                <w:rFonts w:hint="eastAsia"/>
                <w:spacing w:val="6"/>
                <w:rtl/>
              </w:rPr>
              <w:t>والتكنولوجية،</w:t>
            </w:r>
            <w:r w:rsidRPr="00AB3575">
              <w:rPr>
                <w:spacing w:val="6"/>
                <w:rtl/>
              </w:rPr>
              <w:t xml:space="preserve"> </w:t>
            </w:r>
            <w:r w:rsidRPr="00AB3575">
              <w:rPr>
                <w:rFonts w:hint="eastAsia"/>
                <w:spacing w:val="6"/>
                <w:rtl/>
              </w:rPr>
              <w:t>تُستعمل</w:t>
            </w:r>
            <w:r w:rsidRPr="00AB3575">
              <w:rPr>
                <w:spacing w:val="6"/>
                <w:rtl/>
              </w:rPr>
              <w:t xml:space="preserve"> في </w:t>
            </w:r>
            <w:r w:rsidRPr="00AB3575">
              <w:rPr>
                <w:rFonts w:hint="eastAsia"/>
                <w:spacing w:val="6"/>
                <w:rtl/>
              </w:rPr>
              <w:t>الأنشطة</w:t>
            </w:r>
            <w:r w:rsidRPr="00AB3575">
              <w:rPr>
                <w:spacing w:val="4"/>
                <w:rtl/>
              </w:rPr>
              <w:t xml:space="preserve"> </w:t>
            </w:r>
            <w:r w:rsidRPr="00AB3575">
              <w:rPr>
                <w:rFonts w:hint="eastAsia"/>
                <w:spacing w:val="4"/>
                <w:rtl/>
              </w:rPr>
              <w:t>لإنتاج</w:t>
            </w:r>
            <w:r w:rsidRPr="00AB3575">
              <w:rPr>
                <w:spacing w:val="4"/>
                <w:rtl/>
              </w:rPr>
              <w:t xml:space="preserve"> </w:t>
            </w:r>
            <w:r w:rsidRPr="00AB3575">
              <w:rPr>
                <w:rFonts w:hint="eastAsia"/>
                <w:spacing w:val="4"/>
                <w:rtl/>
              </w:rPr>
              <w:t>النواتج</w:t>
            </w:r>
            <w:r w:rsidRPr="00AB3575">
              <w:rPr>
                <w:spacing w:val="4"/>
                <w:rtl/>
              </w:rPr>
              <w:t>.</w:t>
            </w:r>
          </w:p>
        </w:tc>
      </w:tr>
      <w:tr w:rsidR="00211A43" w:rsidRPr="00F53DB0" w:rsidTr="00014D55">
        <w:trPr>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eastAsia"/>
                <w:rtl/>
              </w:rPr>
              <w:t>الرسالة</w:t>
            </w:r>
          </w:p>
        </w:tc>
        <w:tc>
          <w:tcPr>
            <w:tcW w:w="7778" w:type="dxa"/>
          </w:tcPr>
          <w:p w:rsidR="00211A43" w:rsidRPr="00F53DB0" w:rsidRDefault="00211A43" w:rsidP="00014D55">
            <w:pPr>
              <w:tabs>
                <w:tab w:val="clear" w:pos="1134"/>
                <w:tab w:val="clear" w:pos="2268"/>
              </w:tabs>
              <w:cnfStyle w:val="000000000000" w:firstRow="0" w:lastRow="0" w:firstColumn="0" w:lastColumn="0" w:oddVBand="0" w:evenVBand="0" w:oddHBand="0" w:evenHBand="0" w:firstRowFirstColumn="0" w:firstRowLastColumn="0" w:lastRowFirstColumn="0" w:lastRowLastColumn="0"/>
            </w:pPr>
            <w:r w:rsidRPr="00F53DB0">
              <w:rPr>
                <w:rFonts w:hint="cs"/>
                <w:rtl/>
              </w:rPr>
              <w:t>تشير</w:t>
            </w:r>
            <w:r w:rsidRPr="00F53DB0">
              <w:rPr>
                <w:rtl/>
              </w:rPr>
              <w:t xml:space="preserve"> </w:t>
            </w:r>
            <w:r w:rsidRPr="00F53DB0">
              <w:rPr>
                <w:rFonts w:hint="cs"/>
                <w:rtl/>
              </w:rPr>
              <w:t>الرسالة</w:t>
            </w:r>
            <w:r w:rsidRPr="00F53DB0">
              <w:rPr>
                <w:rtl/>
              </w:rPr>
              <w:t xml:space="preserve"> </w:t>
            </w:r>
            <w:r w:rsidRPr="00F53DB0">
              <w:rPr>
                <w:rFonts w:hint="cs"/>
                <w:rtl/>
              </w:rPr>
              <w:t>إلى</w:t>
            </w:r>
            <w:r w:rsidRPr="00F53DB0">
              <w:rPr>
                <w:rtl/>
              </w:rPr>
              <w:t xml:space="preserve"> </w:t>
            </w:r>
            <w:r w:rsidRPr="00F53DB0">
              <w:rPr>
                <w:rFonts w:hint="cs"/>
                <w:rtl/>
              </w:rPr>
              <w:t>الوظيفة</w:t>
            </w:r>
            <w:r w:rsidRPr="00F53DB0">
              <w:rPr>
                <w:rtl/>
              </w:rPr>
              <w:t xml:space="preserve"> </w:t>
            </w:r>
            <w:r w:rsidRPr="00F53DB0">
              <w:rPr>
                <w:rFonts w:hint="cs"/>
                <w:rtl/>
              </w:rPr>
              <w:t>الشاملة</w:t>
            </w:r>
            <w:r w:rsidRPr="00F53DB0">
              <w:rPr>
                <w:rtl/>
              </w:rPr>
              <w:t xml:space="preserve"> </w:t>
            </w:r>
            <w:r w:rsidRPr="00F53DB0">
              <w:rPr>
                <w:rFonts w:hint="cs"/>
                <w:rtl/>
              </w:rPr>
              <w:t>الرئيسية</w:t>
            </w:r>
            <w:r w:rsidRPr="00F53DB0">
              <w:rPr>
                <w:rtl/>
              </w:rPr>
              <w:t xml:space="preserve"> </w:t>
            </w:r>
            <w:r w:rsidRPr="00F53DB0">
              <w:rPr>
                <w:rFonts w:hint="cs"/>
                <w:rtl/>
              </w:rPr>
              <w:t>للاتحاد</w:t>
            </w:r>
            <w:r w:rsidRPr="00F53DB0">
              <w:rPr>
                <w:rtl/>
              </w:rPr>
              <w:t xml:space="preserve"> </w:t>
            </w:r>
            <w:r w:rsidRPr="00F53DB0">
              <w:rPr>
                <w:rFonts w:hint="cs"/>
                <w:rtl/>
              </w:rPr>
              <w:t>وفقاً</w:t>
            </w:r>
            <w:r w:rsidRPr="00F53DB0">
              <w:rPr>
                <w:rtl/>
              </w:rPr>
              <w:t xml:space="preserve"> </w:t>
            </w:r>
            <w:r w:rsidRPr="00F53DB0">
              <w:rPr>
                <w:rFonts w:hint="cs"/>
                <w:rtl/>
              </w:rPr>
              <w:t>للصكوك</w:t>
            </w:r>
            <w:r w:rsidRPr="00F53DB0">
              <w:rPr>
                <w:rtl/>
              </w:rPr>
              <w:t xml:space="preserve"> </w:t>
            </w:r>
            <w:r w:rsidRPr="00F53DB0">
              <w:rPr>
                <w:rFonts w:hint="cs"/>
                <w:rtl/>
              </w:rPr>
              <w:t>الأساسية</w:t>
            </w:r>
            <w:r w:rsidRPr="00F53DB0">
              <w:rPr>
                <w:rtl/>
              </w:rPr>
              <w:t xml:space="preserve"> </w:t>
            </w:r>
            <w:r w:rsidRPr="00F53DB0">
              <w:rPr>
                <w:rFonts w:hint="cs"/>
                <w:rtl/>
              </w:rPr>
              <w:t>للاتحاد</w:t>
            </w:r>
            <w:r w:rsidRPr="00F53DB0">
              <w:rPr>
                <w:rtl/>
              </w:rPr>
              <w:t>.</w:t>
            </w:r>
          </w:p>
        </w:tc>
      </w:tr>
      <w:tr w:rsidR="00211A43" w:rsidRPr="00F53DB0" w:rsidTr="00014D5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eastAsia"/>
                <w:rtl/>
              </w:rPr>
              <w:t>الغايات</w:t>
            </w:r>
          </w:p>
        </w:tc>
        <w:tc>
          <w:tcPr>
            <w:tcW w:w="7778" w:type="dxa"/>
          </w:tcPr>
          <w:p w:rsidR="00211A43" w:rsidRPr="00F53DB0" w:rsidRDefault="00211A43" w:rsidP="00014D55">
            <w:pPr>
              <w:tabs>
                <w:tab w:val="clear" w:pos="1134"/>
                <w:tab w:val="clear" w:pos="2268"/>
              </w:tabs>
              <w:cnfStyle w:val="000000100000" w:firstRow="0" w:lastRow="0" w:firstColumn="0" w:lastColumn="0" w:oddVBand="0" w:evenVBand="0" w:oddHBand="1" w:evenHBand="0" w:firstRowFirstColumn="0" w:firstRowLastColumn="0" w:lastRowFirstColumn="0" w:lastRowLastColumn="0"/>
            </w:pPr>
            <w:r w:rsidRPr="00F53DB0">
              <w:rPr>
                <w:rFonts w:hint="eastAsia"/>
                <w:rtl/>
              </w:rPr>
              <w:t>تشير</w:t>
            </w:r>
            <w:r w:rsidRPr="00F53DB0">
              <w:rPr>
                <w:rtl/>
              </w:rPr>
              <w:t xml:space="preserve"> </w:t>
            </w:r>
            <w:r w:rsidRPr="00F53DB0">
              <w:rPr>
                <w:rFonts w:hint="eastAsia"/>
                <w:rtl/>
              </w:rPr>
              <w:t>الغايات</w:t>
            </w:r>
            <w:r w:rsidRPr="00F53DB0">
              <w:rPr>
                <w:rtl/>
              </w:rPr>
              <w:t xml:space="preserve"> </w:t>
            </w:r>
            <w:r w:rsidRPr="00F53DB0">
              <w:rPr>
                <w:rFonts w:hint="eastAsia"/>
                <w:rtl/>
              </w:rPr>
              <w:t>إلى</w:t>
            </w:r>
            <w:r w:rsidRPr="00F53DB0">
              <w:rPr>
                <w:rtl/>
              </w:rPr>
              <w:t xml:space="preserve"> </w:t>
            </w:r>
            <w:r w:rsidRPr="00F53DB0">
              <w:rPr>
                <w:rFonts w:hint="eastAsia"/>
                <w:rtl/>
              </w:rPr>
              <w:t>المرامي</w:t>
            </w:r>
            <w:r w:rsidRPr="00F53DB0">
              <w:rPr>
                <w:rtl/>
              </w:rPr>
              <w:t xml:space="preserve"> </w:t>
            </w:r>
            <w:r w:rsidRPr="00F53DB0">
              <w:rPr>
                <w:rFonts w:hint="eastAsia"/>
                <w:rtl/>
              </w:rPr>
              <w:t>المحددة</w:t>
            </w:r>
            <w:r w:rsidRPr="00F53DB0">
              <w:rPr>
                <w:rtl/>
              </w:rPr>
              <w:t xml:space="preserve"> </w:t>
            </w:r>
            <w:r w:rsidRPr="00F53DB0">
              <w:rPr>
                <w:rFonts w:hint="eastAsia"/>
                <w:rtl/>
              </w:rPr>
              <w:t>للقطاع</w:t>
            </w:r>
            <w:r w:rsidRPr="00F53DB0">
              <w:rPr>
                <w:rtl/>
              </w:rPr>
              <w:t xml:space="preserve"> </w:t>
            </w:r>
            <w:r w:rsidRPr="00F53DB0">
              <w:rPr>
                <w:rFonts w:hint="eastAsia"/>
                <w:rtl/>
              </w:rPr>
              <w:t>وللأنشطة</w:t>
            </w:r>
            <w:r w:rsidRPr="00F53DB0">
              <w:rPr>
                <w:rtl/>
              </w:rPr>
              <w:t xml:space="preserve"> </w:t>
            </w:r>
            <w:r w:rsidRPr="00F53DB0">
              <w:rPr>
                <w:rFonts w:hint="eastAsia"/>
                <w:rtl/>
              </w:rPr>
              <w:t>المشتركة</w:t>
            </w:r>
            <w:r w:rsidRPr="00F53DB0">
              <w:rPr>
                <w:rtl/>
              </w:rPr>
              <w:t xml:space="preserve"> </w:t>
            </w:r>
            <w:r w:rsidRPr="00F53DB0">
              <w:rPr>
                <w:rFonts w:hint="eastAsia"/>
                <w:rtl/>
              </w:rPr>
              <w:t>بين</w:t>
            </w:r>
            <w:r w:rsidRPr="00F53DB0">
              <w:rPr>
                <w:rtl/>
              </w:rPr>
              <w:t xml:space="preserve"> </w:t>
            </w:r>
            <w:r w:rsidRPr="00F53DB0">
              <w:rPr>
                <w:rFonts w:hint="eastAsia"/>
                <w:rtl/>
              </w:rPr>
              <w:t>القطاعات</w:t>
            </w:r>
            <w:r w:rsidRPr="00F53DB0">
              <w:rPr>
                <w:rtl/>
              </w:rPr>
              <w:t xml:space="preserve"> في </w:t>
            </w:r>
            <w:r w:rsidRPr="00F53DB0">
              <w:rPr>
                <w:rFonts w:hint="eastAsia"/>
                <w:rtl/>
              </w:rPr>
              <w:t>فترة</w:t>
            </w:r>
            <w:r w:rsidRPr="00F53DB0">
              <w:rPr>
                <w:rtl/>
              </w:rPr>
              <w:t xml:space="preserve"> </w:t>
            </w:r>
            <w:r w:rsidRPr="00F53DB0">
              <w:rPr>
                <w:rFonts w:hint="eastAsia"/>
                <w:rtl/>
              </w:rPr>
              <w:t>معينة</w:t>
            </w:r>
            <w:r w:rsidRPr="00F53DB0">
              <w:rPr>
                <w:rtl/>
              </w:rPr>
              <w:t>.</w:t>
            </w:r>
          </w:p>
        </w:tc>
      </w:tr>
      <w:tr w:rsidR="00211A43" w:rsidRPr="00F53DB0" w:rsidTr="00014D55">
        <w:trPr>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eastAsia"/>
                <w:rtl/>
              </w:rPr>
              <w:t>ال</w:t>
            </w:r>
            <w:r>
              <w:rPr>
                <w:rFonts w:ascii="MS Mincho" w:eastAsia="MS Mincho" w:hAnsi="MS Mincho" w:cs="MS Mincho" w:hint="cs"/>
                <w:rtl/>
              </w:rPr>
              <w:t>‍</w:t>
            </w:r>
            <w:r w:rsidRPr="00F53DB0">
              <w:rPr>
                <w:rFonts w:hint="eastAsia"/>
                <w:rtl/>
              </w:rPr>
              <w:t>خطة</w:t>
            </w:r>
            <w:r w:rsidRPr="00F53DB0">
              <w:rPr>
                <w:rtl/>
              </w:rPr>
              <w:t xml:space="preserve"> </w:t>
            </w:r>
            <w:r w:rsidRPr="00F53DB0">
              <w:rPr>
                <w:rFonts w:hint="eastAsia"/>
                <w:rtl/>
              </w:rPr>
              <w:t>التشغيلية</w:t>
            </w:r>
          </w:p>
        </w:tc>
        <w:tc>
          <w:tcPr>
            <w:tcW w:w="7778" w:type="dxa"/>
          </w:tcPr>
          <w:p w:rsidR="00211A43" w:rsidRPr="00F53DB0" w:rsidRDefault="00211A43" w:rsidP="00014D55">
            <w:pPr>
              <w:tabs>
                <w:tab w:val="clear" w:pos="1134"/>
                <w:tab w:val="clear" w:pos="2268"/>
              </w:tabs>
              <w:cnfStyle w:val="000000000000" w:firstRow="0" w:lastRow="0" w:firstColumn="0" w:lastColumn="0" w:oddVBand="0" w:evenVBand="0" w:oddHBand="0" w:evenHBand="0" w:firstRowFirstColumn="0" w:firstRowLastColumn="0" w:lastRowFirstColumn="0" w:lastRowLastColumn="0"/>
            </w:pPr>
            <w:r w:rsidRPr="00F53DB0">
              <w:rPr>
                <w:rFonts w:hint="eastAsia"/>
                <w:rtl/>
              </w:rPr>
              <w:t>يضطلع</w:t>
            </w:r>
            <w:r w:rsidRPr="00F53DB0">
              <w:rPr>
                <w:rtl/>
              </w:rPr>
              <w:t xml:space="preserve"> </w:t>
            </w:r>
            <w:r w:rsidRPr="00F53DB0">
              <w:rPr>
                <w:rFonts w:hint="eastAsia"/>
                <w:rtl/>
              </w:rPr>
              <w:t>بإعداد</w:t>
            </w:r>
            <w:r w:rsidRPr="00F53DB0">
              <w:rPr>
                <w:rtl/>
              </w:rPr>
              <w:t xml:space="preserve"> </w:t>
            </w:r>
            <w:r w:rsidRPr="00F53DB0">
              <w:rPr>
                <w:rFonts w:hint="eastAsia"/>
                <w:rtl/>
              </w:rPr>
              <w:t>الخطة</w:t>
            </w:r>
            <w:r w:rsidRPr="00F53DB0">
              <w:rPr>
                <w:rtl/>
              </w:rPr>
              <w:t xml:space="preserve"> </w:t>
            </w:r>
            <w:r w:rsidRPr="00F53DB0">
              <w:rPr>
                <w:rFonts w:hint="eastAsia"/>
                <w:rtl/>
              </w:rPr>
              <w:t>التشغيلية</w:t>
            </w:r>
            <w:r w:rsidRPr="00F53DB0">
              <w:rPr>
                <w:rtl/>
              </w:rPr>
              <w:t xml:space="preserve"> </w:t>
            </w:r>
            <w:r w:rsidRPr="00F53DB0">
              <w:rPr>
                <w:rFonts w:hint="eastAsia"/>
                <w:rtl/>
              </w:rPr>
              <w:t>على</w:t>
            </w:r>
            <w:r w:rsidRPr="00F53DB0">
              <w:rPr>
                <w:rtl/>
              </w:rPr>
              <w:t xml:space="preserve"> </w:t>
            </w:r>
            <w:r w:rsidRPr="00F53DB0">
              <w:rPr>
                <w:rFonts w:hint="eastAsia"/>
                <w:rtl/>
              </w:rPr>
              <w:t>أساس</w:t>
            </w:r>
            <w:r w:rsidRPr="00F53DB0">
              <w:rPr>
                <w:rtl/>
              </w:rPr>
              <w:t xml:space="preserve"> </w:t>
            </w:r>
            <w:r w:rsidRPr="00F53DB0">
              <w:rPr>
                <w:rFonts w:hint="eastAsia"/>
                <w:rtl/>
              </w:rPr>
              <w:t>سنوي،</w:t>
            </w:r>
            <w:r w:rsidRPr="00F53DB0">
              <w:rPr>
                <w:rtl/>
              </w:rPr>
              <w:t xml:space="preserve"> </w:t>
            </w:r>
            <w:r w:rsidRPr="00F53DB0">
              <w:rPr>
                <w:rFonts w:hint="eastAsia"/>
                <w:rtl/>
              </w:rPr>
              <w:t>كل</w:t>
            </w:r>
            <w:r w:rsidRPr="00F53DB0">
              <w:rPr>
                <w:rtl/>
              </w:rPr>
              <w:t xml:space="preserve"> </w:t>
            </w:r>
            <w:r w:rsidRPr="00F53DB0">
              <w:rPr>
                <w:rFonts w:hint="eastAsia"/>
                <w:rtl/>
              </w:rPr>
              <w:t>مكتب</w:t>
            </w:r>
            <w:r w:rsidRPr="00F53DB0">
              <w:rPr>
                <w:rtl/>
              </w:rPr>
              <w:t xml:space="preserve"> </w:t>
            </w:r>
            <w:r w:rsidRPr="00F53DB0">
              <w:rPr>
                <w:rFonts w:hint="eastAsia"/>
                <w:rtl/>
              </w:rPr>
              <w:t>بالتشاور</w:t>
            </w:r>
            <w:r w:rsidRPr="00F53DB0">
              <w:rPr>
                <w:rtl/>
              </w:rPr>
              <w:t xml:space="preserve"> </w:t>
            </w:r>
            <w:r w:rsidRPr="00F53DB0">
              <w:rPr>
                <w:rFonts w:hint="eastAsia"/>
                <w:rtl/>
              </w:rPr>
              <w:t>مع</w:t>
            </w:r>
            <w:r w:rsidRPr="00F53DB0">
              <w:rPr>
                <w:rtl/>
              </w:rPr>
              <w:t xml:space="preserve"> </w:t>
            </w:r>
            <w:r w:rsidRPr="00F53DB0">
              <w:rPr>
                <w:rFonts w:hint="eastAsia"/>
                <w:rtl/>
              </w:rPr>
              <w:t>الفريق</w:t>
            </w:r>
            <w:r w:rsidRPr="00F53DB0">
              <w:rPr>
                <w:rtl/>
              </w:rPr>
              <w:t xml:space="preserve"> </w:t>
            </w:r>
            <w:r w:rsidRPr="00F53DB0">
              <w:rPr>
                <w:rFonts w:hint="eastAsia"/>
                <w:rtl/>
              </w:rPr>
              <w:t>الاستشاري</w:t>
            </w:r>
            <w:r w:rsidRPr="00F53DB0">
              <w:rPr>
                <w:rtl/>
              </w:rPr>
              <w:t xml:space="preserve"> </w:t>
            </w:r>
            <w:r w:rsidRPr="00F53DB0">
              <w:rPr>
                <w:rFonts w:hint="eastAsia"/>
                <w:rtl/>
              </w:rPr>
              <w:t>ذي</w:t>
            </w:r>
            <w:r w:rsidRPr="00F53DB0">
              <w:rPr>
                <w:rtl/>
              </w:rPr>
              <w:t xml:space="preserve"> </w:t>
            </w:r>
            <w:r w:rsidRPr="00F53DB0">
              <w:rPr>
                <w:rFonts w:hint="eastAsia"/>
                <w:rtl/>
              </w:rPr>
              <w:t>الصلة</w:t>
            </w:r>
            <w:r w:rsidRPr="00F53DB0">
              <w:rPr>
                <w:rtl/>
              </w:rPr>
              <w:t xml:space="preserve"> </w:t>
            </w:r>
            <w:r w:rsidRPr="00F53DB0">
              <w:rPr>
                <w:rFonts w:hint="eastAsia"/>
                <w:rtl/>
              </w:rPr>
              <w:t>والأمانة</w:t>
            </w:r>
            <w:r w:rsidRPr="00F53DB0">
              <w:rPr>
                <w:rtl/>
              </w:rPr>
              <w:t xml:space="preserve"> </w:t>
            </w:r>
            <w:r w:rsidRPr="00F53DB0">
              <w:rPr>
                <w:rFonts w:hint="eastAsia"/>
                <w:rtl/>
              </w:rPr>
              <w:t>العامة</w:t>
            </w:r>
            <w:r w:rsidRPr="00F53DB0">
              <w:rPr>
                <w:rtl/>
              </w:rPr>
              <w:t xml:space="preserve"> </w:t>
            </w:r>
            <w:r w:rsidRPr="00F53DB0">
              <w:rPr>
                <w:rFonts w:hint="eastAsia"/>
                <w:rtl/>
              </w:rPr>
              <w:t>وفقاً</w:t>
            </w:r>
            <w:r w:rsidRPr="00F53DB0">
              <w:rPr>
                <w:rtl/>
              </w:rPr>
              <w:t xml:space="preserve"> </w:t>
            </w:r>
            <w:r w:rsidRPr="00F53DB0">
              <w:rPr>
                <w:rFonts w:hint="eastAsia"/>
                <w:rtl/>
              </w:rPr>
              <w:t>للخطتين</w:t>
            </w:r>
            <w:r w:rsidRPr="00F53DB0">
              <w:rPr>
                <w:rtl/>
              </w:rPr>
              <w:t xml:space="preserve"> </w:t>
            </w:r>
            <w:r w:rsidRPr="00F53DB0">
              <w:rPr>
                <w:rFonts w:hint="eastAsia"/>
                <w:rtl/>
              </w:rPr>
              <w:t>الاستراتيجية</w:t>
            </w:r>
            <w:r w:rsidRPr="00F53DB0">
              <w:rPr>
                <w:rtl/>
              </w:rPr>
              <w:t xml:space="preserve"> </w:t>
            </w:r>
            <w:r w:rsidRPr="00F53DB0">
              <w:rPr>
                <w:rFonts w:hint="eastAsia"/>
                <w:rtl/>
              </w:rPr>
              <w:t>والمالية</w:t>
            </w:r>
            <w:r w:rsidRPr="00F53DB0">
              <w:rPr>
                <w:rtl/>
              </w:rPr>
              <w:t xml:space="preserve">. </w:t>
            </w:r>
            <w:r w:rsidRPr="00F53DB0">
              <w:rPr>
                <w:rFonts w:hint="eastAsia"/>
                <w:rtl/>
              </w:rPr>
              <w:t>وتشمل</w:t>
            </w:r>
            <w:r w:rsidRPr="00F53DB0">
              <w:rPr>
                <w:rtl/>
              </w:rPr>
              <w:t xml:space="preserve"> </w:t>
            </w:r>
            <w:r w:rsidRPr="00F53DB0">
              <w:rPr>
                <w:rFonts w:hint="eastAsia"/>
                <w:rtl/>
              </w:rPr>
              <w:t>الخطة</w:t>
            </w:r>
            <w:r w:rsidRPr="00F53DB0">
              <w:rPr>
                <w:rtl/>
              </w:rPr>
              <w:t xml:space="preserve"> </w:t>
            </w:r>
            <w:r w:rsidRPr="00F53DB0">
              <w:rPr>
                <w:rFonts w:hint="eastAsia"/>
                <w:rtl/>
              </w:rPr>
              <w:t>التشغيلية</w:t>
            </w:r>
            <w:r w:rsidRPr="00F53DB0">
              <w:rPr>
                <w:rtl/>
              </w:rPr>
              <w:t xml:space="preserve"> </w:t>
            </w:r>
            <w:r w:rsidRPr="00F53DB0">
              <w:rPr>
                <w:rFonts w:hint="eastAsia"/>
                <w:rtl/>
              </w:rPr>
              <w:t>الخطة</w:t>
            </w:r>
            <w:r w:rsidRPr="00F53DB0">
              <w:rPr>
                <w:rtl/>
              </w:rPr>
              <w:t xml:space="preserve"> </w:t>
            </w:r>
            <w:r w:rsidRPr="00F53DB0">
              <w:rPr>
                <w:rFonts w:hint="eastAsia"/>
                <w:rtl/>
              </w:rPr>
              <w:t>المفصلة</w:t>
            </w:r>
            <w:r w:rsidRPr="00F53DB0">
              <w:rPr>
                <w:rtl/>
              </w:rPr>
              <w:t xml:space="preserve"> </w:t>
            </w:r>
            <w:r w:rsidRPr="00F53DB0">
              <w:rPr>
                <w:rFonts w:hint="eastAsia"/>
                <w:rtl/>
              </w:rPr>
              <w:t>للسنة</w:t>
            </w:r>
            <w:r w:rsidRPr="00F53DB0">
              <w:rPr>
                <w:rtl/>
              </w:rPr>
              <w:t xml:space="preserve"> </w:t>
            </w:r>
            <w:r w:rsidRPr="00F53DB0">
              <w:rPr>
                <w:rFonts w:hint="eastAsia"/>
                <w:rtl/>
              </w:rPr>
              <w:t>التالية</w:t>
            </w:r>
            <w:r w:rsidRPr="00F53DB0">
              <w:rPr>
                <w:rtl/>
              </w:rPr>
              <w:t xml:space="preserve"> </w:t>
            </w:r>
            <w:r w:rsidRPr="00F53DB0">
              <w:rPr>
                <w:rFonts w:hint="eastAsia"/>
                <w:rtl/>
              </w:rPr>
              <w:t>وتوقعات</w:t>
            </w:r>
            <w:r w:rsidRPr="00F53DB0">
              <w:rPr>
                <w:rtl/>
              </w:rPr>
              <w:t xml:space="preserve"> </w:t>
            </w:r>
            <w:r w:rsidRPr="00F53DB0">
              <w:rPr>
                <w:rFonts w:hint="eastAsia"/>
                <w:rtl/>
              </w:rPr>
              <w:t>فترة</w:t>
            </w:r>
            <w:r w:rsidRPr="00F53DB0">
              <w:rPr>
                <w:rtl/>
              </w:rPr>
              <w:t xml:space="preserve"> </w:t>
            </w:r>
            <w:r w:rsidRPr="00F53DB0">
              <w:rPr>
                <w:rFonts w:hint="eastAsia"/>
                <w:rtl/>
              </w:rPr>
              <w:t>السنوات</w:t>
            </w:r>
            <w:r w:rsidRPr="00F53DB0">
              <w:rPr>
                <w:rtl/>
              </w:rPr>
              <w:t xml:space="preserve"> </w:t>
            </w:r>
            <w:r w:rsidRPr="00F53DB0">
              <w:rPr>
                <w:rFonts w:hint="eastAsia"/>
                <w:rtl/>
              </w:rPr>
              <w:t>الثلاث</w:t>
            </w:r>
            <w:r w:rsidRPr="00F53DB0">
              <w:rPr>
                <w:rtl/>
              </w:rPr>
              <w:t xml:space="preserve"> </w:t>
            </w:r>
            <w:r w:rsidRPr="00F53DB0">
              <w:rPr>
                <w:rFonts w:hint="eastAsia"/>
                <w:rtl/>
              </w:rPr>
              <w:t>التي</w:t>
            </w:r>
            <w:r w:rsidRPr="00F53DB0">
              <w:rPr>
                <w:rtl/>
              </w:rPr>
              <w:t xml:space="preserve"> </w:t>
            </w:r>
            <w:r w:rsidRPr="00F53DB0">
              <w:rPr>
                <w:rFonts w:hint="eastAsia"/>
                <w:rtl/>
              </w:rPr>
              <w:t>تليها</w:t>
            </w:r>
            <w:r w:rsidRPr="00F53DB0">
              <w:rPr>
                <w:rtl/>
              </w:rPr>
              <w:t xml:space="preserve"> </w:t>
            </w:r>
            <w:r w:rsidRPr="00F53DB0">
              <w:rPr>
                <w:rFonts w:hint="eastAsia"/>
                <w:rtl/>
              </w:rPr>
              <w:t>لكل</w:t>
            </w:r>
            <w:r w:rsidRPr="00F53DB0">
              <w:rPr>
                <w:rtl/>
              </w:rPr>
              <w:t xml:space="preserve"> </w:t>
            </w:r>
            <w:r w:rsidRPr="00F53DB0">
              <w:rPr>
                <w:rFonts w:hint="eastAsia"/>
                <w:rtl/>
              </w:rPr>
              <w:t>قطاع</w:t>
            </w:r>
            <w:r w:rsidRPr="00F53DB0">
              <w:rPr>
                <w:rtl/>
              </w:rPr>
              <w:t xml:space="preserve"> </w:t>
            </w:r>
            <w:r w:rsidRPr="00F53DB0">
              <w:rPr>
                <w:rFonts w:hint="eastAsia"/>
                <w:rtl/>
              </w:rPr>
              <w:t>وللأمانة</w:t>
            </w:r>
            <w:r w:rsidRPr="00F53DB0">
              <w:rPr>
                <w:rtl/>
              </w:rPr>
              <w:t xml:space="preserve"> </w:t>
            </w:r>
            <w:r w:rsidRPr="00F53DB0">
              <w:rPr>
                <w:rFonts w:hint="eastAsia"/>
                <w:rtl/>
              </w:rPr>
              <w:t>العامة</w:t>
            </w:r>
            <w:r w:rsidRPr="00F53DB0">
              <w:rPr>
                <w:rtl/>
              </w:rPr>
              <w:t xml:space="preserve">. </w:t>
            </w:r>
            <w:r w:rsidRPr="00F53DB0">
              <w:rPr>
                <w:rFonts w:hint="eastAsia"/>
                <w:rtl/>
              </w:rPr>
              <w:t>ويستعرض</w:t>
            </w:r>
            <w:r w:rsidRPr="00F53DB0">
              <w:rPr>
                <w:rtl/>
              </w:rPr>
              <w:t xml:space="preserve"> </w:t>
            </w:r>
            <w:r w:rsidRPr="00F53DB0">
              <w:rPr>
                <w:rFonts w:hint="eastAsia"/>
                <w:rtl/>
              </w:rPr>
              <w:t>المجلس</w:t>
            </w:r>
            <w:r w:rsidRPr="00F53DB0">
              <w:rPr>
                <w:rtl/>
              </w:rPr>
              <w:t xml:space="preserve"> </w:t>
            </w:r>
            <w:r w:rsidRPr="00F53DB0">
              <w:rPr>
                <w:rFonts w:hint="eastAsia"/>
                <w:rtl/>
              </w:rPr>
              <w:t>الخطط</w:t>
            </w:r>
            <w:r w:rsidRPr="00F53DB0">
              <w:rPr>
                <w:rtl/>
              </w:rPr>
              <w:t xml:space="preserve"> </w:t>
            </w:r>
            <w:r w:rsidRPr="00F53DB0">
              <w:rPr>
                <w:rFonts w:hint="eastAsia"/>
                <w:rtl/>
              </w:rPr>
              <w:t>التشغيلية</w:t>
            </w:r>
            <w:r w:rsidRPr="00F53DB0">
              <w:rPr>
                <w:rtl/>
              </w:rPr>
              <w:t xml:space="preserve"> </w:t>
            </w:r>
            <w:r w:rsidRPr="00F53DB0">
              <w:rPr>
                <w:rFonts w:hint="eastAsia"/>
                <w:rtl/>
              </w:rPr>
              <w:t>الرباعية</w:t>
            </w:r>
            <w:r w:rsidRPr="00F53DB0">
              <w:rPr>
                <w:rtl/>
              </w:rPr>
              <w:t xml:space="preserve"> </w:t>
            </w:r>
            <w:r w:rsidRPr="00F53DB0">
              <w:rPr>
                <w:rFonts w:hint="eastAsia"/>
                <w:rtl/>
              </w:rPr>
              <w:t>المتجددة</w:t>
            </w:r>
            <w:r w:rsidRPr="00F53DB0">
              <w:rPr>
                <w:rtl/>
              </w:rPr>
              <w:t xml:space="preserve"> </w:t>
            </w:r>
            <w:r w:rsidRPr="00F53DB0">
              <w:rPr>
                <w:rFonts w:hint="eastAsia"/>
                <w:rtl/>
              </w:rPr>
              <w:t>ويوافق</w:t>
            </w:r>
            <w:r w:rsidRPr="00F53DB0">
              <w:rPr>
                <w:rFonts w:hint="cs"/>
                <w:rtl/>
              </w:rPr>
              <w:t> </w:t>
            </w:r>
            <w:r w:rsidRPr="00F53DB0">
              <w:rPr>
                <w:rFonts w:hint="eastAsia"/>
                <w:rtl/>
              </w:rPr>
              <w:t>عليها</w:t>
            </w:r>
            <w:r w:rsidRPr="00F53DB0">
              <w:rPr>
                <w:rtl/>
              </w:rPr>
              <w:t>.</w:t>
            </w:r>
          </w:p>
        </w:tc>
      </w:tr>
      <w:tr w:rsidR="00211A43" w:rsidRPr="00F53DB0" w:rsidTr="00014D5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eastAsia"/>
                <w:rtl/>
              </w:rPr>
              <w:t>النتائج</w:t>
            </w:r>
          </w:p>
        </w:tc>
        <w:tc>
          <w:tcPr>
            <w:tcW w:w="7778" w:type="dxa"/>
          </w:tcPr>
          <w:p w:rsidR="00211A43" w:rsidRPr="00AB3575" w:rsidRDefault="00211A43" w:rsidP="00014D55">
            <w:pPr>
              <w:tabs>
                <w:tab w:val="clear" w:pos="1134"/>
                <w:tab w:val="clear" w:pos="2268"/>
              </w:tabs>
              <w:cnfStyle w:val="000000100000" w:firstRow="0" w:lastRow="0" w:firstColumn="0" w:lastColumn="0" w:oddVBand="0" w:evenVBand="0" w:oddHBand="1" w:evenHBand="0" w:firstRowFirstColumn="0" w:firstRowLastColumn="0" w:lastRowFirstColumn="0" w:lastRowLastColumn="0"/>
              <w:rPr>
                <w:spacing w:val="-2"/>
              </w:rPr>
            </w:pPr>
            <w:r w:rsidRPr="00AB3575">
              <w:rPr>
                <w:rFonts w:hint="cs"/>
                <w:spacing w:val="-2"/>
                <w:rtl/>
              </w:rPr>
              <w:t>تقدم</w:t>
            </w:r>
            <w:r w:rsidRPr="00AB3575">
              <w:rPr>
                <w:spacing w:val="-2"/>
                <w:rtl/>
              </w:rPr>
              <w:t xml:space="preserve"> </w:t>
            </w:r>
            <w:r w:rsidRPr="00AB3575">
              <w:rPr>
                <w:rFonts w:hint="cs"/>
                <w:spacing w:val="-2"/>
                <w:rtl/>
              </w:rPr>
              <w:t>النتائج</w:t>
            </w:r>
            <w:r w:rsidRPr="00AB3575">
              <w:rPr>
                <w:spacing w:val="-2"/>
                <w:rtl/>
              </w:rPr>
              <w:t xml:space="preserve"> </w:t>
            </w:r>
            <w:r w:rsidRPr="00AB3575">
              <w:rPr>
                <w:rFonts w:hint="cs"/>
                <w:spacing w:val="-2"/>
                <w:rtl/>
              </w:rPr>
              <w:t>دلالة</w:t>
            </w:r>
            <w:r w:rsidRPr="00AB3575">
              <w:rPr>
                <w:spacing w:val="-2"/>
                <w:rtl/>
              </w:rPr>
              <w:t xml:space="preserve"> </w:t>
            </w:r>
            <w:r w:rsidRPr="00AB3575">
              <w:rPr>
                <w:rFonts w:hint="cs"/>
                <w:spacing w:val="-2"/>
                <w:rtl/>
              </w:rPr>
              <w:t>على</w:t>
            </w:r>
            <w:r w:rsidRPr="00AB3575">
              <w:rPr>
                <w:spacing w:val="-2"/>
                <w:rtl/>
              </w:rPr>
              <w:t xml:space="preserve"> </w:t>
            </w:r>
            <w:r w:rsidRPr="00AB3575">
              <w:rPr>
                <w:rFonts w:hint="cs"/>
                <w:spacing w:val="-2"/>
                <w:rtl/>
              </w:rPr>
              <w:t>تحقيق</w:t>
            </w:r>
            <w:r w:rsidRPr="00AB3575">
              <w:rPr>
                <w:spacing w:val="-2"/>
                <w:rtl/>
              </w:rPr>
              <w:t xml:space="preserve"> </w:t>
            </w:r>
            <w:r w:rsidRPr="00AB3575">
              <w:rPr>
                <w:rFonts w:hint="cs"/>
                <w:spacing w:val="-2"/>
                <w:rtl/>
              </w:rPr>
              <w:t>الهدف</w:t>
            </w:r>
            <w:r w:rsidRPr="00AB3575">
              <w:rPr>
                <w:spacing w:val="-2"/>
                <w:rtl/>
              </w:rPr>
              <w:t xml:space="preserve">. </w:t>
            </w:r>
            <w:r w:rsidRPr="00AB3575">
              <w:rPr>
                <w:rFonts w:hint="cs"/>
                <w:spacing w:val="-2"/>
                <w:rtl/>
              </w:rPr>
              <w:t>وغالباً</w:t>
            </w:r>
            <w:r w:rsidRPr="00AB3575">
              <w:rPr>
                <w:spacing w:val="-2"/>
                <w:rtl/>
              </w:rPr>
              <w:t xml:space="preserve"> </w:t>
            </w:r>
            <w:r w:rsidRPr="00AB3575">
              <w:rPr>
                <w:rFonts w:hint="cs"/>
                <w:spacing w:val="-2"/>
                <w:rtl/>
              </w:rPr>
              <w:t>ما</w:t>
            </w:r>
            <w:r w:rsidRPr="00AB3575">
              <w:rPr>
                <w:spacing w:val="-2"/>
                <w:rtl/>
              </w:rPr>
              <w:t xml:space="preserve"> </w:t>
            </w:r>
            <w:r w:rsidRPr="00AB3575">
              <w:rPr>
                <w:rFonts w:hint="cs"/>
                <w:spacing w:val="-2"/>
                <w:rtl/>
              </w:rPr>
              <w:t>تقع</w:t>
            </w:r>
            <w:r w:rsidRPr="00AB3575">
              <w:rPr>
                <w:spacing w:val="-2"/>
                <w:rtl/>
              </w:rPr>
              <w:t xml:space="preserve"> </w:t>
            </w:r>
            <w:r w:rsidRPr="00AB3575">
              <w:rPr>
                <w:rFonts w:hint="cs"/>
                <w:spacing w:val="-2"/>
                <w:rtl/>
              </w:rPr>
              <w:t>النتائج</w:t>
            </w:r>
            <w:r w:rsidRPr="00AB3575">
              <w:rPr>
                <w:spacing w:val="-2"/>
                <w:rtl/>
              </w:rPr>
              <w:t xml:space="preserve"> </w:t>
            </w:r>
            <w:r w:rsidRPr="00AB3575">
              <w:rPr>
                <w:rFonts w:hint="cs"/>
                <w:spacing w:val="-2"/>
                <w:rtl/>
              </w:rPr>
              <w:t>تحت</w:t>
            </w:r>
            <w:r w:rsidRPr="00AB3575">
              <w:rPr>
                <w:spacing w:val="-2"/>
                <w:rtl/>
              </w:rPr>
              <w:t xml:space="preserve"> </w:t>
            </w:r>
            <w:r w:rsidRPr="00AB3575">
              <w:rPr>
                <w:rFonts w:hint="cs"/>
                <w:spacing w:val="-2"/>
                <w:rtl/>
              </w:rPr>
              <w:t>سيطرة</w:t>
            </w:r>
            <w:r w:rsidRPr="00AB3575">
              <w:rPr>
                <w:spacing w:val="-2"/>
                <w:rtl/>
              </w:rPr>
              <w:t xml:space="preserve"> </w:t>
            </w:r>
            <w:r w:rsidRPr="00AB3575">
              <w:rPr>
                <w:rFonts w:hint="cs"/>
                <w:spacing w:val="-2"/>
                <w:rtl/>
              </w:rPr>
              <w:t>المنظمة</w:t>
            </w:r>
            <w:r w:rsidRPr="00AB3575">
              <w:rPr>
                <w:spacing w:val="-2"/>
                <w:rtl/>
              </w:rPr>
              <w:t xml:space="preserve"> </w:t>
            </w:r>
            <w:r w:rsidRPr="00AB3575">
              <w:rPr>
                <w:rFonts w:hint="cs"/>
                <w:spacing w:val="-2"/>
                <w:rtl/>
              </w:rPr>
              <w:t>جزئياً</w:t>
            </w:r>
            <w:r w:rsidRPr="00AB3575">
              <w:rPr>
                <w:spacing w:val="-2"/>
                <w:rtl/>
              </w:rPr>
              <w:t xml:space="preserve"> </w:t>
            </w:r>
            <w:r w:rsidRPr="00AB3575">
              <w:rPr>
                <w:rFonts w:hint="cs"/>
                <w:spacing w:val="-2"/>
                <w:rtl/>
              </w:rPr>
              <w:t>وليس</w:t>
            </w:r>
            <w:r w:rsidRPr="00AB3575">
              <w:rPr>
                <w:spacing w:val="-2"/>
                <w:rtl/>
              </w:rPr>
              <w:t xml:space="preserve"> </w:t>
            </w:r>
            <w:r w:rsidRPr="00AB3575">
              <w:rPr>
                <w:rFonts w:hint="cs"/>
                <w:spacing w:val="-2"/>
                <w:rtl/>
              </w:rPr>
              <w:t>كلياً</w:t>
            </w:r>
            <w:r w:rsidRPr="00AB3575">
              <w:rPr>
                <w:spacing w:val="-2"/>
                <w:rtl/>
              </w:rPr>
              <w:t>.</w:t>
            </w:r>
          </w:p>
        </w:tc>
      </w:tr>
      <w:tr w:rsidR="00211A43" w:rsidRPr="00F53DB0" w:rsidTr="00014D55">
        <w:trPr>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eastAsia"/>
                <w:rtl/>
              </w:rPr>
              <w:t>النواتج</w:t>
            </w:r>
          </w:p>
        </w:tc>
        <w:tc>
          <w:tcPr>
            <w:tcW w:w="7778" w:type="dxa"/>
          </w:tcPr>
          <w:p w:rsidR="00211A43" w:rsidRPr="00F53DB0" w:rsidRDefault="00211A43" w:rsidP="00014D55">
            <w:pPr>
              <w:tabs>
                <w:tab w:val="clear" w:pos="1134"/>
                <w:tab w:val="clear" w:pos="2268"/>
              </w:tabs>
              <w:cnfStyle w:val="000000000000" w:firstRow="0" w:lastRow="0" w:firstColumn="0" w:lastColumn="0" w:oddVBand="0" w:evenVBand="0" w:oddHBand="0" w:evenHBand="0" w:firstRowFirstColumn="0" w:firstRowLastColumn="0" w:lastRowFirstColumn="0" w:lastRowLastColumn="0"/>
            </w:pPr>
            <w:r w:rsidRPr="00F53DB0">
              <w:rPr>
                <w:rFonts w:hint="cs"/>
                <w:rtl/>
              </w:rPr>
              <w:t>تشير</w:t>
            </w:r>
            <w:r w:rsidRPr="00F53DB0">
              <w:rPr>
                <w:rtl/>
              </w:rPr>
              <w:t xml:space="preserve"> </w:t>
            </w:r>
            <w:r w:rsidRPr="00F53DB0">
              <w:rPr>
                <w:rFonts w:hint="cs"/>
                <w:rtl/>
              </w:rPr>
              <w:t>النواتج</w:t>
            </w:r>
            <w:r w:rsidRPr="00F53DB0">
              <w:rPr>
                <w:rtl/>
              </w:rPr>
              <w:t xml:space="preserve"> </w:t>
            </w:r>
            <w:r w:rsidRPr="00F53DB0">
              <w:rPr>
                <w:rFonts w:hint="cs"/>
                <w:rtl/>
              </w:rPr>
              <w:t>إلى</w:t>
            </w:r>
            <w:r w:rsidRPr="00F53DB0">
              <w:rPr>
                <w:rtl/>
              </w:rPr>
              <w:t xml:space="preserve"> </w:t>
            </w:r>
            <w:r w:rsidRPr="00F53DB0">
              <w:rPr>
                <w:rFonts w:hint="cs"/>
                <w:rtl/>
              </w:rPr>
              <w:t>النتائج</w:t>
            </w:r>
            <w:r w:rsidRPr="00F53DB0">
              <w:rPr>
                <w:rtl/>
              </w:rPr>
              <w:t xml:space="preserve"> </w:t>
            </w:r>
            <w:r w:rsidRPr="00F53DB0">
              <w:rPr>
                <w:rFonts w:hint="cs"/>
                <w:rtl/>
              </w:rPr>
              <w:t>والمنتجات</w:t>
            </w:r>
            <w:r w:rsidRPr="00F53DB0">
              <w:rPr>
                <w:rtl/>
              </w:rPr>
              <w:t xml:space="preserve"> </w:t>
            </w:r>
            <w:r w:rsidRPr="00F53DB0">
              <w:rPr>
                <w:rFonts w:hint="cs"/>
                <w:rtl/>
              </w:rPr>
              <w:t>والمخرجات</w:t>
            </w:r>
            <w:r w:rsidRPr="00F53DB0">
              <w:rPr>
                <w:rtl/>
              </w:rPr>
              <w:t xml:space="preserve"> </w:t>
            </w:r>
            <w:r w:rsidRPr="00F53DB0">
              <w:rPr>
                <w:rFonts w:hint="cs"/>
                <w:rtl/>
              </w:rPr>
              <w:t>والخدمات</w:t>
            </w:r>
            <w:r w:rsidRPr="00F53DB0">
              <w:rPr>
                <w:rtl/>
              </w:rPr>
              <w:t xml:space="preserve"> </w:t>
            </w:r>
            <w:r w:rsidRPr="00F53DB0">
              <w:rPr>
                <w:rFonts w:hint="cs"/>
                <w:rtl/>
              </w:rPr>
              <w:t>النهائية</w:t>
            </w:r>
            <w:r w:rsidRPr="00F53DB0">
              <w:rPr>
                <w:rtl/>
              </w:rPr>
              <w:t xml:space="preserve"> </w:t>
            </w:r>
            <w:r w:rsidRPr="00F53DB0">
              <w:rPr>
                <w:rFonts w:hint="cs"/>
                <w:rtl/>
              </w:rPr>
              <w:t>الملموسة</w:t>
            </w:r>
            <w:r w:rsidRPr="00F53DB0">
              <w:rPr>
                <w:rtl/>
              </w:rPr>
              <w:t xml:space="preserve"> </w:t>
            </w:r>
            <w:r w:rsidRPr="00F53DB0">
              <w:rPr>
                <w:rFonts w:hint="cs"/>
                <w:rtl/>
              </w:rPr>
              <w:t>التي</w:t>
            </w:r>
            <w:r w:rsidRPr="00F53DB0">
              <w:rPr>
                <w:rtl/>
              </w:rPr>
              <w:t xml:space="preserve"> </w:t>
            </w:r>
            <w:r w:rsidRPr="00F53DB0">
              <w:rPr>
                <w:rFonts w:hint="cs"/>
                <w:rtl/>
              </w:rPr>
              <w:t>يحققها</w:t>
            </w:r>
            <w:r w:rsidRPr="00F53DB0">
              <w:rPr>
                <w:rtl/>
              </w:rPr>
              <w:t xml:space="preserve"> </w:t>
            </w:r>
            <w:r w:rsidRPr="00F53DB0">
              <w:rPr>
                <w:rFonts w:hint="cs"/>
                <w:rtl/>
              </w:rPr>
              <w:t>الاتحاد</w:t>
            </w:r>
            <w:r w:rsidRPr="00F53DB0">
              <w:rPr>
                <w:rtl/>
              </w:rPr>
              <w:t xml:space="preserve"> في </w:t>
            </w:r>
            <w:r w:rsidRPr="00F53DB0">
              <w:rPr>
                <w:rFonts w:hint="cs"/>
                <w:rtl/>
              </w:rPr>
              <w:t>تنفيذ</w:t>
            </w:r>
            <w:r w:rsidRPr="00F53DB0">
              <w:rPr>
                <w:rtl/>
              </w:rPr>
              <w:t xml:space="preserve"> </w:t>
            </w:r>
            <w:r w:rsidRPr="00F53DB0">
              <w:rPr>
                <w:rFonts w:hint="cs"/>
                <w:rtl/>
              </w:rPr>
              <w:t>الخطط</w:t>
            </w:r>
            <w:r w:rsidRPr="00F53DB0">
              <w:rPr>
                <w:rtl/>
              </w:rPr>
              <w:t xml:space="preserve"> </w:t>
            </w:r>
            <w:r w:rsidRPr="00F53DB0">
              <w:rPr>
                <w:rFonts w:hint="cs"/>
                <w:rtl/>
              </w:rPr>
              <w:t>التشغيلية</w:t>
            </w:r>
            <w:r w:rsidRPr="00F53DB0">
              <w:rPr>
                <w:rtl/>
              </w:rPr>
              <w:t xml:space="preserve">. </w:t>
            </w:r>
            <w:r w:rsidRPr="00F53DB0">
              <w:rPr>
                <w:rFonts w:hint="cs"/>
                <w:rtl/>
              </w:rPr>
              <w:t>والنواتج</w:t>
            </w:r>
            <w:r w:rsidRPr="00F53DB0">
              <w:rPr>
                <w:rtl/>
              </w:rPr>
              <w:t xml:space="preserve"> </w:t>
            </w:r>
            <w:r w:rsidRPr="00F53DB0">
              <w:rPr>
                <w:rFonts w:hint="cs"/>
                <w:rtl/>
              </w:rPr>
              <w:t>هي</w:t>
            </w:r>
            <w:r w:rsidRPr="00F53DB0">
              <w:rPr>
                <w:rtl/>
              </w:rPr>
              <w:t xml:space="preserve"> </w:t>
            </w:r>
            <w:r w:rsidRPr="00F53DB0">
              <w:rPr>
                <w:rFonts w:hint="cs"/>
                <w:rtl/>
              </w:rPr>
              <w:t>عناصر</w:t>
            </w:r>
            <w:r w:rsidRPr="00F53DB0">
              <w:rPr>
                <w:rtl/>
              </w:rPr>
              <w:t xml:space="preserve"> </w:t>
            </w:r>
            <w:r w:rsidRPr="00F53DB0">
              <w:rPr>
                <w:rFonts w:hint="cs"/>
                <w:rtl/>
              </w:rPr>
              <w:t>تكاليف</w:t>
            </w:r>
            <w:r w:rsidRPr="00F53DB0">
              <w:rPr>
                <w:rtl/>
              </w:rPr>
              <w:t xml:space="preserve"> </w:t>
            </w:r>
            <w:r w:rsidRPr="00F53DB0">
              <w:rPr>
                <w:rFonts w:hint="cs"/>
                <w:rtl/>
              </w:rPr>
              <w:t>وتمثلها</w:t>
            </w:r>
            <w:r w:rsidRPr="00F53DB0">
              <w:rPr>
                <w:rtl/>
              </w:rPr>
              <w:t xml:space="preserve"> </w:t>
            </w:r>
            <w:r w:rsidRPr="00F53DB0">
              <w:rPr>
                <w:rFonts w:hint="cs"/>
                <w:rtl/>
              </w:rPr>
              <w:t>أوامر</w:t>
            </w:r>
            <w:r w:rsidRPr="00F53DB0">
              <w:rPr>
                <w:rtl/>
              </w:rPr>
              <w:t xml:space="preserve"> </w:t>
            </w:r>
            <w:r w:rsidRPr="00F53DB0">
              <w:rPr>
                <w:rFonts w:hint="cs"/>
                <w:rtl/>
              </w:rPr>
              <w:t>داخلية</w:t>
            </w:r>
            <w:r w:rsidRPr="00F53DB0">
              <w:rPr>
                <w:rtl/>
              </w:rPr>
              <w:t xml:space="preserve"> في </w:t>
            </w:r>
            <w:r w:rsidRPr="00F53DB0">
              <w:rPr>
                <w:rFonts w:hint="cs"/>
                <w:rtl/>
              </w:rPr>
              <w:t>نظام</w:t>
            </w:r>
            <w:r w:rsidRPr="00F53DB0">
              <w:rPr>
                <w:rtl/>
              </w:rPr>
              <w:t xml:space="preserve"> </w:t>
            </w:r>
            <w:r w:rsidRPr="00F53DB0">
              <w:rPr>
                <w:rFonts w:hint="cs"/>
                <w:rtl/>
              </w:rPr>
              <w:t>محاسبة</w:t>
            </w:r>
            <w:r w:rsidRPr="00F53DB0">
              <w:rPr>
                <w:rtl/>
              </w:rPr>
              <w:t xml:space="preserve"> </w:t>
            </w:r>
            <w:r w:rsidRPr="00F53DB0">
              <w:rPr>
                <w:rFonts w:hint="cs"/>
                <w:rtl/>
              </w:rPr>
              <w:t>التكاليف</w:t>
            </w:r>
            <w:r w:rsidRPr="00F53DB0">
              <w:rPr>
                <w:rtl/>
              </w:rPr>
              <w:t xml:space="preserve"> </w:t>
            </w:r>
            <w:r w:rsidRPr="00F53DB0">
              <w:rPr>
                <w:rFonts w:hint="cs"/>
                <w:rtl/>
              </w:rPr>
              <w:t>المطبق</w:t>
            </w:r>
            <w:r w:rsidRPr="00F53DB0">
              <w:rPr>
                <w:rtl/>
              </w:rPr>
              <w:t>.</w:t>
            </w:r>
          </w:p>
        </w:tc>
      </w:tr>
      <w:tr w:rsidR="00211A43" w:rsidRPr="00F53DB0" w:rsidTr="00014D55">
        <w:trPr>
          <w:cnfStyle w:val="000000100000" w:firstRow="0" w:lastRow="0" w:firstColumn="0" w:lastColumn="0" w:oddVBand="0" w:evenVBand="0" w:oddHBand="1" w:evenHBand="0" w:firstRowFirstColumn="0" w:firstRowLastColumn="0" w:lastRowFirstColumn="0" w:lastRowLastColumn="0"/>
          <w:cantSplit/>
          <w:trHeight w:val="505"/>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rPr>
                <w:rtl/>
              </w:rPr>
            </w:pPr>
            <w:r w:rsidRPr="00F53DB0">
              <w:rPr>
                <w:rFonts w:hint="cs"/>
                <w:rtl/>
              </w:rPr>
              <w:t>مؤشرات الأداء</w:t>
            </w:r>
          </w:p>
        </w:tc>
        <w:tc>
          <w:tcPr>
            <w:tcW w:w="7778" w:type="dxa"/>
          </w:tcPr>
          <w:p w:rsidR="00211A43" w:rsidRPr="00F53DB0" w:rsidRDefault="00211A43" w:rsidP="00014D55">
            <w:pPr>
              <w:tabs>
                <w:tab w:val="clear" w:pos="1134"/>
                <w:tab w:val="clear" w:pos="2268"/>
              </w:tabs>
              <w:cnfStyle w:val="000000100000" w:firstRow="0" w:lastRow="0" w:firstColumn="0" w:lastColumn="0" w:oddVBand="0" w:evenVBand="0" w:oddHBand="1" w:evenHBand="0" w:firstRowFirstColumn="0" w:firstRowLastColumn="0" w:lastRowFirstColumn="0" w:lastRowLastColumn="0"/>
              <w:rPr>
                <w:rtl/>
              </w:rPr>
            </w:pPr>
            <w:r w:rsidRPr="00F53DB0">
              <w:rPr>
                <w:rFonts w:hint="cs"/>
                <w:rtl/>
              </w:rPr>
              <w:t>مؤشرات الأداء هي المعايير المستعملة في قياس تحقيق النواتج أو النتائج. وقد تكون هذه المؤشرات كمية أو نوعية.</w:t>
            </w:r>
          </w:p>
        </w:tc>
      </w:tr>
      <w:tr w:rsidR="00211A43" w:rsidRPr="00F53DB0" w:rsidTr="00014D55">
        <w:trPr>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eastAsia"/>
                <w:rtl/>
              </w:rPr>
              <w:t>العمليات</w:t>
            </w:r>
          </w:p>
        </w:tc>
        <w:tc>
          <w:tcPr>
            <w:tcW w:w="7778" w:type="dxa"/>
          </w:tcPr>
          <w:p w:rsidR="00211A43" w:rsidRPr="00F53DB0" w:rsidRDefault="00211A43" w:rsidP="00014D55">
            <w:pPr>
              <w:tabs>
                <w:tab w:val="clear" w:pos="1134"/>
                <w:tab w:val="clear" w:pos="2268"/>
              </w:tabs>
              <w:cnfStyle w:val="000000000000" w:firstRow="0" w:lastRow="0" w:firstColumn="0" w:lastColumn="0" w:oddVBand="0" w:evenVBand="0" w:oddHBand="0" w:evenHBand="0" w:firstRowFirstColumn="0" w:firstRowLastColumn="0" w:lastRowFirstColumn="0" w:lastRowLastColumn="0"/>
            </w:pPr>
            <w:r w:rsidRPr="00F53DB0">
              <w:rPr>
                <w:rFonts w:hint="cs"/>
                <w:rtl/>
              </w:rPr>
              <w:t>مجموعة</w:t>
            </w:r>
            <w:r w:rsidRPr="00F53DB0">
              <w:rPr>
                <w:rtl/>
              </w:rPr>
              <w:t xml:space="preserve"> </w:t>
            </w:r>
            <w:r w:rsidRPr="00F53DB0">
              <w:rPr>
                <w:rFonts w:hint="cs"/>
                <w:rtl/>
              </w:rPr>
              <w:t>من</w:t>
            </w:r>
            <w:r w:rsidRPr="00F53DB0">
              <w:rPr>
                <w:rtl/>
              </w:rPr>
              <w:t xml:space="preserve"> </w:t>
            </w:r>
            <w:r w:rsidRPr="00F53DB0">
              <w:rPr>
                <w:rFonts w:hint="cs"/>
                <w:rtl/>
              </w:rPr>
              <w:t>الأنشطة</w:t>
            </w:r>
            <w:r w:rsidRPr="00F53DB0">
              <w:rPr>
                <w:rtl/>
              </w:rPr>
              <w:t xml:space="preserve"> </w:t>
            </w:r>
            <w:r w:rsidRPr="00F53DB0">
              <w:rPr>
                <w:rFonts w:hint="cs"/>
                <w:rtl/>
              </w:rPr>
              <w:t>المتسقة</w:t>
            </w:r>
            <w:r w:rsidRPr="00F53DB0">
              <w:rPr>
                <w:rtl/>
              </w:rPr>
              <w:t xml:space="preserve"> </w:t>
            </w:r>
            <w:r w:rsidRPr="00F53DB0">
              <w:rPr>
                <w:rFonts w:hint="cs"/>
                <w:rtl/>
              </w:rPr>
              <w:t>تهدف</w:t>
            </w:r>
            <w:r w:rsidRPr="00F53DB0">
              <w:rPr>
                <w:rtl/>
              </w:rPr>
              <w:t xml:space="preserve"> </w:t>
            </w:r>
            <w:r w:rsidRPr="00F53DB0">
              <w:rPr>
                <w:rFonts w:hint="cs"/>
                <w:rtl/>
              </w:rPr>
              <w:t>إلى</w:t>
            </w:r>
            <w:r w:rsidRPr="00F53DB0">
              <w:rPr>
                <w:rtl/>
              </w:rPr>
              <w:t xml:space="preserve"> </w:t>
            </w:r>
            <w:r w:rsidRPr="00F53DB0">
              <w:rPr>
                <w:rFonts w:hint="cs"/>
                <w:rtl/>
              </w:rPr>
              <w:t>تحقيق</w:t>
            </w:r>
            <w:r w:rsidRPr="00F53DB0">
              <w:rPr>
                <w:rtl/>
              </w:rPr>
              <w:t xml:space="preserve"> </w:t>
            </w:r>
            <w:r w:rsidRPr="00F53DB0">
              <w:rPr>
                <w:rFonts w:hint="cs"/>
                <w:rtl/>
              </w:rPr>
              <w:t>هدف</w:t>
            </w:r>
            <w:r w:rsidRPr="00F53DB0">
              <w:rPr>
                <w:rtl/>
              </w:rPr>
              <w:t xml:space="preserve"> </w:t>
            </w:r>
            <w:r w:rsidRPr="00F53DB0">
              <w:rPr>
                <w:rFonts w:hint="cs"/>
                <w:rtl/>
              </w:rPr>
              <w:t>مقصود</w:t>
            </w:r>
            <w:r w:rsidRPr="00F53DB0">
              <w:rPr>
                <w:rtl/>
              </w:rPr>
              <w:t xml:space="preserve"> </w:t>
            </w:r>
            <w:r w:rsidRPr="00F53DB0">
              <w:rPr>
                <w:rFonts w:hint="cs"/>
                <w:rtl/>
              </w:rPr>
              <w:t>أو</w:t>
            </w:r>
            <w:r w:rsidRPr="00F53DB0">
              <w:rPr>
                <w:rFonts w:hint="eastAsia"/>
                <w:rtl/>
              </w:rPr>
              <w:t> </w:t>
            </w:r>
            <w:r w:rsidRPr="00F53DB0">
              <w:rPr>
                <w:rFonts w:hint="cs"/>
                <w:rtl/>
              </w:rPr>
              <w:t>غاية</w:t>
            </w:r>
            <w:r w:rsidRPr="00F53DB0">
              <w:rPr>
                <w:rFonts w:hint="eastAsia"/>
                <w:rtl/>
              </w:rPr>
              <w:t> </w:t>
            </w:r>
            <w:r w:rsidRPr="00F53DB0">
              <w:rPr>
                <w:rFonts w:hint="cs"/>
                <w:rtl/>
              </w:rPr>
              <w:t>مقصودة</w:t>
            </w:r>
            <w:r w:rsidRPr="00F53DB0">
              <w:rPr>
                <w:rtl/>
              </w:rPr>
              <w:t>.</w:t>
            </w:r>
          </w:p>
        </w:tc>
      </w:tr>
      <w:tr w:rsidR="00211A43" w:rsidRPr="00F53DB0" w:rsidTr="00014D5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cs"/>
                <w:rtl/>
              </w:rPr>
              <w:t>ال</w:t>
            </w:r>
            <w:r>
              <w:rPr>
                <w:rFonts w:hint="cs"/>
                <w:rtl/>
              </w:rPr>
              <w:t>‍</w:t>
            </w:r>
            <w:r w:rsidRPr="00F53DB0">
              <w:rPr>
                <w:rFonts w:hint="cs"/>
                <w:rtl/>
              </w:rPr>
              <w:t>ميزنة</w:t>
            </w:r>
            <w:r w:rsidRPr="00F53DB0">
              <w:rPr>
                <w:rtl/>
              </w:rPr>
              <w:t xml:space="preserve"> </w:t>
            </w:r>
            <w:r w:rsidRPr="00F53DB0">
              <w:rPr>
                <w:rFonts w:hint="cs"/>
                <w:rtl/>
              </w:rPr>
              <w:t>على</w:t>
            </w:r>
            <w:r w:rsidRPr="00F53DB0">
              <w:rPr>
                <w:rtl/>
              </w:rPr>
              <w:t xml:space="preserve"> </w:t>
            </w:r>
            <w:r w:rsidRPr="00F53DB0">
              <w:rPr>
                <w:rFonts w:hint="cs"/>
                <w:rtl/>
              </w:rPr>
              <w:t>أساس</w:t>
            </w:r>
            <w:r w:rsidRPr="00F53DB0">
              <w:rPr>
                <w:rtl/>
              </w:rPr>
              <w:t xml:space="preserve"> </w:t>
            </w:r>
            <w:r w:rsidRPr="00F53DB0">
              <w:rPr>
                <w:rFonts w:hint="cs"/>
                <w:rtl/>
              </w:rPr>
              <w:t>النتائج</w:t>
            </w:r>
            <w:r w:rsidRPr="00F53DB0">
              <w:rPr>
                <w:rFonts w:hint="eastAsia"/>
                <w:rtl/>
              </w:rPr>
              <w:t> </w:t>
            </w:r>
            <w:r w:rsidRPr="00F53DB0">
              <w:t>(RBB)</w:t>
            </w:r>
          </w:p>
        </w:tc>
        <w:tc>
          <w:tcPr>
            <w:tcW w:w="7778" w:type="dxa"/>
          </w:tcPr>
          <w:p w:rsidR="00211A43" w:rsidRPr="00F53DB0" w:rsidRDefault="00211A43" w:rsidP="00014D55">
            <w:pPr>
              <w:tabs>
                <w:tab w:val="clear" w:pos="1134"/>
                <w:tab w:val="clear" w:pos="2268"/>
              </w:tabs>
              <w:cnfStyle w:val="000000100000" w:firstRow="0" w:lastRow="0" w:firstColumn="0" w:lastColumn="0" w:oddVBand="0" w:evenVBand="0" w:oddHBand="1" w:evenHBand="0" w:firstRowFirstColumn="0" w:firstRowLastColumn="0" w:lastRowFirstColumn="0" w:lastRowLastColumn="0"/>
            </w:pPr>
            <w:r w:rsidRPr="00F53DB0">
              <w:rPr>
                <w:rFonts w:hint="cs"/>
                <w:rtl/>
              </w:rPr>
              <w:t>الميزنة</w:t>
            </w:r>
            <w:r w:rsidRPr="00F53DB0">
              <w:rPr>
                <w:rtl/>
              </w:rPr>
              <w:t xml:space="preserve"> </w:t>
            </w:r>
            <w:r w:rsidRPr="00F53DB0">
              <w:rPr>
                <w:rFonts w:hint="cs"/>
                <w:rtl/>
              </w:rPr>
              <w:t>على</w:t>
            </w:r>
            <w:r w:rsidRPr="00F53DB0">
              <w:rPr>
                <w:rtl/>
              </w:rPr>
              <w:t xml:space="preserve"> </w:t>
            </w:r>
            <w:r w:rsidRPr="00F53DB0">
              <w:rPr>
                <w:rFonts w:hint="cs"/>
                <w:rtl/>
              </w:rPr>
              <w:t>أساس</w:t>
            </w:r>
            <w:r w:rsidRPr="00F53DB0">
              <w:rPr>
                <w:rtl/>
              </w:rPr>
              <w:t xml:space="preserve"> </w:t>
            </w:r>
            <w:r w:rsidRPr="00F53DB0">
              <w:rPr>
                <w:rFonts w:hint="cs"/>
                <w:rtl/>
              </w:rPr>
              <w:t>النتائج</w:t>
            </w:r>
            <w:r w:rsidRPr="00F53DB0">
              <w:rPr>
                <w:rtl/>
              </w:rPr>
              <w:t xml:space="preserve"> </w:t>
            </w:r>
            <w:r w:rsidRPr="00F53DB0">
              <w:t>(RBB)</w:t>
            </w:r>
            <w:r w:rsidRPr="00F53DB0">
              <w:rPr>
                <w:rtl/>
              </w:rPr>
              <w:t xml:space="preserve"> </w:t>
            </w:r>
            <w:r w:rsidRPr="00F53DB0">
              <w:rPr>
                <w:rFonts w:hint="cs"/>
                <w:rtl/>
              </w:rPr>
              <w:t>هي</w:t>
            </w:r>
            <w:r w:rsidRPr="00F53DB0">
              <w:rPr>
                <w:rtl/>
              </w:rPr>
              <w:t xml:space="preserve"> </w:t>
            </w:r>
            <w:r w:rsidRPr="00F53DB0">
              <w:rPr>
                <w:rFonts w:hint="cs"/>
                <w:rtl/>
              </w:rPr>
              <w:t>عملية</w:t>
            </w:r>
            <w:r w:rsidRPr="00F53DB0">
              <w:rPr>
                <w:rtl/>
              </w:rPr>
              <w:t xml:space="preserve"> </w:t>
            </w:r>
            <w:r w:rsidRPr="00F53DB0">
              <w:rPr>
                <w:rFonts w:hint="cs"/>
                <w:rtl/>
              </w:rPr>
              <w:t>الميزانية</w:t>
            </w:r>
            <w:r w:rsidRPr="00F53DB0">
              <w:rPr>
                <w:rtl/>
              </w:rPr>
              <w:t xml:space="preserve"> </w:t>
            </w:r>
            <w:r w:rsidRPr="00F53DB0">
              <w:rPr>
                <w:rFonts w:hint="cs"/>
                <w:rtl/>
              </w:rPr>
              <w:t>البرنام‍جية</w:t>
            </w:r>
            <w:r w:rsidRPr="00F53DB0">
              <w:rPr>
                <w:rtl/>
              </w:rPr>
              <w:t xml:space="preserve"> </w:t>
            </w:r>
            <w:r w:rsidRPr="00F53DB0">
              <w:rPr>
                <w:rFonts w:hint="cs"/>
                <w:rtl/>
              </w:rPr>
              <w:t>التي</w:t>
            </w:r>
            <w:r w:rsidRPr="00F53DB0">
              <w:rPr>
                <w:rtl/>
              </w:rPr>
              <w:t xml:space="preserve">: </w:t>
            </w:r>
            <w:r w:rsidRPr="00F53DB0">
              <w:rPr>
                <w:rFonts w:hint="cs"/>
                <w:rtl/>
              </w:rPr>
              <w:t>(أ</w:t>
            </w:r>
            <w:r w:rsidRPr="00F53DB0">
              <w:rPr>
                <w:rtl/>
              </w:rPr>
              <w:t>) </w:t>
            </w:r>
            <w:r w:rsidRPr="00F53DB0">
              <w:rPr>
                <w:rFonts w:hint="cs"/>
                <w:rtl/>
              </w:rPr>
              <w:t>يركِّز</w:t>
            </w:r>
            <w:r w:rsidRPr="00F53DB0">
              <w:rPr>
                <w:rtl/>
              </w:rPr>
              <w:t xml:space="preserve"> </w:t>
            </w:r>
            <w:r w:rsidRPr="00F53DB0">
              <w:rPr>
                <w:rFonts w:hint="cs"/>
                <w:rtl/>
              </w:rPr>
              <w:t>فيها</w:t>
            </w:r>
            <w:r w:rsidRPr="00F53DB0">
              <w:rPr>
                <w:rtl/>
              </w:rPr>
              <w:t xml:space="preserve"> </w:t>
            </w:r>
            <w:r w:rsidRPr="00F53DB0">
              <w:rPr>
                <w:rFonts w:hint="cs"/>
                <w:rtl/>
              </w:rPr>
              <w:t>وضع</w:t>
            </w:r>
            <w:r w:rsidRPr="00F53DB0">
              <w:rPr>
                <w:rtl/>
              </w:rPr>
              <w:t xml:space="preserve"> </w:t>
            </w:r>
            <w:r w:rsidRPr="00F53DB0">
              <w:rPr>
                <w:rFonts w:hint="cs"/>
                <w:rtl/>
              </w:rPr>
              <w:t>البرامج</w:t>
            </w:r>
            <w:r w:rsidRPr="00F53DB0">
              <w:rPr>
                <w:rtl/>
              </w:rPr>
              <w:t xml:space="preserve"> </w:t>
            </w:r>
            <w:r w:rsidRPr="00F53DB0">
              <w:rPr>
                <w:rFonts w:hint="cs"/>
                <w:rtl/>
              </w:rPr>
              <w:t>على</w:t>
            </w:r>
            <w:r w:rsidRPr="00F53DB0">
              <w:rPr>
                <w:rtl/>
              </w:rPr>
              <w:t xml:space="preserve"> </w:t>
            </w:r>
            <w:r w:rsidRPr="00F53DB0">
              <w:rPr>
                <w:rFonts w:hint="cs"/>
                <w:rtl/>
              </w:rPr>
              <w:t>تحقيق</w:t>
            </w:r>
            <w:r w:rsidRPr="00F53DB0">
              <w:rPr>
                <w:rtl/>
              </w:rPr>
              <w:t xml:space="preserve"> </w:t>
            </w:r>
            <w:r w:rsidRPr="00F53DB0">
              <w:rPr>
                <w:rFonts w:hint="cs"/>
                <w:rtl/>
              </w:rPr>
              <w:t>أهداف</w:t>
            </w:r>
            <w:r w:rsidRPr="00F53DB0">
              <w:rPr>
                <w:rtl/>
              </w:rPr>
              <w:t xml:space="preserve"> </w:t>
            </w:r>
            <w:r w:rsidRPr="00F53DB0">
              <w:rPr>
                <w:rFonts w:hint="cs"/>
                <w:rtl/>
              </w:rPr>
              <w:t>محددة</w:t>
            </w:r>
            <w:r w:rsidRPr="00F53DB0">
              <w:rPr>
                <w:rtl/>
              </w:rPr>
              <w:t xml:space="preserve"> </w:t>
            </w:r>
            <w:r w:rsidRPr="00F53DB0">
              <w:rPr>
                <w:rFonts w:hint="cs"/>
                <w:rtl/>
              </w:rPr>
              <w:t>مسبقاً</w:t>
            </w:r>
            <w:r w:rsidRPr="00F53DB0">
              <w:rPr>
                <w:rtl/>
              </w:rPr>
              <w:t xml:space="preserve"> </w:t>
            </w:r>
            <w:r w:rsidRPr="00F53DB0">
              <w:rPr>
                <w:rFonts w:hint="cs"/>
                <w:rtl/>
              </w:rPr>
              <w:t>وعلى</w:t>
            </w:r>
            <w:r w:rsidRPr="00F53DB0">
              <w:rPr>
                <w:rtl/>
              </w:rPr>
              <w:t xml:space="preserve"> </w:t>
            </w:r>
            <w:r w:rsidRPr="00F53DB0">
              <w:rPr>
                <w:rFonts w:hint="cs"/>
                <w:rtl/>
              </w:rPr>
              <w:t>النتائج</w:t>
            </w:r>
            <w:r w:rsidRPr="00F53DB0">
              <w:rPr>
                <w:rtl/>
              </w:rPr>
              <w:t xml:space="preserve"> </w:t>
            </w:r>
            <w:r w:rsidRPr="00F53DB0">
              <w:rPr>
                <w:rFonts w:hint="cs"/>
                <w:rtl/>
              </w:rPr>
              <w:t>المتوقعة؛</w:t>
            </w:r>
            <w:r w:rsidRPr="00F53DB0">
              <w:rPr>
                <w:rtl/>
              </w:rPr>
              <w:t xml:space="preserve"> </w:t>
            </w:r>
            <w:r w:rsidRPr="00F53DB0">
              <w:rPr>
                <w:rFonts w:hint="cs"/>
                <w:rtl/>
              </w:rPr>
              <w:t>(ب</w:t>
            </w:r>
            <w:r w:rsidRPr="00F53DB0">
              <w:rPr>
                <w:rtl/>
              </w:rPr>
              <w:t>) </w:t>
            </w:r>
            <w:r w:rsidRPr="00F53DB0">
              <w:rPr>
                <w:rFonts w:hint="cs"/>
                <w:rtl/>
              </w:rPr>
              <w:t>تبرر</w:t>
            </w:r>
            <w:r w:rsidRPr="00F53DB0">
              <w:rPr>
                <w:rtl/>
              </w:rPr>
              <w:t xml:space="preserve"> </w:t>
            </w:r>
            <w:r w:rsidRPr="00F53DB0">
              <w:rPr>
                <w:rFonts w:hint="cs"/>
                <w:rtl/>
              </w:rPr>
              <w:t>النتائج</w:t>
            </w:r>
            <w:r w:rsidRPr="00F53DB0">
              <w:rPr>
                <w:rtl/>
              </w:rPr>
              <w:t xml:space="preserve"> </w:t>
            </w:r>
            <w:r w:rsidRPr="00F53DB0">
              <w:rPr>
                <w:rFonts w:hint="cs"/>
                <w:rtl/>
              </w:rPr>
              <w:t>المتوقعة</w:t>
            </w:r>
            <w:r w:rsidRPr="00F53DB0">
              <w:rPr>
                <w:rtl/>
              </w:rPr>
              <w:t xml:space="preserve"> </w:t>
            </w:r>
            <w:r w:rsidRPr="00F53DB0">
              <w:rPr>
                <w:rFonts w:hint="cs"/>
                <w:rtl/>
              </w:rPr>
              <w:t>فيها</w:t>
            </w:r>
            <w:r w:rsidRPr="00F53DB0">
              <w:rPr>
                <w:rtl/>
              </w:rPr>
              <w:t xml:space="preserve"> </w:t>
            </w:r>
            <w:r w:rsidRPr="00F53DB0">
              <w:rPr>
                <w:rFonts w:hint="cs"/>
                <w:rtl/>
              </w:rPr>
              <w:t>الموارد</w:t>
            </w:r>
            <w:r w:rsidRPr="00F53DB0">
              <w:rPr>
                <w:rtl/>
              </w:rPr>
              <w:t xml:space="preserve"> </w:t>
            </w:r>
            <w:r w:rsidRPr="00F53DB0">
              <w:rPr>
                <w:rFonts w:hint="cs"/>
                <w:rtl/>
              </w:rPr>
              <w:t>المطلوبة</w:t>
            </w:r>
            <w:r w:rsidRPr="00F53DB0">
              <w:rPr>
                <w:rtl/>
              </w:rPr>
              <w:t xml:space="preserve"> </w:t>
            </w:r>
            <w:r w:rsidRPr="00F53DB0">
              <w:rPr>
                <w:rFonts w:hint="cs"/>
                <w:rtl/>
              </w:rPr>
              <w:t>المحددة</w:t>
            </w:r>
            <w:r w:rsidRPr="00F53DB0">
              <w:rPr>
                <w:rtl/>
              </w:rPr>
              <w:t xml:space="preserve"> </w:t>
            </w:r>
            <w:r w:rsidRPr="00F53DB0">
              <w:rPr>
                <w:rFonts w:hint="cs"/>
                <w:rtl/>
              </w:rPr>
              <w:t>على</w:t>
            </w:r>
            <w:r w:rsidRPr="00F53DB0">
              <w:rPr>
                <w:rtl/>
              </w:rPr>
              <w:t xml:space="preserve"> </w:t>
            </w:r>
            <w:r w:rsidRPr="00F53DB0">
              <w:rPr>
                <w:rFonts w:hint="cs"/>
                <w:rtl/>
              </w:rPr>
              <w:t>أساس</w:t>
            </w:r>
            <w:r w:rsidRPr="00F53DB0">
              <w:rPr>
                <w:rtl/>
              </w:rPr>
              <w:t xml:space="preserve"> </w:t>
            </w:r>
            <w:r w:rsidRPr="00F53DB0">
              <w:rPr>
                <w:rFonts w:hint="cs"/>
                <w:rtl/>
              </w:rPr>
              <w:t>النواتج</w:t>
            </w:r>
            <w:r w:rsidRPr="00F53DB0">
              <w:rPr>
                <w:rtl/>
              </w:rPr>
              <w:t xml:space="preserve"> </w:t>
            </w:r>
            <w:r w:rsidRPr="00F53DB0">
              <w:rPr>
                <w:rFonts w:hint="cs"/>
                <w:rtl/>
              </w:rPr>
              <w:t>التي</w:t>
            </w:r>
            <w:r w:rsidRPr="00F53DB0">
              <w:rPr>
                <w:rtl/>
              </w:rPr>
              <w:t xml:space="preserve"> </w:t>
            </w:r>
            <w:r w:rsidRPr="00F53DB0">
              <w:rPr>
                <w:rFonts w:hint="cs"/>
                <w:rtl/>
              </w:rPr>
              <w:t>تؤدي</w:t>
            </w:r>
            <w:r w:rsidRPr="00F53DB0">
              <w:rPr>
                <w:rtl/>
              </w:rPr>
              <w:t xml:space="preserve"> </w:t>
            </w:r>
            <w:r w:rsidRPr="00F53DB0">
              <w:rPr>
                <w:rFonts w:hint="cs"/>
                <w:rtl/>
              </w:rPr>
              <w:t>إلى</w:t>
            </w:r>
            <w:r w:rsidRPr="00F53DB0">
              <w:rPr>
                <w:rtl/>
              </w:rPr>
              <w:t xml:space="preserve"> </w:t>
            </w:r>
            <w:r w:rsidRPr="00F53DB0">
              <w:rPr>
                <w:rFonts w:hint="cs"/>
                <w:rtl/>
              </w:rPr>
              <w:t>تحقيق</w:t>
            </w:r>
            <w:r w:rsidRPr="00F53DB0">
              <w:rPr>
                <w:rtl/>
              </w:rPr>
              <w:t xml:space="preserve"> </w:t>
            </w:r>
            <w:r w:rsidRPr="00F53DB0">
              <w:rPr>
                <w:rFonts w:hint="cs"/>
                <w:rtl/>
              </w:rPr>
              <w:t>النتائج</w:t>
            </w:r>
            <w:r w:rsidRPr="00F53DB0">
              <w:rPr>
                <w:rtl/>
              </w:rPr>
              <w:t xml:space="preserve"> </w:t>
            </w:r>
            <w:r w:rsidRPr="00F53DB0">
              <w:rPr>
                <w:rFonts w:hint="cs"/>
                <w:rtl/>
              </w:rPr>
              <w:t>المتوقعة</w:t>
            </w:r>
            <w:r w:rsidRPr="00F53DB0">
              <w:rPr>
                <w:rtl/>
              </w:rPr>
              <w:t xml:space="preserve"> </w:t>
            </w:r>
            <w:r w:rsidRPr="00F53DB0">
              <w:rPr>
                <w:rFonts w:hint="cs"/>
                <w:rtl/>
              </w:rPr>
              <w:t>وتتصل</w:t>
            </w:r>
            <w:r w:rsidRPr="00F53DB0">
              <w:rPr>
                <w:rtl/>
              </w:rPr>
              <w:t xml:space="preserve"> </w:t>
            </w:r>
            <w:r w:rsidRPr="00F53DB0">
              <w:rPr>
                <w:rFonts w:hint="cs"/>
                <w:rtl/>
              </w:rPr>
              <w:t>بها؛</w:t>
            </w:r>
            <w:r w:rsidRPr="00F53DB0">
              <w:rPr>
                <w:rtl/>
              </w:rPr>
              <w:t xml:space="preserve"> </w:t>
            </w:r>
            <w:r w:rsidRPr="00F53DB0">
              <w:rPr>
                <w:rFonts w:hint="cs"/>
                <w:rtl/>
              </w:rPr>
              <w:t>(ج</w:t>
            </w:r>
            <w:r w:rsidRPr="00F53DB0">
              <w:rPr>
                <w:rtl/>
              </w:rPr>
              <w:t>) </w:t>
            </w:r>
            <w:r w:rsidRPr="00F53DB0">
              <w:rPr>
                <w:rFonts w:hint="cs"/>
                <w:rtl/>
              </w:rPr>
              <w:t>يقاس</w:t>
            </w:r>
            <w:r w:rsidRPr="00F53DB0">
              <w:rPr>
                <w:rtl/>
              </w:rPr>
              <w:t xml:space="preserve"> </w:t>
            </w:r>
            <w:r w:rsidRPr="00F53DB0">
              <w:rPr>
                <w:rFonts w:hint="cs"/>
                <w:rtl/>
              </w:rPr>
              <w:t>فيها</w:t>
            </w:r>
            <w:r w:rsidRPr="00F53DB0">
              <w:rPr>
                <w:rtl/>
              </w:rPr>
              <w:t xml:space="preserve"> </w:t>
            </w:r>
            <w:r w:rsidRPr="00F53DB0">
              <w:rPr>
                <w:rFonts w:hint="cs"/>
                <w:rtl/>
              </w:rPr>
              <w:t>الأداء</w:t>
            </w:r>
            <w:r w:rsidRPr="00F53DB0">
              <w:rPr>
                <w:rtl/>
              </w:rPr>
              <w:t xml:space="preserve"> </w:t>
            </w:r>
            <w:r w:rsidRPr="00F53DB0">
              <w:rPr>
                <w:rFonts w:hint="cs"/>
                <w:rtl/>
              </w:rPr>
              <w:t>الفعلي</w:t>
            </w:r>
            <w:r w:rsidRPr="00F53DB0">
              <w:rPr>
                <w:rtl/>
              </w:rPr>
              <w:t xml:space="preserve"> في </w:t>
            </w:r>
            <w:r w:rsidRPr="00F53DB0">
              <w:rPr>
                <w:rFonts w:hint="cs"/>
                <w:rtl/>
              </w:rPr>
              <w:t>تحقيق</w:t>
            </w:r>
            <w:r w:rsidRPr="00F53DB0">
              <w:rPr>
                <w:rtl/>
              </w:rPr>
              <w:t xml:space="preserve"> </w:t>
            </w:r>
            <w:r w:rsidRPr="00F53DB0">
              <w:rPr>
                <w:rFonts w:hint="cs"/>
                <w:rtl/>
              </w:rPr>
              <w:t>النتائج</w:t>
            </w:r>
            <w:r w:rsidRPr="00F53DB0">
              <w:rPr>
                <w:rtl/>
              </w:rPr>
              <w:t xml:space="preserve"> </w:t>
            </w:r>
            <w:r w:rsidRPr="00F53DB0">
              <w:rPr>
                <w:rFonts w:hint="cs"/>
                <w:rtl/>
              </w:rPr>
              <w:t>بمؤشرات</w:t>
            </w:r>
            <w:r w:rsidRPr="00F53DB0">
              <w:rPr>
                <w:rtl/>
              </w:rPr>
              <w:t xml:space="preserve"> </w:t>
            </w:r>
            <w:r w:rsidRPr="00F53DB0">
              <w:rPr>
                <w:rFonts w:hint="cs"/>
                <w:rtl/>
              </w:rPr>
              <w:t>الأداء الرئيسية</w:t>
            </w:r>
            <w:r w:rsidRPr="00F53DB0">
              <w:rPr>
                <w:rtl/>
              </w:rPr>
              <w:t>.</w:t>
            </w:r>
          </w:p>
        </w:tc>
      </w:tr>
      <w:tr w:rsidR="00211A43" w:rsidRPr="00F53DB0" w:rsidTr="00014D55">
        <w:trPr>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cs"/>
                <w:rtl/>
              </w:rPr>
              <w:t>الإدارة</w:t>
            </w:r>
            <w:r w:rsidRPr="00F53DB0">
              <w:rPr>
                <w:rtl/>
              </w:rPr>
              <w:t xml:space="preserve"> </w:t>
            </w:r>
            <w:r w:rsidRPr="00F53DB0">
              <w:rPr>
                <w:rFonts w:hint="cs"/>
                <w:rtl/>
              </w:rPr>
              <w:t>على أساس</w:t>
            </w:r>
            <w:r w:rsidRPr="00F53DB0">
              <w:rPr>
                <w:rtl/>
              </w:rPr>
              <w:t xml:space="preserve"> </w:t>
            </w:r>
            <w:r w:rsidRPr="00F53DB0">
              <w:rPr>
                <w:rFonts w:hint="cs"/>
                <w:rtl/>
              </w:rPr>
              <w:t>النتائج</w:t>
            </w:r>
            <w:r w:rsidRPr="00F53DB0">
              <w:rPr>
                <w:rFonts w:hint="eastAsia"/>
                <w:rtl/>
              </w:rPr>
              <w:t> </w:t>
            </w:r>
            <w:r w:rsidRPr="00F53DB0">
              <w:t>(RBM)</w:t>
            </w:r>
          </w:p>
        </w:tc>
        <w:tc>
          <w:tcPr>
            <w:tcW w:w="7778" w:type="dxa"/>
          </w:tcPr>
          <w:p w:rsidR="00211A43" w:rsidRPr="00F53DB0" w:rsidRDefault="00211A43" w:rsidP="00014D55">
            <w:pPr>
              <w:tabs>
                <w:tab w:val="clear" w:pos="1134"/>
                <w:tab w:val="clear" w:pos="2268"/>
              </w:tabs>
              <w:cnfStyle w:val="000000000000" w:firstRow="0" w:lastRow="0" w:firstColumn="0" w:lastColumn="0" w:oddVBand="0" w:evenVBand="0" w:oddHBand="0" w:evenHBand="0" w:firstRowFirstColumn="0" w:firstRowLastColumn="0" w:lastRowFirstColumn="0" w:lastRowLastColumn="0"/>
            </w:pPr>
            <w:r w:rsidRPr="00F53DB0">
              <w:rPr>
                <w:rFonts w:hint="cs"/>
                <w:rtl/>
              </w:rPr>
              <w:t>الإدارة</w:t>
            </w:r>
            <w:r w:rsidRPr="00F53DB0">
              <w:rPr>
                <w:rtl/>
              </w:rPr>
              <w:t xml:space="preserve"> </w:t>
            </w:r>
            <w:r w:rsidRPr="00F53DB0">
              <w:rPr>
                <w:rFonts w:hint="cs"/>
                <w:rtl/>
              </w:rPr>
              <w:t>القائمة</w:t>
            </w:r>
            <w:r w:rsidRPr="00F53DB0">
              <w:rPr>
                <w:rtl/>
              </w:rPr>
              <w:t xml:space="preserve"> </w:t>
            </w:r>
            <w:r w:rsidRPr="00F53DB0">
              <w:rPr>
                <w:rFonts w:hint="cs"/>
                <w:rtl/>
              </w:rPr>
              <w:t>على</w:t>
            </w:r>
            <w:r w:rsidRPr="00F53DB0">
              <w:rPr>
                <w:rtl/>
              </w:rPr>
              <w:t xml:space="preserve"> </w:t>
            </w:r>
            <w:r w:rsidRPr="00F53DB0">
              <w:rPr>
                <w:rFonts w:hint="cs"/>
                <w:rtl/>
              </w:rPr>
              <w:t>النتائج</w:t>
            </w:r>
            <w:r w:rsidRPr="00F53DB0">
              <w:rPr>
                <w:rtl/>
              </w:rPr>
              <w:t xml:space="preserve"> </w:t>
            </w:r>
            <w:r w:rsidRPr="00F53DB0">
              <w:rPr>
                <w:rFonts w:hint="cs"/>
                <w:rtl/>
              </w:rPr>
              <w:t>هي</w:t>
            </w:r>
            <w:r w:rsidRPr="00F53DB0">
              <w:rPr>
                <w:rtl/>
              </w:rPr>
              <w:t xml:space="preserve"> </w:t>
            </w:r>
            <w:r w:rsidRPr="00F53DB0">
              <w:rPr>
                <w:rFonts w:hint="cs"/>
                <w:rtl/>
              </w:rPr>
              <w:t>نهج</w:t>
            </w:r>
            <w:r w:rsidRPr="00F53DB0">
              <w:rPr>
                <w:rtl/>
              </w:rPr>
              <w:t xml:space="preserve"> </w:t>
            </w:r>
            <w:r w:rsidRPr="00F53DB0">
              <w:rPr>
                <w:rFonts w:hint="cs"/>
                <w:rtl/>
              </w:rPr>
              <w:t>إدارة</w:t>
            </w:r>
            <w:r w:rsidRPr="00F53DB0">
              <w:rPr>
                <w:rtl/>
              </w:rPr>
              <w:t xml:space="preserve"> </w:t>
            </w:r>
            <w:r w:rsidRPr="00F53DB0">
              <w:rPr>
                <w:rFonts w:hint="cs"/>
                <w:rtl/>
              </w:rPr>
              <w:t>يوجه</w:t>
            </w:r>
            <w:r w:rsidRPr="00F53DB0">
              <w:rPr>
                <w:rtl/>
              </w:rPr>
              <w:t xml:space="preserve"> </w:t>
            </w:r>
            <w:r w:rsidRPr="00F53DB0">
              <w:rPr>
                <w:rFonts w:hint="cs"/>
                <w:rtl/>
              </w:rPr>
              <w:t>عمليات</w:t>
            </w:r>
            <w:r w:rsidRPr="00F53DB0">
              <w:rPr>
                <w:rtl/>
              </w:rPr>
              <w:t xml:space="preserve"> </w:t>
            </w:r>
            <w:r w:rsidRPr="00F53DB0">
              <w:rPr>
                <w:rFonts w:hint="cs"/>
                <w:rtl/>
              </w:rPr>
              <w:t>المنظمة</w:t>
            </w:r>
            <w:r w:rsidRPr="00F53DB0">
              <w:rPr>
                <w:rtl/>
              </w:rPr>
              <w:t xml:space="preserve"> </w:t>
            </w:r>
            <w:r w:rsidRPr="00F53DB0">
              <w:rPr>
                <w:rFonts w:hint="cs"/>
                <w:rtl/>
              </w:rPr>
              <w:t>ومواردها</w:t>
            </w:r>
            <w:r w:rsidRPr="00F53DB0">
              <w:rPr>
                <w:rtl/>
              </w:rPr>
              <w:t xml:space="preserve"> </w:t>
            </w:r>
            <w:r w:rsidRPr="00F53DB0">
              <w:rPr>
                <w:rFonts w:hint="cs"/>
                <w:rtl/>
              </w:rPr>
              <w:t>ومنتجاتها</w:t>
            </w:r>
            <w:r w:rsidRPr="00F53DB0">
              <w:rPr>
                <w:rtl/>
              </w:rPr>
              <w:t xml:space="preserve"> </w:t>
            </w:r>
            <w:r w:rsidRPr="00F53DB0">
              <w:rPr>
                <w:rFonts w:hint="cs"/>
                <w:rtl/>
              </w:rPr>
              <w:t>وخدماتها</w:t>
            </w:r>
            <w:r w:rsidRPr="00F53DB0">
              <w:rPr>
                <w:rtl/>
              </w:rPr>
              <w:t xml:space="preserve"> </w:t>
            </w:r>
            <w:r w:rsidRPr="00F53DB0">
              <w:rPr>
                <w:rFonts w:hint="cs"/>
                <w:rtl/>
              </w:rPr>
              <w:t>نحو</w:t>
            </w:r>
            <w:r w:rsidRPr="00F53DB0">
              <w:rPr>
                <w:rtl/>
              </w:rPr>
              <w:t xml:space="preserve"> </w:t>
            </w:r>
            <w:r w:rsidRPr="00F53DB0">
              <w:rPr>
                <w:rFonts w:hint="cs"/>
                <w:rtl/>
              </w:rPr>
              <w:t>تحقيق</w:t>
            </w:r>
            <w:r w:rsidRPr="00F53DB0">
              <w:rPr>
                <w:rtl/>
              </w:rPr>
              <w:t xml:space="preserve"> </w:t>
            </w:r>
            <w:r w:rsidRPr="00F53DB0">
              <w:rPr>
                <w:rFonts w:hint="cs"/>
                <w:rtl/>
              </w:rPr>
              <w:t>نتائج</w:t>
            </w:r>
            <w:r w:rsidRPr="00F53DB0">
              <w:rPr>
                <w:rtl/>
              </w:rPr>
              <w:t xml:space="preserve"> </w:t>
            </w:r>
            <w:r w:rsidRPr="00F53DB0">
              <w:rPr>
                <w:rFonts w:hint="cs"/>
                <w:rtl/>
              </w:rPr>
              <w:t>قابلة</w:t>
            </w:r>
            <w:r w:rsidRPr="00F53DB0">
              <w:rPr>
                <w:rtl/>
              </w:rPr>
              <w:t xml:space="preserve"> </w:t>
            </w:r>
            <w:r w:rsidRPr="00F53DB0">
              <w:rPr>
                <w:rFonts w:hint="cs"/>
                <w:rtl/>
              </w:rPr>
              <w:t>للقياس</w:t>
            </w:r>
            <w:r w:rsidRPr="00F53DB0">
              <w:rPr>
                <w:rtl/>
              </w:rPr>
              <w:t xml:space="preserve">. </w:t>
            </w:r>
            <w:r w:rsidRPr="00F53DB0">
              <w:rPr>
                <w:rFonts w:hint="cs"/>
                <w:rtl/>
              </w:rPr>
              <w:t>وهي</w:t>
            </w:r>
            <w:r w:rsidRPr="00F53DB0">
              <w:rPr>
                <w:rFonts w:hint="eastAsia"/>
                <w:rtl/>
              </w:rPr>
              <w:t> </w:t>
            </w:r>
            <w:r w:rsidRPr="00F53DB0">
              <w:rPr>
                <w:rFonts w:hint="cs"/>
                <w:rtl/>
              </w:rPr>
              <w:t>توفر</w:t>
            </w:r>
            <w:r w:rsidRPr="00F53DB0">
              <w:rPr>
                <w:rtl/>
              </w:rPr>
              <w:t xml:space="preserve"> </w:t>
            </w:r>
            <w:r w:rsidRPr="00F53DB0">
              <w:rPr>
                <w:rFonts w:hint="cs"/>
                <w:rtl/>
              </w:rPr>
              <w:t>أطر</w:t>
            </w:r>
            <w:r w:rsidRPr="00F53DB0">
              <w:rPr>
                <w:rtl/>
              </w:rPr>
              <w:t xml:space="preserve"> </w:t>
            </w:r>
            <w:r w:rsidRPr="00F53DB0">
              <w:rPr>
                <w:rFonts w:hint="cs"/>
                <w:rtl/>
              </w:rPr>
              <w:t>وأدوات</w:t>
            </w:r>
            <w:r w:rsidRPr="00F53DB0">
              <w:rPr>
                <w:rtl/>
              </w:rPr>
              <w:t xml:space="preserve"> </w:t>
            </w:r>
            <w:r w:rsidRPr="00F53DB0">
              <w:rPr>
                <w:rFonts w:hint="cs"/>
                <w:rtl/>
              </w:rPr>
              <w:t>الإدارة</w:t>
            </w:r>
            <w:r w:rsidRPr="00F53DB0">
              <w:rPr>
                <w:rtl/>
              </w:rPr>
              <w:t xml:space="preserve"> </w:t>
            </w:r>
            <w:r w:rsidRPr="00F53DB0">
              <w:rPr>
                <w:rFonts w:hint="cs"/>
                <w:rtl/>
              </w:rPr>
              <w:t>من</w:t>
            </w:r>
            <w:r w:rsidRPr="00F53DB0">
              <w:rPr>
                <w:rtl/>
              </w:rPr>
              <w:t xml:space="preserve"> </w:t>
            </w:r>
            <w:r w:rsidRPr="00F53DB0">
              <w:rPr>
                <w:rFonts w:hint="cs"/>
                <w:rtl/>
              </w:rPr>
              <w:t>أجل</w:t>
            </w:r>
            <w:r w:rsidRPr="00F53DB0">
              <w:rPr>
                <w:rtl/>
              </w:rPr>
              <w:t xml:space="preserve"> </w:t>
            </w:r>
            <w:r w:rsidRPr="00F53DB0">
              <w:rPr>
                <w:rFonts w:hint="cs"/>
                <w:rtl/>
              </w:rPr>
              <w:t>التخطيط</w:t>
            </w:r>
            <w:r w:rsidRPr="00F53DB0">
              <w:rPr>
                <w:rtl/>
              </w:rPr>
              <w:t xml:space="preserve"> </w:t>
            </w:r>
            <w:r w:rsidRPr="00F53DB0">
              <w:rPr>
                <w:rFonts w:hint="cs"/>
                <w:rtl/>
              </w:rPr>
              <w:t>الاستراتيجي</w:t>
            </w:r>
            <w:r w:rsidRPr="00F53DB0">
              <w:rPr>
                <w:rtl/>
              </w:rPr>
              <w:t xml:space="preserve"> </w:t>
            </w:r>
            <w:r w:rsidRPr="00F53DB0">
              <w:rPr>
                <w:rFonts w:hint="cs"/>
                <w:rtl/>
              </w:rPr>
              <w:t>وإدارة</w:t>
            </w:r>
            <w:r w:rsidRPr="00F53DB0">
              <w:rPr>
                <w:rtl/>
              </w:rPr>
              <w:t xml:space="preserve"> </w:t>
            </w:r>
            <w:r w:rsidRPr="00F53DB0">
              <w:rPr>
                <w:rFonts w:hint="cs"/>
                <w:rtl/>
              </w:rPr>
              <w:t>المخاطر</w:t>
            </w:r>
            <w:r w:rsidRPr="00F53DB0">
              <w:rPr>
                <w:rtl/>
              </w:rPr>
              <w:t xml:space="preserve"> </w:t>
            </w:r>
            <w:r w:rsidRPr="00F53DB0">
              <w:rPr>
                <w:rFonts w:hint="cs"/>
                <w:rtl/>
              </w:rPr>
              <w:t>ومراقبة</w:t>
            </w:r>
            <w:r w:rsidRPr="00F53DB0">
              <w:rPr>
                <w:rtl/>
              </w:rPr>
              <w:t xml:space="preserve"> </w:t>
            </w:r>
            <w:r w:rsidRPr="00F53DB0">
              <w:rPr>
                <w:rFonts w:hint="cs"/>
                <w:rtl/>
              </w:rPr>
              <w:t>الأداء</w:t>
            </w:r>
            <w:r w:rsidRPr="00F53DB0">
              <w:rPr>
                <w:rtl/>
              </w:rPr>
              <w:t xml:space="preserve"> </w:t>
            </w:r>
            <w:r w:rsidRPr="00F53DB0">
              <w:rPr>
                <w:rFonts w:hint="cs"/>
                <w:rtl/>
              </w:rPr>
              <w:t>وتقييمه</w:t>
            </w:r>
            <w:r w:rsidRPr="00F53DB0">
              <w:rPr>
                <w:rtl/>
              </w:rPr>
              <w:t xml:space="preserve"> </w:t>
            </w:r>
            <w:r w:rsidRPr="00F53DB0">
              <w:rPr>
                <w:rFonts w:hint="cs"/>
                <w:rtl/>
              </w:rPr>
              <w:t>وأنشطة</w:t>
            </w:r>
            <w:r w:rsidRPr="00F53DB0">
              <w:rPr>
                <w:rtl/>
              </w:rPr>
              <w:t xml:space="preserve"> </w:t>
            </w:r>
            <w:r w:rsidRPr="00F53DB0">
              <w:rPr>
                <w:rFonts w:hint="cs"/>
                <w:rtl/>
              </w:rPr>
              <w:t>التمويل</w:t>
            </w:r>
            <w:r w:rsidRPr="00F53DB0">
              <w:rPr>
                <w:rtl/>
              </w:rPr>
              <w:t xml:space="preserve"> </w:t>
            </w:r>
            <w:r w:rsidRPr="00F53DB0">
              <w:rPr>
                <w:rFonts w:hint="cs"/>
                <w:rtl/>
              </w:rPr>
              <w:t>على</w:t>
            </w:r>
            <w:r w:rsidRPr="00F53DB0">
              <w:rPr>
                <w:rtl/>
              </w:rPr>
              <w:t xml:space="preserve"> </w:t>
            </w:r>
            <w:r w:rsidRPr="00F53DB0">
              <w:rPr>
                <w:rFonts w:hint="cs"/>
                <w:rtl/>
              </w:rPr>
              <w:t>أساس</w:t>
            </w:r>
            <w:r w:rsidRPr="00F53DB0">
              <w:rPr>
                <w:rtl/>
              </w:rPr>
              <w:t xml:space="preserve"> </w:t>
            </w:r>
            <w:r w:rsidRPr="00F53DB0">
              <w:rPr>
                <w:rFonts w:hint="cs"/>
                <w:rtl/>
              </w:rPr>
              <w:t>النتائج</w:t>
            </w:r>
            <w:r w:rsidRPr="00F53DB0">
              <w:rPr>
                <w:rtl/>
              </w:rPr>
              <w:t xml:space="preserve"> </w:t>
            </w:r>
            <w:r w:rsidRPr="00F53DB0">
              <w:rPr>
                <w:rFonts w:hint="cs"/>
                <w:rtl/>
              </w:rPr>
              <w:t>المستهدفة</w:t>
            </w:r>
            <w:r w:rsidRPr="00F53DB0">
              <w:rPr>
                <w:rtl/>
              </w:rPr>
              <w:t>.</w:t>
            </w:r>
          </w:p>
        </w:tc>
      </w:tr>
      <w:tr w:rsidR="00211A43" w:rsidRPr="00F53DB0" w:rsidTr="00014D5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eastAsia"/>
                <w:rtl/>
              </w:rPr>
              <w:t>إطار</w:t>
            </w:r>
            <w:r w:rsidRPr="00F53DB0">
              <w:rPr>
                <w:rtl/>
              </w:rPr>
              <w:t xml:space="preserve"> </w:t>
            </w:r>
            <w:r w:rsidRPr="00F53DB0">
              <w:rPr>
                <w:rFonts w:hint="eastAsia"/>
                <w:rtl/>
              </w:rPr>
              <w:t>النتائج</w:t>
            </w:r>
          </w:p>
        </w:tc>
        <w:tc>
          <w:tcPr>
            <w:tcW w:w="7778" w:type="dxa"/>
          </w:tcPr>
          <w:p w:rsidR="00211A43" w:rsidRPr="00F53DB0" w:rsidRDefault="00211A43" w:rsidP="00014D55">
            <w:pPr>
              <w:tabs>
                <w:tab w:val="clear" w:pos="1134"/>
                <w:tab w:val="clear" w:pos="2268"/>
              </w:tabs>
              <w:cnfStyle w:val="000000100000" w:firstRow="0" w:lastRow="0" w:firstColumn="0" w:lastColumn="0" w:oddVBand="0" w:evenVBand="0" w:oddHBand="1" w:evenHBand="0" w:firstRowFirstColumn="0" w:firstRowLastColumn="0" w:lastRowFirstColumn="0" w:lastRowLastColumn="0"/>
            </w:pPr>
            <w:r w:rsidRPr="00F53DB0">
              <w:rPr>
                <w:rFonts w:hint="eastAsia"/>
                <w:rtl/>
              </w:rPr>
              <w:t>إطار</w:t>
            </w:r>
            <w:r w:rsidRPr="00F53DB0">
              <w:rPr>
                <w:rtl/>
              </w:rPr>
              <w:t xml:space="preserve"> </w:t>
            </w:r>
            <w:r w:rsidRPr="00F53DB0">
              <w:rPr>
                <w:rFonts w:hint="eastAsia"/>
                <w:rtl/>
              </w:rPr>
              <w:t>النتائج</w:t>
            </w:r>
            <w:r w:rsidRPr="00F53DB0">
              <w:rPr>
                <w:rtl/>
              </w:rPr>
              <w:t xml:space="preserve"> </w:t>
            </w:r>
            <w:r w:rsidRPr="00F53DB0">
              <w:rPr>
                <w:rFonts w:hint="eastAsia"/>
                <w:rtl/>
              </w:rPr>
              <w:t>هو</w:t>
            </w:r>
            <w:r w:rsidRPr="00F53DB0">
              <w:rPr>
                <w:rtl/>
              </w:rPr>
              <w:t xml:space="preserve"> </w:t>
            </w:r>
            <w:r w:rsidRPr="00F53DB0">
              <w:rPr>
                <w:rFonts w:hint="eastAsia"/>
                <w:rtl/>
              </w:rPr>
              <w:t>أداة</w:t>
            </w:r>
            <w:r w:rsidRPr="00F53DB0">
              <w:rPr>
                <w:rtl/>
              </w:rPr>
              <w:t xml:space="preserve"> </w:t>
            </w:r>
            <w:r w:rsidRPr="00F53DB0">
              <w:rPr>
                <w:rFonts w:hint="eastAsia"/>
                <w:rtl/>
              </w:rPr>
              <w:t>لإدارة</w:t>
            </w:r>
            <w:r w:rsidRPr="00F53DB0">
              <w:rPr>
                <w:rtl/>
              </w:rPr>
              <w:t xml:space="preserve"> </w:t>
            </w:r>
            <w:r w:rsidRPr="00F53DB0">
              <w:rPr>
                <w:rFonts w:hint="eastAsia"/>
                <w:rtl/>
              </w:rPr>
              <w:t>الاستراتيجية</w:t>
            </w:r>
            <w:r w:rsidRPr="00F53DB0">
              <w:rPr>
                <w:rtl/>
              </w:rPr>
              <w:t xml:space="preserve"> </w:t>
            </w:r>
            <w:r w:rsidRPr="00F53DB0">
              <w:rPr>
                <w:rFonts w:hint="eastAsia"/>
                <w:rtl/>
              </w:rPr>
              <w:t>المستخدمة</w:t>
            </w:r>
            <w:r w:rsidRPr="00F53DB0">
              <w:rPr>
                <w:rtl/>
              </w:rPr>
              <w:t xml:space="preserve"> </w:t>
            </w:r>
            <w:r w:rsidRPr="00F53DB0">
              <w:rPr>
                <w:rFonts w:hint="eastAsia"/>
                <w:rtl/>
              </w:rPr>
              <w:t>للتخطيط</w:t>
            </w:r>
            <w:r w:rsidRPr="00F53DB0">
              <w:rPr>
                <w:rtl/>
              </w:rPr>
              <w:t xml:space="preserve"> </w:t>
            </w:r>
            <w:r w:rsidRPr="00F53DB0">
              <w:rPr>
                <w:rFonts w:hint="eastAsia"/>
                <w:rtl/>
              </w:rPr>
              <w:t>والمراقبة</w:t>
            </w:r>
            <w:r w:rsidRPr="00F53DB0">
              <w:rPr>
                <w:rtl/>
              </w:rPr>
              <w:t xml:space="preserve"> </w:t>
            </w:r>
            <w:r w:rsidRPr="00F53DB0">
              <w:rPr>
                <w:rFonts w:hint="eastAsia"/>
                <w:rtl/>
              </w:rPr>
              <w:t>والتقييم</w:t>
            </w:r>
            <w:r w:rsidRPr="00F53DB0">
              <w:rPr>
                <w:rtl/>
              </w:rPr>
              <w:t xml:space="preserve"> </w:t>
            </w:r>
            <w:r w:rsidRPr="00F53DB0">
              <w:rPr>
                <w:rFonts w:hint="eastAsia"/>
                <w:rtl/>
              </w:rPr>
              <w:t>ورفع</w:t>
            </w:r>
            <w:r w:rsidRPr="00F53DB0">
              <w:rPr>
                <w:rtl/>
              </w:rPr>
              <w:t xml:space="preserve"> </w:t>
            </w:r>
            <w:r w:rsidRPr="00F53DB0">
              <w:rPr>
                <w:rFonts w:hint="eastAsia"/>
                <w:rtl/>
              </w:rPr>
              <w:t>التقارير</w:t>
            </w:r>
            <w:r w:rsidRPr="00F53DB0">
              <w:rPr>
                <w:rtl/>
              </w:rPr>
              <w:t xml:space="preserve"> </w:t>
            </w:r>
            <w:r w:rsidRPr="00F53DB0">
              <w:rPr>
                <w:rFonts w:hint="eastAsia"/>
                <w:rtl/>
              </w:rPr>
              <w:t>ضمن</w:t>
            </w:r>
            <w:r w:rsidRPr="00F53DB0">
              <w:rPr>
                <w:rtl/>
              </w:rPr>
              <w:t xml:space="preserve"> </w:t>
            </w:r>
            <w:r w:rsidRPr="00F53DB0">
              <w:rPr>
                <w:rFonts w:hint="eastAsia"/>
                <w:rtl/>
              </w:rPr>
              <w:t>منهجية</w:t>
            </w:r>
            <w:r w:rsidRPr="00F53DB0">
              <w:rPr>
                <w:rtl/>
              </w:rPr>
              <w:t xml:space="preserve"> </w:t>
            </w:r>
            <w:r w:rsidRPr="00F53DB0">
              <w:rPr>
                <w:rFonts w:hint="eastAsia"/>
                <w:rtl/>
              </w:rPr>
              <w:t>الإدارة</w:t>
            </w:r>
            <w:r w:rsidRPr="00F53DB0">
              <w:rPr>
                <w:rtl/>
              </w:rPr>
              <w:t xml:space="preserve"> </w:t>
            </w:r>
            <w:r w:rsidRPr="00F53DB0">
              <w:rPr>
                <w:rFonts w:hint="eastAsia"/>
                <w:rtl/>
              </w:rPr>
              <w:t>القائمة</w:t>
            </w:r>
            <w:r w:rsidRPr="00F53DB0">
              <w:rPr>
                <w:rtl/>
              </w:rPr>
              <w:t xml:space="preserve"> </w:t>
            </w:r>
            <w:r w:rsidRPr="00F53DB0">
              <w:rPr>
                <w:rFonts w:hint="eastAsia"/>
                <w:rtl/>
              </w:rPr>
              <w:t>على</w:t>
            </w:r>
            <w:r w:rsidRPr="00F53DB0">
              <w:rPr>
                <w:rtl/>
              </w:rPr>
              <w:t xml:space="preserve"> </w:t>
            </w:r>
            <w:r w:rsidRPr="00F53DB0">
              <w:rPr>
                <w:rFonts w:hint="eastAsia"/>
                <w:rtl/>
              </w:rPr>
              <w:t>النتائج</w:t>
            </w:r>
            <w:r w:rsidRPr="00F53DB0">
              <w:rPr>
                <w:rtl/>
              </w:rPr>
              <w:t xml:space="preserve">. </w:t>
            </w:r>
            <w:r w:rsidRPr="00F53DB0">
              <w:rPr>
                <w:rFonts w:hint="eastAsia"/>
                <w:rtl/>
              </w:rPr>
              <w:t>فهو</w:t>
            </w:r>
            <w:r w:rsidRPr="00F53DB0">
              <w:rPr>
                <w:rtl/>
              </w:rPr>
              <w:t xml:space="preserve"> </w:t>
            </w:r>
            <w:r w:rsidRPr="00F53DB0">
              <w:rPr>
                <w:rFonts w:hint="eastAsia"/>
                <w:rtl/>
              </w:rPr>
              <w:t>يوفر</w:t>
            </w:r>
            <w:r w:rsidRPr="00F53DB0">
              <w:rPr>
                <w:rtl/>
              </w:rPr>
              <w:t xml:space="preserve"> </w:t>
            </w:r>
            <w:r w:rsidRPr="00F53DB0">
              <w:rPr>
                <w:rFonts w:hint="eastAsia"/>
                <w:rtl/>
              </w:rPr>
              <w:t>التسلسل</w:t>
            </w:r>
            <w:r w:rsidRPr="00F53DB0">
              <w:rPr>
                <w:rtl/>
              </w:rPr>
              <w:t xml:space="preserve"> </w:t>
            </w:r>
            <w:r w:rsidRPr="00F53DB0">
              <w:rPr>
                <w:rFonts w:hint="eastAsia"/>
                <w:rtl/>
              </w:rPr>
              <w:t>اللازم</w:t>
            </w:r>
            <w:r w:rsidRPr="00F53DB0">
              <w:rPr>
                <w:rtl/>
              </w:rPr>
              <w:t xml:space="preserve"> </w:t>
            </w:r>
            <w:r w:rsidRPr="00F53DB0">
              <w:rPr>
                <w:rFonts w:hint="eastAsia"/>
                <w:rtl/>
              </w:rPr>
              <w:t>لتحقيق</w:t>
            </w:r>
            <w:r w:rsidRPr="00F53DB0">
              <w:rPr>
                <w:rtl/>
              </w:rPr>
              <w:t xml:space="preserve"> </w:t>
            </w:r>
            <w:r w:rsidRPr="00F53DB0">
              <w:rPr>
                <w:rFonts w:hint="eastAsia"/>
                <w:rtl/>
              </w:rPr>
              <w:t>النتائج</w:t>
            </w:r>
            <w:r w:rsidRPr="00F53DB0">
              <w:rPr>
                <w:rtl/>
              </w:rPr>
              <w:t xml:space="preserve"> </w:t>
            </w:r>
            <w:r w:rsidRPr="00F53DB0">
              <w:rPr>
                <w:rFonts w:hint="eastAsia"/>
                <w:rtl/>
              </w:rPr>
              <w:t>المرجوة</w:t>
            </w:r>
            <w:r w:rsidRPr="00F53DB0">
              <w:rPr>
                <w:rtl/>
              </w:rPr>
              <w:t xml:space="preserve"> (</w:t>
            </w:r>
            <w:r w:rsidRPr="00F53DB0">
              <w:rPr>
                <w:rFonts w:hint="eastAsia"/>
                <w:rtl/>
              </w:rPr>
              <w:t>سلسلة</w:t>
            </w:r>
            <w:r w:rsidRPr="00F53DB0">
              <w:rPr>
                <w:rtl/>
              </w:rPr>
              <w:t xml:space="preserve"> </w:t>
            </w:r>
            <w:r w:rsidRPr="00F53DB0">
              <w:rPr>
                <w:rFonts w:hint="eastAsia"/>
                <w:rtl/>
              </w:rPr>
              <w:t>النتائج</w:t>
            </w:r>
            <w:r w:rsidRPr="00F53DB0">
              <w:rPr>
                <w:rtl/>
              </w:rPr>
              <w:t xml:space="preserve">) - </w:t>
            </w:r>
            <w:r w:rsidRPr="00F53DB0">
              <w:rPr>
                <w:rFonts w:hint="eastAsia"/>
                <w:rtl/>
              </w:rPr>
              <w:t>بدءاً</w:t>
            </w:r>
            <w:r w:rsidRPr="00F53DB0">
              <w:rPr>
                <w:rtl/>
              </w:rPr>
              <w:t xml:space="preserve"> </w:t>
            </w:r>
            <w:r w:rsidRPr="00F53DB0">
              <w:rPr>
                <w:rFonts w:hint="eastAsia"/>
                <w:rtl/>
              </w:rPr>
              <w:t>من</w:t>
            </w:r>
            <w:r w:rsidRPr="00F53DB0">
              <w:rPr>
                <w:rtl/>
              </w:rPr>
              <w:t xml:space="preserve"> </w:t>
            </w:r>
            <w:r w:rsidRPr="00F53DB0">
              <w:rPr>
                <w:rFonts w:hint="eastAsia"/>
                <w:rtl/>
              </w:rPr>
              <w:t>المدخلات،</w:t>
            </w:r>
            <w:r w:rsidRPr="00F53DB0">
              <w:rPr>
                <w:rtl/>
              </w:rPr>
              <w:t xml:space="preserve"> </w:t>
            </w:r>
            <w:r w:rsidRPr="00F53DB0">
              <w:rPr>
                <w:rFonts w:hint="eastAsia"/>
                <w:rtl/>
              </w:rPr>
              <w:t>مروراً</w:t>
            </w:r>
            <w:r w:rsidRPr="00F53DB0">
              <w:rPr>
                <w:rtl/>
              </w:rPr>
              <w:t xml:space="preserve"> </w:t>
            </w:r>
            <w:r w:rsidRPr="00F53DB0">
              <w:rPr>
                <w:rFonts w:hint="eastAsia"/>
                <w:rtl/>
              </w:rPr>
              <w:t>بالأنشطة</w:t>
            </w:r>
            <w:r w:rsidRPr="00F53DB0">
              <w:rPr>
                <w:rtl/>
              </w:rPr>
              <w:t xml:space="preserve"> </w:t>
            </w:r>
            <w:r w:rsidRPr="00F53DB0">
              <w:rPr>
                <w:rFonts w:hint="eastAsia"/>
                <w:rtl/>
              </w:rPr>
              <w:t>والنواتج،</w:t>
            </w:r>
            <w:r w:rsidRPr="00F53DB0">
              <w:rPr>
                <w:rtl/>
              </w:rPr>
              <w:t xml:space="preserve"> </w:t>
            </w:r>
            <w:r w:rsidRPr="00F53DB0">
              <w:rPr>
                <w:rFonts w:hint="eastAsia"/>
                <w:rtl/>
              </w:rPr>
              <w:t>ووصولاً</w:t>
            </w:r>
            <w:r w:rsidRPr="00F53DB0">
              <w:rPr>
                <w:rtl/>
              </w:rPr>
              <w:t xml:space="preserve"> </w:t>
            </w:r>
            <w:r w:rsidRPr="00F53DB0">
              <w:rPr>
                <w:rFonts w:hint="eastAsia"/>
                <w:rtl/>
              </w:rPr>
              <w:t>إلى</w:t>
            </w:r>
            <w:r w:rsidRPr="00F53DB0">
              <w:rPr>
                <w:rtl/>
              </w:rPr>
              <w:t xml:space="preserve"> </w:t>
            </w:r>
            <w:r w:rsidRPr="00F53DB0">
              <w:rPr>
                <w:rFonts w:hint="eastAsia"/>
                <w:rtl/>
              </w:rPr>
              <w:t>النواتج</w:t>
            </w:r>
            <w:r w:rsidRPr="00F53DB0">
              <w:rPr>
                <w:rtl/>
              </w:rPr>
              <w:t xml:space="preserve"> </w:t>
            </w:r>
            <w:r w:rsidRPr="00F53DB0">
              <w:rPr>
                <w:rFonts w:hint="eastAsia"/>
                <w:rtl/>
              </w:rPr>
              <w:t>على</w:t>
            </w:r>
            <w:r w:rsidRPr="00F53DB0">
              <w:rPr>
                <w:rtl/>
              </w:rPr>
              <w:t xml:space="preserve"> </w:t>
            </w:r>
            <w:r w:rsidRPr="00F53DB0">
              <w:rPr>
                <w:rFonts w:hint="eastAsia"/>
                <w:rtl/>
              </w:rPr>
              <w:t>مستوى</w:t>
            </w:r>
            <w:r w:rsidRPr="00F53DB0">
              <w:rPr>
                <w:rtl/>
              </w:rPr>
              <w:t xml:space="preserve"> </w:t>
            </w:r>
            <w:r w:rsidRPr="00F53DB0">
              <w:rPr>
                <w:rFonts w:hint="eastAsia"/>
                <w:rtl/>
              </w:rPr>
              <w:t>القطاع</w:t>
            </w:r>
            <w:r w:rsidRPr="00F53DB0">
              <w:rPr>
                <w:rtl/>
              </w:rPr>
              <w:t xml:space="preserve"> </w:t>
            </w:r>
            <w:r w:rsidRPr="00F53DB0">
              <w:rPr>
                <w:rFonts w:hint="eastAsia"/>
                <w:rtl/>
              </w:rPr>
              <w:t>والأهداف</w:t>
            </w:r>
            <w:r w:rsidRPr="00F53DB0">
              <w:rPr>
                <w:rtl/>
              </w:rPr>
              <w:t xml:space="preserve"> </w:t>
            </w:r>
            <w:r w:rsidRPr="00F53DB0">
              <w:rPr>
                <w:rFonts w:hint="eastAsia"/>
                <w:rtl/>
              </w:rPr>
              <w:t>المشتركة</w:t>
            </w:r>
            <w:r w:rsidRPr="00F53DB0">
              <w:rPr>
                <w:rtl/>
              </w:rPr>
              <w:t xml:space="preserve"> </w:t>
            </w:r>
            <w:r w:rsidRPr="00F53DB0">
              <w:rPr>
                <w:rFonts w:hint="eastAsia"/>
                <w:rtl/>
              </w:rPr>
              <w:t>بين</w:t>
            </w:r>
            <w:r w:rsidRPr="00F53DB0">
              <w:rPr>
                <w:rtl/>
              </w:rPr>
              <w:t xml:space="preserve"> </w:t>
            </w:r>
            <w:r w:rsidRPr="00F53DB0">
              <w:rPr>
                <w:rFonts w:hint="eastAsia"/>
                <w:rtl/>
              </w:rPr>
              <w:t>القطاعات،</w:t>
            </w:r>
            <w:r w:rsidRPr="00F53DB0">
              <w:rPr>
                <w:rtl/>
              </w:rPr>
              <w:t xml:space="preserve"> </w:t>
            </w:r>
            <w:r w:rsidRPr="00F53DB0">
              <w:rPr>
                <w:rFonts w:hint="eastAsia"/>
                <w:rtl/>
              </w:rPr>
              <w:t>ومستوى</w:t>
            </w:r>
            <w:r w:rsidRPr="00F53DB0">
              <w:rPr>
                <w:rtl/>
              </w:rPr>
              <w:t xml:space="preserve"> </w:t>
            </w:r>
            <w:r w:rsidRPr="00F53DB0">
              <w:rPr>
                <w:rFonts w:hint="eastAsia"/>
                <w:rtl/>
              </w:rPr>
              <w:t>تأثير</w:t>
            </w:r>
            <w:r w:rsidRPr="00F53DB0">
              <w:rPr>
                <w:rtl/>
              </w:rPr>
              <w:t xml:space="preserve"> </w:t>
            </w:r>
            <w:r w:rsidRPr="00F53DB0">
              <w:rPr>
                <w:rFonts w:hint="eastAsia"/>
                <w:rtl/>
              </w:rPr>
              <w:t>الأهداف</w:t>
            </w:r>
            <w:r w:rsidRPr="00F53DB0">
              <w:rPr>
                <w:rtl/>
              </w:rPr>
              <w:t xml:space="preserve"> </w:t>
            </w:r>
            <w:r w:rsidRPr="00F53DB0">
              <w:rPr>
                <w:rFonts w:hint="eastAsia"/>
                <w:rtl/>
              </w:rPr>
              <w:t>والغايات</w:t>
            </w:r>
            <w:r w:rsidRPr="00F53DB0">
              <w:rPr>
                <w:rtl/>
              </w:rPr>
              <w:t xml:space="preserve"> </w:t>
            </w:r>
            <w:r w:rsidRPr="00F53DB0">
              <w:rPr>
                <w:rFonts w:hint="eastAsia"/>
                <w:rtl/>
              </w:rPr>
              <w:t>الاستراتيجية</w:t>
            </w:r>
            <w:r w:rsidRPr="00F53DB0">
              <w:rPr>
                <w:rtl/>
              </w:rPr>
              <w:t xml:space="preserve"> </w:t>
            </w:r>
            <w:r w:rsidRPr="00F53DB0">
              <w:rPr>
                <w:rFonts w:hint="eastAsia"/>
                <w:rtl/>
              </w:rPr>
              <w:t>على</w:t>
            </w:r>
            <w:r w:rsidRPr="00F53DB0">
              <w:rPr>
                <w:rtl/>
              </w:rPr>
              <w:t xml:space="preserve"> </w:t>
            </w:r>
            <w:r w:rsidRPr="00F53DB0">
              <w:rPr>
                <w:rFonts w:hint="eastAsia"/>
                <w:rtl/>
              </w:rPr>
              <w:t>نطاق</w:t>
            </w:r>
            <w:r w:rsidRPr="00F53DB0">
              <w:rPr>
                <w:rtl/>
              </w:rPr>
              <w:t xml:space="preserve"> </w:t>
            </w:r>
            <w:r w:rsidRPr="00AB3575">
              <w:rPr>
                <w:rFonts w:hint="eastAsia"/>
                <w:rtl/>
              </w:rPr>
              <w:t>الاتحاد</w:t>
            </w:r>
            <w:r w:rsidRPr="00AB3575">
              <w:rPr>
                <w:rtl/>
              </w:rPr>
              <w:t xml:space="preserve">. </w:t>
            </w:r>
            <w:r w:rsidRPr="00AB3575">
              <w:rPr>
                <w:rFonts w:hint="eastAsia"/>
                <w:rtl/>
              </w:rPr>
              <w:t>وهو</w:t>
            </w:r>
            <w:r w:rsidRPr="00AB3575">
              <w:rPr>
                <w:rtl/>
              </w:rPr>
              <w:t xml:space="preserve"> </w:t>
            </w:r>
            <w:r w:rsidRPr="00AB3575">
              <w:rPr>
                <w:rFonts w:hint="eastAsia"/>
                <w:rtl/>
              </w:rPr>
              <w:t>يفسر</w:t>
            </w:r>
            <w:r w:rsidRPr="00AB3575">
              <w:rPr>
                <w:rtl/>
              </w:rPr>
              <w:t xml:space="preserve"> </w:t>
            </w:r>
            <w:r w:rsidRPr="00AB3575">
              <w:rPr>
                <w:rFonts w:hint="eastAsia"/>
                <w:rtl/>
              </w:rPr>
              <w:t>كيف</w:t>
            </w:r>
            <w:r w:rsidRPr="00AB3575">
              <w:rPr>
                <w:rtl/>
              </w:rPr>
              <w:t xml:space="preserve"> </w:t>
            </w:r>
            <w:r w:rsidRPr="00AB3575">
              <w:rPr>
                <w:rFonts w:hint="eastAsia"/>
                <w:rtl/>
              </w:rPr>
              <w:t>يتعين</w:t>
            </w:r>
            <w:r w:rsidRPr="00AB3575">
              <w:rPr>
                <w:rtl/>
              </w:rPr>
              <w:t xml:space="preserve"> </w:t>
            </w:r>
            <w:r w:rsidRPr="00AB3575">
              <w:rPr>
                <w:rFonts w:hint="eastAsia"/>
                <w:rtl/>
              </w:rPr>
              <w:t>تحقيق</w:t>
            </w:r>
            <w:r w:rsidRPr="00AB3575">
              <w:rPr>
                <w:rtl/>
              </w:rPr>
              <w:t xml:space="preserve"> </w:t>
            </w:r>
            <w:r w:rsidRPr="00AB3575">
              <w:rPr>
                <w:rFonts w:hint="eastAsia"/>
                <w:rtl/>
              </w:rPr>
              <w:t>النتائج،</w:t>
            </w:r>
            <w:r w:rsidRPr="00AB3575">
              <w:rPr>
                <w:rtl/>
              </w:rPr>
              <w:t xml:space="preserve"> </w:t>
            </w:r>
            <w:r w:rsidRPr="00AB3575">
              <w:rPr>
                <w:rFonts w:hint="eastAsia"/>
                <w:rtl/>
              </w:rPr>
              <w:t>بما</w:t>
            </w:r>
            <w:r w:rsidRPr="00AB3575">
              <w:rPr>
                <w:rtl/>
              </w:rPr>
              <w:t xml:space="preserve"> في </w:t>
            </w:r>
            <w:r w:rsidRPr="00AB3575">
              <w:rPr>
                <w:rFonts w:hint="eastAsia"/>
                <w:rtl/>
              </w:rPr>
              <w:t>ذلك</w:t>
            </w:r>
            <w:r w:rsidRPr="00AB3575">
              <w:rPr>
                <w:rtl/>
              </w:rPr>
              <w:t xml:space="preserve"> </w:t>
            </w:r>
            <w:r w:rsidRPr="00AB3575">
              <w:rPr>
                <w:rFonts w:hint="eastAsia"/>
                <w:rtl/>
              </w:rPr>
              <w:t>العلاقات</w:t>
            </w:r>
            <w:r w:rsidRPr="00AB3575">
              <w:rPr>
                <w:rtl/>
              </w:rPr>
              <w:t xml:space="preserve"> </w:t>
            </w:r>
            <w:r w:rsidRPr="00AB3575">
              <w:rPr>
                <w:rFonts w:hint="eastAsia"/>
                <w:rtl/>
              </w:rPr>
              <w:t>السببية</w:t>
            </w:r>
            <w:r w:rsidRPr="00AB3575">
              <w:rPr>
                <w:rtl/>
              </w:rPr>
              <w:t xml:space="preserve"> </w:t>
            </w:r>
            <w:r w:rsidRPr="00AB3575">
              <w:rPr>
                <w:rFonts w:hint="eastAsia"/>
                <w:rtl/>
              </w:rPr>
              <w:t>والافتراضات</w:t>
            </w:r>
            <w:r w:rsidRPr="00AB3575">
              <w:rPr>
                <w:rtl/>
              </w:rPr>
              <w:t xml:space="preserve"> </w:t>
            </w:r>
            <w:r w:rsidRPr="00AB3575">
              <w:rPr>
                <w:rFonts w:hint="eastAsia"/>
                <w:rtl/>
              </w:rPr>
              <w:t>والمخاطر</w:t>
            </w:r>
            <w:r w:rsidRPr="00AB3575">
              <w:rPr>
                <w:spacing w:val="-6"/>
                <w:rtl/>
              </w:rPr>
              <w:t xml:space="preserve"> </w:t>
            </w:r>
            <w:r w:rsidRPr="00AB3575">
              <w:rPr>
                <w:rFonts w:hint="eastAsia"/>
                <w:spacing w:val="6"/>
                <w:rtl/>
              </w:rPr>
              <w:t>الكامنة</w:t>
            </w:r>
            <w:r w:rsidRPr="00AB3575">
              <w:rPr>
                <w:spacing w:val="6"/>
                <w:rtl/>
              </w:rPr>
              <w:t xml:space="preserve"> </w:t>
            </w:r>
            <w:r w:rsidRPr="00AB3575">
              <w:rPr>
                <w:rFonts w:hint="eastAsia"/>
                <w:spacing w:val="6"/>
                <w:rtl/>
              </w:rPr>
              <w:t>وراء</w:t>
            </w:r>
            <w:r w:rsidRPr="00AB3575">
              <w:rPr>
                <w:spacing w:val="6"/>
                <w:rtl/>
              </w:rPr>
              <w:t xml:space="preserve"> </w:t>
            </w:r>
            <w:r w:rsidRPr="00AB3575">
              <w:rPr>
                <w:rFonts w:hint="eastAsia"/>
                <w:spacing w:val="6"/>
                <w:rtl/>
              </w:rPr>
              <w:t>ذلك</w:t>
            </w:r>
            <w:r w:rsidRPr="00AB3575">
              <w:rPr>
                <w:spacing w:val="6"/>
                <w:rtl/>
              </w:rPr>
              <w:t xml:space="preserve">. </w:t>
            </w:r>
            <w:r w:rsidRPr="00AB3575">
              <w:rPr>
                <w:rFonts w:hint="eastAsia"/>
                <w:spacing w:val="6"/>
                <w:rtl/>
              </w:rPr>
              <w:t>ويعبر</w:t>
            </w:r>
            <w:r w:rsidRPr="00AB3575">
              <w:rPr>
                <w:spacing w:val="6"/>
                <w:rtl/>
              </w:rPr>
              <w:t xml:space="preserve"> </w:t>
            </w:r>
            <w:r w:rsidRPr="00AB3575">
              <w:rPr>
                <w:rFonts w:hint="eastAsia"/>
                <w:spacing w:val="6"/>
                <w:rtl/>
              </w:rPr>
              <w:t>إطار</w:t>
            </w:r>
            <w:r w:rsidRPr="00AB3575">
              <w:rPr>
                <w:spacing w:val="6"/>
                <w:rtl/>
              </w:rPr>
              <w:t xml:space="preserve"> </w:t>
            </w:r>
            <w:r w:rsidRPr="00AB3575">
              <w:rPr>
                <w:rFonts w:hint="eastAsia"/>
                <w:spacing w:val="6"/>
                <w:rtl/>
              </w:rPr>
              <w:t>النتائج</w:t>
            </w:r>
            <w:r w:rsidRPr="00AB3575">
              <w:rPr>
                <w:spacing w:val="6"/>
                <w:rtl/>
              </w:rPr>
              <w:t xml:space="preserve"> </w:t>
            </w:r>
            <w:r w:rsidRPr="00AB3575">
              <w:rPr>
                <w:rFonts w:hint="eastAsia"/>
                <w:spacing w:val="6"/>
                <w:rtl/>
              </w:rPr>
              <w:t>عن</w:t>
            </w:r>
            <w:r w:rsidRPr="00AB3575">
              <w:rPr>
                <w:spacing w:val="6"/>
                <w:rtl/>
              </w:rPr>
              <w:t xml:space="preserve"> </w:t>
            </w:r>
            <w:r w:rsidRPr="00AB3575">
              <w:rPr>
                <w:rFonts w:hint="eastAsia"/>
                <w:spacing w:val="6"/>
                <w:rtl/>
              </w:rPr>
              <w:t>التفكير</w:t>
            </w:r>
            <w:r w:rsidRPr="00AB3575">
              <w:rPr>
                <w:spacing w:val="6"/>
                <w:rtl/>
              </w:rPr>
              <w:t xml:space="preserve"> </w:t>
            </w:r>
            <w:r w:rsidRPr="00AB3575">
              <w:rPr>
                <w:rFonts w:hint="eastAsia"/>
                <w:spacing w:val="6"/>
                <w:rtl/>
              </w:rPr>
              <w:t>على</w:t>
            </w:r>
            <w:r w:rsidRPr="00AB3575">
              <w:rPr>
                <w:spacing w:val="6"/>
                <w:rtl/>
              </w:rPr>
              <w:t xml:space="preserve"> </w:t>
            </w:r>
            <w:r w:rsidRPr="00AB3575">
              <w:rPr>
                <w:rFonts w:hint="eastAsia"/>
                <w:spacing w:val="6"/>
                <w:rtl/>
              </w:rPr>
              <w:t>المستوى</w:t>
            </w:r>
            <w:r w:rsidRPr="00AB3575">
              <w:rPr>
                <w:spacing w:val="6"/>
                <w:rtl/>
              </w:rPr>
              <w:t xml:space="preserve"> </w:t>
            </w:r>
            <w:r w:rsidRPr="00AB3575">
              <w:rPr>
                <w:rFonts w:hint="eastAsia"/>
                <w:spacing w:val="6"/>
                <w:rtl/>
              </w:rPr>
              <w:t>الاستراتيجي</w:t>
            </w:r>
            <w:r w:rsidRPr="00AB3575">
              <w:rPr>
                <w:spacing w:val="6"/>
                <w:rtl/>
              </w:rPr>
              <w:t xml:space="preserve"> </w:t>
            </w:r>
            <w:r w:rsidRPr="00AB3575">
              <w:rPr>
                <w:rFonts w:hint="eastAsia"/>
                <w:spacing w:val="6"/>
                <w:rtl/>
              </w:rPr>
              <w:t>على</w:t>
            </w:r>
            <w:r w:rsidRPr="00AB3575">
              <w:rPr>
                <w:spacing w:val="6"/>
                <w:rtl/>
              </w:rPr>
              <w:t xml:space="preserve"> </w:t>
            </w:r>
            <w:r w:rsidRPr="00AB3575">
              <w:rPr>
                <w:rFonts w:hint="eastAsia"/>
                <w:spacing w:val="6"/>
                <w:rtl/>
              </w:rPr>
              <w:t>امتداد</w:t>
            </w:r>
            <w:r w:rsidRPr="00AB3575">
              <w:rPr>
                <w:spacing w:val="6"/>
                <w:rtl/>
              </w:rPr>
              <w:t xml:space="preserve"> </w:t>
            </w:r>
            <w:r w:rsidRPr="00AB3575">
              <w:rPr>
                <w:rFonts w:hint="eastAsia"/>
                <w:spacing w:val="6"/>
                <w:rtl/>
              </w:rPr>
              <w:t>المنظمة</w:t>
            </w:r>
            <w:r w:rsidRPr="00AB3575">
              <w:rPr>
                <w:spacing w:val="6"/>
                <w:rtl/>
              </w:rPr>
              <w:t xml:space="preserve"> </w:t>
            </w:r>
            <w:r w:rsidRPr="00AB3575">
              <w:rPr>
                <w:rFonts w:hint="eastAsia"/>
                <w:spacing w:val="6"/>
                <w:rtl/>
              </w:rPr>
              <w:t>بأكملها</w:t>
            </w:r>
            <w:r w:rsidRPr="00AB3575">
              <w:rPr>
                <w:spacing w:val="6"/>
                <w:rtl/>
              </w:rPr>
              <w:t>.</w:t>
            </w:r>
          </w:p>
        </w:tc>
      </w:tr>
      <w:tr w:rsidR="00211A43" w:rsidRPr="00F53DB0" w:rsidTr="00014D55">
        <w:trPr>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cs"/>
                <w:rtl/>
              </w:rPr>
              <w:t>الأهداف</w:t>
            </w:r>
            <w:r w:rsidRPr="00F53DB0">
              <w:rPr>
                <w:rtl/>
              </w:rPr>
              <w:t xml:space="preserve"> </w:t>
            </w:r>
            <w:r w:rsidRPr="00F53DB0">
              <w:rPr>
                <w:rFonts w:hint="cs"/>
                <w:rtl/>
              </w:rPr>
              <w:t>الاستراتيجية</w:t>
            </w:r>
          </w:p>
        </w:tc>
        <w:tc>
          <w:tcPr>
            <w:tcW w:w="7778" w:type="dxa"/>
          </w:tcPr>
          <w:p w:rsidR="00211A43" w:rsidRPr="00F53DB0" w:rsidRDefault="00211A43" w:rsidP="00014D55">
            <w:pPr>
              <w:tabs>
                <w:tab w:val="clear" w:pos="1134"/>
                <w:tab w:val="clear" w:pos="2268"/>
              </w:tabs>
              <w:cnfStyle w:val="000000000000" w:firstRow="0" w:lastRow="0" w:firstColumn="0" w:lastColumn="0" w:oddVBand="0" w:evenVBand="0" w:oddHBand="0" w:evenHBand="0" w:firstRowFirstColumn="0" w:firstRowLastColumn="0" w:lastRowFirstColumn="0" w:lastRowLastColumn="0"/>
            </w:pPr>
            <w:r w:rsidRPr="00F53DB0">
              <w:rPr>
                <w:rFonts w:hint="cs"/>
                <w:rtl/>
              </w:rPr>
              <w:t>تشير</w:t>
            </w:r>
            <w:r w:rsidRPr="00F53DB0">
              <w:rPr>
                <w:rtl/>
              </w:rPr>
              <w:t xml:space="preserve"> </w:t>
            </w:r>
            <w:r w:rsidRPr="00F53DB0">
              <w:rPr>
                <w:rFonts w:hint="cs"/>
                <w:rtl/>
              </w:rPr>
              <w:t>الأهداف</w:t>
            </w:r>
            <w:r w:rsidRPr="00F53DB0">
              <w:rPr>
                <w:rtl/>
              </w:rPr>
              <w:t xml:space="preserve"> </w:t>
            </w:r>
            <w:r w:rsidRPr="00F53DB0">
              <w:rPr>
                <w:rFonts w:hint="cs"/>
                <w:rtl/>
              </w:rPr>
              <w:t>الاستراتيجية</w:t>
            </w:r>
            <w:r w:rsidRPr="00F53DB0">
              <w:rPr>
                <w:rtl/>
              </w:rPr>
              <w:t xml:space="preserve"> </w:t>
            </w:r>
            <w:r w:rsidRPr="00F53DB0">
              <w:rPr>
                <w:rFonts w:hint="cs"/>
                <w:rtl/>
              </w:rPr>
              <w:t>إلى</w:t>
            </w:r>
            <w:r w:rsidRPr="00F53DB0">
              <w:rPr>
                <w:rtl/>
              </w:rPr>
              <w:t xml:space="preserve"> </w:t>
            </w:r>
            <w:r w:rsidRPr="00F53DB0">
              <w:rPr>
                <w:rFonts w:hint="cs"/>
                <w:rtl/>
              </w:rPr>
              <w:t>المقاصد</w:t>
            </w:r>
            <w:r w:rsidRPr="00F53DB0">
              <w:rPr>
                <w:rtl/>
              </w:rPr>
              <w:t xml:space="preserve"> </w:t>
            </w:r>
            <w:r w:rsidRPr="00F53DB0">
              <w:rPr>
                <w:rFonts w:hint="cs"/>
                <w:rtl/>
              </w:rPr>
              <w:t>السامية</w:t>
            </w:r>
            <w:r w:rsidRPr="00F53DB0">
              <w:rPr>
                <w:rtl/>
              </w:rPr>
              <w:t xml:space="preserve"> </w:t>
            </w:r>
            <w:r w:rsidRPr="00F53DB0">
              <w:rPr>
                <w:rFonts w:hint="cs"/>
                <w:rtl/>
              </w:rPr>
              <w:t>للاتحاد</w:t>
            </w:r>
            <w:r w:rsidRPr="00F53DB0">
              <w:rPr>
                <w:rtl/>
              </w:rPr>
              <w:t xml:space="preserve"> </w:t>
            </w:r>
            <w:r w:rsidRPr="00F53DB0">
              <w:rPr>
                <w:rFonts w:hint="cs"/>
                <w:rtl/>
              </w:rPr>
              <w:t>والتي</w:t>
            </w:r>
            <w:r w:rsidRPr="00F53DB0">
              <w:rPr>
                <w:rtl/>
              </w:rPr>
              <w:t xml:space="preserve"> </w:t>
            </w:r>
            <w:r w:rsidRPr="00F53DB0">
              <w:rPr>
                <w:rFonts w:hint="cs"/>
                <w:rtl/>
              </w:rPr>
              <w:t>تسهم</w:t>
            </w:r>
            <w:r w:rsidRPr="00F53DB0">
              <w:rPr>
                <w:rtl/>
              </w:rPr>
              <w:t xml:space="preserve"> </w:t>
            </w:r>
            <w:r w:rsidRPr="00F53DB0">
              <w:rPr>
                <w:rFonts w:hint="cs"/>
                <w:rtl/>
              </w:rPr>
              <w:t>فيها</w:t>
            </w:r>
            <w:r w:rsidRPr="00F53DB0">
              <w:rPr>
                <w:rtl/>
              </w:rPr>
              <w:t xml:space="preserve"> </w:t>
            </w:r>
            <w:r w:rsidRPr="00F53DB0">
              <w:rPr>
                <w:rFonts w:hint="cs"/>
                <w:rtl/>
              </w:rPr>
              <w:t>الأهداف</w:t>
            </w:r>
            <w:r w:rsidRPr="00F53DB0">
              <w:rPr>
                <w:rtl/>
              </w:rPr>
              <w:t xml:space="preserve"> </w:t>
            </w:r>
            <w:r w:rsidRPr="00F53DB0">
              <w:rPr>
                <w:rFonts w:hint="cs"/>
                <w:rtl/>
              </w:rPr>
              <w:t>بصورة</w:t>
            </w:r>
            <w:r w:rsidRPr="00F53DB0">
              <w:rPr>
                <w:rtl/>
              </w:rPr>
              <w:t xml:space="preserve"> </w:t>
            </w:r>
            <w:r w:rsidRPr="00F53DB0">
              <w:rPr>
                <w:rFonts w:hint="cs"/>
                <w:rtl/>
              </w:rPr>
              <w:t>مباشرة</w:t>
            </w:r>
            <w:r w:rsidRPr="00F53DB0">
              <w:rPr>
                <w:rtl/>
              </w:rPr>
              <w:t xml:space="preserve"> </w:t>
            </w:r>
            <w:r w:rsidRPr="00F53DB0">
              <w:rPr>
                <w:rFonts w:hint="cs"/>
                <w:rtl/>
              </w:rPr>
              <w:t>أو</w:t>
            </w:r>
            <w:r w:rsidRPr="00F53DB0">
              <w:rPr>
                <w:rtl/>
              </w:rPr>
              <w:t xml:space="preserve"> </w:t>
            </w:r>
            <w:r w:rsidRPr="00F53DB0">
              <w:rPr>
                <w:rFonts w:hint="cs"/>
                <w:rtl/>
              </w:rPr>
              <w:t>غير</w:t>
            </w:r>
            <w:r w:rsidRPr="00F53DB0">
              <w:rPr>
                <w:rFonts w:hint="eastAsia"/>
                <w:rtl/>
              </w:rPr>
              <w:t> </w:t>
            </w:r>
            <w:r w:rsidRPr="00F53DB0">
              <w:rPr>
                <w:rFonts w:hint="cs"/>
                <w:rtl/>
              </w:rPr>
              <w:t>مباشرة</w:t>
            </w:r>
            <w:r w:rsidRPr="00F53DB0">
              <w:rPr>
                <w:rtl/>
              </w:rPr>
              <w:t xml:space="preserve">. </w:t>
            </w:r>
            <w:r w:rsidRPr="00F53DB0">
              <w:rPr>
                <w:rFonts w:hint="cs"/>
                <w:rtl/>
              </w:rPr>
              <w:t>وهي</w:t>
            </w:r>
            <w:r w:rsidRPr="00F53DB0">
              <w:rPr>
                <w:rtl/>
              </w:rPr>
              <w:t xml:space="preserve"> </w:t>
            </w:r>
            <w:r w:rsidRPr="00F53DB0">
              <w:rPr>
                <w:rFonts w:hint="cs"/>
                <w:rtl/>
              </w:rPr>
              <w:t>تشمل</w:t>
            </w:r>
            <w:r w:rsidRPr="00F53DB0">
              <w:rPr>
                <w:rtl/>
              </w:rPr>
              <w:t xml:space="preserve"> </w:t>
            </w:r>
            <w:r w:rsidRPr="00F53DB0">
              <w:rPr>
                <w:rFonts w:hint="cs"/>
                <w:rtl/>
              </w:rPr>
              <w:t>الاتحاد</w:t>
            </w:r>
            <w:r w:rsidRPr="00F53DB0">
              <w:rPr>
                <w:rtl/>
              </w:rPr>
              <w:t xml:space="preserve"> </w:t>
            </w:r>
            <w:r w:rsidRPr="00F53DB0">
              <w:rPr>
                <w:rFonts w:hint="cs"/>
                <w:rtl/>
              </w:rPr>
              <w:t>برمّته</w:t>
            </w:r>
            <w:r w:rsidRPr="00F53DB0">
              <w:rPr>
                <w:rtl/>
              </w:rPr>
              <w:t>.</w:t>
            </w:r>
          </w:p>
        </w:tc>
      </w:tr>
      <w:tr w:rsidR="00211A43" w:rsidRPr="00F53DB0" w:rsidTr="00014D5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cs"/>
                <w:rtl/>
              </w:rPr>
              <w:t>ال</w:t>
            </w:r>
            <w:r>
              <w:rPr>
                <w:rFonts w:hint="cs"/>
                <w:rtl/>
              </w:rPr>
              <w:t>‍</w:t>
            </w:r>
            <w:r w:rsidRPr="00F53DB0">
              <w:rPr>
                <w:rFonts w:hint="cs"/>
                <w:rtl/>
              </w:rPr>
              <w:t>خطة</w:t>
            </w:r>
            <w:r w:rsidRPr="00F53DB0">
              <w:rPr>
                <w:rtl/>
              </w:rPr>
              <w:t xml:space="preserve"> </w:t>
            </w:r>
            <w:r w:rsidRPr="00F53DB0">
              <w:rPr>
                <w:rFonts w:hint="cs"/>
                <w:rtl/>
              </w:rPr>
              <w:t>الاستراتيجية</w:t>
            </w:r>
          </w:p>
        </w:tc>
        <w:tc>
          <w:tcPr>
            <w:tcW w:w="7778" w:type="dxa"/>
          </w:tcPr>
          <w:p w:rsidR="00211A43" w:rsidRPr="00F53DB0" w:rsidRDefault="00211A43" w:rsidP="00014D55">
            <w:pPr>
              <w:tabs>
                <w:tab w:val="clear" w:pos="1134"/>
                <w:tab w:val="clear" w:pos="2268"/>
              </w:tabs>
              <w:cnfStyle w:val="000000100000" w:firstRow="0" w:lastRow="0" w:firstColumn="0" w:lastColumn="0" w:oddVBand="0" w:evenVBand="0" w:oddHBand="1" w:evenHBand="0" w:firstRowFirstColumn="0" w:firstRowLastColumn="0" w:lastRowFirstColumn="0" w:lastRowLastColumn="0"/>
            </w:pPr>
            <w:r w:rsidRPr="00F53DB0">
              <w:rPr>
                <w:rFonts w:hint="cs"/>
                <w:rtl/>
              </w:rPr>
              <w:t>الخطة</w:t>
            </w:r>
            <w:r w:rsidRPr="00F53DB0">
              <w:rPr>
                <w:rtl/>
              </w:rPr>
              <w:t xml:space="preserve"> </w:t>
            </w:r>
            <w:r w:rsidRPr="00F53DB0">
              <w:rPr>
                <w:rFonts w:hint="cs"/>
                <w:rtl/>
              </w:rPr>
              <w:t>الاستراتيجية</w:t>
            </w:r>
            <w:r w:rsidRPr="00F53DB0">
              <w:rPr>
                <w:rtl/>
              </w:rPr>
              <w:t xml:space="preserve"> </w:t>
            </w:r>
            <w:r w:rsidRPr="00F53DB0">
              <w:rPr>
                <w:rFonts w:hint="cs"/>
                <w:rtl/>
              </w:rPr>
              <w:t>تحدد</w:t>
            </w:r>
            <w:r w:rsidRPr="00F53DB0">
              <w:rPr>
                <w:rtl/>
              </w:rPr>
              <w:t xml:space="preserve"> </w:t>
            </w:r>
            <w:r w:rsidRPr="00F53DB0">
              <w:rPr>
                <w:rFonts w:hint="cs"/>
                <w:rtl/>
              </w:rPr>
              <w:t>استراتيجية</w:t>
            </w:r>
            <w:r w:rsidRPr="00F53DB0">
              <w:rPr>
                <w:rtl/>
              </w:rPr>
              <w:t xml:space="preserve"> </w:t>
            </w:r>
            <w:r w:rsidRPr="00F53DB0">
              <w:rPr>
                <w:rFonts w:hint="cs"/>
                <w:rtl/>
              </w:rPr>
              <w:t>الاتحاد</w:t>
            </w:r>
            <w:r w:rsidRPr="00F53DB0">
              <w:rPr>
                <w:rtl/>
              </w:rPr>
              <w:t xml:space="preserve"> </w:t>
            </w:r>
            <w:r w:rsidRPr="00F53DB0">
              <w:rPr>
                <w:rFonts w:hint="cs"/>
                <w:rtl/>
              </w:rPr>
              <w:t>لفترة</w:t>
            </w:r>
            <w:r w:rsidRPr="00F53DB0">
              <w:rPr>
                <w:rtl/>
              </w:rPr>
              <w:t xml:space="preserve"> </w:t>
            </w:r>
            <w:r w:rsidRPr="00F53DB0">
              <w:rPr>
                <w:rFonts w:hint="cs"/>
                <w:rtl/>
              </w:rPr>
              <w:t>أربع</w:t>
            </w:r>
            <w:r w:rsidRPr="00F53DB0">
              <w:rPr>
                <w:rtl/>
              </w:rPr>
              <w:t xml:space="preserve"> </w:t>
            </w:r>
            <w:r w:rsidRPr="00F53DB0">
              <w:rPr>
                <w:rFonts w:hint="cs"/>
                <w:rtl/>
              </w:rPr>
              <w:t>سنوات</w:t>
            </w:r>
            <w:r w:rsidRPr="00F53DB0">
              <w:rPr>
                <w:rtl/>
              </w:rPr>
              <w:t xml:space="preserve"> </w:t>
            </w:r>
            <w:r w:rsidRPr="00F53DB0">
              <w:rPr>
                <w:rFonts w:hint="cs"/>
                <w:rtl/>
              </w:rPr>
              <w:t>من</w:t>
            </w:r>
            <w:r w:rsidRPr="00F53DB0">
              <w:rPr>
                <w:rtl/>
              </w:rPr>
              <w:t xml:space="preserve"> </w:t>
            </w:r>
            <w:r w:rsidRPr="00F53DB0">
              <w:rPr>
                <w:rFonts w:hint="cs"/>
                <w:rtl/>
              </w:rPr>
              <w:t>أجل</w:t>
            </w:r>
            <w:r w:rsidRPr="00F53DB0">
              <w:rPr>
                <w:rtl/>
              </w:rPr>
              <w:t xml:space="preserve"> </w:t>
            </w:r>
            <w:r w:rsidRPr="00F53DB0">
              <w:rPr>
                <w:rFonts w:hint="cs"/>
                <w:rtl/>
              </w:rPr>
              <w:t>الوفاء</w:t>
            </w:r>
            <w:r w:rsidRPr="00F53DB0">
              <w:rPr>
                <w:rtl/>
              </w:rPr>
              <w:t xml:space="preserve"> </w:t>
            </w:r>
            <w:r w:rsidRPr="00F53DB0">
              <w:rPr>
                <w:rFonts w:hint="cs"/>
                <w:rtl/>
              </w:rPr>
              <w:t>برسالته</w:t>
            </w:r>
            <w:r w:rsidRPr="00F53DB0">
              <w:rPr>
                <w:rtl/>
              </w:rPr>
              <w:t xml:space="preserve">. </w:t>
            </w:r>
            <w:r w:rsidRPr="00F53DB0">
              <w:rPr>
                <w:rFonts w:hint="cs"/>
                <w:rtl/>
              </w:rPr>
              <w:t>وتحدد</w:t>
            </w:r>
            <w:r w:rsidRPr="00F53DB0">
              <w:rPr>
                <w:rtl/>
              </w:rPr>
              <w:t xml:space="preserve"> </w:t>
            </w:r>
            <w:r w:rsidRPr="00F53DB0">
              <w:rPr>
                <w:rFonts w:hint="cs"/>
                <w:rtl/>
              </w:rPr>
              <w:t>الغايات</w:t>
            </w:r>
            <w:r w:rsidRPr="00F53DB0">
              <w:rPr>
                <w:rtl/>
              </w:rPr>
              <w:t xml:space="preserve"> </w:t>
            </w:r>
            <w:r w:rsidRPr="00F53DB0">
              <w:rPr>
                <w:rFonts w:hint="cs"/>
                <w:rtl/>
              </w:rPr>
              <w:t>والأهداف</w:t>
            </w:r>
            <w:r w:rsidRPr="00F53DB0">
              <w:rPr>
                <w:rtl/>
              </w:rPr>
              <w:t xml:space="preserve"> </w:t>
            </w:r>
            <w:r w:rsidRPr="00F53DB0">
              <w:rPr>
                <w:rFonts w:hint="cs"/>
                <w:rtl/>
              </w:rPr>
              <w:t>الاستراتيجية</w:t>
            </w:r>
            <w:r w:rsidRPr="00F53DB0">
              <w:rPr>
                <w:rtl/>
              </w:rPr>
              <w:t xml:space="preserve"> </w:t>
            </w:r>
            <w:r w:rsidRPr="00F53DB0">
              <w:rPr>
                <w:rFonts w:hint="cs"/>
                <w:rtl/>
              </w:rPr>
              <w:t>وتمثل</w:t>
            </w:r>
            <w:r w:rsidRPr="00F53DB0">
              <w:rPr>
                <w:rtl/>
              </w:rPr>
              <w:t xml:space="preserve"> </w:t>
            </w:r>
            <w:r w:rsidRPr="00F53DB0">
              <w:rPr>
                <w:rFonts w:hint="cs"/>
                <w:rtl/>
              </w:rPr>
              <w:t>خطة</w:t>
            </w:r>
            <w:r w:rsidRPr="00F53DB0">
              <w:rPr>
                <w:rtl/>
              </w:rPr>
              <w:t xml:space="preserve"> </w:t>
            </w:r>
            <w:r w:rsidRPr="00F53DB0">
              <w:rPr>
                <w:rFonts w:hint="cs"/>
                <w:rtl/>
              </w:rPr>
              <w:t>الاتحاد</w:t>
            </w:r>
            <w:r w:rsidRPr="00F53DB0">
              <w:rPr>
                <w:rtl/>
              </w:rPr>
              <w:t xml:space="preserve"> في </w:t>
            </w:r>
            <w:r w:rsidRPr="00F53DB0">
              <w:rPr>
                <w:rFonts w:hint="cs"/>
                <w:rtl/>
              </w:rPr>
              <w:t>تلك</w:t>
            </w:r>
            <w:r w:rsidRPr="00F53DB0">
              <w:rPr>
                <w:rtl/>
              </w:rPr>
              <w:t xml:space="preserve"> </w:t>
            </w:r>
            <w:r w:rsidRPr="00F53DB0">
              <w:rPr>
                <w:rFonts w:hint="cs"/>
                <w:rtl/>
              </w:rPr>
              <w:t>الفترة</w:t>
            </w:r>
            <w:r w:rsidRPr="00F53DB0">
              <w:rPr>
                <w:rtl/>
              </w:rPr>
              <w:t xml:space="preserve">. </w:t>
            </w:r>
            <w:r w:rsidRPr="00F53DB0">
              <w:rPr>
                <w:rFonts w:hint="cs"/>
                <w:rtl/>
              </w:rPr>
              <w:t>وهي</w:t>
            </w:r>
            <w:r w:rsidRPr="00F53DB0">
              <w:rPr>
                <w:rtl/>
              </w:rPr>
              <w:t xml:space="preserve"> </w:t>
            </w:r>
            <w:r w:rsidRPr="00F53DB0">
              <w:rPr>
                <w:rFonts w:hint="cs"/>
                <w:rtl/>
              </w:rPr>
              <w:t>الوثيقة</w:t>
            </w:r>
            <w:r w:rsidRPr="00F53DB0">
              <w:rPr>
                <w:rtl/>
              </w:rPr>
              <w:t xml:space="preserve"> </w:t>
            </w:r>
            <w:r w:rsidRPr="00F53DB0">
              <w:rPr>
                <w:rFonts w:hint="cs"/>
                <w:rtl/>
              </w:rPr>
              <w:t>الرئيسية</w:t>
            </w:r>
            <w:r w:rsidRPr="00F53DB0">
              <w:rPr>
                <w:rtl/>
              </w:rPr>
              <w:t xml:space="preserve"> </w:t>
            </w:r>
            <w:r w:rsidRPr="00F53DB0">
              <w:rPr>
                <w:rFonts w:hint="cs"/>
                <w:rtl/>
              </w:rPr>
              <w:t>التي</w:t>
            </w:r>
            <w:r w:rsidRPr="00F53DB0">
              <w:rPr>
                <w:rtl/>
              </w:rPr>
              <w:t xml:space="preserve"> </w:t>
            </w:r>
            <w:r w:rsidRPr="00F53DB0">
              <w:rPr>
                <w:rFonts w:hint="cs"/>
                <w:rtl/>
              </w:rPr>
              <w:t>تجسد</w:t>
            </w:r>
            <w:r w:rsidRPr="00F53DB0">
              <w:rPr>
                <w:rtl/>
              </w:rPr>
              <w:t xml:space="preserve"> </w:t>
            </w:r>
            <w:r w:rsidRPr="00F53DB0">
              <w:rPr>
                <w:rFonts w:hint="cs"/>
                <w:rtl/>
              </w:rPr>
              <w:t>الرؤية</w:t>
            </w:r>
            <w:r w:rsidRPr="00F53DB0">
              <w:rPr>
                <w:rtl/>
              </w:rPr>
              <w:t xml:space="preserve"> </w:t>
            </w:r>
            <w:r w:rsidRPr="00F53DB0">
              <w:rPr>
                <w:rFonts w:hint="cs"/>
                <w:rtl/>
              </w:rPr>
              <w:t>الاستراتيجية</w:t>
            </w:r>
            <w:r w:rsidRPr="00F53DB0">
              <w:rPr>
                <w:rtl/>
              </w:rPr>
              <w:t xml:space="preserve"> </w:t>
            </w:r>
            <w:r w:rsidRPr="00F53DB0">
              <w:rPr>
                <w:rFonts w:hint="cs"/>
                <w:rtl/>
              </w:rPr>
              <w:t>للاتحاد. وينبغي</w:t>
            </w:r>
            <w:r w:rsidRPr="00F53DB0">
              <w:rPr>
                <w:rtl/>
              </w:rPr>
              <w:t xml:space="preserve"> </w:t>
            </w:r>
            <w:r w:rsidRPr="00F53DB0">
              <w:rPr>
                <w:rFonts w:hint="cs"/>
                <w:rtl/>
              </w:rPr>
              <w:t>تنفيذ</w:t>
            </w:r>
            <w:r w:rsidRPr="00F53DB0">
              <w:rPr>
                <w:rtl/>
              </w:rPr>
              <w:t xml:space="preserve"> </w:t>
            </w:r>
            <w:r w:rsidRPr="00F53DB0">
              <w:rPr>
                <w:rFonts w:hint="cs"/>
                <w:rtl/>
              </w:rPr>
              <w:t>الخطة</w:t>
            </w:r>
            <w:r w:rsidRPr="00F53DB0">
              <w:rPr>
                <w:rtl/>
              </w:rPr>
              <w:t xml:space="preserve"> </w:t>
            </w:r>
            <w:r w:rsidRPr="00F53DB0">
              <w:rPr>
                <w:rFonts w:hint="cs"/>
                <w:rtl/>
              </w:rPr>
              <w:t>الاستراتيجية</w:t>
            </w:r>
            <w:r w:rsidRPr="00F53DB0">
              <w:rPr>
                <w:rtl/>
              </w:rPr>
              <w:t xml:space="preserve"> </w:t>
            </w:r>
            <w:r w:rsidRPr="00F53DB0">
              <w:rPr>
                <w:rFonts w:hint="cs"/>
                <w:rtl/>
              </w:rPr>
              <w:t>ضمن</w:t>
            </w:r>
            <w:r w:rsidRPr="00F53DB0">
              <w:rPr>
                <w:rtl/>
              </w:rPr>
              <w:t xml:space="preserve"> </w:t>
            </w:r>
            <w:r w:rsidRPr="00F53DB0">
              <w:rPr>
                <w:rFonts w:hint="cs"/>
                <w:rtl/>
              </w:rPr>
              <w:t>سياق</w:t>
            </w:r>
            <w:r w:rsidRPr="00F53DB0">
              <w:rPr>
                <w:rtl/>
              </w:rPr>
              <w:t xml:space="preserve"> </w:t>
            </w:r>
            <w:r w:rsidRPr="00F53DB0">
              <w:rPr>
                <w:rFonts w:hint="cs"/>
                <w:rtl/>
              </w:rPr>
              <w:t>الحدود</w:t>
            </w:r>
            <w:r w:rsidRPr="00F53DB0">
              <w:rPr>
                <w:rtl/>
              </w:rPr>
              <w:t xml:space="preserve"> </w:t>
            </w:r>
            <w:r w:rsidRPr="00F53DB0">
              <w:rPr>
                <w:rFonts w:hint="cs"/>
                <w:rtl/>
              </w:rPr>
              <w:t>المالية</w:t>
            </w:r>
            <w:r w:rsidRPr="00F53DB0">
              <w:rPr>
                <w:rtl/>
              </w:rPr>
              <w:t xml:space="preserve"> </w:t>
            </w:r>
            <w:r w:rsidRPr="00F53DB0">
              <w:rPr>
                <w:rFonts w:hint="cs"/>
                <w:rtl/>
              </w:rPr>
              <w:t>التي</w:t>
            </w:r>
            <w:r w:rsidRPr="00F53DB0">
              <w:rPr>
                <w:rtl/>
              </w:rPr>
              <w:t xml:space="preserve"> </w:t>
            </w:r>
            <w:r w:rsidRPr="00F53DB0">
              <w:rPr>
                <w:rFonts w:hint="cs"/>
                <w:rtl/>
              </w:rPr>
              <w:t>يضعها</w:t>
            </w:r>
            <w:r w:rsidRPr="00F53DB0">
              <w:rPr>
                <w:rtl/>
              </w:rPr>
              <w:t xml:space="preserve"> </w:t>
            </w:r>
            <w:r w:rsidRPr="00F53DB0">
              <w:rPr>
                <w:rFonts w:hint="cs"/>
                <w:rtl/>
              </w:rPr>
              <w:t>مؤتمر</w:t>
            </w:r>
            <w:r w:rsidRPr="00F53DB0">
              <w:rPr>
                <w:rtl/>
              </w:rPr>
              <w:t xml:space="preserve"> </w:t>
            </w:r>
            <w:r w:rsidRPr="00F53DB0">
              <w:rPr>
                <w:rFonts w:hint="cs"/>
                <w:rtl/>
              </w:rPr>
              <w:t>المندوبين</w:t>
            </w:r>
            <w:r w:rsidRPr="00F53DB0">
              <w:rPr>
                <w:rtl/>
              </w:rPr>
              <w:t xml:space="preserve"> </w:t>
            </w:r>
            <w:r w:rsidRPr="00F53DB0">
              <w:rPr>
                <w:rFonts w:hint="cs"/>
                <w:rtl/>
              </w:rPr>
              <w:t>المفوضين</w:t>
            </w:r>
            <w:r w:rsidRPr="00F53DB0">
              <w:rPr>
                <w:rtl/>
              </w:rPr>
              <w:t>.</w:t>
            </w:r>
          </w:p>
        </w:tc>
      </w:tr>
      <w:tr w:rsidR="00211A43" w:rsidRPr="00F53DB0" w:rsidTr="00014D55">
        <w:trPr>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cs"/>
                <w:rtl/>
              </w:rPr>
              <w:t>ال</w:t>
            </w:r>
            <w:r>
              <w:rPr>
                <w:rFonts w:hint="cs"/>
                <w:rtl/>
              </w:rPr>
              <w:t>‍</w:t>
            </w:r>
            <w:r w:rsidRPr="00F53DB0">
              <w:rPr>
                <w:rFonts w:hint="cs"/>
                <w:rtl/>
              </w:rPr>
              <w:t>مخاطر</w:t>
            </w:r>
            <w:r w:rsidRPr="00F53DB0">
              <w:rPr>
                <w:rtl/>
              </w:rPr>
              <w:t xml:space="preserve"> </w:t>
            </w:r>
            <w:r w:rsidRPr="00F53DB0">
              <w:rPr>
                <w:rFonts w:hint="cs"/>
                <w:rtl/>
              </w:rPr>
              <w:t>الاستراتيجية</w:t>
            </w:r>
          </w:p>
        </w:tc>
        <w:tc>
          <w:tcPr>
            <w:tcW w:w="7778" w:type="dxa"/>
          </w:tcPr>
          <w:p w:rsidR="00211A43" w:rsidRPr="00F53DB0" w:rsidRDefault="00211A43" w:rsidP="00014D55">
            <w:pPr>
              <w:tabs>
                <w:tab w:val="clear" w:pos="1134"/>
                <w:tab w:val="clear" w:pos="2268"/>
              </w:tabs>
              <w:cnfStyle w:val="000000000000" w:firstRow="0" w:lastRow="0" w:firstColumn="0" w:lastColumn="0" w:oddVBand="0" w:evenVBand="0" w:oddHBand="0" w:evenHBand="0" w:firstRowFirstColumn="0" w:firstRowLastColumn="0" w:lastRowFirstColumn="0" w:lastRowLastColumn="0"/>
            </w:pPr>
            <w:r w:rsidRPr="00F53DB0">
              <w:rPr>
                <w:rFonts w:hint="cs"/>
                <w:rtl/>
              </w:rPr>
              <w:t>تشير</w:t>
            </w:r>
            <w:r w:rsidRPr="00F53DB0">
              <w:rPr>
                <w:rtl/>
              </w:rPr>
              <w:t xml:space="preserve"> </w:t>
            </w:r>
            <w:r w:rsidRPr="00F53DB0">
              <w:rPr>
                <w:rFonts w:hint="cs"/>
                <w:rtl/>
              </w:rPr>
              <w:t>المخاطر</w:t>
            </w:r>
            <w:r w:rsidRPr="00F53DB0">
              <w:rPr>
                <w:rtl/>
              </w:rPr>
              <w:t xml:space="preserve"> </w:t>
            </w:r>
            <w:r w:rsidRPr="00F53DB0">
              <w:rPr>
                <w:rFonts w:hint="cs"/>
                <w:rtl/>
              </w:rPr>
              <w:t>الاستراتيجية</w:t>
            </w:r>
            <w:r w:rsidRPr="00F53DB0">
              <w:rPr>
                <w:rtl/>
              </w:rPr>
              <w:t xml:space="preserve"> </w:t>
            </w:r>
            <w:r w:rsidRPr="00F53DB0">
              <w:rPr>
                <w:rFonts w:hint="cs"/>
                <w:rtl/>
              </w:rPr>
              <w:t>إلى</w:t>
            </w:r>
            <w:r w:rsidRPr="00F53DB0">
              <w:rPr>
                <w:rtl/>
              </w:rPr>
              <w:t xml:space="preserve"> </w:t>
            </w:r>
            <w:r w:rsidRPr="00F53DB0">
              <w:rPr>
                <w:rFonts w:hint="cs"/>
                <w:rtl/>
              </w:rPr>
              <w:t>حالات</w:t>
            </w:r>
            <w:r w:rsidRPr="00F53DB0">
              <w:rPr>
                <w:rtl/>
              </w:rPr>
              <w:t xml:space="preserve"> </w:t>
            </w:r>
            <w:r w:rsidRPr="00F53DB0">
              <w:rPr>
                <w:rFonts w:hint="cs"/>
                <w:rtl/>
              </w:rPr>
              <w:t>عدم</w:t>
            </w:r>
            <w:r w:rsidRPr="00F53DB0">
              <w:rPr>
                <w:rtl/>
              </w:rPr>
              <w:t xml:space="preserve"> </w:t>
            </w:r>
            <w:r w:rsidRPr="00F53DB0">
              <w:rPr>
                <w:rFonts w:hint="cs"/>
                <w:rtl/>
              </w:rPr>
              <w:t>اليقين</w:t>
            </w:r>
            <w:r w:rsidRPr="00F53DB0">
              <w:rPr>
                <w:rtl/>
              </w:rPr>
              <w:t xml:space="preserve"> </w:t>
            </w:r>
            <w:r w:rsidRPr="00F53DB0">
              <w:rPr>
                <w:rFonts w:hint="cs"/>
                <w:rtl/>
              </w:rPr>
              <w:t>والفرص</w:t>
            </w:r>
            <w:r w:rsidRPr="00F53DB0">
              <w:rPr>
                <w:rtl/>
              </w:rPr>
              <w:t xml:space="preserve"> </w:t>
            </w:r>
            <w:r w:rsidRPr="00F53DB0">
              <w:rPr>
                <w:rFonts w:hint="cs"/>
                <w:rtl/>
              </w:rPr>
              <w:t>غير</w:t>
            </w:r>
            <w:r w:rsidRPr="00F53DB0">
              <w:rPr>
                <w:rtl/>
              </w:rPr>
              <w:t xml:space="preserve"> </w:t>
            </w:r>
            <w:r w:rsidRPr="00F53DB0">
              <w:rPr>
                <w:rFonts w:hint="cs"/>
                <w:rtl/>
              </w:rPr>
              <w:t>المستغلة</w:t>
            </w:r>
            <w:r w:rsidRPr="00F53DB0">
              <w:rPr>
                <w:rtl/>
              </w:rPr>
              <w:t xml:space="preserve"> </w:t>
            </w:r>
            <w:r w:rsidRPr="00F53DB0">
              <w:rPr>
                <w:rFonts w:hint="cs"/>
                <w:rtl/>
              </w:rPr>
              <w:t>التي</w:t>
            </w:r>
            <w:r w:rsidRPr="00F53DB0">
              <w:rPr>
                <w:rtl/>
              </w:rPr>
              <w:t xml:space="preserve"> </w:t>
            </w:r>
            <w:r w:rsidRPr="00F53DB0">
              <w:rPr>
                <w:rFonts w:hint="cs"/>
                <w:rtl/>
              </w:rPr>
              <w:t>تؤثر</w:t>
            </w:r>
            <w:r w:rsidRPr="00F53DB0">
              <w:rPr>
                <w:rtl/>
              </w:rPr>
              <w:t xml:space="preserve"> </w:t>
            </w:r>
            <w:r w:rsidRPr="00F53DB0">
              <w:rPr>
                <w:rFonts w:hint="cs"/>
                <w:rtl/>
              </w:rPr>
              <w:t>على</w:t>
            </w:r>
            <w:r w:rsidRPr="00F53DB0">
              <w:rPr>
                <w:rtl/>
              </w:rPr>
              <w:t xml:space="preserve"> </w:t>
            </w:r>
            <w:r w:rsidRPr="00F53DB0">
              <w:rPr>
                <w:rFonts w:hint="cs"/>
                <w:rtl/>
              </w:rPr>
              <w:t>استراتيجية</w:t>
            </w:r>
            <w:r w:rsidRPr="00F53DB0">
              <w:rPr>
                <w:rtl/>
              </w:rPr>
              <w:t xml:space="preserve"> </w:t>
            </w:r>
            <w:r w:rsidRPr="00F53DB0">
              <w:rPr>
                <w:rFonts w:hint="cs"/>
                <w:rtl/>
              </w:rPr>
              <w:t>المنظمة</w:t>
            </w:r>
            <w:r w:rsidRPr="00F53DB0">
              <w:rPr>
                <w:rtl/>
              </w:rPr>
              <w:t xml:space="preserve"> </w:t>
            </w:r>
            <w:r w:rsidRPr="00F53DB0">
              <w:rPr>
                <w:rFonts w:hint="cs"/>
                <w:rtl/>
              </w:rPr>
              <w:t>وتنفيذ</w:t>
            </w:r>
            <w:r w:rsidRPr="00F53DB0">
              <w:rPr>
                <w:rtl/>
              </w:rPr>
              <w:t xml:space="preserve"> </w:t>
            </w:r>
            <w:r w:rsidRPr="00F53DB0">
              <w:rPr>
                <w:rFonts w:hint="cs"/>
                <w:rtl/>
              </w:rPr>
              <w:t>الاستراتيجية</w:t>
            </w:r>
            <w:r w:rsidRPr="00F53DB0">
              <w:rPr>
                <w:rtl/>
              </w:rPr>
              <w:t>.</w:t>
            </w:r>
          </w:p>
        </w:tc>
      </w:tr>
      <w:tr w:rsidR="00211A43" w:rsidRPr="00F53DB0" w:rsidTr="00014D5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cs"/>
                <w:rtl/>
              </w:rPr>
              <w:t>إدارة</w:t>
            </w:r>
            <w:r>
              <w:rPr>
                <w:rFonts w:hint="cs"/>
                <w:rtl/>
              </w:rPr>
              <w:t> </w:t>
            </w:r>
            <w:r w:rsidRPr="00F53DB0">
              <w:rPr>
                <w:rFonts w:hint="cs"/>
                <w:rtl/>
              </w:rPr>
              <w:t>ال</w:t>
            </w:r>
            <w:r>
              <w:rPr>
                <w:rFonts w:hint="cs"/>
                <w:rtl/>
              </w:rPr>
              <w:t>‍</w:t>
            </w:r>
            <w:r w:rsidRPr="00F53DB0">
              <w:rPr>
                <w:rFonts w:hint="cs"/>
                <w:rtl/>
              </w:rPr>
              <w:t>مخاطر</w:t>
            </w:r>
            <w:r w:rsidRPr="00F53DB0">
              <w:rPr>
                <w:rtl/>
              </w:rPr>
              <w:t xml:space="preserve"> </w:t>
            </w:r>
            <w:r w:rsidRPr="00F53DB0">
              <w:rPr>
                <w:rFonts w:hint="cs"/>
                <w:rtl/>
              </w:rPr>
              <w:t>الاستراتيجية</w:t>
            </w:r>
            <w:r w:rsidRPr="00F53DB0">
              <w:rPr>
                <w:rFonts w:hint="eastAsia"/>
                <w:rtl/>
              </w:rPr>
              <w:t> </w:t>
            </w:r>
            <w:r w:rsidRPr="00F53DB0">
              <w:t>(SRM)</w:t>
            </w:r>
          </w:p>
        </w:tc>
        <w:tc>
          <w:tcPr>
            <w:tcW w:w="7778" w:type="dxa"/>
          </w:tcPr>
          <w:p w:rsidR="00211A43" w:rsidRPr="00F53DB0" w:rsidRDefault="00211A43" w:rsidP="00014D55">
            <w:pPr>
              <w:tabs>
                <w:tab w:val="clear" w:pos="1134"/>
                <w:tab w:val="clear" w:pos="2268"/>
              </w:tabs>
              <w:cnfStyle w:val="000000100000" w:firstRow="0" w:lastRow="0" w:firstColumn="0" w:lastColumn="0" w:oddVBand="0" w:evenVBand="0" w:oddHBand="1" w:evenHBand="0" w:firstRowFirstColumn="0" w:firstRowLastColumn="0" w:lastRowFirstColumn="0" w:lastRowLastColumn="0"/>
            </w:pPr>
            <w:r w:rsidRPr="00F53DB0">
              <w:rPr>
                <w:rFonts w:hint="cs"/>
                <w:rtl/>
              </w:rPr>
              <w:t>إدارة</w:t>
            </w:r>
            <w:r w:rsidRPr="00F53DB0">
              <w:rPr>
                <w:rtl/>
              </w:rPr>
              <w:t xml:space="preserve"> </w:t>
            </w:r>
            <w:r w:rsidRPr="00F53DB0">
              <w:rPr>
                <w:rFonts w:hint="cs"/>
                <w:rtl/>
              </w:rPr>
              <w:t>المخاطر</w:t>
            </w:r>
            <w:r w:rsidRPr="00F53DB0">
              <w:rPr>
                <w:rtl/>
              </w:rPr>
              <w:t xml:space="preserve"> </w:t>
            </w:r>
            <w:r w:rsidRPr="00F53DB0">
              <w:rPr>
                <w:rFonts w:hint="cs"/>
                <w:rtl/>
              </w:rPr>
              <w:t>الاستراتيجية</w:t>
            </w:r>
            <w:r w:rsidRPr="00F53DB0">
              <w:rPr>
                <w:rtl/>
              </w:rPr>
              <w:t xml:space="preserve"> </w:t>
            </w:r>
            <w:r w:rsidRPr="00F53DB0">
              <w:rPr>
                <w:rFonts w:hint="cs"/>
                <w:rtl/>
              </w:rPr>
              <w:t>هي</w:t>
            </w:r>
            <w:r w:rsidRPr="00F53DB0">
              <w:rPr>
                <w:rtl/>
              </w:rPr>
              <w:t xml:space="preserve"> </w:t>
            </w:r>
            <w:r w:rsidRPr="00F53DB0">
              <w:rPr>
                <w:rFonts w:hint="cs"/>
                <w:rtl/>
              </w:rPr>
              <w:t>ممارسة</w:t>
            </w:r>
            <w:r w:rsidRPr="00F53DB0">
              <w:rPr>
                <w:rtl/>
              </w:rPr>
              <w:t xml:space="preserve"> </w:t>
            </w:r>
            <w:r w:rsidRPr="00F53DB0">
              <w:rPr>
                <w:rFonts w:hint="cs"/>
                <w:rtl/>
              </w:rPr>
              <w:t>إدارية</w:t>
            </w:r>
            <w:r w:rsidRPr="00F53DB0">
              <w:rPr>
                <w:rtl/>
              </w:rPr>
              <w:t xml:space="preserve"> </w:t>
            </w:r>
            <w:r w:rsidRPr="00F53DB0">
              <w:rPr>
                <w:rFonts w:hint="cs"/>
                <w:rtl/>
              </w:rPr>
              <w:t>تحدد</w:t>
            </w:r>
            <w:r w:rsidRPr="00F53DB0">
              <w:rPr>
                <w:rtl/>
              </w:rPr>
              <w:t xml:space="preserve"> </w:t>
            </w:r>
            <w:r w:rsidRPr="00F53DB0">
              <w:rPr>
                <w:rFonts w:hint="cs"/>
                <w:rtl/>
              </w:rPr>
              <w:t>حالات</w:t>
            </w:r>
            <w:r w:rsidRPr="00F53DB0">
              <w:rPr>
                <w:rtl/>
              </w:rPr>
              <w:t xml:space="preserve"> </w:t>
            </w:r>
            <w:r w:rsidRPr="00F53DB0">
              <w:rPr>
                <w:rFonts w:hint="cs"/>
                <w:rtl/>
              </w:rPr>
              <w:t>عدم</w:t>
            </w:r>
            <w:r w:rsidRPr="00F53DB0">
              <w:rPr>
                <w:rtl/>
              </w:rPr>
              <w:t xml:space="preserve"> </w:t>
            </w:r>
            <w:r w:rsidRPr="00F53DB0">
              <w:rPr>
                <w:rFonts w:hint="cs"/>
                <w:rtl/>
              </w:rPr>
              <w:t>اليقين</w:t>
            </w:r>
            <w:r w:rsidRPr="00F53DB0">
              <w:rPr>
                <w:rtl/>
              </w:rPr>
              <w:t xml:space="preserve"> </w:t>
            </w:r>
            <w:r w:rsidRPr="00F53DB0">
              <w:rPr>
                <w:rFonts w:hint="cs"/>
                <w:rtl/>
              </w:rPr>
              <w:t>والفرص</w:t>
            </w:r>
            <w:r w:rsidRPr="00F53DB0">
              <w:rPr>
                <w:rtl/>
              </w:rPr>
              <w:t xml:space="preserve"> </w:t>
            </w:r>
            <w:r w:rsidRPr="00F53DB0">
              <w:rPr>
                <w:rFonts w:hint="cs"/>
                <w:rtl/>
              </w:rPr>
              <w:t>غير</w:t>
            </w:r>
            <w:r w:rsidRPr="00F53DB0">
              <w:rPr>
                <w:rtl/>
              </w:rPr>
              <w:t xml:space="preserve"> </w:t>
            </w:r>
            <w:r w:rsidRPr="00F53DB0">
              <w:rPr>
                <w:rFonts w:hint="cs"/>
                <w:rtl/>
              </w:rPr>
              <w:t>المستغلة</w:t>
            </w:r>
            <w:r w:rsidRPr="00F53DB0">
              <w:rPr>
                <w:rtl/>
              </w:rPr>
              <w:t xml:space="preserve"> </w:t>
            </w:r>
            <w:r w:rsidRPr="00F53DB0">
              <w:rPr>
                <w:rFonts w:hint="cs"/>
                <w:rtl/>
              </w:rPr>
              <w:t>التي</w:t>
            </w:r>
            <w:r w:rsidRPr="00F53DB0">
              <w:rPr>
                <w:rtl/>
              </w:rPr>
              <w:t xml:space="preserve"> </w:t>
            </w:r>
            <w:r w:rsidRPr="00F53DB0">
              <w:rPr>
                <w:rFonts w:hint="cs"/>
                <w:rtl/>
              </w:rPr>
              <w:t>تؤثر</w:t>
            </w:r>
            <w:r w:rsidRPr="00F53DB0">
              <w:rPr>
                <w:rtl/>
              </w:rPr>
              <w:t xml:space="preserve"> </w:t>
            </w:r>
            <w:r w:rsidRPr="00F53DB0">
              <w:rPr>
                <w:rFonts w:hint="cs"/>
                <w:rtl/>
              </w:rPr>
              <w:t>على</w:t>
            </w:r>
            <w:r w:rsidRPr="00F53DB0">
              <w:rPr>
                <w:rtl/>
              </w:rPr>
              <w:t xml:space="preserve"> </w:t>
            </w:r>
            <w:r w:rsidRPr="00F53DB0">
              <w:rPr>
                <w:rFonts w:hint="cs"/>
                <w:rtl/>
              </w:rPr>
              <w:t>قدرة</w:t>
            </w:r>
            <w:r w:rsidRPr="00F53DB0">
              <w:rPr>
                <w:rtl/>
              </w:rPr>
              <w:t xml:space="preserve"> </w:t>
            </w:r>
            <w:r w:rsidRPr="00F53DB0">
              <w:rPr>
                <w:rFonts w:hint="cs"/>
                <w:rtl/>
              </w:rPr>
              <w:t>المنظمة</w:t>
            </w:r>
            <w:r w:rsidRPr="00F53DB0">
              <w:rPr>
                <w:rtl/>
              </w:rPr>
              <w:t xml:space="preserve"> </w:t>
            </w:r>
            <w:r w:rsidRPr="00F53DB0">
              <w:rPr>
                <w:rFonts w:hint="cs"/>
                <w:rtl/>
              </w:rPr>
              <w:t>على</w:t>
            </w:r>
            <w:r w:rsidRPr="00F53DB0">
              <w:rPr>
                <w:rtl/>
              </w:rPr>
              <w:t xml:space="preserve"> </w:t>
            </w:r>
            <w:r w:rsidRPr="00F53DB0">
              <w:rPr>
                <w:rFonts w:hint="cs"/>
                <w:rtl/>
              </w:rPr>
              <w:t>الوفاء</w:t>
            </w:r>
            <w:r w:rsidRPr="00F53DB0">
              <w:rPr>
                <w:rtl/>
              </w:rPr>
              <w:t xml:space="preserve"> </w:t>
            </w:r>
            <w:r w:rsidRPr="00F53DB0">
              <w:rPr>
                <w:rFonts w:hint="cs"/>
                <w:rtl/>
              </w:rPr>
              <w:t>برسالتها</w:t>
            </w:r>
            <w:r w:rsidRPr="00F53DB0">
              <w:rPr>
                <w:rtl/>
              </w:rPr>
              <w:t xml:space="preserve"> </w:t>
            </w:r>
            <w:r w:rsidRPr="00F53DB0">
              <w:rPr>
                <w:rFonts w:hint="cs"/>
                <w:rtl/>
              </w:rPr>
              <w:t>وتركز</w:t>
            </w:r>
            <w:r w:rsidRPr="00F53DB0">
              <w:rPr>
                <w:rtl/>
              </w:rPr>
              <w:t xml:space="preserve"> </w:t>
            </w:r>
            <w:r w:rsidRPr="00F53DB0">
              <w:rPr>
                <w:rFonts w:hint="cs"/>
                <w:rtl/>
              </w:rPr>
              <w:t>العمل</w:t>
            </w:r>
            <w:r w:rsidRPr="00F53DB0">
              <w:rPr>
                <w:rtl/>
              </w:rPr>
              <w:t xml:space="preserve"> </w:t>
            </w:r>
            <w:r w:rsidRPr="00F53DB0">
              <w:rPr>
                <w:rFonts w:hint="cs"/>
                <w:rtl/>
              </w:rPr>
              <w:t>عليها</w:t>
            </w:r>
            <w:r w:rsidRPr="00F53DB0">
              <w:rPr>
                <w:rtl/>
              </w:rPr>
              <w:t>.</w:t>
            </w:r>
          </w:p>
        </w:tc>
      </w:tr>
      <w:tr w:rsidR="00211A43" w:rsidRPr="00F53DB0" w:rsidTr="00014D55">
        <w:trPr>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cs"/>
                <w:rtl/>
              </w:rPr>
              <w:t>ال</w:t>
            </w:r>
            <w:r>
              <w:rPr>
                <w:rFonts w:hint="cs"/>
                <w:rtl/>
              </w:rPr>
              <w:t>‍</w:t>
            </w:r>
            <w:r w:rsidRPr="00F53DB0">
              <w:rPr>
                <w:rFonts w:hint="cs"/>
                <w:rtl/>
              </w:rPr>
              <w:t>مقاصد</w:t>
            </w:r>
            <w:r w:rsidRPr="00F53DB0">
              <w:rPr>
                <w:rtl/>
              </w:rPr>
              <w:t xml:space="preserve"> </w:t>
            </w:r>
            <w:r w:rsidRPr="00F53DB0">
              <w:rPr>
                <w:rFonts w:hint="cs"/>
                <w:rtl/>
              </w:rPr>
              <w:t>الاستراتيجية</w:t>
            </w:r>
          </w:p>
        </w:tc>
        <w:tc>
          <w:tcPr>
            <w:tcW w:w="7778" w:type="dxa"/>
          </w:tcPr>
          <w:p w:rsidR="00211A43" w:rsidRPr="00F53DB0" w:rsidRDefault="00211A43" w:rsidP="00014D55">
            <w:pPr>
              <w:tabs>
                <w:tab w:val="clear" w:pos="1134"/>
                <w:tab w:val="clear" w:pos="2268"/>
              </w:tabs>
              <w:cnfStyle w:val="000000000000" w:firstRow="0" w:lastRow="0" w:firstColumn="0" w:lastColumn="0" w:oddVBand="0" w:evenVBand="0" w:oddHBand="0" w:evenHBand="0" w:firstRowFirstColumn="0" w:firstRowLastColumn="0" w:lastRowFirstColumn="0" w:lastRowLastColumn="0"/>
            </w:pPr>
            <w:r w:rsidRPr="00F53DB0">
              <w:rPr>
                <w:rFonts w:hint="cs"/>
                <w:rtl/>
              </w:rPr>
              <w:t>المقاصد</w:t>
            </w:r>
            <w:r w:rsidRPr="00F53DB0">
              <w:rPr>
                <w:rtl/>
              </w:rPr>
              <w:t xml:space="preserve"> </w:t>
            </w:r>
            <w:r w:rsidRPr="00F53DB0">
              <w:rPr>
                <w:rFonts w:hint="cs"/>
                <w:rtl/>
              </w:rPr>
              <w:t>الاستراتيجية</w:t>
            </w:r>
            <w:r w:rsidRPr="00F53DB0">
              <w:rPr>
                <w:rtl/>
              </w:rPr>
              <w:t xml:space="preserve"> </w:t>
            </w:r>
            <w:r w:rsidRPr="00F53DB0">
              <w:rPr>
                <w:rFonts w:hint="cs"/>
                <w:rtl/>
              </w:rPr>
              <w:t>هي</w:t>
            </w:r>
            <w:r w:rsidRPr="00F53DB0">
              <w:rPr>
                <w:rtl/>
              </w:rPr>
              <w:t xml:space="preserve"> </w:t>
            </w:r>
            <w:r w:rsidRPr="00F53DB0">
              <w:rPr>
                <w:rFonts w:hint="cs"/>
                <w:rtl/>
              </w:rPr>
              <w:t>النتائج</w:t>
            </w:r>
            <w:r w:rsidRPr="00F53DB0">
              <w:rPr>
                <w:rtl/>
              </w:rPr>
              <w:t xml:space="preserve"> </w:t>
            </w:r>
            <w:r w:rsidRPr="00F53DB0">
              <w:rPr>
                <w:rFonts w:hint="cs"/>
                <w:rtl/>
              </w:rPr>
              <w:t>المتوقعة</w:t>
            </w:r>
            <w:r w:rsidRPr="00F53DB0">
              <w:rPr>
                <w:rtl/>
              </w:rPr>
              <w:t xml:space="preserve"> </w:t>
            </w:r>
            <w:r w:rsidRPr="00F53DB0">
              <w:rPr>
                <w:rFonts w:hint="cs"/>
                <w:rtl/>
              </w:rPr>
              <w:t>خلال</w:t>
            </w:r>
            <w:r w:rsidRPr="00F53DB0">
              <w:rPr>
                <w:rtl/>
              </w:rPr>
              <w:t xml:space="preserve"> </w:t>
            </w:r>
            <w:r w:rsidRPr="00F53DB0">
              <w:rPr>
                <w:rFonts w:hint="cs"/>
                <w:rtl/>
              </w:rPr>
              <w:t>فترة</w:t>
            </w:r>
            <w:r w:rsidRPr="00F53DB0">
              <w:rPr>
                <w:rtl/>
              </w:rPr>
              <w:t xml:space="preserve"> </w:t>
            </w:r>
            <w:r w:rsidRPr="00F53DB0">
              <w:rPr>
                <w:rFonts w:hint="cs"/>
                <w:rtl/>
              </w:rPr>
              <w:t>الخطة</w:t>
            </w:r>
            <w:r w:rsidRPr="00F53DB0">
              <w:rPr>
                <w:rtl/>
              </w:rPr>
              <w:t xml:space="preserve"> </w:t>
            </w:r>
            <w:r w:rsidRPr="00F53DB0">
              <w:rPr>
                <w:rFonts w:hint="cs"/>
                <w:rtl/>
              </w:rPr>
              <w:t>الاستراتيجية؛</w:t>
            </w:r>
            <w:r w:rsidRPr="00F53DB0">
              <w:rPr>
                <w:rtl/>
              </w:rPr>
              <w:t xml:space="preserve"> </w:t>
            </w:r>
            <w:r w:rsidRPr="00F53DB0">
              <w:rPr>
                <w:rFonts w:hint="cs"/>
                <w:rtl/>
              </w:rPr>
              <w:t>وتقدم</w:t>
            </w:r>
            <w:r w:rsidRPr="00F53DB0">
              <w:rPr>
                <w:rtl/>
              </w:rPr>
              <w:t xml:space="preserve"> </w:t>
            </w:r>
            <w:r w:rsidRPr="00F53DB0">
              <w:rPr>
                <w:rFonts w:hint="cs"/>
                <w:rtl/>
              </w:rPr>
              <w:t>دلالة</w:t>
            </w:r>
            <w:r w:rsidRPr="00F53DB0">
              <w:rPr>
                <w:rtl/>
              </w:rPr>
              <w:t xml:space="preserve"> </w:t>
            </w:r>
            <w:r w:rsidRPr="00F53DB0">
              <w:rPr>
                <w:rFonts w:hint="cs"/>
                <w:rtl/>
              </w:rPr>
              <w:t>على</w:t>
            </w:r>
            <w:r w:rsidRPr="00F53DB0">
              <w:rPr>
                <w:rtl/>
              </w:rPr>
              <w:t xml:space="preserve"> </w:t>
            </w:r>
            <w:r w:rsidRPr="00F53DB0">
              <w:rPr>
                <w:rFonts w:hint="cs"/>
                <w:rtl/>
              </w:rPr>
              <w:t>تحقيق</w:t>
            </w:r>
            <w:r w:rsidRPr="00F53DB0">
              <w:rPr>
                <w:rtl/>
              </w:rPr>
              <w:t xml:space="preserve"> </w:t>
            </w:r>
            <w:r w:rsidRPr="00F53DB0">
              <w:rPr>
                <w:rFonts w:hint="cs"/>
                <w:rtl/>
              </w:rPr>
              <w:t>الهدف</w:t>
            </w:r>
            <w:r w:rsidRPr="00F53DB0">
              <w:rPr>
                <w:rtl/>
              </w:rPr>
              <w:t xml:space="preserve">. </w:t>
            </w:r>
            <w:r w:rsidRPr="00F53DB0">
              <w:rPr>
                <w:rFonts w:hint="cs"/>
                <w:rtl/>
              </w:rPr>
              <w:t>وقد لا تتحقق</w:t>
            </w:r>
            <w:r w:rsidRPr="00F53DB0">
              <w:rPr>
                <w:rtl/>
              </w:rPr>
              <w:t xml:space="preserve"> </w:t>
            </w:r>
            <w:r w:rsidRPr="00F53DB0">
              <w:rPr>
                <w:rFonts w:hint="cs"/>
                <w:rtl/>
              </w:rPr>
              <w:t>المقاصد</w:t>
            </w:r>
            <w:r w:rsidRPr="00F53DB0">
              <w:rPr>
                <w:rtl/>
              </w:rPr>
              <w:t xml:space="preserve"> </w:t>
            </w:r>
            <w:r w:rsidRPr="00F53DB0">
              <w:rPr>
                <w:rFonts w:hint="cs"/>
                <w:rtl/>
              </w:rPr>
              <w:t>دائماً</w:t>
            </w:r>
            <w:r w:rsidRPr="00F53DB0">
              <w:rPr>
                <w:rtl/>
              </w:rPr>
              <w:t xml:space="preserve"> </w:t>
            </w:r>
            <w:r w:rsidRPr="00F53DB0">
              <w:rPr>
                <w:rFonts w:hint="cs"/>
                <w:rtl/>
              </w:rPr>
              <w:t>لأسباب</w:t>
            </w:r>
            <w:r w:rsidRPr="00F53DB0">
              <w:rPr>
                <w:rtl/>
              </w:rPr>
              <w:t xml:space="preserve"> </w:t>
            </w:r>
            <w:r w:rsidRPr="00F53DB0">
              <w:rPr>
                <w:rFonts w:hint="cs"/>
                <w:rtl/>
              </w:rPr>
              <w:t>قد</w:t>
            </w:r>
            <w:r w:rsidRPr="00F53DB0">
              <w:rPr>
                <w:rtl/>
              </w:rPr>
              <w:t xml:space="preserve"> </w:t>
            </w:r>
            <w:r w:rsidRPr="00F53DB0">
              <w:rPr>
                <w:rFonts w:hint="cs"/>
                <w:rtl/>
              </w:rPr>
              <w:t>تخرج</w:t>
            </w:r>
            <w:r w:rsidRPr="00F53DB0">
              <w:rPr>
                <w:rtl/>
              </w:rPr>
              <w:t xml:space="preserve"> </w:t>
            </w:r>
            <w:r w:rsidRPr="00F53DB0">
              <w:rPr>
                <w:rFonts w:hint="cs"/>
                <w:rtl/>
              </w:rPr>
              <w:t>عن</w:t>
            </w:r>
            <w:r w:rsidRPr="00F53DB0">
              <w:rPr>
                <w:rtl/>
              </w:rPr>
              <w:t xml:space="preserve"> </w:t>
            </w:r>
            <w:r w:rsidRPr="00F53DB0">
              <w:rPr>
                <w:rFonts w:hint="cs"/>
                <w:rtl/>
              </w:rPr>
              <w:t>سيطرة</w:t>
            </w:r>
            <w:r w:rsidRPr="00F53DB0">
              <w:rPr>
                <w:rtl/>
              </w:rPr>
              <w:t xml:space="preserve"> </w:t>
            </w:r>
            <w:r w:rsidRPr="00F53DB0">
              <w:rPr>
                <w:rFonts w:hint="cs"/>
                <w:rtl/>
              </w:rPr>
              <w:t>الاتحاد</w:t>
            </w:r>
            <w:r w:rsidRPr="00F53DB0">
              <w:rPr>
                <w:rtl/>
              </w:rPr>
              <w:t>.</w:t>
            </w:r>
          </w:p>
        </w:tc>
      </w:tr>
      <w:tr w:rsidR="00211A43" w:rsidRPr="00F53DB0" w:rsidTr="00014D5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eastAsia"/>
                <w:rtl/>
              </w:rPr>
              <w:t>القيم</w:t>
            </w:r>
          </w:p>
        </w:tc>
        <w:tc>
          <w:tcPr>
            <w:tcW w:w="7778" w:type="dxa"/>
          </w:tcPr>
          <w:p w:rsidR="00211A43" w:rsidRPr="00F53DB0" w:rsidRDefault="00211A43" w:rsidP="00014D55">
            <w:pPr>
              <w:tabs>
                <w:tab w:val="clear" w:pos="1134"/>
                <w:tab w:val="clear" w:pos="2268"/>
              </w:tabs>
              <w:cnfStyle w:val="000000100000" w:firstRow="0" w:lastRow="0" w:firstColumn="0" w:lastColumn="0" w:oddVBand="0" w:evenVBand="0" w:oddHBand="1" w:evenHBand="0" w:firstRowFirstColumn="0" w:firstRowLastColumn="0" w:lastRowFirstColumn="0" w:lastRowLastColumn="0"/>
            </w:pPr>
            <w:r w:rsidRPr="00F53DB0">
              <w:rPr>
                <w:rFonts w:hint="cs"/>
                <w:rtl/>
              </w:rPr>
              <w:t>معتقدات</w:t>
            </w:r>
            <w:r w:rsidRPr="00F53DB0">
              <w:rPr>
                <w:rtl/>
              </w:rPr>
              <w:t xml:space="preserve"> </w:t>
            </w:r>
            <w:r w:rsidRPr="00F53DB0">
              <w:rPr>
                <w:rFonts w:hint="cs"/>
                <w:rtl/>
              </w:rPr>
              <w:t>الاتحاد</w:t>
            </w:r>
            <w:r w:rsidRPr="00F53DB0">
              <w:rPr>
                <w:rtl/>
              </w:rPr>
              <w:t xml:space="preserve"> </w:t>
            </w:r>
            <w:r w:rsidRPr="00F53DB0">
              <w:rPr>
                <w:rFonts w:hint="cs"/>
                <w:rtl/>
              </w:rPr>
              <w:t>العامة</w:t>
            </w:r>
            <w:r w:rsidRPr="00F53DB0">
              <w:rPr>
                <w:rtl/>
              </w:rPr>
              <w:t xml:space="preserve"> </w:t>
            </w:r>
            <w:r w:rsidRPr="00F53DB0">
              <w:rPr>
                <w:rFonts w:hint="cs"/>
                <w:rtl/>
              </w:rPr>
              <w:t>والمشتركة</w:t>
            </w:r>
            <w:r w:rsidRPr="00F53DB0">
              <w:rPr>
                <w:rtl/>
              </w:rPr>
              <w:t xml:space="preserve"> </w:t>
            </w:r>
            <w:r w:rsidRPr="00F53DB0">
              <w:rPr>
                <w:rFonts w:hint="cs"/>
                <w:rtl/>
              </w:rPr>
              <w:t>التي</w:t>
            </w:r>
            <w:r w:rsidRPr="00F53DB0">
              <w:rPr>
                <w:rtl/>
              </w:rPr>
              <w:t xml:space="preserve"> </w:t>
            </w:r>
            <w:r w:rsidRPr="00F53DB0">
              <w:rPr>
                <w:rFonts w:hint="cs"/>
                <w:rtl/>
              </w:rPr>
              <w:t>تقود</w:t>
            </w:r>
            <w:r w:rsidRPr="00F53DB0">
              <w:rPr>
                <w:rtl/>
              </w:rPr>
              <w:t xml:space="preserve"> </w:t>
            </w:r>
            <w:r w:rsidRPr="00F53DB0">
              <w:rPr>
                <w:rFonts w:hint="cs"/>
                <w:rtl/>
              </w:rPr>
              <w:t>أولوياته</w:t>
            </w:r>
            <w:r w:rsidRPr="00F53DB0">
              <w:rPr>
                <w:rtl/>
              </w:rPr>
              <w:t xml:space="preserve"> </w:t>
            </w:r>
            <w:r w:rsidRPr="00F53DB0">
              <w:rPr>
                <w:rFonts w:hint="cs"/>
                <w:rtl/>
              </w:rPr>
              <w:t>وتُوجّه</w:t>
            </w:r>
            <w:r w:rsidRPr="00F53DB0">
              <w:rPr>
                <w:rtl/>
              </w:rPr>
              <w:t xml:space="preserve"> </w:t>
            </w:r>
            <w:r w:rsidRPr="00F53DB0">
              <w:rPr>
                <w:rFonts w:hint="cs"/>
                <w:rtl/>
              </w:rPr>
              <w:t>جميع</w:t>
            </w:r>
            <w:r w:rsidRPr="00F53DB0">
              <w:rPr>
                <w:rtl/>
              </w:rPr>
              <w:t xml:space="preserve"> </w:t>
            </w:r>
            <w:r w:rsidRPr="00F53DB0">
              <w:rPr>
                <w:rFonts w:hint="cs"/>
                <w:rtl/>
              </w:rPr>
              <w:t>عمليات</w:t>
            </w:r>
            <w:r w:rsidRPr="00F53DB0">
              <w:rPr>
                <w:rtl/>
              </w:rPr>
              <w:t xml:space="preserve"> </w:t>
            </w:r>
            <w:r w:rsidRPr="00F53DB0">
              <w:rPr>
                <w:rFonts w:hint="cs"/>
                <w:rtl/>
              </w:rPr>
              <w:t>صنع</w:t>
            </w:r>
            <w:r w:rsidRPr="00F53DB0">
              <w:rPr>
                <w:rtl/>
              </w:rPr>
              <w:t xml:space="preserve"> </w:t>
            </w:r>
            <w:r w:rsidRPr="00F53DB0">
              <w:rPr>
                <w:rFonts w:hint="cs"/>
                <w:rtl/>
              </w:rPr>
              <w:t>القرار</w:t>
            </w:r>
            <w:r w:rsidRPr="00F53DB0">
              <w:rPr>
                <w:rtl/>
              </w:rPr>
              <w:t>.</w:t>
            </w:r>
          </w:p>
        </w:tc>
      </w:tr>
      <w:tr w:rsidR="00211A43" w:rsidRPr="00F53DB0" w:rsidTr="00014D55">
        <w:trPr>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eastAsia"/>
                <w:rtl/>
              </w:rPr>
              <w:t>الرؤية</w:t>
            </w:r>
          </w:p>
        </w:tc>
        <w:tc>
          <w:tcPr>
            <w:tcW w:w="7778" w:type="dxa"/>
          </w:tcPr>
          <w:p w:rsidR="00211A43" w:rsidRPr="00F53DB0" w:rsidRDefault="00211A43" w:rsidP="00014D55">
            <w:pPr>
              <w:tabs>
                <w:tab w:val="clear" w:pos="1134"/>
                <w:tab w:val="clear" w:pos="2268"/>
              </w:tabs>
              <w:cnfStyle w:val="000000000000" w:firstRow="0" w:lastRow="0" w:firstColumn="0" w:lastColumn="0" w:oddVBand="0" w:evenVBand="0" w:oddHBand="0" w:evenHBand="0" w:firstRowFirstColumn="0" w:firstRowLastColumn="0" w:lastRowFirstColumn="0" w:lastRowLastColumn="0"/>
            </w:pPr>
            <w:r w:rsidRPr="00F53DB0">
              <w:rPr>
                <w:rFonts w:hint="cs"/>
                <w:rtl/>
              </w:rPr>
              <w:t>العالم</w:t>
            </w:r>
            <w:r w:rsidRPr="00F53DB0">
              <w:rPr>
                <w:rtl/>
              </w:rPr>
              <w:t xml:space="preserve"> </w:t>
            </w:r>
            <w:r w:rsidRPr="00F53DB0">
              <w:rPr>
                <w:rFonts w:hint="cs"/>
                <w:rtl/>
              </w:rPr>
              <w:t>الأفضل</w:t>
            </w:r>
            <w:r w:rsidRPr="00F53DB0">
              <w:rPr>
                <w:rtl/>
              </w:rPr>
              <w:t xml:space="preserve"> </w:t>
            </w:r>
            <w:r w:rsidRPr="00F53DB0">
              <w:rPr>
                <w:rFonts w:hint="cs"/>
                <w:rtl/>
              </w:rPr>
              <w:t>الذي</w:t>
            </w:r>
            <w:r w:rsidRPr="00F53DB0">
              <w:rPr>
                <w:rtl/>
              </w:rPr>
              <w:t xml:space="preserve"> </w:t>
            </w:r>
            <w:r w:rsidRPr="00F53DB0">
              <w:rPr>
                <w:rFonts w:hint="cs"/>
                <w:rtl/>
              </w:rPr>
              <w:t>يصبو</w:t>
            </w:r>
            <w:r w:rsidRPr="00F53DB0">
              <w:rPr>
                <w:rtl/>
              </w:rPr>
              <w:t xml:space="preserve"> </w:t>
            </w:r>
            <w:r w:rsidRPr="00F53DB0">
              <w:rPr>
                <w:rFonts w:hint="cs"/>
                <w:rtl/>
              </w:rPr>
              <w:t>إليه</w:t>
            </w:r>
            <w:r w:rsidRPr="00F53DB0">
              <w:rPr>
                <w:rtl/>
              </w:rPr>
              <w:t xml:space="preserve"> </w:t>
            </w:r>
            <w:r w:rsidRPr="00F53DB0">
              <w:rPr>
                <w:rFonts w:hint="cs"/>
                <w:rtl/>
              </w:rPr>
              <w:t>الاتحاد</w:t>
            </w:r>
            <w:r w:rsidRPr="00F53DB0">
              <w:rPr>
                <w:rtl/>
              </w:rPr>
              <w:t>.</w:t>
            </w:r>
          </w:p>
        </w:tc>
      </w:tr>
    </w:tbl>
    <w:p w:rsidR="00211A43" w:rsidRPr="00F53DB0" w:rsidRDefault="00211A43" w:rsidP="00211A43">
      <w:pPr>
        <w:tabs>
          <w:tab w:val="clear" w:pos="1134"/>
          <w:tab w:val="clear" w:pos="2268"/>
        </w:tabs>
        <w:rPr>
          <w:rFonts w:eastAsia="SimSun"/>
        </w:rPr>
      </w:pPr>
    </w:p>
    <w:p w:rsidR="00211A43" w:rsidRPr="008B58B9" w:rsidRDefault="00211A43" w:rsidP="00211A43">
      <w:pPr>
        <w:tabs>
          <w:tab w:val="clear" w:pos="1134"/>
          <w:tab w:val="clear" w:pos="2268"/>
        </w:tabs>
        <w:rPr>
          <w:rFonts w:eastAsia="SimSun"/>
          <w:rtl/>
        </w:rPr>
      </w:pPr>
      <w:r w:rsidRPr="008B58B9">
        <w:rPr>
          <w:rFonts w:eastAsia="SimSun"/>
          <w:rtl/>
        </w:rPr>
        <w:br w:type="page"/>
      </w:r>
    </w:p>
    <w:p w:rsidR="00211A43" w:rsidRPr="008B58B9" w:rsidRDefault="00211A43" w:rsidP="00211A43">
      <w:pPr>
        <w:keepNext/>
        <w:keepLines/>
        <w:tabs>
          <w:tab w:val="clear" w:pos="1134"/>
          <w:tab w:val="clear" w:pos="2268"/>
        </w:tabs>
        <w:spacing w:after="120"/>
        <w:jc w:val="center"/>
        <w:rPr>
          <w:rFonts w:eastAsia="SimSun"/>
          <w:b/>
          <w:bCs/>
          <w:caps/>
          <w:sz w:val="28"/>
          <w:szCs w:val="40"/>
          <w:rtl/>
        </w:rPr>
      </w:pPr>
      <w:r w:rsidRPr="008B58B9">
        <w:rPr>
          <w:rFonts w:eastAsia="SimSun" w:hint="cs"/>
          <w:b/>
          <w:bCs/>
          <w:caps/>
          <w:sz w:val="28"/>
          <w:szCs w:val="40"/>
          <w:rtl/>
        </w:rPr>
        <w:t>قائمة ال‍مصطلحات ب‍جميع اللغات الرس‍مية الست</w:t>
      </w:r>
    </w:p>
    <w:tbl>
      <w:tblPr>
        <w:tblStyle w:val="LightList-Accent11"/>
        <w:tblpPr w:leftFromText="180" w:rightFromText="180" w:vertAnchor="text" w:horzAnchor="margin" w:tblpXSpec="center" w:tblpY="4"/>
        <w:tblW w:w="9822" w:type="dxa"/>
        <w:tblLayout w:type="fixed"/>
        <w:tblLook w:val="04A0" w:firstRow="1" w:lastRow="0" w:firstColumn="1" w:lastColumn="0" w:noHBand="0" w:noVBand="1"/>
      </w:tblPr>
      <w:tblGrid>
        <w:gridCol w:w="1309"/>
        <w:gridCol w:w="1418"/>
        <w:gridCol w:w="1917"/>
        <w:gridCol w:w="1492"/>
        <w:gridCol w:w="1984"/>
        <w:gridCol w:w="1702"/>
      </w:tblGrid>
      <w:tr w:rsidR="00211A43" w:rsidRPr="008B58B9" w:rsidTr="00014D55">
        <w:trPr>
          <w:cnfStyle w:val="100000000000" w:firstRow="1" w:lastRow="0" w:firstColumn="0" w:lastColumn="0" w:oddVBand="0" w:evenVBand="0" w:oddHBand="0" w:evenHBand="0" w:firstRowFirstColumn="0" w:firstRowLastColumn="0" w:lastRowFirstColumn="0" w:lastRowLastColumn="0"/>
          <w:trHeight w:val="406"/>
          <w:tblHeader/>
        </w:trPr>
        <w:tc>
          <w:tcPr>
            <w:cnfStyle w:val="001000000000" w:firstRow="0" w:lastRow="0" w:firstColumn="1" w:lastColumn="0" w:oddVBand="0" w:evenVBand="0" w:oddHBand="0" w:evenHBand="0" w:firstRowFirstColumn="0" w:firstRowLastColumn="0" w:lastRowFirstColumn="0" w:lastRowLastColumn="0"/>
            <w:tcW w:w="1309" w:type="dxa"/>
            <w:vAlign w:val="center"/>
          </w:tcPr>
          <w:p w:rsidR="00211A43" w:rsidRPr="008B58B9" w:rsidRDefault="00211A43" w:rsidP="00014D55">
            <w:pPr>
              <w:tabs>
                <w:tab w:val="clear" w:pos="1134"/>
                <w:tab w:val="clear" w:pos="2268"/>
              </w:tabs>
              <w:bidi w:val="0"/>
              <w:spacing w:after="120"/>
              <w:jc w:val="center"/>
              <w:rPr>
                <w:i/>
                <w:sz w:val="18"/>
                <w:szCs w:val="18"/>
              </w:rPr>
            </w:pPr>
            <w:r w:rsidRPr="008B58B9">
              <w:rPr>
                <w:sz w:val="18"/>
                <w:szCs w:val="18"/>
              </w:rPr>
              <w:t>English</w:t>
            </w:r>
          </w:p>
        </w:tc>
        <w:tc>
          <w:tcPr>
            <w:tcW w:w="1418" w:type="dxa"/>
            <w:vAlign w:val="center"/>
          </w:tcPr>
          <w:p w:rsidR="00211A43" w:rsidRPr="008B58B9" w:rsidRDefault="00211A43" w:rsidP="00014D55">
            <w:pPr>
              <w:tabs>
                <w:tab w:val="clear" w:pos="1134"/>
                <w:tab w:val="clear" w:pos="2268"/>
              </w:tabs>
              <w:jc w:val="center"/>
              <w:cnfStyle w:val="100000000000" w:firstRow="1" w:lastRow="0" w:firstColumn="0" w:lastColumn="0" w:oddVBand="0" w:evenVBand="0" w:oddHBand="0" w:evenHBand="0" w:firstRowFirstColumn="0" w:firstRowLastColumn="0" w:lastRowFirstColumn="0" w:lastRowLastColumn="0"/>
              <w:rPr>
                <w:sz w:val="18"/>
                <w:szCs w:val="18"/>
              </w:rPr>
            </w:pPr>
            <w:r w:rsidRPr="008B58B9">
              <w:rPr>
                <w:sz w:val="18"/>
                <w:szCs w:val="18"/>
              </w:rPr>
              <w:t>Arab</w:t>
            </w:r>
          </w:p>
        </w:tc>
        <w:tc>
          <w:tcPr>
            <w:tcW w:w="1917" w:type="dxa"/>
            <w:vAlign w:val="center"/>
          </w:tcPr>
          <w:p w:rsidR="00211A43" w:rsidRPr="008B58B9" w:rsidRDefault="00211A43" w:rsidP="00014D55">
            <w:pPr>
              <w:tabs>
                <w:tab w:val="clear" w:pos="1134"/>
                <w:tab w:val="clear" w:pos="2268"/>
              </w:tabs>
              <w:jc w:val="center"/>
              <w:cnfStyle w:val="100000000000" w:firstRow="1" w:lastRow="0" w:firstColumn="0" w:lastColumn="0" w:oddVBand="0" w:evenVBand="0" w:oddHBand="0" w:evenHBand="0" w:firstRowFirstColumn="0" w:firstRowLastColumn="0" w:lastRowFirstColumn="0" w:lastRowLastColumn="0"/>
              <w:rPr>
                <w:sz w:val="18"/>
                <w:szCs w:val="18"/>
              </w:rPr>
            </w:pPr>
            <w:r w:rsidRPr="008B58B9">
              <w:rPr>
                <w:sz w:val="18"/>
                <w:szCs w:val="18"/>
              </w:rPr>
              <w:t>Chinese</w:t>
            </w:r>
          </w:p>
        </w:tc>
        <w:tc>
          <w:tcPr>
            <w:tcW w:w="1492" w:type="dxa"/>
            <w:vAlign w:val="center"/>
          </w:tcPr>
          <w:p w:rsidR="00211A43" w:rsidRPr="008B58B9" w:rsidRDefault="00211A43" w:rsidP="00014D55">
            <w:pPr>
              <w:tabs>
                <w:tab w:val="clear" w:pos="1134"/>
                <w:tab w:val="clear" w:pos="2268"/>
              </w:tabs>
              <w:jc w:val="center"/>
              <w:cnfStyle w:val="100000000000" w:firstRow="1" w:lastRow="0" w:firstColumn="0" w:lastColumn="0" w:oddVBand="0" w:evenVBand="0" w:oddHBand="0" w:evenHBand="0" w:firstRowFirstColumn="0" w:firstRowLastColumn="0" w:lastRowFirstColumn="0" w:lastRowLastColumn="0"/>
              <w:rPr>
                <w:sz w:val="18"/>
                <w:szCs w:val="18"/>
              </w:rPr>
            </w:pPr>
            <w:r w:rsidRPr="008B58B9">
              <w:rPr>
                <w:sz w:val="18"/>
                <w:szCs w:val="18"/>
              </w:rPr>
              <w:t>French</w:t>
            </w:r>
          </w:p>
        </w:tc>
        <w:tc>
          <w:tcPr>
            <w:tcW w:w="1984" w:type="dxa"/>
            <w:vAlign w:val="center"/>
          </w:tcPr>
          <w:p w:rsidR="00211A43" w:rsidRPr="008B58B9" w:rsidRDefault="00211A43" w:rsidP="00014D55">
            <w:pPr>
              <w:tabs>
                <w:tab w:val="clear" w:pos="1134"/>
                <w:tab w:val="clear" w:pos="2268"/>
              </w:tabs>
              <w:jc w:val="center"/>
              <w:cnfStyle w:val="100000000000" w:firstRow="1" w:lastRow="0" w:firstColumn="0" w:lastColumn="0" w:oddVBand="0" w:evenVBand="0" w:oddHBand="0" w:evenHBand="0" w:firstRowFirstColumn="0" w:firstRowLastColumn="0" w:lastRowFirstColumn="0" w:lastRowLastColumn="0"/>
              <w:rPr>
                <w:sz w:val="18"/>
                <w:szCs w:val="18"/>
              </w:rPr>
            </w:pPr>
            <w:r w:rsidRPr="008B58B9">
              <w:rPr>
                <w:sz w:val="18"/>
                <w:szCs w:val="18"/>
              </w:rPr>
              <w:t>Russian</w:t>
            </w:r>
          </w:p>
        </w:tc>
        <w:tc>
          <w:tcPr>
            <w:tcW w:w="1702" w:type="dxa"/>
            <w:vAlign w:val="center"/>
          </w:tcPr>
          <w:p w:rsidR="00211A43" w:rsidRPr="008B58B9" w:rsidRDefault="00211A43" w:rsidP="00014D55">
            <w:pPr>
              <w:tabs>
                <w:tab w:val="clear" w:pos="1134"/>
                <w:tab w:val="clear" w:pos="2268"/>
              </w:tabs>
              <w:jc w:val="center"/>
              <w:cnfStyle w:val="100000000000" w:firstRow="1" w:lastRow="0" w:firstColumn="0" w:lastColumn="0" w:oddVBand="0" w:evenVBand="0" w:oddHBand="0" w:evenHBand="0" w:firstRowFirstColumn="0" w:firstRowLastColumn="0" w:lastRowFirstColumn="0" w:lastRowLastColumn="0"/>
              <w:rPr>
                <w:sz w:val="18"/>
                <w:szCs w:val="18"/>
              </w:rPr>
            </w:pPr>
            <w:r w:rsidRPr="008B58B9">
              <w:rPr>
                <w:sz w:val="18"/>
                <w:szCs w:val="18"/>
              </w:rPr>
              <w:t>Spanish</w:t>
            </w:r>
          </w:p>
        </w:tc>
      </w:tr>
      <w:tr w:rsidR="00211A43" w:rsidRPr="008B58B9" w:rsidTr="00014D5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Activities</w:t>
            </w:r>
          </w:p>
        </w:tc>
        <w:tc>
          <w:tcPr>
            <w:tcW w:w="1418" w:type="dxa"/>
          </w:tcPr>
          <w:p w:rsidR="00211A43" w:rsidRPr="008B58B9" w:rsidRDefault="00211A43" w:rsidP="00014D55">
            <w:pPr>
              <w:tabs>
                <w:tab w:val="clear" w:pos="1134"/>
                <w:tab w:val="clear" w:pos="2268"/>
              </w:tabs>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tl/>
              </w:rPr>
            </w:pPr>
            <w:r w:rsidRPr="008B58B9">
              <w:rPr>
                <w:rFonts w:hint="cs"/>
                <w:sz w:val="18"/>
                <w:szCs w:val="26"/>
                <w:rtl/>
              </w:rPr>
              <w:t>الأنشطة</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rFonts w:hint="eastAsia"/>
                <w:sz w:val="18"/>
                <w:szCs w:val="26"/>
              </w:rPr>
              <w:t>活动</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sz w:val="18"/>
                <w:szCs w:val="26"/>
              </w:rPr>
              <w:t>Activités</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val="ru-RU"/>
              </w:rPr>
            </w:pPr>
            <w:r w:rsidRPr="008B58B9">
              <w:rPr>
                <w:sz w:val="18"/>
                <w:szCs w:val="26"/>
                <w:lang w:val="ru-RU"/>
              </w:rPr>
              <w:t>Виды деятельности</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val="es-ES"/>
              </w:rPr>
            </w:pPr>
            <w:r w:rsidRPr="008B58B9">
              <w:rPr>
                <w:sz w:val="18"/>
                <w:szCs w:val="26"/>
                <w:lang w:val="es-ES"/>
              </w:rPr>
              <w:t>Actividades</w:t>
            </w:r>
          </w:p>
        </w:tc>
      </w:tr>
      <w:tr w:rsidR="00211A43" w:rsidRPr="008B58B9" w:rsidTr="00014D55">
        <w:trPr>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Financial Plan</w:t>
            </w:r>
          </w:p>
        </w:tc>
        <w:tc>
          <w:tcPr>
            <w:tcW w:w="1418" w:type="dxa"/>
          </w:tcPr>
          <w:p w:rsidR="00211A43" w:rsidRPr="008B58B9" w:rsidRDefault="00211A43" w:rsidP="00014D55">
            <w:pPr>
              <w:tabs>
                <w:tab w:val="clear" w:pos="1134"/>
                <w:tab w:val="clear" w:pos="2268"/>
              </w:tabs>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cs"/>
                <w:sz w:val="18"/>
                <w:szCs w:val="26"/>
                <w:rtl/>
              </w:rPr>
              <w:t>ال</w:t>
            </w:r>
            <w:r>
              <w:rPr>
                <w:rFonts w:hint="cs"/>
                <w:sz w:val="18"/>
                <w:szCs w:val="26"/>
                <w:rtl/>
              </w:rPr>
              <w:t>‍</w:t>
            </w:r>
            <w:r w:rsidRPr="008B58B9">
              <w:rPr>
                <w:rFonts w:hint="cs"/>
                <w:sz w:val="18"/>
                <w:szCs w:val="26"/>
                <w:rtl/>
              </w:rPr>
              <w:t>خطة</w:t>
            </w:r>
            <w:r w:rsidRPr="008B58B9">
              <w:rPr>
                <w:sz w:val="18"/>
                <w:szCs w:val="26"/>
                <w:rtl/>
              </w:rPr>
              <w:t xml:space="preserve"> </w:t>
            </w:r>
            <w:r w:rsidRPr="008B58B9">
              <w:rPr>
                <w:rFonts w:hint="cs"/>
                <w:sz w:val="18"/>
                <w:szCs w:val="26"/>
                <w:rtl/>
              </w:rPr>
              <w:t>المالية</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eastAsia"/>
                <w:sz w:val="18"/>
                <w:szCs w:val="26"/>
              </w:rPr>
              <w:t>财务规划</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sz w:val="18"/>
                <w:szCs w:val="26"/>
              </w:rPr>
              <w:t>Plan financier</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lang w:val="ru-RU"/>
              </w:rPr>
            </w:pPr>
            <w:r w:rsidRPr="008B58B9">
              <w:rPr>
                <w:sz w:val="18"/>
                <w:szCs w:val="26"/>
                <w:lang w:val="ru-RU"/>
              </w:rPr>
              <w:t>Финансовый план</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lang w:val="es-ES"/>
              </w:rPr>
            </w:pPr>
            <w:r w:rsidRPr="008B58B9">
              <w:rPr>
                <w:sz w:val="18"/>
                <w:szCs w:val="26"/>
                <w:lang w:val="es-ES"/>
              </w:rPr>
              <w:t>Plan Financiero</w:t>
            </w:r>
          </w:p>
        </w:tc>
      </w:tr>
      <w:tr w:rsidR="00211A43" w:rsidRPr="008B58B9" w:rsidTr="00014D5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Inputs</w:t>
            </w:r>
          </w:p>
        </w:tc>
        <w:tc>
          <w:tcPr>
            <w:tcW w:w="1418" w:type="dxa"/>
          </w:tcPr>
          <w:p w:rsidR="00211A43" w:rsidRPr="008B58B9" w:rsidRDefault="00211A43" w:rsidP="00014D55">
            <w:pPr>
              <w:tabs>
                <w:tab w:val="clear" w:pos="1134"/>
                <w:tab w:val="clear" w:pos="2268"/>
              </w:tabs>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rFonts w:hint="cs"/>
                <w:sz w:val="18"/>
                <w:szCs w:val="26"/>
                <w:rtl/>
              </w:rPr>
              <w:t>ال</w:t>
            </w:r>
            <w:r>
              <w:rPr>
                <w:rFonts w:hint="cs"/>
                <w:sz w:val="18"/>
                <w:szCs w:val="26"/>
                <w:rtl/>
              </w:rPr>
              <w:t>‍</w:t>
            </w:r>
            <w:r w:rsidRPr="008B58B9">
              <w:rPr>
                <w:rFonts w:hint="cs"/>
                <w:sz w:val="18"/>
                <w:szCs w:val="26"/>
                <w:rtl/>
              </w:rPr>
              <w:t>مدخلات</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eastAsia="zh-CN"/>
              </w:rPr>
            </w:pPr>
            <w:r w:rsidRPr="008B58B9">
              <w:rPr>
                <w:rFonts w:hint="eastAsia"/>
                <w:sz w:val="18"/>
                <w:szCs w:val="26"/>
                <w:lang w:eastAsia="zh-CN"/>
              </w:rPr>
              <w:t>投入，输入意见</w:t>
            </w:r>
            <w:r w:rsidRPr="008B58B9">
              <w:rPr>
                <w:sz w:val="18"/>
                <w:szCs w:val="26"/>
                <w:lang w:eastAsia="zh-CN"/>
              </w:rPr>
              <w:br/>
            </w:r>
            <w:r w:rsidRPr="008B58B9">
              <w:rPr>
                <w:rFonts w:hint="eastAsia"/>
                <w:sz w:val="18"/>
                <w:szCs w:val="26"/>
                <w:lang w:eastAsia="zh-CN"/>
              </w:rPr>
              <w:t>（取决于上下文）</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sz w:val="18"/>
                <w:szCs w:val="26"/>
              </w:rPr>
              <w:t>Contributions</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sz w:val="18"/>
                <w:szCs w:val="26"/>
                <w:lang w:val="ru-RU"/>
              </w:rPr>
              <w:t>Исходные ресурсы</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val="es-ES"/>
              </w:rPr>
            </w:pPr>
            <w:r w:rsidRPr="008B58B9">
              <w:rPr>
                <w:sz w:val="18"/>
                <w:szCs w:val="26"/>
                <w:lang w:val="es-ES"/>
              </w:rPr>
              <w:t>Insumos</w:t>
            </w:r>
          </w:p>
        </w:tc>
      </w:tr>
      <w:tr w:rsidR="00211A43" w:rsidRPr="008B58B9" w:rsidTr="00014D55">
        <w:trPr>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i/>
                <w:iCs/>
                <w:sz w:val="18"/>
                <w:szCs w:val="26"/>
              </w:rPr>
            </w:pPr>
            <w:r w:rsidRPr="00C854F8">
              <w:rPr>
                <w:sz w:val="18"/>
                <w:szCs w:val="26"/>
              </w:rPr>
              <w:t>Mission</w:t>
            </w:r>
          </w:p>
        </w:tc>
        <w:tc>
          <w:tcPr>
            <w:tcW w:w="1418" w:type="dxa"/>
          </w:tcPr>
          <w:p w:rsidR="00211A43" w:rsidRPr="008B58B9" w:rsidRDefault="00211A43" w:rsidP="00014D55">
            <w:pPr>
              <w:tabs>
                <w:tab w:val="clear" w:pos="1134"/>
                <w:tab w:val="clear" w:pos="2268"/>
              </w:tabs>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cs"/>
                <w:sz w:val="18"/>
                <w:szCs w:val="26"/>
                <w:rtl/>
              </w:rPr>
              <w:t>الرسالة</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eastAsia"/>
                <w:sz w:val="18"/>
                <w:szCs w:val="26"/>
              </w:rPr>
              <w:t>使命</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sz w:val="18"/>
                <w:szCs w:val="26"/>
              </w:rPr>
              <w:t>Mission</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sz w:val="18"/>
                <w:szCs w:val="26"/>
                <w:lang w:val="ru-RU"/>
              </w:rPr>
              <w:t>Миссия</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lang w:val="es-ES"/>
              </w:rPr>
            </w:pPr>
            <w:r w:rsidRPr="008B58B9">
              <w:rPr>
                <w:sz w:val="18"/>
                <w:szCs w:val="26"/>
                <w:lang w:val="es-ES"/>
              </w:rPr>
              <w:t>Misión</w:t>
            </w:r>
          </w:p>
        </w:tc>
      </w:tr>
      <w:tr w:rsidR="00211A43" w:rsidRPr="008B58B9" w:rsidTr="00014D5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Objectives</w:t>
            </w:r>
          </w:p>
        </w:tc>
        <w:tc>
          <w:tcPr>
            <w:tcW w:w="1418" w:type="dxa"/>
          </w:tcPr>
          <w:p w:rsidR="00211A43" w:rsidRPr="008B58B9" w:rsidRDefault="00211A43" w:rsidP="00014D55">
            <w:pPr>
              <w:tabs>
                <w:tab w:val="clear" w:pos="1134"/>
                <w:tab w:val="clear" w:pos="2268"/>
              </w:tabs>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tl/>
              </w:rPr>
            </w:pPr>
            <w:r w:rsidRPr="008B58B9">
              <w:rPr>
                <w:rFonts w:hint="cs"/>
                <w:sz w:val="18"/>
                <w:szCs w:val="26"/>
                <w:rtl/>
              </w:rPr>
              <w:t>الغايات</w:t>
            </w:r>
            <w:r w:rsidRPr="008B58B9">
              <w:rPr>
                <w:sz w:val="18"/>
                <w:szCs w:val="26"/>
                <w:rtl/>
              </w:rPr>
              <w:t xml:space="preserve"> [/</w:t>
            </w:r>
            <w:r w:rsidRPr="008B58B9">
              <w:rPr>
                <w:rFonts w:hint="cs"/>
                <w:sz w:val="18"/>
                <w:szCs w:val="26"/>
                <w:rtl/>
              </w:rPr>
              <w:t>أهداف</w:t>
            </w:r>
            <w:r w:rsidRPr="008B58B9">
              <w:rPr>
                <w:sz w:val="18"/>
                <w:szCs w:val="26"/>
                <w:rtl/>
              </w:rPr>
              <w:t>]</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rFonts w:hint="eastAsia"/>
                <w:sz w:val="18"/>
                <w:szCs w:val="26"/>
              </w:rPr>
              <w:t>部门目标</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sz w:val="18"/>
                <w:szCs w:val="26"/>
              </w:rPr>
              <w:t>Objectifs</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sz w:val="18"/>
                <w:szCs w:val="26"/>
                <w:lang w:val="ru-RU"/>
              </w:rPr>
              <w:t>Задачи</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val="es-ES"/>
              </w:rPr>
            </w:pPr>
            <w:r w:rsidRPr="008B58B9">
              <w:rPr>
                <w:sz w:val="18"/>
                <w:szCs w:val="26"/>
                <w:lang w:val="es-ES"/>
              </w:rPr>
              <w:t>Objetivos</w:t>
            </w:r>
          </w:p>
        </w:tc>
      </w:tr>
      <w:tr w:rsidR="00211A43" w:rsidRPr="008B58B9" w:rsidTr="00014D55">
        <w:trPr>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Operational Plan</w:t>
            </w:r>
          </w:p>
        </w:tc>
        <w:tc>
          <w:tcPr>
            <w:tcW w:w="1418" w:type="dxa"/>
          </w:tcPr>
          <w:p w:rsidR="00211A43" w:rsidRPr="008B58B9" w:rsidRDefault="00211A43" w:rsidP="00014D55">
            <w:pPr>
              <w:tabs>
                <w:tab w:val="clear" w:pos="1134"/>
                <w:tab w:val="clear" w:pos="2268"/>
              </w:tabs>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cs"/>
                <w:sz w:val="18"/>
                <w:szCs w:val="26"/>
                <w:rtl/>
              </w:rPr>
              <w:t>ال</w:t>
            </w:r>
            <w:r>
              <w:rPr>
                <w:rFonts w:hint="cs"/>
                <w:sz w:val="18"/>
                <w:szCs w:val="26"/>
                <w:rtl/>
              </w:rPr>
              <w:t>‍</w:t>
            </w:r>
            <w:r w:rsidRPr="008B58B9">
              <w:rPr>
                <w:rFonts w:hint="cs"/>
                <w:sz w:val="18"/>
                <w:szCs w:val="26"/>
                <w:rtl/>
              </w:rPr>
              <w:t>خطة</w:t>
            </w:r>
            <w:r w:rsidRPr="008B58B9">
              <w:rPr>
                <w:sz w:val="18"/>
                <w:szCs w:val="26"/>
                <w:rtl/>
              </w:rPr>
              <w:t xml:space="preserve"> </w:t>
            </w:r>
            <w:r w:rsidRPr="008B58B9">
              <w:rPr>
                <w:rFonts w:hint="cs"/>
                <w:sz w:val="18"/>
                <w:szCs w:val="26"/>
                <w:rtl/>
              </w:rPr>
              <w:t>التشغيلية</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eastAsia"/>
                <w:sz w:val="18"/>
                <w:szCs w:val="26"/>
              </w:rPr>
              <w:t>运作规划</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sz w:val="18"/>
                <w:szCs w:val="26"/>
              </w:rPr>
              <w:t>Plan opérationnel</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sz w:val="18"/>
                <w:szCs w:val="26"/>
                <w:lang w:val="ru-RU"/>
              </w:rPr>
              <w:t>Оперативный план</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lang w:val="es-ES"/>
              </w:rPr>
            </w:pPr>
            <w:r w:rsidRPr="008B58B9">
              <w:rPr>
                <w:sz w:val="18"/>
                <w:szCs w:val="26"/>
                <w:lang w:val="es-ES"/>
              </w:rPr>
              <w:t>Plan Operacional</w:t>
            </w:r>
          </w:p>
        </w:tc>
      </w:tr>
      <w:tr w:rsidR="00211A43" w:rsidRPr="008B58B9" w:rsidTr="00014D5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Outcomes</w:t>
            </w:r>
          </w:p>
        </w:tc>
        <w:tc>
          <w:tcPr>
            <w:tcW w:w="1418" w:type="dxa"/>
          </w:tcPr>
          <w:p w:rsidR="00211A43" w:rsidRPr="008B58B9" w:rsidRDefault="00211A43" w:rsidP="00014D55">
            <w:pPr>
              <w:tabs>
                <w:tab w:val="clear" w:pos="1134"/>
                <w:tab w:val="clear" w:pos="2268"/>
              </w:tabs>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rFonts w:hint="cs"/>
                <w:sz w:val="18"/>
                <w:szCs w:val="26"/>
                <w:rtl/>
              </w:rPr>
              <w:t>النتائج</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rFonts w:hint="eastAsia"/>
                <w:sz w:val="18"/>
                <w:szCs w:val="26"/>
              </w:rPr>
              <w:t>结果</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sz w:val="18"/>
                <w:szCs w:val="26"/>
              </w:rPr>
              <w:t>Résultats</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sz w:val="18"/>
                <w:szCs w:val="26"/>
                <w:lang w:val="ru-RU"/>
              </w:rPr>
              <w:t>Конечные результаты</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val="es-ES"/>
              </w:rPr>
            </w:pPr>
            <w:r w:rsidRPr="008B58B9">
              <w:rPr>
                <w:sz w:val="18"/>
                <w:szCs w:val="26"/>
                <w:lang w:val="es-ES"/>
              </w:rPr>
              <w:t>Resultados</w:t>
            </w:r>
          </w:p>
        </w:tc>
      </w:tr>
      <w:tr w:rsidR="00211A43" w:rsidRPr="008B58B9" w:rsidTr="00014D55">
        <w:trPr>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i/>
                <w:iCs/>
                <w:sz w:val="18"/>
                <w:szCs w:val="26"/>
              </w:rPr>
            </w:pPr>
            <w:r w:rsidRPr="00C854F8">
              <w:rPr>
                <w:sz w:val="18"/>
                <w:szCs w:val="26"/>
              </w:rPr>
              <w:t>Outputs</w:t>
            </w:r>
          </w:p>
        </w:tc>
        <w:tc>
          <w:tcPr>
            <w:tcW w:w="1418" w:type="dxa"/>
          </w:tcPr>
          <w:p w:rsidR="00211A43" w:rsidRPr="008B58B9" w:rsidRDefault="00211A43" w:rsidP="00014D55">
            <w:pPr>
              <w:tabs>
                <w:tab w:val="clear" w:pos="1134"/>
                <w:tab w:val="clear" w:pos="2268"/>
              </w:tabs>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cs"/>
                <w:sz w:val="18"/>
                <w:szCs w:val="26"/>
                <w:rtl/>
              </w:rPr>
              <w:t>النواتج</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eastAsia"/>
                <w:sz w:val="18"/>
                <w:szCs w:val="26"/>
              </w:rPr>
              <w:t>输出成果</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sz w:val="18"/>
                <w:szCs w:val="26"/>
              </w:rPr>
              <w:t>Produits</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sz w:val="18"/>
                <w:szCs w:val="26"/>
                <w:lang w:val="ru-RU"/>
              </w:rPr>
              <w:t>Намеченные результаты деятельности</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lang w:val="es-ES"/>
              </w:rPr>
            </w:pPr>
            <w:r w:rsidRPr="008B58B9">
              <w:rPr>
                <w:sz w:val="18"/>
                <w:szCs w:val="26"/>
                <w:lang w:val="es-ES"/>
              </w:rPr>
              <w:t>Productos</w:t>
            </w:r>
          </w:p>
        </w:tc>
      </w:tr>
      <w:tr w:rsidR="00211A43" w:rsidRPr="008B58B9" w:rsidTr="00014D5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highlight w:val="yellow"/>
              </w:rPr>
            </w:pPr>
            <w:r w:rsidRPr="00C854F8">
              <w:rPr>
                <w:sz w:val="18"/>
                <w:szCs w:val="26"/>
              </w:rPr>
              <w:t>Performance Indicators</w:t>
            </w:r>
          </w:p>
        </w:tc>
        <w:tc>
          <w:tcPr>
            <w:tcW w:w="1418" w:type="dxa"/>
          </w:tcPr>
          <w:p w:rsidR="00211A43" w:rsidRPr="008B58B9" w:rsidRDefault="00211A43" w:rsidP="00014D55">
            <w:pPr>
              <w:tabs>
                <w:tab w:val="clear" w:pos="1134"/>
                <w:tab w:val="clear" w:pos="2268"/>
              </w:tabs>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tl/>
              </w:rPr>
            </w:pPr>
            <w:r w:rsidRPr="008B58B9">
              <w:rPr>
                <w:sz w:val="18"/>
                <w:szCs w:val="26"/>
                <w:rtl/>
              </w:rPr>
              <w:t>مؤشرات الأداء</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rFonts w:hint="eastAsia"/>
                <w:sz w:val="18"/>
                <w:szCs w:val="26"/>
              </w:rPr>
              <w:t>绩效指标</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sz w:val="18"/>
                <w:szCs w:val="26"/>
                <w:lang w:val="fr-FR"/>
              </w:rPr>
              <w:t>Indicateurs de performance</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val="ru-RU"/>
              </w:rPr>
            </w:pPr>
            <w:r w:rsidRPr="008B58B9">
              <w:rPr>
                <w:sz w:val="18"/>
                <w:szCs w:val="26"/>
                <w:lang w:val="ru-RU"/>
              </w:rPr>
              <w:t>Показатели деятельности</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val="es-ES"/>
              </w:rPr>
            </w:pPr>
            <w:r w:rsidRPr="008B58B9">
              <w:rPr>
                <w:sz w:val="18"/>
                <w:szCs w:val="26"/>
                <w:lang w:val="es-ES"/>
              </w:rPr>
              <w:t>Indicadores de Rendimiento</w:t>
            </w:r>
          </w:p>
        </w:tc>
      </w:tr>
      <w:tr w:rsidR="00211A43" w:rsidRPr="008B58B9" w:rsidTr="00014D55">
        <w:trPr>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Processes</w:t>
            </w:r>
          </w:p>
        </w:tc>
        <w:tc>
          <w:tcPr>
            <w:tcW w:w="1418" w:type="dxa"/>
          </w:tcPr>
          <w:p w:rsidR="00211A43" w:rsidRPr="008B58B9" w:rsidRDefault="00211A43" w:rsidP="00014D55">
            <w:pPr>
              <w:tabs>
                <w:tab w:val="clear" w:pos="1134"/>
                <w:tab w:val="clear" w:pos="2268"/>
              </w:tabs>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cs"/>
                <w:sz w:val="18"/>
                <w:szCs w:val="26"/>
                <w:rtl/>
              </w:rPr>
              <w:t>العمليات</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eastAsia"/>
                <w:sz w:val="18"/>
                <w:szCs w:val="26"/>
              </w:rPr>
              <w:t>进程</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sz w:val="18"/>
                <w:szCs w:val="26"/>
              </w:rPr>
              <w:t>Processus</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lang w:val="ru-RU"/>
              </w:rPr>
            </w:pPr>
            <w:r w:rsidRPr="008B58B9">
              <w:rPr>
                <w:sz w:val="18"/>
                <w:szCs w:val="26"/>
                <w:lang w:val="ru-RU"/>
              </w:rPr>
              <w:t>Процессы</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lang w:val="es-ES"/>
              </w:rPr>
            </w:pPr>
            <w:r w:rsidRPr="008B58B9">
              <w:rPr>
                <w:sz w:val="18"/>
                <w:szCs w:val="26"/>
                <w:lang w:val="es-ES"/>
              </w:rPr>
              <w:t>Procesos</w:t>
            </w:r>
          </w:p>
        </w:tc>
      </w:tr>
      <w:tr w:rsidR="00211A43" w:rsidRPr="00A03F01" w:rsidTr="00014D5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Results-based budgeting</w:t>
            </w:r>
          </w:p>
        </w:tc>
        <w:tc>
          <w:tcPr>
            <w:tcW w:w="1418" w:type="dxa"/>
          </w:tcPr>
          <w:p w:rsidR="00211A43" w:rsidRPr="008B58B9" w:rsidRDefault="00211A43" w:rsidP="00014D55">
            <w:pPr>
              <w:tabs>
                <w:tab w:val="clear" w:pos="1134"/>
                <w:tab w:val="clear" w:pos="2268"/>
              </w:tabs>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rFonts w:hint="cs"/>
                <w:sz w:val="18"/>
                <w:szCs w:val="26"/>
                <w:rtl/>
              </w:rPr>
              <w:t>ال</w:t>
            </w:r>
            <w:r>
              <w:rPr>
                <w:rFonts w:hint="cs"/>
                <w:sz w:val="18"/>
                <w:szCs w:val="26"/>
                <w:rtl/>
              </w:rPr>
              <w:t>‍</w:t>
            </w:r>
            <w:r w:rsidRPr="008B58B9">
              <w:rPr>
                <w:rFonts w:hint="cs"/>
                <w:sz w:val="18"/>
                <w:szCs w:val="26"/>
                <w:rtl/>
              </w:rPr>
              <w:t>ميزنة</w:t>
            </w:r>
            <w:r w:rsidRPr="008B58B9">
              <w:rPr>
                <w:sz w:val="18"/>
                <w:szCs w:val="26"/>
                <w:rtl/>
              </w:rPr>
              <w:t xml:space="preserve"> </w:t>
            </w:r>
            <w:r w:rsidRPr="008B58B9">
              <w:rPr>
                <w:rFonts w:hint="cs"/>
                <w:sz w:val="18"/>
                <w:szCs w:val="26"/>
                <w:rtl/>
              </w:rPr>
              <w:t>على</w:t>
            </w:r>
            <w:r w:rsidRPr="008B58B9">
              <w:rPr>
                <w:sz w:val="18"/>
                <w:szCs w:val="26"/>
                <w:rtl/>
              </w:rPr>
              <w:t xml:space="preserve"> </w:t>
            </w:r>
            <w:r w:rsidRPr="008B58B9">
              <w:rPr>
                <w:rFonts w:hint="cs"/>
                <w:sz w:val="18"/>
                <w:szCs w:val="26"/>
                <w:rtl/>
              </w:rPr>
              <w:t>أساس</w:t>
            </w:r>
            <w:r w:rsidRPr="008B58B9">
              <w:rPr>
                <w:sz w:val="18"/>
                <w:szCs w:val="26"/>
                <w:rtl/>
              </w:rPr>
              <w:t xml:space="preserve"> </w:t>
            </w:r>
            <w:r w:rsidRPr="008B58B9">
              <w:rPr>
                <w:rFonts w:hint="cs"/>
                <w:sz w:val="18"/>
                <w:szCs w:val="26"/>
                <w:rtl/>
              </w:rPr>
              <w:t>النتائج</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rFonts w:hint="eastAsia"/>
                <w:sz w:val="18"/>
                <w:szCs w:val="26"/>
              </w:rPr>
              <w:t>基于结果的预算制定</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val="fr-CH"/>
              </w:rPr>
            </w:pPr>
            <w:r w:rsidRPr="008B58B9">
              <w:rPr>
                <w:sz w:val="18"/>
                <w:szCs w:val="26"/>
                <w:lang w:val="fr-CH"/>
              </w:rPr>
              <w:t>Budgétisation axée sur les résultats</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val="ru-RU"/>
              </w:rPr>
            </w:pPr>
            <w:r w:rsidRPr="008B58B9">
              <w:rPr>
                <w:sz w:val="18"/>
                <w:szCs w:val="26"/>
                <w:lang w:val="ru-RU"/>
              </w:rPr>
              <w:t>Составление бюджета, ориентированного на результаты (БОР)</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val="es-ES"/>
              </w:rPr>
            </w:pPr>
            <w:r w:rsidRPr="008B58B9">
              <w:rPr>
                <w:sz w:val="18"/>
                <w:szCs w:val="26"/>
                <w:lang w:val="es-ES"/>
              </w:rPr>
              <w:t>[Elaboración del] Presupuesto basado en los resultados</w:t>
            </w:r>
          </w:p>
        </w:tc>
      </w:tr>
      <w:tr w:rsidR="00211A43" w:rsidRPr="00A03F01" w:rsidTr="00014D55">
        <w:trPr>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 xml:space="preserve">Results-based Management </w:t>
            </w:r>
          </w:p>
        </w:tc>
        <w:tc>
          <w:tcPr>
            <w:tcW w:w="1418" w:type="dxa"/>
          </w:tcPr>
          <w:p w:rsidR="00211A43" w:rsidRPr="008B58B9" w:rsidRDefault="00211A43" w:rsidP="00014D55">
            <w:pPr>
              <w:tabs>
                <w:tab w:val="clear" w:pos="1134"/>
                <w:tab w:val="clear" w:pos="2268"/>
              </w:tabs>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cs"/>
                <w:sz w:val="18"/>
                <w:szCs w:val="26"/>
                <w:rtl/>
              </w:rPr>
              <w:t>الإدارة</w:t>
            </w:r>
            <w:r w:rsidRPr="008B58B9">
              <w:rPr>
                <w:sz w:val="18"/>
                <w:szCs w:val="26"/>
                <w:rtl/>
              </w:rPr>
              <w:t xml:space="preserve"> </w:t>
            </w:r>
            <w:r w:rsidRPr="008B58B9">
              <w:rPr>
                <w:rFonts w:hint="cs"/>
                <w:sz w:val="18"/>
                <w:szCs w:val="26"/>
                <w:rtl/>
              </w:rPr>
              <w:t>على</w:t>
            </w:r>
            <w:r w:rsidRPr="008B58B9">
              <w:rPr>
                <w:sz w:val="18"/>
                <w:szCs w:val="26"/>
                <w:rtl/>
              </w:rPr>
              <w:t xml:space="preserve"> </w:t>
            </w:r>
            <w:r w:rsidRPr="008B58B9">
              <w:rPr>
                <w:rFonts w:hint="cs"/>
                <w:sz w:val="18"/>
                <w:szCs w:val="26"/>
                <w:rtl/>
              </w:rPr>
              <w:t>أساس</w:t>
            </w:r>
            <w:r w:rsidRPr="008B58B9">
              <w:rPr>
                <w:sz w:val="18"/>
                <w:szCs w:val="26"/>
                <w:rtl/>
              </w:rPr>
              <w:t xml:space="preserve"> </w:t>
            </w:r>
            <w:r w:rsidRPr="008B58B9">
              <w:rPr>
                <w:rFonts w:hint="cs"/>
                <w:sz w:val="18"/>
                <w:szCs w:val="26"/>
                <w:rtl/>
              </w:rPr>
              <w:t>النتائج</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eastAsia"/>
                <w:sz w:val="18"/>
                <w:szCs w:val="26"/>
              </w:rPr>
              <w:t>基于结果的管理</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lang w:val="fr-CH"/>
              </w:rPr>
            </w:pPr>
            <w:r w:rsidRPr="008B58B9">
              <w:rPr>
                <w:sz w:val="18"/>
                <w:szCs w:val="26"/>
                <w:lang w:val="fr-CH"/>
              </w:rPr>
              <w:t>Gestion axée sur les résultats</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lang w:val="ru-RU"/>
              </w:rPr>
            </w:pPr>
            <w:r w:rsidRPr="008B58B9">
              <w:rPr>
                <w:sz w:val="18"/>
                <w:szCs w:val="26"/>
                <w:lang w:val="ru-RU"/>
              </w:rPr>
              <w:t>Управление, ориентированное на результаты (УОР)</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lang w:val="es-ES"/>
              </w:rPr>
            </w:pPr>
            <w:r w:rsidRPr="008B58B9">
              <w:rPr>
                <w:sz w:val="18"/>
                <w:szCs w:val="26"/>
                <w:lang w:val="es-ES"/>
              </w:rPr>
              <w:t>Gestión basada en los resultados</w:t>
            </w:r>
          </w:p>
        </w:tc>
      </w:tr>
      <w:tr w:rsidR="00211A43" w:rsidRPr="008B58B9" w:rsidTr="00014D5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Results framework</w:t>
            </w:r>
          </w:p>
        </w:tc>
        <w:tc>
          <w:tcPr>
            <w:tcW w:w="1418" w:type="dxa"/>
          </w:tcPr>
          <w:p w:rsidR="00211A43" w:rsidRPr="008B58B9" w:rsidRDefault="00211A43" w:rsidP="00014D55">
            <w:pPr>
              <w:tabs>
                <w:tab w:val="clear" w:pos="1134"/>
                <w:tab w:val="clear" w:pos="2268"/>
              </w:tabs>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tl/>
              </w:rPr>
            </w:pPr>
            <w:r w:rsidRPr="008B58B9">
              <w:rPr>
                <w:rFonts w:hint="cs"/>
                <w:sz w:val="18"/>
                <w:szCs w:val="26"/>
                <w:rtl/>
              </w:rPr>
              <w:t>إطار النتائج</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rFonts w:hint="eastAsia"/>
                <w:sz w:val="18"/>
                <w:szCs w:val="26"/>
              </w:rPr>
              <w:t>结果框架</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val="fr-FR"/>
              </w:rPr>
            </w:pPr>
            <w:r w:rsidRPr="008B58B9">
              <w:rPr>
                <w:sz w:val="18"/>
                <w:szCs w:val="26"/>
                <w:lang w:val="fr-FR"/>
              </w:rPr>
              <w:t>Cadre de présentation des résultats</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val="ru-RU"/>
              </w:rPr>
            </w:pPr>
            <w:r w:rsidRPr="008B58B9">
              <w:rPr>
                <w:sz w:val="18"/>
                <w:szCs w:val="26"/>
                <w:lang w:val="ru-RU"/>
              </w:rPr>
              <w:t>Структура результатов</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val="es-ES"/>
              </w:rPr>
            </w:pPr>
            <w:r w:rsidRPr="008B58B9">
              <w:rPr>
                <w:bCs/>
                <w:sz w:val="18"/>
                <w:szCs w:val="26"/>
                <w:lang w:val="es-ES"/>
              </w:rPr>
              <w:t>Marco de resultados</w:t>
            </w:r>
          </w:p>
        </w:tc>
      </w:tr>
      <w:tr w:rsidR="00211A43" w:rsidRPr="008B58B9" w:rsidTr="00014D55">
        <w:trPr>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Strategic Goals</w:t>
            </w:r>
          </w:p>
        </w:tc>
        <w:tc>
          <w:tcPr>
            <w:tcW w:w="1418" w:type="dxa"/>
          </w:tcPr>
          <w:p w:rsidR="00211A43" w:rsidRPr="008B58B9" w:rsidRDefault="00211A43" w:rsidP="00014D55">
            <w:pPr>
              <w:tabs>
                <w:tab w:val="clear" w:pos="1134"/>
                <w:tab w:val="clear" w:pos="2268"/>
              </w:tabs>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cs"/>
                <w:sz w:val="18"/>
                <w:szCs w:val="26"/>
                <w:rtl/>
              </w:rPr>
              <w:t>الأهداف</w:t>
            </w:r>
            <w:r w:rsidRPr="008B58B9">
              <w:rPr>
                <w:sz w:val="18"/>
                <w:szCs w:val="26"/>
                <w:rtl/>
              </w:rPr>
              <w:t xml:space="preserve"> </w:t>
            </w:r>
            <w:r w:rsidRPr="008B58B9">
              <w:rPr>
                <w:rFonts w:hint="cs"/>
                <w:sz w:val="18"/>
                <w:szCs w:val="26"/>
                <w:rtl/>
              </w:rPr>
              <w:t>الاستراتيجية</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eastAsia"/>
                <w:sz w:val="18"/>
                <w:szCs w:val="26"/>
              </w:rPr>
              <w:t>总体战略目标</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sz w:val="18"/>
                <w:szCs w:val="26"/>
              </w:rPr>
              <w:t>Buts stratégiques</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sz w:val="18"/>
                <w:szCs w:val="26"/>
                <w:lang w:val="ru-RU"/>
              </w:rPr>
              <w:t>Стратегические цели</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lang w:val="es-ES"/>
              </w:rPr>
            </w:pPr>
            <w:r w:rsidRPr="008B58B9">
              <w:rPr>
                <w:sz w:val="18"/>
                <w:szCs w:val="26"/>
                <w:lang w:val="es-ES"/>
              </w:rPr>
              <w:t>Metas estratégicas</w:t>
            </w:r>
          </w:p>
        </w:tc>
      </w:tr>
      <w:tr w:rsidR="00211A43" w:rsidRPr="008B58B9" w:rsidTr="00014D5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Strategic Plan</w:t>
            </w:r>
          </w:p>
        </w:tc>
        <w:tc>
          <w:tcPr>
            <w:tcW w:w="1418" w:type="dxa"/>
          </w:tcPr>
          <w:p w:rsidR="00211A43" w:rsidRPr="008B58B9" w:rsidRDefault="00211A43" w:rsidP="00014D55">
            <w:pPr>
              <w:tabs>
                <w:tab w:val="clear" w:pos="1134"/>
                <w:tab w:val="clear" w:pos="2268"/>
              </w:tabs>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rFonts w:hint="cs"/>
                <w:sz w:val="18"/>
                <w:szCs w:val="26"/>
                <w:rtl/>
              </w:rPr>
              <w:t>ال</w:t>
            </w:r>
            <w:r>
              <w:rPr>
                <w:rFonts w:hint="cs"/>
                <w:sz w:val="18"/>
                <w:szCs w:val="26"/>
                <w:rtl/>
              </w:rPr>
              <w:t>‍</w:t>
            </w:r>
            <w:r w:rsidRPr="008B58B9">
              <w:rPr>
                <w:rFonts w:hint="cs"/>
                <w:sz w:val="18"/>
                <w:szCs w:val="26"/>
                <w:rtl/>
              </w:rPr>
              <w:t>خطة</w:t>
            </w:r>
            <w:r w:rsidRPr="008B58B9">
              <w:rPr>
                <w:sz w:val="18"/>
                <w:szCs w:val="26"/>
                <w:rtl/>
              </w:rPr>
              <w:t xml:space="preserve"> </w:t>
            </w:r>
            <w:r w:rsidRPr="008B58B9">
              <w:rPr>
                <w:rFonts w:hint="cs"/>
                <w:sz w:val="18"/>
                <w:szCs w:val="26"/>
                <w:rtl/>
              </w:rPr>
              <w:t>الاستراتيجية</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rFonts w:hint="eastAsia"/>
                <w:sz w:val="18"/>
                <w:szCs w:val="26"/>
              </w:rPr>
              <w:t>战略规划</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sz w:val="18"/>
                <w:szCs w:val="26"/>
              </w:rPr>
              <w:t>Plan stratégique</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sz w:val="18"/>
                <w:szCs w:val="26"/>
                <w:lang w:val="ru-RU"/>
              </w:rPr>
              <w:t>Стратегический план</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val="es-ES"/>
              </w:rPr>
            </w:pPr>
            <w:r w:rsidRPr="008B58B9">
              <w:rPr>
                <w:sz w:val="18"/>
                <w:szCs w:val="26"/>
                <w:lang w:val="es-ES"/>
              </w:rPr>
              <w:t>Plan Estratégico</w:t>
            </w:r>
          </w:p>
        </w:tc>
      </w:tr>
      <w:tr w:rsidR="00211A43" w:rsidRPr="008B58B9" w:rsidTr="00014D55">
        <w:trPr>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Strategic Risks</w:t>
            </w:r>
          </w:p>
        </w:tc>
        <w:tc>
          <w:tcPr>
            <w:tcW w:w="1418" w:type="dxa"/>
          </w:tcPr>
          <w:p w:rsidR="00211A43" w:rsidRPr="008B58B9" w:rsidRDefault="00211A43" w:rsidP="00014D55">
            <w:pPr>
              <w:tabs>
                <w:tab w:val="clear" w:pos="1134"/>
                <w:tab w:val="clear" w:pos="2268"/>
              </w:tabs>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cs"/>
                <w:sz w:val="18"/>
                <w:szCs w:val="26"/>
                <w:rtl/>
              </w:rPr>
              <w:t>ال</w:t>
            </w:r>
            <w:r>
              <w:rPr>
                <w:rFonts w:hint="cs"/>
                <w:sz w:val="18"/>
                <w:szCs w:val="26"/>
                <w:rtl/>
              </w:rPr>
              <w:t>‍</w:t>
            </w:r>
            <w:r w:rsidRPr="008B58B9">
              <w:rPr>
                <w:rFonts w:hint="cs"/>
                <w:sz w:val="18"/>
                <w:szCs w:val="26"/>
                <w:rtl/>
              </w:rPr>
              <w:t>مخاطر</w:t>
            </w:r>
            <w:r w:rsidRPr="008B58B9">
              <w:rPr>
                <w:sz w:val="18"/>
                <w:szCs w:val="26"/>
                <w:rtl/>
              </w:rPr>
              <w:t xml:space="preserve"> </w:t>
            </w:r>
            <w:r w:rsidRPr="008B58B9">
              <w:rPr>
                <w:rFonts w:hint="cs"/>
                <w:sz w:val="18"/>
                <w:szCs w:val="26"/>
                <w:rtl/>
              </w:rPr>
              <w:t>الاستراتيجية</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tl/>
              </w:rPr>
            </w:pPr>
            <w:r w:rsidRPr="008B58B9">
              <w:rPr>
                <w:rFonts w:hint="eastAsia"/>
                <w:sz w:val="18"/>
                <w:szCs w:val="26"/>
              </w:rPr>
              <w:t>战略风险</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sz w:val="18"/>
                <w:szCs w:val="26"/>
              </w:rPr>
              <w:t>Risques stratégiques</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sz w:val="18"/>
                <w:szCs w:val="26"/>
                <w:lang w:val="ru-RU"/>
              </w:rPr>
              <w:t>Стратегические риски</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lang w:val="es-ES"/>
              </w:rPr>
            </w:pPr>
            <w:r w:rsidRPr="008B58B9">
              <w:rPr>
                <w:sz w:val="18"/>
                <w:szCs w:val="26"/>
                <w:lang w:val="es-ES"/>
              </w:rPr>
              <w:t>Riesgos estratégicos</w:t>
            </w:r>
          </w:p>
        </w:tc>
      </w:tr>
      <w:tr w:rsidR="00211A43" w:rsidRPr="008B58B9" w:rsidTr="00014D5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 xml:space="preserve">Strategic Risk Management </w:t>
            </w:r>
          </w:p>
        </w:tc>
        <w:tc>
          <w:tcPr>
            <w:tcW w:w="1418" w:type="dxa"/>
          </w:tcPr>
          <w:p w:rsidR="00211A43" w:rsidRPr="008B58B9" w:rsidRDefault="00211A43" w:rsidP="00014D55">
            <w:pPr>
              <w:tabs>
                <w:tab w:val="clear" w:pos="1134"/>
                <w:tab w:val="clear" w:pos="2268"/>
              </w:tabs>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rFonts w:hint="cs"/>
                <w:sz w:val="18"/>
                <w:szCs w:val="26"/>
                <w:rtl/>
              </w:rPr>
              <w:t>إدارة</w:t>
            </w:r>
            <w:r w:rsidRPr="008B58B9">
              <w:rPr>
                <w:sz w:val="18"/>
                <w:szCs w:val="26"/>
                <w:rtl/>
              </w:rPr>
              <w:t xml:space="preserve"> </w:t>
            </w:r>
            <w:r w:rsidRPr="008B58B9">
              <w:rPr>
                <w:rFonts w:hint="cs"/>
                <w:sz w:val="18"/>
                <w:szCs w:val="26"/>
                <w:rtl/>
              </w:rPr>
              <w:t>المخاطر</w:t>
            </w:r>
            <w:r w:rsidRPr="008B58B9">
              <w:rPr>
                <w:sz w:val="18"/>
                <w:szCs w:val="26"/>
                <w:rtl/>
              </w:rPr>
              <w:t xml:space="preserve"> </w:t>
            </w:r>
            <w:r w:rsidRPr="008B58B9">
              <w:rPr>
                <w:rFonts w:hint="cs"/>
                <w:sz w:val="18"/>
                <w:szCs w:val="26"/>
                <w:rtl/>
              </w:rPr>
              <w:t>الاستراتيجية</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rFonts w:hint="eastAsia"/>
                <w:sz w:val="18"/>
                <w:szCs w:val="26"/>
              </w:rPr>
              <w:t>战略风险管理</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sz w:val="18"/>
                <w:szCs w:val="26"/>
              </w:rPr>
              <w:t>Gestion des risques stratégiques</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sz w:val="18"/>
                <w:szCs w:val="26"/>
                <w:lang w:val="ru-RU"/>
              </w:rPr>
              <w:t>Управление стратегическими рисками (УСР)</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val="es-ES"/>
              </w:rPr>
            </w:pPr>
            <w:r w:rsidRPr="008B58B9">
              <w:rPr>
                <w:sz w:val="18"/>
                <w:szCs w:val="26"/>
                <w:lang w:val="es-ES"/>
              </w:rPr>
              <w:t>Gestión de riesgos estratégicos</w:t>
            </w:r>
          </w:p>
        </w:tc>
      </w:tr>
      <w:tr w:rsidR="00211A43" w:rsidRPr="008B58B9" w:rsidTr="00014D55">
        <w:trPr>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Strategic Target</w:t>
            </w:r>
          </w:p>
        </w:tc>
        <w:tc>
          <w:tcPr>
            <w:tcW w:w="1418" w:type="dxa"/>
          </w:tcPr>
          <w:p w:rsidR="00211A43" w:rsidRPr="008B58B9" w:rsidRDefault="00211A43" w:rsidP="00014D55">
            <w:pPr>
              <w:tabs>
                <w:tab w:val="clear" w:pos="1134"/>
                <w:tab w:val="clear" w:pos="2268"/>
              </w:tabs>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cs"/>
                <w:sz w:val="18"/>
                <w:szCs w:val="26"/>
                <w:rtl/>
              </w:rPr>
              <w:t>ال</w:t>
            </w:r>
            <w:r>
              <w:rPr>
                <w:rFonts w:hint="cs"/>
                <w:sz w:val="18"/>
                <w:szCs w:val="26"/>
                <w:rtl/>
              </w:rPr>
              <w:t>‍</w:t>
            </w:r>
            <w:r w:rsidRPr="008B58B9">
              <w:rPr>
                <w:rFonts w:hint="cs"/>
                <w:sz w:val="18"/>
                <w:szCs w:val="26"/>
                <w:rtl/>
              </w:rPr>
              <w:t>مقاصد</w:t>
            </w:r>
            <w:r w:rsidRPr="008B58B9">
              <w:rPr>
                <w:sz w:val="18"/>
                <w:szCs w:val="26"/>
                <w:rtl/>
              </w:rPr>
              <w:t xml:space="preserve"> </w:t>
            </w:r>
            <w:r w:rsidRPr="008B58B9">
              <w:rPr>
                <w:rFonts w:hint="cs"/>
                <w:sz w:val="18"/>
                <w:szCs w:val="26"/>
                <w:rtl/>
              </w:rPr>
              <w:t>الاستراتيجية</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eastAsia"/>
                <w:sz w:val="18"/>
                <w:szCs w:val="26"/>
              </w:rPr>
              <w:t>具体战略目标</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sz w:val="18"/>
                <w:szCs w:val="26"/>
              </w:rPr>
              <w:t>Cible stratégique</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sz w:val="18"/>
                <w:szCs w:val="26"/>
                <w:lang w:val="ru-RU"/>
              </w:rPr>
              <w:t>Стратегический целевой показатель</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lang w:val="es-ES"/>
              </w:rPr>
            </w:pPr>
            <w:r w:rsidRPr="008B58B9">
              <w:rPr>
                <w:sz w:val="18"/>
                <w:szCs w:val="26"/>
                <w:lang w:val="es-ES"/>
              </w:rPr>
              <w:t>Finalidad estratégica</w:t>
            </w:r>
          </w:p>
        </w:tc>
      </w:tr>
      <w:tr w:rsidR="00211A43" w:rsidRPr="008B58B9" w:rsidTr="00014D5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Values</w:t>
            </w:r>
          </w:p>
        </w:tc>
        <w:tc>
          <w:tcPr>
            <w:tcW w:w="1418" w:type="dxa"/>
          </w:tcPr>
          <w:p w:rsidR="00211A43" w:rsidRPr="008B58B9" w:rsidRDefault="00211A43" w:rsidP="00014D55">
            <w:pPr>
              <w:tabs>
                <w:tab w:val="clear" w:pos="1134"/>
                <w:tab w:val="clear" w:pos="2268"/>
              </w:tabs>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rFonts w:hint="cs"/>
                <w:sz w:val="18"/>
                <w:szCs w:val="26"/>
                <w:rtl/>
              </w:rPr>
              <w:t>القيم</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rFonts w:hint="eastAsia"/>
                <w:sz w:val="18"/>
                <w:szCs w:val="26"/>
              </w:rPr>
              <w:t>价值</w:t>
            </w:r>
            <w:r w:rsidRPr="008B58B9">
              <w:rPr>
                <w:sz w:val="18"/>
                <w:szCs w:val="26"/>
              </w:rPr>
              <w:t>/</w:t>
            </w:r>
            <w:r w:rsidRPr="008B58B9">
              <w:rPr>
                <w:rFonts w:hint="eastAsia"/>
                <w:sz w:val="18"/>
                <w:szCs w:val="26"/>
              </w:rPr>
              <w:t>价值观</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sz w:val="18"/>
                <w:szCs w:val="26"/>
              </w:rPr>
              <w:t>Valeurs</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sz w:val="18"/>
                <w:szCs w:val="26"/>
                <w:lang w:val="ru-RU"/>
              </w:rPr>
              <w:t>Ценности</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val="es-ES"/>
              </w:rPr>
            </w:pPr>
            <w:r w:rsidRPr="008B58B9">
              <w:rPr>
                <w:sz w:val="18"/>
                <w:szCs w:val="26"/>
                <w:lang w:val="es-ES"/>
              </w:rPr>
              <w:t>Valores</w:t>
            </w:r>
          </w:p>
        </w:tc>
      </w:tr>
      <w:tr w:rsidR="00211A43" w:rsidRPr="008B58B9" w:rsidTr="00014D55">
        <w:trPr>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Vision</w:t>
            </w:r>
          </w:p>
        </w:tc>
        <w:tc>
          <w:tcPr>
            <w:tcW w:w="1418" w:type="dxa"/>
          </w:tcPr>
          <w:p w:rsidR="00211A43" w:rsidRPr="008B58B9" w:rsidRDefault="00211A43" w:rsidP="00014D55">
            <w:pPr>
              <w:tabs>
                <w:tab w:val="clear" w:pos="1134"/>
                <w:tab w:val="clear" w:pos="2268"/>
              </w:tabs>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cs"/>
                <w:sz w:val="18"/>
                <w:szCs w:val="26"/>
                <w:rtl/>
              </w:rPr>
              <w:t>الرؤية</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eastAsia"/>
                <w:sz w:val="18"/>
                <w:szCs w:val="26"/>
              </w:rPr>
              <w:t>愿景</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sz w:val="18"/>
                <w:szCs w:val="26"/>
              </w:rPr>
              <w:t>Vision</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sz w:val="18"/>
                <w:szCs w:val="26"/>
                <w:lang w:val="ru-RU"/>
              </w:rPr>
              <w:t>Концепция</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lang w:val="es-ES"/>
              </w:rPr>
            </w:pPr>
            <w:r w:rsidRPr="008B58B9">
              <w:rPr>
                <w:sz w:val="18"/>
                <w:szCs w:val="26"/>
                <w:lang w:val="es-ES"/>
              </w:rPr>
              <w:t>Visión</w:t>
            </w:r>
          </w:p>
        </w:tc>
      </w:tr>
    </w:tbl>
    <w:p w:rsidR="00211A43" w:rsidRDefault="00211A43" w:rsidP="00211A43">
      <w:pPr>
        <w:pStyle w:val="ANNEXNo1"/>
        <w:bidi/>
        <w:jc w:val="left"/>
        <w:rPr>
          <w:rtl/>
        </w:rPr>
      </w:pPr>
      <w:r>
        <w:rPr>
          <w:rtl/>
        </w:rPr>
        <w:br w:type="page"/>
      </w:r>
    </w:p>
    <w:p w:rsidR="00211A43" w:rsidRPr="00497139" w:rsidRDefault="00211A43" w:rsidP="00211A43">
      <w:pPr>
        <w:pStyle w:val="ResNo"/>
        <w:rPr>
          <w:rtl/>
        </w:rPr>
      </w:pPr>
      <w:bookmarkStart w:id="279" w:name="RES72"/>
      <w:r w:rsidRPr="00497139">
        <w:rPr>
          <w:rFonts w:hint="cs"/>
          <w:rtl/>
        </w:rPr>
        <w:t>القرار</w:t>
      </w:r>
      <w:r w:rsidRPr="00497139">
        <w:rPr>
          <w:rtl/>
        </w:rPr>
        <w:t xml:space="preserve"> </w:t>
      </w:r>
      <w:r w:rsidRPr="00497139">
        <w:rPr>
          <w:lang w:bidi="ar-SY"/>
        </w:rPr>
        <w:t>72</w:t>
      </w:r>
      <w:r w:rsidRPr="00497139">
        <w:rPr>
          <w:rtl/>
        </w:rPr>
        <w:t xml:space="preserve"> (</w:t>
      </w:r>
      <w:r w:rsidRPr="00497139">
        <w:rPr>
          <w:rFonts w:hint="cs"/>
          <w:rtl/>
        </w:rPr>
        <w:t>المراجَع في</w:t>
      </w:r>
      <w:del w:id="280" w:author="Khalil, Magdy" w:date="2014-02-26T09:50:00Z">
        <w:r w:rsidRPr="00497139" w:rsidDel="00EA18A8">
          <w:rPr>
            <w:rtl/>
          </w:rPr>
          <w:delText xml:space="preserve"> </w:delText>
        </w:r>
      </w:del>
      <w:del w:id="281" w:author="Rami, Nadia" w:date="2014-02-13T14:34:00Z">
        <w:r w:rsidRPr="00497139" w:rsidDel="007D58DF">
          <w:rPr>
            <w:rFonts w:hint="cs"/>
            <w:rtl/>
          </w:rPr>
          <w:delText>غوادالاخارا</w:delText>
        </w:r>
      </w:del>
      <w:del w:id="282" w:author="Khalil, Magdy" w:date="2014-02-26T09:49:00Z">
        <w:r w:rsidRPr="00497139" w:rsidDel="00EA18A8">
          <w:rPr>
            <w:rFonts w:hint="cs"/>
            <w:rtl/>
          </w:rPr>
          <w:delText xml:space="preserve">، </w:delText>
        </w:r>
      </w:del>
      <w:del w:id="283" w:author="Rami, Nadia" w:date="2014-02-13T14:34:00Z">
        <w:r w:rsidRPr="00497139" w:rsidDel="007D58DF">
          <w:rPr>
            <w:lang w:bidi="ar-SY"/>
          </w:rPr>
          <w:delText>2010</w:delText>
        </w:r>
      </w:del>
      <w:ins w:id="284" w:author="Khalil, Magdy" w:date="2014-02-26T09:49:00Z">
        <w:r w:rsidRPr="00497139">
          <w:rPr>
            <w:rFonts w:hint="cs"/>
            <w:rtl/>
          </w:rPr>
          <w:t xml:space="preserve"> </w:t>
        </w:r>
      </w:ins>
      <w:ins w:id="285" w:author="Rami, Nadia" w:date="2014-02-13T14:34:00Z">
        <w:r w:rsidRPr="00497139">
          <w:rPr>
            <w:rFonts w:hint="cs"/>
            <w:rtl/>
          </w:rPr>
          <w:t>بوسان</w:t>
        </w:r>
      </w:ins>
      <w:ins w:id="286" w:author="Khalil, Magdy" w:date="2014-02-26T09:49:00Z">
        <w:r w:rsidRPr="00497139">
          <w:rPr>
            <w:rFonts w:hint="cs"/>
            <w:rtl/>
          </w:rPr>
          <w:t xml:space="preserve">، </w:t>
        </w:r>
      </w:ins>
      <w:ins w:id="287" w:author="Rami, Nadia" w:date="2014-02-13T14:34:00Z">
        <w:r w:rsidRPr="00497139">
          <w:rPr>
            <w:lang w:bidi="ar-SY"/>
          </w:rPr>
          <w:t>2014</w:t>
        </w:r>
      </w:ins>
      <w:r w:rsidRPr="00497139">
        <w:rPr>
          <w:rtl/>
        </w:rPr>
        <w:t>)</w:t>
      </w:r>
    </w:p>
    <w:p w:rsidR="00211A43" w:rsidRPr="00497139" w:rsidRDefault="00211A43" w:rsidP="00211A43">
      <w:pPr>
        <w:pStyle w:val="Restitle"/>
        <w:rPr>
          <w:rtl/>
        </w:rPr>
      </w:pPr>
      <w:bookmarkStart w:id="288" w:name="_Toc280260263"/>
      <w:bookmarkEnd w:id="279"/>
      <w:r w:rsidRPr="00497139">
        <w:rPr>
          <w:rtl/>
        </w:rPr>
        <w:t>التنسيق بين ال</w:t>
      </w:r>
      <w:r w:rsidRPr="00497139">
        <w:rPr>
          <w:rFonts w:hint="cs"/>
          <w:rtl/>
        </w:rPr>
        <w:t>‍</w:t>
      </w:r>
      <w:r w:rsidRPr="00497139">
        <w:rPr>
          <w:rtl/>
        </w:rPr>
        <w:t>خطط الاستراتيجية وال</w:t>
      </w:r>
      <w:r w:rsidRPr="00497139">
        <w:rPr>
          <w:rFonts w:hint="cs"/>
          <w:rtl/>
        </w:rPr>
        <w:t>‍</w:t>
      </w:r>
      <w:r w:rsidRPr="00497139">
        <w:rPr>
          <w:rtl/>
        </w:rPr>
        <w:t>مالية والتشغيلية في الات</w:t>
      </w:r>
      <w:r w:rsidRPr="00497139">
        <w:rPr>
          <w:rFonts w:hint="cs"/>
          <w:rtl/>
        </w:rPr>
        <w:t>‍</w:t>
      </w:r>
      <w:r w:rsidRPr="00497139">
        <w:rPr>
          <w:rtl/>
        </w:rPr>
        <w:t>حاد</w:t>
      </w:r>
      <w:bookmarkEnd w:id="288"/>
    </w:p>
    <w:p w:rsidR="00211A43" w:rsidRPr="00497139" w:rsidRDefault="00211A43" w:rsidP="00211A43">
      <w:pPr>
        <w:pStyle w:val="Normalaftertitle"/>
        <w:spacing w:before="360"/>
        <w:rPr>
          <w:rtl/>
        </w:rPr>
      </w:pPr>
      <w:r w:rsidRPr="00497139">
        <w:rPr>
          <w:rtl/>
        </w:rPr>
        <w:t>إن مؤتمر المندوبين المفوضين للاتحاد الدولي للاتصالات (</w:t>
      </w:r>
      <w:del w:id="289" w:author="Rami, Nadia" w:date="2014-02-13T14:45:00Z">
        <w:r w:rsidRPr="00497139" w:rsidDel="004F4F5A">
          <w:rPr>
            <w:rtl/>
            <w:lang w:bidi="ar-SY"/>
          </w:rPr>
          <w:delText>غوادالاخارا،</w:delText>
        </w:r>
        <w:r w:rsidRPr="00497139" w:rsidDel="004F4F5A">
          <w:rPr>
            <w:rFonts w:hint="cs"/>
            <w:rtl/>
          </w:rPr>
          <w:delText> </w:delText>
        </w:r>
        <w:r w:rsidRPr="00497139" w:rsidDel="004F4F5A">
          <w:rPr>
            <w:lang w:bidi="ar-SY"/>
          </w:rPr>
          <w:delText>2010</w:delText>
        </w:r>
      </w:del>
      <w:ins w:id="290" w:author="Rami, Nadia" w:date="2014-02-13T14:45:00Z">
        <w:r w:rsidRPr="00497139">
          <w:rPr>
            <w:rFonts w:hint="cs"/>
            <w:rtl/>
            <w:lang w:bidi="ar-SY"/>
          </w:rPr>
          <w:t xml:space="preserve">بوسان، </w:t>
        </w:r>
        <w:r w:rsidRPr="00497139">
          <w:rPr>
            <w:lang w:bidi="ar-SY"/>
          </w:rPr>
          <w:t>2014</w:t>
        </w:r>
      </w:ins>
      <w:r w:rsidRPr="00497139">
        <w:rPr>
          <w:rtl/>
          <w:lang w:bidi="ar-SY"/>
        </w:rPr>
        <w:t>)،</w:t>
      </w:r>
    </w:p>
    <w:p w:rsidR="00211A43" w:rsidRPr="00497139" w:rsidRDefault="00211A43" w:rsidP="00211A43">
      <w:pPr>
        <w:pStyle w:val="Call"/>
        <w:rPr>
          <w:rtl/>
        </w:rPr>
      </w:pPr>
      <w:r w:rsidRPr="00497139">
        <w:rPr>
          <w:rtl/>
        </w:rPr>
        <w:t>إذ يضع في اعتباره</w:t>
      </w:r>
    </w:p>
    <w:p w:rsidR="00211A43" w:rsidRPr="00497139" w:rsidDel="006C4406" w:rsidRDefault="00211A43" w:rsidP="00211A43">
      <w:pPr>
        <w:rPr>
          <w:del w:id="291" w:author="Samy AWAD" w:date="2014-04-28T17:50:00Z"/>
          <w:rtl/>
        </w:rPr>
      </w:pPr>
      <w:del w:id="292" w:author="Samy AWAD" w:date="2014-04-28T17:50:00Z">
        <w:r w:rsidRPr="00497139" w:rsidDel="006C4406">
          <w:rPr>
            <w:i/>
            <w:iCs/>
            <w:rtl/>
          </w:rPr>
          <w:delText xml:space="preserve"> أ</w:delText>
        </w:r>
        <w:r w:rsidRPr="00497139" w:rsidDel="006C4406">
          <w:rPr>
            <w:i/>
            <w:iCs/>
            <w:rtl/>
            <w:lang w:bidi="ar-SY"/>
          </w:rPr>
          <w:delText xml:space="preserve"> </w:delText>
        </w:r>
        <w:r w:rsidRPr="00497139" w:rsidDel="006C4406">
          <w:rPr>
            <w:i/>
            <w:iCs/>
            <w:rtl/>
          </w:rPr>
          <w:delText>)</w:delText>
        </w:r>
        <w:r w:rsidRPr="00497139" w:rsidDel="006C4406">
          <w:rPr>
            <w:rtl/>
          </w:rPr>
          <w:tab/>
          <w:delText>التوصية</w:delText>
        </w:r>
        <w:r w:rsidRPr="00497139" w:rsidDel="006C4406">
          <w:rPr>
            <w:rFonts w:hint="cs"/>
            <w:rtl/>
          </w:rPr>
          <w:delText> </w:delText>
        </w:r>
        <w:r w:rsidRPr="00497139" w:rsidDel="006C4406">
          <w:rPr>
            <w:lang w:bidi="ar-SY"/>
          </w:rPr>
          <w:delText>11</w:delText>
        </w:r>
        <w:r w:rsidRPr="00497139" w:rsidDel="006C4406">
          <w:rPr>
            <w:rFonts w:hint="cs"/>
            <w:rtl/>
          </w:rPr>
          <w:delText xml:space="preserve"> </w:delText>
        </w:r>
        <w:r w:rsidRPr="00497139" w:rsidDel="006C4406">
          <w:rPr>
            <w:rtl/>
          </w:rPr>
          <w:delText>(فاليتا،</w:delText>
        </w:r>
        <w:r w:rsidRPr="00497139" w:rsidDel="006C4406">
          <w:rPr>
            <w:rFonts w:hint="cs"/>
            <w:rtl/>
          </w:rPr>
          <w:delText> </w:delText>
        </w:r>
        <w:r w:rsidRPr="00497139" w:rsidDel="006C4406">
          <w:rPr>
            <w:lang w:bidi="ar-SY"/>
          </w:rPr>
          <w:delText>1998</w:delText>
        </w:r>
        <w:r w:rsidRPr="00497139" w:rsidDel="006C4406">
          <w:rPr>
            <w:rtl/>
          </w:rPr>
          <w:delText>) للمؤتمر العالمي لتنمية الاتصالات التي تركز على ضرورة أن ينظر مؤتمر المندوبين المفوضين في إمكانية تنفيذ التخطيط التشغيلي والمالي على مستوى الاتحاد الدولي للاتصالات</w:delText>
        </w:r>
        <w:r w:rsidRPr="00497139" w:rsidDel="006C4406">
          <w:rPr>
            <w:rFonts w:hint="cs"/>
            <w:rtl/>
          </w:rPr>
          <w:delText> </w:delText>
        </w:r>
        <w:r w:rsidRPr="00497139" w:rsidDel="006C4406">
          <w:rPr>
            <w:rtl/>
          </w:rPr>
          <w:delText>ككل؛</w:delText>
        </w:r>
      </w:del>
    </w:p>
    <w:p w:rsidR="00211A43" w:rsidDel="006C4406" w:rsidRDefault="00211A43" w:rsidP="00211A43">
      <w:pPr>
        <w:rPr>
          <w:del w:id="293" w:author="Samy AWAD" w:date="2014-04-28T17:50:00Z"/>
          <w:rtl/>
        </w:rPr>
      </w:pPr>
      <w:del w:id="294" w:author="Samy AWAD" w:date="2014-04-28T17:50:00Z">
        <w:r w:rsidRPr="00497139" w:rsidDel="006C4406">
          <w:rPr>
            <w:i/>
            <w:iCs/>
            <w:rtl/>
          </w:rPr>
          <w:delText>ب)</w:delText>
        </w:r>
        <w:r w:rsidRPr="00497139" w:rsidDel="006C4406">
          <w:rPr>
            <w:rtl/>
          </w:rPr>
          <w:tab/>
          <w:delText>أن الخطة الاستراتيجية للاتحاد للفترة</w:delText>
        </w:r>
        <w:r w:rsidRPr="00497139" w:rsidDel="006C4406">
          <w:rPr>
            <w:rFonts w:hint="cs"/>
            <w:rtl/>
          </w:rPr>
          <w:delText> </w:delText>
        </w:r>
        <w:r w:rsidRPr="00497139" w:rsidDel="006C4406">
          <w:rPr>
            <w:lang w:bidi="ar-SY"/>
          </w:rPr>
          <w:delText>2007</w:delText>
        </w:r>
        <w:r w:rsidRPr="00497139" w:rsidDel="006C4406">
          <w:rPr>
            <w:lang w:bidi="ar-SY"/>
          </w:rPr>
          <w:noBreakHyphen/>
          <w:delText>2004</w:delText>
        </w:r>
        <w:r w:rsidRPr="00497139" w:rsidDel="006C4406">
          <w:rPr>
            <w:rtl/>
          </w:rPr>
          <w:delText xml:space="preserve"> تشمل من بين عدة أولويات </w:delText>
        </w:r>
        <w:r w:rsidRPr="00497139" w:rsidDel="006C4406">
          <w:rPr>
            <w:rFonts w:hint="cs"/>
            <w:rtl/>
          </w:rPr>
          <w:delText xml:space="preserve">للاتحاد </w:delText>
        </w:r>
        <w:r w:rsidRPr="00497139" w:rsidDel="006C4406">
          <w:rPr>
            <w:rtl/>
          </w:rPr>
          <w:delText xml:space="preserve">التوسع في التخطيط التشغيلي ليشمل القطاعات الثلاثة والأمانة العامة، باعتباره </w:delText>
        </w:r>
        <w:r w:rsidRPr="00497139" w:rsidDel="006C4406">
          <w:rPr>
            <w:rFonts w:hint="cs"/>
            <w:rtl/>
          </w:rPr>
          <w:delText>آلية</w:delText>
        </w:r>
        <w:r w:rsidRPr="00497139" w:rsidDel="006C4406">
          <w:rPr>
            <w:rtl/>
          </w:rPr>
          <w:delText xml:space="preserve"> تساعد في زيادة تحمل المسؤوليات والشفافية، و</w:delText>
        </w:r>
        <w:r w:rsidRPr="00497139" w:rsidDel="006C4406">
          <w:rPr>
            <w:rFonts w:hint="cs"/>
            <w:rtl/>
          </w:rPr>
          <w:delText>ل</w:delText>
        </w:r>
        <w:r w:rsidRPr="00497139" w:rsidDel="006C4406">
          <w:rPr>
            <w:rtl/>
          </w:rPr>
          <w:delText xml:space="preserve">تحسين </w:delText>
        </w:r>
        <w:r w:rsidRPr="00497139" w:rsidDel="006C4406">
          <w:rPr>
            <w:rFonts w:hint="cs"/>
            <w:rtl/>
          </w:rPr>
          <w:delText>ربطه، كأداة من أدوات الإدارة،</w:delText>
        </w:r>
        <w:r w:rsidRPr="00497139" w:rsidDel="006C4406">
          <w:rPr>
            <w:rtl/>
          </w:rPr>
          <w:delText xml:space="preserve"> بعملية التخطيط الاستراتيجي وإعداد</w:delText>
        </w:r>
        <w:r w:rsidRPr="00497139" w:rsidDel="006C4406">
          <w:rPr>
            <w:rFonts w:hint="cs"/>
            <w:rtl/>
          </w:rPr>
          <w:delText> </w:delText>
        </w:r>
        <w:r w:rsidRPr="00497139" w:rsidDel="006C4406">
          <w:rPr>
            <w:rtl/>
          </w:rPr>
          <w:delText>الميزانية،</w:delText>
        </w:r>
      </w:del>
    </w:p>
    <w:p w:rsidR="00211A43" w:rsidRPr="00497139" w:rsidDel="006C4406" w:rsidRDefault="00211A43" w:rsidP="00211A43">
      <w:pPr>
        <w:pStyle w:val="Call"/>
        <w:rPr>
          <w:del w:id="295" w:author="Samy AWAD" w:date="2014-04-28T17:49:00Z"/>
          <w:rtl/>
        </w:rPr>
      </w:pPr>
      <w:del w:id="296" w:author="Samy AWAD" w:date="2014-04-28T17:49:00Z">
        <w:r w:rsidRPr="00497139" w:rsidDel="006C4406">
          <w:rPr>
            <w:rFonts w:hint="cs"/>
            <w:rtl/>
          </w:rPr>
          <w:delText>وإذ يقـر</w:delText>
        </w:r>
      </w:del>
    </w:p>
    <w:p w:rsidR="00211A43" w:rsidRDefault="00211A43" w:rsidP="00211A43">
      <w:pPr>
        <w:rPr>
          <w:rtl/>
        </w:rPr>
      </w:pPr>
      <w:del w:id="297" w:author="Samy AWAD" w:date="2014-04-28T17:50:00Z">
        <w:r w:rsidRPr="00497139" w:rsidDel="006C4406">
          <w:rPr>
            <w:i/>
            <w:iCs/>
            <w:rtl/>
          </w:rPr>
          <w:delText>أ</w:delText>
        </w:r>
        <w:r w:rsidRPr="00497139" w:rsidDel="006C4406">
          <w:rPr>
            <w:i/>
            <w:iCs/>
            <w:rtl/>
            <w:lang w:bidi="ar-SY"/>
          </w:rPr>
          <w:delText xml:space="preserve"> </w:delText>
        </w:r>
        <w:r w:rsidRPr="00497139" w:rsidDel="006C4406">
          <w:rPr>
            <w:i/>
            <w:iCs/>
            <w:rtl/>
          </w:rPr>
          <w:delText>)</w:delText>
        </w:r>
        <w:r w:rsidRPr="00497139" w:rsidDel="006C4406">
          <w:rPr>
            <w:rtl/>
          </w:rPr>
          <w:tab/>
        </w:r>
      </w:del>
      <w:del w:id="298" w:author="Samy AWAD" w:date="2014-04-28T17:49:00Z">
        <w:r w:rsidRPr="00497139" w:rsidDel="006C4406">
          <w:rPr>
            <w:rFonts w:hint="cs"/>
            <w:rtl/>
          </w:rPr>
          <w:delText>ب</w:delText>
        </w:r>
      </w:del>
      <w:r w:rsidRPr="00497139">
        <w:rPr>
          <w:rtl/>
        </w:rPr>
        <w:t xml:space="preserve">أن من الممكن تحسين العملية التي تتيح قياس التقدم المحرز في تحقيق </w:t>
      </w:r>
      <w:ins w:id="299" w:author="El-Sehemawi, Mohamed" w:date="2014-04-14T15:54:00Z">
        <w:r w:rsidRPr="00497139">
          <w:rPr>
            <w:rFonts w:hint="cs"/>
            <w:rtl/>
          </w:rPr>
          <w:t>غايات و</w:t>
        </w:r>
      </w:ins>
      <w:r w:rsidRPr="00497139">
        <w:rPr>
          <w:rtl/>
        </w:rPr>
        <w:t xml:space="preserve">أهداف الاتحاد </w:t>
      </w:r>
      <w:r w:rsidRPr="00497139">
        <w:rPr>
          <w:rFonts w:hint="cs"/>
          <w:rtl/>
        </w:rPr>
        <w:t>تحسيناً كبيراً</w:t>
      </w:r>
      <w:r w:rsidRPr="00497139">
        <w:rPr>
          <w:rtl/>
        </w:rPr>
        <w:t xml:space="preserve"> عن طريق التنسيق والربط بين الخطط الاستراتيجية والمالية والتشغيلية التي تحدد الأنشطة المخطط لها خلال </w:t>
      </w:r>
      <w:del w:id="300" w:author="Kaddoura, Maha" w:date="2014-05-06T14:24:00Z">
        <w:r w:rsidRPr="00497139" w:rsidDel="0094001D">
          <w:rPr>
            <w:rtl/>
          </w:rPr>
          <w:delText xml:space="preserve">أي </w:delText>
        </w:r>
      </w:del>
      <w:r w:rsidRPr="00497139">
        <w:rPr>
          <w:rtl/>
        </w:rPr>
        <w:t xml:space="preserve">فترة </w:t>
      </w:r>
      <w:del w:id="301" w:author="Kaddoura, Maha" w:date="2014-05-06T14:24:00Z">
        <w:r w:rsidRPr="00497139" w:rsidDel="0094001D">
          <w:rPr>
            <w:rtl/>
          </w:rPr>
          <w:delText>أربع</w:delText>
        </w:r>
        <w:r w:rsidRPr="00497139" w:rsidDel="0094001D">
          <w:rPr>
            <w:rFonts w:hint="cs"/>
            <w:rtl/>
          </w:rPr>
          <w:delText> </w:delText>
        </w:r>
        <w:r w:rsidRPr="00497139" w:rsidDel="0094001D">
          <w:rPr>
            <w:rtl/>
          </w:rPr>
          <w:delText>سنوات</w:delText>
        </w:r>
      </w:del>
      <w:ins w:id="302" w:author="Kaddoura, Maha" w:date="2014-05-06T14:24:00Z">
        <w:r>
          <w:rPr>
            <w:rFonts w:hint="cs"/>
            <w:rtl/>
          </w:rPr>
          <w:t>هذه</w:t>
        </w:r>
      </w:ins>
      <w:ins w:id="303" w:author="Ajlouni, Nour" w:date="2014-05-06T19:01:00Z">
        <w:r>
          <w:rPr>
            <w:rFonts w:hint="eastAsia"/>
            <w:rtl/>
          </w:rPr>
          <w:t> </w:t>
        </w:r>
      </w:ins>
      <w:ins w:id="304" w:author="Kaddoura, Maha" w:date="2014-05-06T14:24:00Z">
        <w:r>
          <w:rPr>
            <w:rFonts w:hint="cs"/>
            <w:rtl/>
          </w:rPr>
          <w:t>الخطط</w:t>
        </w:r>
      </w:ins>
      <w:ins w:id="305" w:author="Samy AWAD" w:date="2014-04-28T17:50:00Z">
        <w:r>
          <w:rPr>
            <w:rFonts w:hint="cs"/>
            <w:rtl/>
          </w:rPr>
          <w:t>،</w:t>
        </w:r>
      </w:ins>
      <w:del w:id="306" w:author="Samy AWAD" w:date="2014-04-28T17:50:00Z">
        <w:r w:rsidRPr="00497139" w:rsidDel="000A6A09">
          <w:rPr>
            <w:rtl/>
          </w:rPr>
          <w:delText>؛</w:delText>
        </w:r>
      </w:del>
    </w:p>
    <w:p w:rsidR="00211A43" w:rsidRDefault="00211A43" w:rsidP="00211A43">
      <w:pPr>
        <w:pStyle w:val="Call"/>
        <w:rPr>
          <w:ins w:id="307" w:author="Riz, Imad " w:date="2014-04-28T15:07:00Z"/>
          <w:rtl/>
        </w:rPr>
      </w:pPr>
      <w:ins w:id="308" w:author="Riz, Imad " w:date="2014-04-28T15:07:00Z">
        <w:r w:rsidRPr="00497139">
          <w:rPr>
            <w:rFonts w:hint="cs"/>
            <w:rtl/>
          </w:rPr>
          <w:t xml:space="preserve">وإذ </w:t>
        </w:r>
        <w:r w:rsidRPr="006C4406">
          <w:rPr>
            <w:rFonts w:hint="cs"/>
            <w:rtl/>
          </w:rPr>
          <w:t>يقـر</w:t>
        </w:r>
      </w:ins>
    </w:p>
    <w:p w:rsidR="00211A43" w:rsidRPr="00497139" w:rsidRDefault="00211A43" w:rsidP="00211A43">
      <w:pPr>
        <w:rPr>
          <w:rtl/>
        </w:rPr>
      </w:pPr>
      <w:ins w:id="309" w:author="Riz, Imad " w:date="2014-04-28T15:08:00Z">
        <w:r>
          <w:rPr>
            <w:rFonts w:hint="cs"/>
            <w:i/>
            <w:iCs/>
            <w:rtl/>
          </w:rPr>
          <w:t xml:space="preserve"> </w:t>
        </w:r>
      </w:ins>
      <w:ins w:id="310" w:author="El-Sehemawi, Mohamed" w:date="2014-04-14T15:53:00Z">
        <w:r w:rsidRPr="00497139">
          <w:rPr>
            <w:rFonts w:hint="cs"/>
            <w:i/>
            <w:iCs/>
            <w:rtl/>
          </w:rPr>
          <w:t>أ</w:t>
        </w:r>
      </w:ins>
      <w:ins w:id="311" w:author="Riz, Imad " w:date="2014-04-28T15:08:00Z">
        <w:r>
          <w:rPr>
            <w:rFonts w:hint="cs"/>
            <w:i/>
            <w:iCs/>
            <w:rtl/>
          </w:rPr>
          <w:t xml:space="preserve"> </w:t>
        </w:r>
      </w:ins>
      <w:del w:id="312" w:author="Riz, Imad " w:date="2014-04-28T15:08:00Z">
        <w:r w:rsidDel="00725BFC">
          <w:rPr>
            <w:rFonts w:hint="cs"/>
            <w:i/>
            <w:iCs/>
            <w:rtl/>
          </w:rPr>
          <w:delText>ب</w:delText>
        </w:r>
      </w:del>
      <w:r w:rsidRPr="00497139">
        <w:rPr>
          <w:i/>
          <w:iCs/>
          <w:rtl/>
        </w:rPr>
        <w:t>)</w:t>
      </w:r>
      <w:r w:rsidRPr="00497139">
        <w:rPr>
          <w:rtl/>
        </w:rPr>
        <w:tab/>
      </w:r>
      <w:r w:rsidRPr="00497139">
        <w:rPr>
          <w:rFonts w:hint="cs"/>
          <w:rtl/>
        </w:rPr>
        <w:t>بأن</w:t>
      </w:r>
      <w:r w:rsidRPr="00497139">
        <w:rPr>
          <w:rtl/>
        </w:rPr>
        <w:t xml:space="preserve"> الخطط التشغيلية والمالية للاتحاد </w:t>
      </w:r>
      <w:r w:rsidRPr="00497139">
        <w:rPr>
          <w:rFonts w:hint="cs"/>
          <w:rtl/>
        </w:rPr>
        <w:t xml:space="preserve">ينبغي أن تعرض </w:t>
      </w:r>
      <w:r w:rsidRPr="00497139">
        <w:rPr>
          <w:rtl/>
        </w:rPr>
        <w:t xml:space="preserve">أنشطة الاتحاد وأهداف تلك الأنشطة والموارد ذات الصلة، </w:t>
      </w:r>
      <w:r w:rsidRPr="00497139">
        <w:rPr>
          <w:rFonts w:hint="cs"/>
          <w:rtl/>
        </w:rPr>
        <w:t>وأنها</w:t>
      </w:r>
      <w:r w:rsidRPr="00497139">
        <w:rPr>
          <w:rFonts w:hint="eastAsia"/>
          <w:rtl/>
        </w:rPr>
        <w:t> </w:t>
      </w:r>
      <w:r w:rsidRPr="00497139">
        <w:rPr>
          <w:rFonts w:hint="cs"/>
          <w:rtl/>
        </w:rPr>
        <w:t xml:space="preserve">يمكن أن تستخدم بفعالية من أجل ما يلي </w:t>
      </w:r>
      <w:r w:rsidRPr="00142901">
        <w:rPr>
          <w:rFonts w:hint="eastAsia"/>
          <w:i/>
          <w:iCs/>
          <w:rtl/>
        </w:rPr>
        <w:t>في</w:t>
      </w:r>
      <w:r w:rsidRPr="00142901">
        <w:rPr>
          <w:i/>
          <w:iCs/>
          <w:rtl/>
        </w:rPr>
        <w:t xml:space="preserve"> </w:t>
      </w:r>
      <w:r w:rsidRPr="00142901">
        <w:rPr>
          <w:rFonts w:hint="eastAsia"/>
          <w:i/>
          <w:iCs/>
          <w:rtl/>
        </w:rPr>
        <w:t>جملة أمور</w:t>
      </w:r>
      <w:r w:rsidRPr="00497139">
        <w:rPr>
          <w:rtl/>
        </w:rPr>
        <w:t>:</w:t>
      </w:r>
    </w:p>
    <w:p w:rsidR="00211A43" w:rsidRPr="00497139" w:rsidRDefault="00211A43" w:rsidP="00211A43">
      <w:pPr>
        <w:pStyle w:val="enumlev1"/>
        <w:rPr>
          <w:rtl/>
        </w:rPr>
      </w:pPr>
      <w:r w:rsidRPr="00497139">
        <w:rPr>
          <w:rtl/>
        </w:rPr>
        <w:t>-</w:t>
      </w:r>
      <w:r w:rsidRPr="00497139">
        <w:rPr>
          <w:rtl/>
        </w:rPr>
        <w:tab/>
      </w:r>
      <w:r w:rsidRPr="00497139">
        <w:rPr>
          <w:rFonts w:hint="cs"/>
          <w:rtl/>
        </w:rPr>
        <w:t>رصد</w:t>
      </w:r>
      <w:r w:rsidRPr="00497139">
        <w:rPr>
          <w:rtl/>
        </w:rPr>
        <w:t xml:space="preserve"> التقدم في تنفيذ برامج الاتحاد؛</w:t>
      </w:r>
    </w:p>
    <w:p w:rsidR="00211A43" w:rsidRPr="00497139" w:rsidRDefault="00211A43" w:rsidP="00211A43">
      <w:pPr>
        <w:pStyle w:val="enumlev1"/>
        <w:rPr>
          <w:rtl/>
        </w:rPr>
      </w:pPr>
      <w:r w:rsidRPr="00497139">
        <w:rPr>
          <w:rtl/>
        </w:rPr>
        <w:t>-</w:t>
      </w:r>
      <w:r w:rsidRPr="00497139">
        <w:rPr>
          <w:rtl/>
        </w:rPr>
        <w:tab/>
        <w:t>تحسين قدرة الأعضاء على تقييم التقدم في</w:t>
      </w:r>
      <w:r w:rsidRPr="00497139">
        <w:rPr>
          <w:rFonts w:hint="cs"/>
          <w:rtl/>
        </w:rPr>
        <w:t xml:space="preserve"> إنجاز</w:t>
      </w:r>
      <w:r w:rsidRPr="00497139">
        <w:rPr>
          <w:rtl/>
        </w:rPr>
        <w:t xml:space="preserve"> </w:t>
      </w:r>
      <w:r w:rsidRPr="00497139">
        <w:rPr>
          <w:rFonts w:hint="cs"/>
          <w:rtl/>
        </w:rPr>
        <w:t>الأنشطة البرنامجية</w:t>
      </w:r>
      <w:r w:rsidRPr="00497139">
        <w:rPr>
          <w:rtl/>
        </w:rPr>
        <w:t>، باستخدام مؤشرات</w:t>
      </w:r>
      <w:r w:rsidRPr="00497139">
        <w:rPr>
          <w:rFonts w:hint="cs"/>
          <w:rtl/>
        </w:rPr>
        <w:t> </w:t>
      </w:r>
      <w:r w:rsidRPr="00497139">
        <w:rPr>
          <w:rtl/>
        </w:rPr>
        <w:t>الأداء؛</w:t>
      </w:r>
    </w:p>
    <w:p w:rsidR="00211A43" w:rsidRPr="00497139" w:rsidRDefault="00211A43" w:rsidP="00211A43">
      <w:pPr>
        <w:pStyle w:val="enumlev1"/>
        <w:rPr>
          <w:rtl/>
        </w:rPr>
      </w:pPr>
      <w:r w:rsidRPr="00497139">
        <w:rPr>
          <w:rtl/>
        </w:rPr>
        <w:t>-</w:t>
      </w:r>
      <w:r w:rsidRPr="00497139">
        <w:rPr>
          <w:rtl/>
        </w:rPr>
        <w:tab/>
        <w:t>تحسين فعالية هذه الأنشطة؛</w:t>
      </w:r>
    </w:p>
    <w:p w:rsidR="00211A43" w:rsidRPr="00497139" w:rsidRDefault="00211A43" w:rsidP="00211A43">
      <w:pPr>
        <w:pStyle w:val="enumlev1"/>
        <w:rPr>
          <w:rtl/>
        </w:rPr>
      </w:pPr>
      <w:r w:rsidRPr="00497139">
        <w:rPr>
          <w:rtl/>
        </w:rPr>
        <w:t>-</w:t>
      </w:r>
      <w:r w:rsidRPr="00497139">
        <w:rPr>
          <w:rtl/>
        </w:rPr>
        <w:tab/>
        <w:t>ضمان الشفافية، خصوصاً في تطبيق استرداد التكاليف؛</w:t>
      </w:r>
    </w:p>
    <w:p w:rsidR="00211A43" w:rsidRPr="00497139" w:rsidRDefault="00211A43" w:rsidP="00211A43">
      <w:pPr>
        <w:pStyle w:val="enumlev1"/>
        <w:rPr>
          <w:rtl/>
        </w:rPr>
      </w:pPr>
      <w:r w:rsidRPr="00497139">
        <w:rPr>
          <w:rtl/>
        </w:rPr>
        <w:t>-</w:t>
      </w:r>
      <w:r w:rsidRPr="00497139">
        <w:rPr>
          <w:rtl/>
        </w:rPr>
        <w:tab/>
        <w:t>تشجيع التكامل بين أنشطة الاتحاد وأنشطة منظمات الاتصالات الدولية والإقليمية</w:t>
      </w:r>
      <w:r w:rsidRPr="00497139">
        <w:rPr>
          <w:rFonts w:hint="cs"/>
          <w:rtl/>
        </w:rPr>
        <w:t> </w:t>
      </w:r>
      <w:r w:rsidRPr="00497139">
        <w:rPr>
          <w:rtl/>
        </w:rPr>
        <w:t>الأخرى؛</w:t>
      </w:r>
    </w:p>
    <w:p w:rsidR="00211A43" w:rsidRPr="00497139" w:rsidRDefault="00211A43">
      <w:pPr>
        <w:rPr>
          <w:rtl/>
        </w:rPr>
        <w:pPrChange w:id="313" w:author="Ajlouni, Nour" w:date="2014-05-06T19:02:00Z">
          <w:pPr/>
        </w:pPrChange>
      </w:pPr>
      <w:del w:id="314" w:author="Riz, Imad " w:date="2014-04-28T15:08:00Z">
        <w:r w:rsidRPr="00497139" w:rsidDel="00725BFC">
          <w:rPr>
            <w:i/>
            <w:iCs/>
            <w:rtl/>
          </w:rPr>
          <w:delText>ج</w:delText>
        </w:r>
      </w:del>
      <w:ins w:id="315" w:author="Riz, Imad " w:date="2014-04-28T15:08:00Z">
        <w:r>
          <w:rPr>
            <w:rFonts w:ascii="Traditional Arabic" w:hAnsi="Traditional Arabic"/>
            <w:i/>
            <w:iCs/>
            <w:rtl/>
          </w:rPr>
          <w:t>ﺏ</w:t>
        </w:r>
      </w:ins>
      <w:r w:rsidRPr="00497139">
        <w:rPr>
          <w:i/>
          <w:iCs/>
          <w:rtl/>
        </w:rPr>
        <w:t>)</w:t>
      </w:r>
      <w:r w:rsidRPr="00497139">
        <w:rPr>
          <w:rtl/>
        </w:rPr>
        <w:tab/>
      </w:r>
      <w:r w:rsidRPr="00497139">
        <w:rPr>
          <w:rFonts w:hint="cs"/>
          <w:rtl/>
        </w:rPr>
        <w:t>ب</w:t>
      </w:r>
      <w:r w:rsidRPr="00497139">
        <w:rPr>
          <w:rtl/>
        </w:rPr>
        <w:t xml:space="preserve">أن </w:t>
      </w:r>
      <w:del w:id="316" w:author="El-Sehemawi, Mohamed" w:date="2014-04-14T15:54:00Z">
        <w:r w:rsidRPr="00497139" w:rsidDel="00F06598">
          <w:rPr>
            <w:rtl/>
          </w:rPr>
          <w:delText xml:space="preserve">تطبيق </w:delText>
        </w:r>
      </w:del>
      <w:del w:id="317" w:author="Ajlouni, Nour" w:date="2014-05-06T19:02:00Z">
        <w:r w:rsidDel="00BA5A65">
          <w:rPr>
            <w:rFonts w:hint="cs"/>
            <w:rtl/>
          </w:rPr>
          <w:delText xml:space="preserve">التخطيط </w:delText>
        </w:r>
      </w:del>
      <w:ins w:id="318" w:author="El-Sehemawi, Mohamed" w:date="2014-04-14T15:54:00Z">
        <w:r w:rsidRPr="00497139">
          <w:rPr>
            <w:rFonts w:hint="cs"/>
            <w:rtl/>
          </w:rPr>
          <w:t xml:space="preserve">التنفيذ المستمر </w:t>
        </w:r>
      </w:ins>
      <w:ins w:id="319" w:author="Ajlouni, Nour" w:date="2014-05-06T19:02:00Z">
        <w:r>
          <w:rPr>
            <w:rFonts w:hint="cs"/>
            <w:rtl/>
          </w:rPr>
          <w:t xml:space="preserve">للتخطيط </w:t>
        </w:r>
      </w:ins>
      <w:r w:rsidRPr="00497139">
        <w:rPr>
          <w:rtl/>
        </w:rPr>
        <w:t xml:space="preserve">التشغيلي وربطه بالتخطيط الاستراتيجي والمالي ربطاً فعالاً قد </w:t>
      </w:r>
      <w:r w:rsidRPr="00497139">
        <w:rPr>
          <w:rFonts w:hint="cs"/>
          <w:rtl/>
        </w:rPr>
        <w:t>يحدث</w:t>
      </w:r>
      <w:r w:rsidRPr="00497139">
        <w:rPr>
          <w:rtl/>
        </w:rPr>
        <w:t xml:space="preserve"> تغييرات</w:t>
      </w:r>
      <w:r w:rsidRPr="00497139">
        <w:rPr>
          <w:rFonts w:hint="cs"/>
          <w:rtl/>
        </w:rPr>
        <w:t xml:space="preserve"> لازمة</w:t>
      </w:r>
      <w:r w:rsidRPr="00497139">
        <w:rPr>
          <w:rtl/>
        </w:rPr>
        <w:t xml:space="preserve"> في اللوائح المالية من أجل </w:t>
      </w:r>
      <w:r w:rsidRPr="00497139">
        <w:rPr>
          <w:rFonts w:hint="cs"/>
          <w:rtl/>
        </w:rPr>
        <w:t>تحديد</w:t>
      </w:r>
      <w:r w:rsidRPr="00497139">
        <w:rPr>
          <w:rtl/>
        </w:rPr>
        <w:t xml:space="preserve"> العلاقات بين الوثائق المناظرة وتنسيق عرض المعلومات التي</w:t>
      </w:r>
      <w:r w:rsidRPr="00497139">
        <w:rPr>
          <w:rFonts w:hint="cs"/>
          <w:rtl/>
        </w:rPr>
        <w:t> </w:t>
      </w:r>
      <w:r w:rsidRPr="00497139">
        <w:rPr>
          <w:rtl/>
        </w:rPr>
        <w:t>تحتويها؛</w:t>
      </w:r>
    </w:p>
    <w:p w:rsidR="00211A43" w:rsidRPr="00497139" w:rsidRDefault="00211A43" w:rsidP="00211A43">
      <w:pPr>
        <w:rPr>
          <w:rtl/>
        </w:rPr>
      </w:pPr>
      <w:del w:id="320" w:author="Riz, Imad " w:date="2014-04-28T15:08:00Z">
        <w:r w:rsidRPr="00497139" w:rsidDel="00725BFC">
          <w:rPr>
            <w:i/>
            <w:iCs/>
            <w:rtl/>
          </w:rPr>
          <w:delText xml:space="preserve">د </w:delText>
        </w:r>
      </w:del>
      <w:ins w:id="321" w:author="Riz, Imad " w:date="2014-04-28T15:08:00Z">
        <w:r>
          <w:rPr>
            <w:rFonts w:hint="cs"/>
            <w:i/>
            <w:iCs/>
            <w:rtl/>
          </w:rPr>
          <w:t>ج</w:t>
        </w:r>
      </w:ins>
      <w:r w:rsidRPr="00497139">
        <w:rPr>
          <w:i/>
          <w:iCs/>
          <w:rtl/>
        </w:rPr>
        <w:t>)</w:t>
      </w:r>
      <w:r w:rsidRPr="00497139">
        <w:rPr>
          <w:rtl/>
        </w:rPr>
        <w:tab/>
      </w:r>
      <w:r w:rsidRPr="00497139">
        <w:rPr>
          <w:rFonts w:hint="cs"/>
          <w:rtl/>
        </w:rPr>
        <w:t>بأن الحاجة تقوم إلى إنشاء</w:t>
      </w:r>
      <w:r w:rsidRPr="00497139">
        <w:rPr>
          <w:rtl/>
        </w:rPr>
        <w:t xml:space="preserve"> </w:t>
      </w:r>
      <w:del w:id="322" w:author="El-Sehemawi, Mohamed" w:date="2014-04-14T15:55:00Z">
        <w:r w:rsidRPr="00497139" w:rsidDel="00F06598">
          <w:rPr>
            <w:rtl/>
          </w:rPr>
          <w:delText xml:space="preserve">آلية </w:delText>
        </w:r>
      </w:del>
      <w:ins w:id="323" w:author="El-Sehemawi, Mohamed" w:date="2014-04-14T15:55:00Z">
        <w:r w:rsidRPr="00497139">
          <w:rPr>
            <w:rFonts w:hint="cs"/>
            <w:rtl/>
          </w:rPr>
          <w:t xml:space="preserve">آليات </w:t>
        </w:r>
      </w:ins>
      <w:r w:rsidRPr="00497139">
        <w:rPr>
          <w:rtl/>
        </w:rPr>
        <w:t xml:space="preserve">مراقبة فعالة </w:t>
      </w:r>
      <w:r w:rsidRPr="00497139">
        <w:rPr>
          <w:rFonts w:hint="cs"/>
          <w:rtl/>
        </w:rPr>
        <w:t>ومخصصة لتمكين</w:t>
      </w:r>
      <w:r w:rsidRPr="00497139">
        <w:rPr>
          <w:rtl/>
        </w:rPr>
        <w:t xml:space="preserve"> </w:t>
      </w:r>
      <w:r w:rsidRPr="00497139">
        <w:rPr>
          <w:rFonts w:hint="cs"/>
          <w:rtl/>
        </w:rPr>
        <w:t>مجلس الاتحاد</w:t>
      </w:r>
      <w:r w:rsidRPr="00497139">
        <w:rPr>
          <w:rtl/>
        </w:rPr>
        <w:t xml:space="preserve"> من إجراء الفحص الكافي للتقدم في</w:t>
      </w:r>
      <w:r>
        <w:rPr>
          <w:rFonts w:hint="cs"/>
          <w:rtl/>
        </w:rPr>
        <w:t> </w:t>
      </w:r>
      <w:r w:rsidRPr="00497139">
        <w:rPr>
          <w:rFonts w:hint="cs"/>
          <w:rtl/>
        </w:rPr>
        <w:t>تنسيق</w:t>
      </w:r>
      <w:r w:rsidRPr="00497139">
        <w:rPr>
          <w:rtl/>
        </w:rPr>
        <w:t xml:space="preserve"> الوظائف الاستراتيجية والتشغيلية والمالية وتقييم تنفيذ الخطط</w:t>
      </w:r>
      <w:r w:rsidRPr="00497139">
        <w:rPr>
          <w:rFonts w:hint="cs"/>
          <w:rtl/>
        </w:rPr>
        <w:t> </w:t>
      </w:r>
      <w:r w:rsidRPr="00497139">
        <w:rPr>
          <w:rtl/>
        </w:rPr>
        <w:t>التشغيلية</w:t>
      </w:r>
      <w:r w:rsidRPr="00497139">
        <w:rPr>
          <w:rFonts w:hint="cs"/>
          <w:rtl/>
        </w:rPr>
        <w:t>؛</w:t>
      </w:r>
    </w:p>
    <w:p w:rsidR="00211A43" w:rsidRPr="00497139" w:rsidRDefault="00211A43" w:rsidP="00211A43">
      <w:pPr>
        <w:rPr>
          <w:rtl/>
        </w:rPr>
      </w:pPr>
      <w:del w:id="324" w:author="Riz, Imad " w:date="2014-04-28T15:09:00Z">
        <w:r w:rsidRPr="00497139" w:rsidDel="00725BFC">
          <w:rPr>
            <w:rFonts w:hint="cs"/>
            <w:i/>
            <w:iCs/>
            <w:rtl/>
          </w:rPr>
          <w:delText xml:space="preserve">ﻫ </w:delText>
        </w:r>
      </w:del>
      <w:ins w:id="325" w:author="El-Sehemawi, Mohamed" w:date="2014-04-14T15:55:00Z">
        <w:r w:rsidRPr="00497139">
          <w:rPr>
            <w:rFonts w:hint="cs"/>
            <w:i/>
            <w:iCs/>
            <w:rtl/>
          </w:rPr>
          <w:t xml:space="preserve">د </w:t>
        </w:r>
      </w:ins>
      <w:r w:rsidRPr="00497139">
        <w:rPr>
          <w:rFonts w:hint="cs"/>
          <w:i/>
          <w:iCs/>
          <w:rtl/>
        </w:rPr>
        <w:t>)</w:t>
      </w:r>
      <w:r w:rsidRPr="00497139">
        <w:rPr>
          <w:rFonts w:hint="cs"/>
          <w:rtl/>
        </w:rPr>
        <w:tab/>
        <w:t>بأنه لمساعدة الدول الأعضاء في إعداد مقترحات للمؤتمرات، تُدعى الأمانة إلى إعداد مبادئ توجيهية لتحديد المعايير الواجب تطبيقها عند تقييم الآثار المالية وأن تقوم بتوزيع المبادئ التوجيهية في صورة رسائل معممة مرسلة من الأمين العام أو</w:t>
      </w:r>
      <w:r w:rsidRPr="00497139">
        <w:rPr>
          <w:rFonts w:hint="eastAsia"/>
          <w:rtl/>
        </w:rPr>
        <w:t> </w:t>
      </w:r>
      <w:r w:rsidRPr="00497139">
        <w:rPr>
          <w:rFonts w:hint="cs"/>
          <w:rtl/>
        </w:rPr>
        <w:t>مديري المكاتب؛</w:t>
      </w:r>
    </w:p>
    <w:p w:rsidR="00211A43" w:rsidRPr="00497139" w:rsidRDefault="00211A43" w:rsidP="00211A43">
      <w:pPr>
        <w:rPr>
          <w:rtl/>
        </w:rPr>
      </w:pPr>
      <w:del w:id="326" w:author="Riz, Imad " w:date="2014-04-28T15:09:00Z">
        <w:r w:rsidRPr="00497139" w:rsidDel="00725BFC">
          <w:rPr>
            <w:rFonts w:hint="cs"/>
            <w:i/>
            <w:iCs/>
            <w:rtl/>
          </w:rPr>
          <w:delText xml:space="preserve">و </w:delText>
        </w:r>
      </w:del>
      <w:ins w:id="327" w:author="Samy AWAD" w:date="2014-04-28T17:51:00Z">
        <w:r>
          <w:rPr>
            <w:rFonts w:hint="cs"/>
            <w:i/>
            <w:iCs/>
            <w:rtl/>
          </w:rPr>
          <w:t xml:space="preserve">ﻫ </w:t>
        </w:r>
      </w:ins>
      <w:r w:rsidRPr="00497139">
        <w:rPr>
          <w:rFonts w:hint="cs"/>
          <w:i/>
          <w:iCs/>
          <w:rtl/>
        </w:rPr>
        <w:t>)</w:t>
      </w:r>
      <w:r w:rsidRPr="00497139">
        <w:rPr>
          <w:rFonts w:hint="cs"/>
          <w:rtl/>
        </w:rPr>
        <w:tab/>
        <w:t>بأنه ينبغي للدول الأعضاء، قدر الإمكان عملياً وبمراعاة المبادئ التوجيهية التي تعدها الأمانة، أن تلحق بمقترحاتها المعلومات المناسبة للسماح للأمين العام/المديرين بتحديد الآثار المالية المحتملة التي قد تترتب على هذه الأهداف،</w:t>
      </w:r>
    </w:p>
    <w:p w:rsidR="00211A43" w:rsidRPr="00497139" w:rsidRDefault="00211A43" w:rsidP="00211A43">
      <w:pPr>
        <w:pStyle w:val="Call"/>
        <w:rPr>
          <w:rtl/>
        </w:rPr>
      </w:pPr>
      <w:r w:rsidRPr="00497139">
        <w:rPr>
          <w:rtl/>
        </w:rPr>
        <w:t>يقرر تكليف الأمين العام ومديري المكاتب الثلاثة</w:t>
      </w:r>
    </w:p>
    <w:p w:rsidR="00211A43" w:rsidRPr="004969C3" w:rsidRDefault="00211A43" w:rsidP="00211A43">
      <w:pPr>
        <w:keepNext/>
        <w:keepLines/>
        <w:rPr>
          <w:rtl/>
        </w:rPr>
      </w:pPr>
      <w:r w:rsidRPr="004969C3">
        <w:rPr>
          <w:lang w:bidi="ar-SY"/>
        </w:rPr>
        <w:t>1</w:t>
      </w:r>
      <w:r w:rsidRPr="004969C3">
        <w:rPr>
          <w:lang w:bidi="ar-SY"/>
        </w:rPr>
        <w:tab/>
      </w:r>
      <w:r w:rsidRPr="004969C3">
        <w:rPr>
          <w:rtl/>
        </w:rPr>
        <w:t xml:space="preserve">بتعيين تدابير وعناصر محددة، ينبغي اعتبارها إرشادية وليست حصرية، </w:t>
      </w:r>
      <w:r w:rsidRPr="004969C3">
        <w:rPr>
          <w:rFonts w:hint="cs"/>
          <w:rtl/>
        </w:rPr>
        <w:t>لإدراجها</w:t>
      </w:r>
      <w:r w:rsidRPr="004969C3">
        <w:rPr>
          <w:rtl/>
        </w:rPr>
        <w:t xml:space="preserve"> في </w:t>
      </w:r>
      <w:del w:id="328" w:author="Rami, Nadia" w:date="2014-02-13T14:46:00Z">
        <w:r w:rsidRPr="004969C3" w:rsidDel="00C02E37">
          <w:rPr>
            <w:rtl/>
          </w:rPr>
          <w:delText xml:space="preserve">الخطة </w:delText>
        </w:r>
      </w:del>
      <w:ins w:id="329" w:author="Rami, Nadia" w:date="2014-02-13T14:46:00Z">
        <w:r w:rsidRPr="004969C3">
          <w:rPr>
            <w:rFonts w:hint="cs"/>
            <w:rtl/>
          </w:rPr>
          <w:t>الخطط</w:t>
        </w:r>
        <w:r w:rsidRPr="004969C3">
          <w:rPr>
            <w:rtl/>
          </w:rPr>
          <w:t xml:space="preserve"> </w:t>
        </w:r>
      </w:ins>
      <w:r w:rsidRPr="004969C3">
        <w:rPr>
          <w:rtl/>
        </w:rPr>
        <w:t>التشغيلية</w:t>
      </w:r>
      <w:ins w:id="330" w:author="Rami, Nadia" w:date="2014-02-13T14:46:00Z">
        <w:r w:rsidRPr="004969C3">
          <w:rPr>
            <w:rFonts w:hint="cs"/>
            <w:rtl/>
          </w:rPr>
          <w:t xml:space="preserve"> للقطاعات والأمانة العامة </w:t>
        </w:r>
      </w:ins>
      <w:ins w:id="331" w:author="Rami, Nadia" w:date="2014-02-13T14:53:00Z">
        <w:r w:rsidRPr="004969C3">
          <w:rPr>
            <w:rFonts w:hint="cs"/>
            <w:rtl/>
          </w:rPr>
          <w:t>ضماناً</w:t>
        </w:r>
      </w:ins>
      <w:ins w:id="332" w:author="Rami, Nadia" w:date="2014-02-13T14:46:00Z">
        <w:r w:rsidRPr="004969C3">
          <w:rPr>
            <w:rFonts w:hint="cs"/>
            <w:rtl/>
          </w:rPr>
          <w:t xml:space="preserve"> </w:t>
        </w:r>
      </w:ins>
      <w:ins w:id="333" w:author="Rami, Nadia" w:date="2014-02-13T15:21:00Z">
        <w:r w:rsidRPr="004969C3">
          <w:rPr>
            <w:rFonts w:hint="cs"/>
            <w:rtl/>
          </w:rPr>
          <w:t>ل</w:t>
        </w:r>
      </w:ins>
      <w:ins w:id="334" w:author="Rami, Nadia" w:date="2014-02-13T14:52:00Z">
        <w:r w:rsidRPr="004969C3">
          <w:rPr>
            <w:rFonts w:hint="cs"/>
            <w:rtl/>
          </w:rPr>
          <w:t>لاتساق فيما بينها</w:t>
        </w:r>
      </w:ins>
      <w:r w:rsidRPr="004969C3">
        <w:rPr>
          <w:rtl/>
        </w:rPr>
        <w:t xml:space="preserve">، </w:t>
      </w:r>
      <w:r w:rsidRPr="004969C3">
        <w:rPr>
          <w:rFonts w:hint="cs"/>
          <w:rtl/>
        </w:rPr>
        <w:t>لتساعد</w:t>
      </w:r>
      <w:r w:rsidRPr="004969C3">
        <w:rPr>
          <w:rtl/>
        </w:rPr>
        <w:t xml:space="preserve"> الاتحاد في</w:t>
      </w:r>
      <w:r w:rsidRPr="004969C3">
        <w:rPr>
          <w:rFonts w:hint="cs"/>
          <w:rtl/>
        </w:rPr>
        <w:t> </w:t>
      </w:r>
      <w:r w:rsidRPr="004969C3">
        <w:rPr>
          <w:rtl/>
        </w:rPr>
        <w:t xml:space="preserve">تنفيذ الخطط الاستراتيجية والمالية </w:t>
      </w:r>
      <w:r w:rsidRPr="004969C3">
        <w:rPr>
          <w:rFonts w:hint="cs"/>
          <w:rtl/>
        </w:rPr>
        <w:t>وتمكن</w:t>
      </w:r>
      <w:r w:rsidRPr="004969C3">
        <w:rPr>
          <w:rtl/>
        </w:rPr>
        <w:t xml:space="preserve"> </w:t>
      </w:r>
      <w:r w:rsidRPr="004969C3">
        <w:rPr>
          <w:rFonts w:hint="cs"/>
          <w:rtl/>
        </w:rPr>
        <w:t>ا</w:t>
      </w:r>
      <w:r w:rsidRPr="004969C3">
        <w:rPr>
          <w:rtl/>
        </w:rPr>
        <w:t>لمجلس</w:t>
      </w:r>
      <w:r w:rsidRPr="004969C3">
        <w:rPr>
          <w:rFonts w:hint="cs"/>
          <w:rtl/>
        </w:rPr>
        <w:t xml:space="preserve"> من</w:t>
      </w:r>
      <w:r w:rsidRPr="004969C3">
        <w:rPr>
          <w:rtl/>
        </w:rPr>
        <w:t xml:space="preserve"> استعراض</w:t>
      </w:r>
      <w:r w:rsidRPr="004969C3">
        <w:rPr>
          <w:rFonts w:hint="cs"/>
          <w:rtl/>
        </w:rPr>
        <w:t> </w:t>
      </w:r>
      <w:r w:rsidRPr="004969C3">
        <w:rPr>
          <w:rtl/>
        </w:rPr>
        <w:t>تنفيذها؛</w:t>
      </w:r>
    </w:p>
    <w:p w:rsidR="00211A43" w:rsidRPr="00497139" w:rsidRDefault="00211A43" w:rsidP="00211A43">
      <w:pPr>
        <w:rPr>
          <w:rtl/>
        </w:rPr>
      </w:pPr>
      <w:r w:rsidRPr="00497139">
        <w:rPr>
          <w:lang w:bidi="ar-SY"/>
        </w:rPr>
        <w:t>2</w:t>
      </w:r>
      <w:r w:rsidRPr="00497139">
        <w:rPr>
          <w:lang w:bidi="ar-SY"/>
        </w:rPr>
        <w:tab/>
      </w:r>
      <w:r w:rsidRPr="00497139">
        <w:rPr>
          <w:rtl/>
        </w:rPr>
        <w:t xml:space="preserve">باستعراض اللوائح المالية للاتحاد مع مراعاة وجهات نظر الدول الأعضاء وآراء الأفرقة الاستشارية للقطاعات، وتقديم مقترحات ملائمة إلى المجلس في ضوء ما ورد في </w:t>
      </w:r>
      <w:r w:rsidRPr="00497139">
        <w:rPr>
          <w:rFonts w:hint="cs"/>
          <w:rtl/>
        </w:rPr>
        <w:t>الفقرتين</w:t>
      </w:r>
      <w:r w:rsidRPr="00497139">
        <w:rPr>
          <w:rtl/>
        </w:rPr>
        <w:t xml:space="preserve"> </w:t>
      </w:r>
      <w:del w:id="335" w:author="Riz, Imad " w:date="2014-04-28T15:10:00Z">
        <w:r w:rsidDel="00725BFC">
          <w:rPr>
            <w:rFonts w:hint="cs"/>
            <w:rtl/>
          </w:rPr>
          <w:delText>ج</w:delText>
        </w:r>
      </w:del>
      <w:ins w:id="336" w:author="El-Sehemawi, Mohamed" w:date="2014-04-14T15:56:00Z">
        <w:r w:rsidRPr="00497139">
          <w:rPr>
            <w:rFonts w:hint="cs"/>
            <w:i/>
            <w:iCs/>
            <w:rtl/>
          </w:rPr>
          <w:t>ب</w:t>
        </w:r>
      </w:ins>
      <w:r w:rsidRPr="00497139">
        <w:rPr>
          <w:i/>
          <w:iCs/>
          <w:rtl/>
        </w:rPr>
        <w:t>)</w:t>
      </w:r>
      <w:r>
        <w:rPr>
          <w:rFonts w:hint="cs"/>
          <w:rtl/>
        </w:rPr>
        <w:t xml:space="preserve"> و</w:t>
      </w:r>
      <w:del w:id="337" w:author="El-Sehemawi, Mohamed" w:date="2014-04-14T15:56:00Z">
        <w:r w:rsidRPr="00497139" w:rsidDel="00F06598">
          <w:rPr>
            <w:i/>
            <w:iCs/>
            <w:rtl/>
          </w:rPr>
          <w:delText>د</w:delText>
        </w:r>
      </w:del>
      <w:ins w:id="338" w:author="El-Sehemawi, Mohamed" w:date="2014-04-14T15:56:00Z">
        <w:r w:rsidRPr="00497139">
          <w:rPr>
            <w:rFonts w:hint="cs"/>
            <w:i/>
            <w:iCs/>
            <w:rtl/>
          </w:rPr>
          <w:t>ج</w:t>
        </w:r>
      </w:ins>
      <w:r w:rsidRPr="00497139">
        <w:rPr>
          <w:i/>
          <w:iCs/>
          <w:rtl/>
        </w:rPr>
        <w:t>)</w:t>
      </w:r>
      <w:r w:rsidRPr="00497139">
        <w:rPr>
          <w:rtl/>
        </w:rPr>
        <w:t xml:space="preserve"> </w:t>
      </w:r>
      <w:r w:rsidRPr="00497139">
        <w:rPr>
          <w:rFonts w:hint="cs"/>
          <w:rtl/>
        </w:rPr>
        <w:t>تحت</w:t>
      </w:r>
      <w:r w:rsidRPr="00497139">
        <w:rPr>
          <w:rtl/>
        </w:rPr>
        <w:t xml:space="preserve"> " </w:t>
      </w:r>
      <w:r w:rsidRPr="00497139">
        <w:rPr>
          <w:i/>
          <w:iCs/>
          <w:rtl/>
        </w:rPr>
        <w:t xml:space="preserve">وإذ </w:t>
      </w:r>
      <w:r w:rsidRPr="00497139">
        <w:rPr>
          <w:rFonts w:hint="cs"/>
          <w:i/>
          <w:iCs/>
          <w:rtl/>
        </w:rPr>
        <w:t>يقر</w:t>
      </w:r>
      <w:r w:rsidRPr="00497139">
        <w:rPr>
          <w:rtl/>
        </w:rPr>
        <w:t>"</w:t>
      </w:r>
      <w:r w:rsidRPr="00497139">
        <w:rPr>
          <w:rFonts w:hint="cs"/>
          <w:rtl/>
        </w:rPr>
        <w:t> </w:t>
      </w:r>
      <w:r w:rsidRPr="00497139">
        <w:rPr>
          <w:rtl/>
        </w:rPr>
        <w:t>أعلاه؛</w:t>
      </w:r>
    </w:p>
    <w:p w:rsidR="00211A43" w:rsidRPr="00497139" w:rsidRDefault="00211A43" w:rsidP="00211A43">
      <w:pPr>
        <w:rPr>
          <w:rtl/>
        </w:rPr>
      </w:pPr>
      <w:r w:rsidRPr="00497139">
        <w:rPr>
          <w:lang w:bidi="ar-SY"/>
        </w:rPr>
        <w:t>3</w:t>
      </w:r>
      <w:r w:rsidRPr="00497139">
        <w:rPr>
          <w:lang w:bidi="ar-SY"/>
        </w:rPr>
        <w:tab/>
      </w:r>
      <w:r w:rsidRPr="00497139">
        <w:rPr>
          <w:rtl/>
        </w:rPr>
        <w:t>بأن ي</w:t>
      </w:r>
      <w:r w:rsidRPr="00497139">
        <w:rPr>
          <w:rtl/>
          <w:lang w:bidi="ar-SY"/>
        </w:rPr>
        <w:t>ُ</w:t>
      </w:r>
      <w:r w:rsidRPr="00497139">
        <w:rPr>
          <w:rtl/>
        </w:rPr>
        <w:t>عدّ كل منهم خططاً موحدة</w:t>
      </w:r>
      <w:ins w:id="339" w:author="Rami, Nadia" w:date="2014-02-13T14:53:00Z">
        <w:r w:rsidRPr="00497139">
          <w:rPr>
            <w:rFonts w:hint="cs"/>
            <w:rtl/>
          </w:rPr>
          <w:t xml:space="preserve"> </w:t>
        </w:r>
      </w:ins>
      <w:ins w:id="340" w:author="Kaddoura, Maha" w:date="2014-05-06T14:25:00Z">
        <w:r>
          <w:rPr>
            <w:rFonts w:hint="cs"/>
            <w:rtl/>
          </w:rPr>
          <w:t>و</w:t>
        </w:r>
      </w:ins>
      <w:ins w:id="341" w:author="Rami, Nadia" w:date="2014-02-13T14:53:00Z">
        <w:r w:rsidRPr="00497139">
          <w:rPr>
            <w:rFonts w:hint="cs"/>
            <w:rtl/>
          </w:rPr>
          <w:t>منسقة</w:t>
        </w:r>
      </w:ins>
      <w:r w:rsidRPr="00497139">
        <w:rPr>
          <w:rtl/>
        </w:rPr>
        <w:t xml:space="preserve"> </w:t>
      </w:r>
      <w:r w:rsidRPr="00497139">
        <w:rPr>
          <w:rFonts w:hint="cs"/>
          <w:rtl/>
        </w:rPr>
        <w:t>تُظهر</w:t>
      </w:r>
      <w:r w:rsidRPr="00497139">
        <w:rPr>
          <w:rtl/>
        </w:rPr>
        <w:t xml:space="preserve"> الروابط بين التخطيط الاستراتيجي والمالي والتشغيلي كي ينظر المجلس فيها</w:t>
      </w:r>
      <w:r w:rsidRPr="00497139">
        <w:rPr>
          <w:rFonts w:hint="cs"/>
          <w:rtl/>
        </w:rPr>
        <w:t> </w:t>
      </w:r>
      <w:r w:rsidRPr="00497139">
        <w:rPr>
          <w:rtl/>
        </w:rPr>
        <w:t>سنوياً؛</w:t>
      </w:r>
    </w:p>
    <w:p w:rsidR="00211A43" w:rsidRPr="00497139" w:rsidRDefault="00211A43" w:rsidP="00211A43">
      <w:pPr>
        <w:rPr>
          <w:rtl/>
          <w:lang w:bidi="ar-SY"/>
        </w:rPr>
      </w:pPr>
      <w:r w:rsidRPr="00497139">
        <w:rPr>
          <w:lang w:bidi="ar-SY"/>
        </w:rPr>
        <w:t>4</w:t>
      </w:r>
      <w:r w:rsidRPr="00497139">
        <w:rPr>
          <w:rtl/>
          <w:lang w:bidi="ar-SY"/>
        </w:rPr>
        <w:tab/>
      </w:r>
      <w:r w:rsidRPr="00497139">
        <w:rPr>
          <w:rFonts w:hint="cs"/>
          <w:rtl/>
          <w:lang w:bidi="ar-SY"/>
        </w:rPr>
        <w:t xml:space="preserve">بتقديم المساعدة إلى </w:t>
      </w:r>
      <w:r w:rsidRPr="00497139">
        <w:rPr>
          <w:rtl/>
          <w:lang w:bidi="ar-SY"/>
        </w:rPr>
        <w:t>الدول الأعضاء في إعداد تقدير</w:t>
      </w:r>
      <w:r w:rsidRPr="00497139">
        <w:rPr>
          <w:rFonts w:hint="cs"/>
          <w:rtl/>
          <w:lang w:bidi="ar-SY"/>
        </w:rPr>
        <w:t>ات</w:t>
      </w:r>
      <w:r w:rsidRPr="00497139">
        <w:rPr>
          <w:rtl/>
          <w:lang w:bidi="ar-SY"/>
        </w:rPr>
        <w:t xml:space="preserve"> تكاليف مقترحاتها المقدمة إلى جميع مؤتمرات الاتحاد</w:t>
      </w:r>
      <w:r w:rsidRPr="00497139">
        <w:rPr>
          <w:rFonts w:hint="cs"/>
          <w:rtl/>
        </w:rPr>
        <w:t> </w:t>
      </w:r>
      <w:r w:rsidRPr="00497139">
        <w:rPr>
          <w:rtl/>
          <w:lang w:bidi="ar-SY"/>
        </w:rPr>
        <w:t>وجمعياته</w:t>
      </w:r>
      <w:ins w:id="342" w:author="Kaddoura, Maha" w:date="2014-05-06T14:26:00Z">
        <w:r>
          <w:rPr>
            <w:rFonts w:hint="cs"/>
            <w:rtl/>
            <w:lang w:bidi="ar-SY"/>
          </w:rPr>
          <w:t>، إن طُلب منهم ذلك</w:t>
        </w:r>
      </w:ins>
      <w:r w:rsidRPr="00497139">
        <w:rPr>
          <w:rFonts w:hint="cs"/>
          <w:rtl/>
          <w:lang w:bidi="ar-SY"/>
        </w:rPr>
        <w:t>؛</w:t>
      </w:r>
    </w:p>
    <w:p w:rsidR="00211A43" w:rsidRPr="00497139" w:rsidRDefault="00211A43" w:rsidP="00211A43">
      <w:pPr>
        <w:rPr>
          <w:rtl/>
          <w:lang w:bidi="ar-SY"/>
        </w:rPr>
      </w:pPr>
      <w:r w:rsidRPr="00497139">
        <w:rPr>
          <w:lang w:bidi="ar-SY"/>
        </w:rPr>
        <w:t>5</w:t>
      </w:r>
      <w:r w:rsidRPr="00497139">
        <w:rPr>
          <w:rtl/>
          <w:lang w:bidi="ar-SY"/>
        </w:rPr>
        <w:tab/>
        <w:t xml:space="preserve">بتزويد المؤتمرات والجمعيات بالمعلومات اللازمة </w:t>
      </w:r>
      <w:r w:rsidRPr="00497139">
        <w:rPr>
          <w:rFonts w:hint="cs"/>
          <w:rtl/>
          <w:lang w:bidi="ar-SY"/>
        </w:rPr>
        <w:t>المستمدة</w:t>
      </w:r>
      <w:r w:rsidRPr="00497139">
        <w:rPr>
          <w:rtl/>
          <w:lang w:bidi="ar-SY"/>
        </w:rPr>
        <w:t xml:space="preserve"> من المجموعة الكاملة للآليات المالية والتخطيطية الجديدة المتاحة، وذلك للسماح بإجراء تقدير معقول للآثار المالية المترتبة على </w:t>
      </w:r>
      <w:r w:rsidRPr="00497139">
        <w:rPr>
          <w:rFonts w:hint="cs"/>
          <w:rtl/>
          <w:lang w:bidi="ar-SY"/>
        </w:rPr>
        <w:t>القرارات</w:t>
      </w:r>
      <w:r w:rsidRPr="00497139">
        <w:rPr>
          <w:rtl/>
          <w:lang w:bidi="ar-SY"/>
        </w:rPr>
        <w:t xml:space="preserve"> التي ستتخذها، بما في ذلك</w:t>
      </w:r>
      <w:r w:rsidRPr="00497139">
        <w:rPr>
          <w:rFonts w:hint="cs"/>
          <w:rtl/>
          <w:lang w:bidi="ar-SY"/>
        </w:rPr>
        <w:t>، قدر المستطاع عملياً،</w:t>
      </w:r>
      <w:r w:rsidRPr="00497139">
        <w:rPr>
          <w:rtl/>
          <w:lang w:bidi="ar-SY"/>
        </w:rPr>
        <w:t xml:space="preserve"> تقدير تكاليف أي مقترحات تقدم إلى جميع مؤتمرات الاتحاد وجمعياته</w:t>
      </w:r>
      <w:r w:rsidRPr="00497139">
        <w:rPr>
          <w:rFonts w:hint="cs"/>
          <w:rtl/>
          <w:lang w:bidi="ar-SY"/>
        </w:rPr>
        <w:t>،</w:t>
      </w:r>
      <w:r w:rsidRPr="00497139">
        <w:rPr>
          <w:rtl/>
          <w:lang w:bidi="ar-SY"/>
        </w:rPr>
        <w:t xml:space="preserve"> أخذاً في الاعتبار أحكام المادة</w:t>
      </w:r>
      <w:r w:rsidRPr="00497139">
        <w:rPr>
          <w:rFonts w:hint="cs"/>
          <w:rtl/>
        </w:rPr>
        <w:t> </w:t>
      </w:r>
      <w:r w:rsidRPr="00497139">
        <w:rPr>
          <w:lang w:val="fr-FR" w:bidi="ar-SY"/>
        </w:rPr>
        <w:t>34</w:t>
      </w:r>
      <w:r w:rsidRPr="00497139">
        <w:rPr>
          <w:rtl/>
        </w:rPr>
        <w:t xml:space="preserve"> من اتفاقية</w:t>
      </w:r>
      <w:r w:rsidRPr="00497139">
        <w:rPr>
          <w:rFonts w:hint="cs"/>
          <w:rtl/>
        </w:rPr>
        <w:t> </w:t>
      </w:r>
      <w:r w:rsidRPr="00497139">
        <w:rPr>
          <w:rtl/>
        </w:rPr>
        <w:t>الاتحاد</w:t>
      </w:r>
      <w:r w:rsidRPr="00497139">
        <w:rPr>
          <w:rFonts w:hint="cs"/>
          <w:rtl/>
          <w:lang w:bidi="ar-SY"/>
        </w:rPr>
        <w:t>،</w:t>
      </w:r>
    </w:p>
    <w:p w:rsidR="00211A43" w:rsidRPr="00497139" w:rsidRDefault="00211A43" w:rsidP="00211A43">
      <w:pPr>
        <w:pStyle w:val="Call"/>
        <w:rPr>
          <w:rtl/>
        </w:rPr>
      </w:pPr>
      <w:r w:rsidRPr="00497139">
        <w:rPr>
          <w:rtl/>
        </w:rPr>
        <w:t>يكلف المجلس</w:t>
      </w:r>
    </w:p>
    <w:p w:rsidR="00211A43" w:rsidRPr="00497139" w:rsidRDefault="00211A43" w:rsidP="00211A43">
      <w:pPr>
        <w:rPr>
          <w:rtl/>
        </w:rPr>
      </w:pPr>
      <w:r w:rsidRPr="00497139">
        <w:rPr>
          <w:lang w:bidi="ar-SY"/>
        </w:rPr>
        <w:t>1</w:t>
      </w:r>
      <w:r w:rsidRPr="00497139">
        <w:rPr>
          <w:rtl/>
        </w:rPr>
        <w:tab/>
        <w:t>بتقييم التقدم في تنسيق الوظائف الاستراتيجية والمالية والتشغيلية وفي تنفيذ التخطيط التشغيلي واتخاذ تدابير ملائمة من أجل تحقيق أهداف هذا</w:t>
      </w:r>
      <w:r w:rsidRPr="00497139">
        <w:rPr>
          <w:rFonts w:hint="cs"/>
          <w:rtl/>
        </w:rPr>
        <w:t> </w:t>
      </w:r>
      <w:r w:rsidRPr="00497139">
        <w:rPr>
          <w:rtl/>
        </w:rPr>
        <w:t>القرار؛</w:t>
      </w:r>
    </w:p>
    <w:p w:rsidR="00211A43" w:rsidRPr="00497139" w:rsidRDefault="00211A43" w:rsidP="00211A43">
      <w:pPr>
        <w:rPr>
          <w:rtl/>
        </w:rPr>
      </w:pPr>
      <w:r w:rsidRPr="00497139">
        <w:rPr>
          <w:lang w:bidi="ar-SY"/>
        </w:rPr>
        <w:t>2</w:t>
      </w:r>
      <w:r w:rsidRPr="00497139">
        <w:rPr>
          <w:rtl/>
        </w:rPr>
        <w:tab/>
        <w:t>باتخاذ الإجراءات الضرورية لضمان إعداد الخطط الاستراتيجية والمالية والتشغيلية المقبلة على نحو يتماشى مع هذا</w:t>
      </w:r>
      <w:r w:rsidRPr="00497139">
        <w:rPr>
          <w:rFonts w:hint="cs"/>
          <w:rtl/>
        </w:rPr>
        <w:t> </w:t>
      </w:r>
      <w:r w:rsidRPr="00497139">
        <w:rPr>
          <w:rtl/>
        </w:rPr>
        <w:t>القرار؛</w:t>
      </w:r>
    </w:p>
    <w:p w:rsidR="00211A43" w:rsidRPr="00497139" w:rsidRDefault="00211A43">
      <w:pPr>
        <w:rPr>
          <w:rtl/>
        </w:rPr>
        <w:pPrChange w:id="343" w:author="Khalil, Magdy" w:date="2014-07-08T17:12:00Z">
          <w:pPr/>
        </w:pPrChange>
      </w:pPr>
      <w:r w:rsidRPr="00497139">
        <w:rPr>
          <w:lang w:bidi="ar-SY"/>
        </w:rPr>
        <w:t>3</w:t>
      </w:r>
      <w:r w:rsidRPr="00497139">
        <w:rPr>
          <w:rtl/>
        </w:rPr>
        <w:tab/>
        <w:t>بإعداد تقرير يحتوي على توصيات</w:t>
      </w:r>
      <w:r w:rsidRPr="00497139">
        <w:rPr>
          <w:rFonts w:hint="cs"/>
          <w:rtl/>
        </w:rPr>
        <w:t xml:space="preserve"> مناسبة</w:t>
      </w:r>
      <w:r w:rsidRPr="00497139">
        <w:rPr>
          <w:rtl/>
        </w:rPr>
        <w:t xml:space="preserve"> بهذا الخصوص كي ينظر فيه مؤتمر المندوبين المفوضين لعام</w:t>
      </w:r>
      <w:r w:rsidRPr="00497139">
        <w:rPr>
          <w:rFonts w:hint="cs"/>
          <w:rtl/>
        </w:rPr>
        <w:t> </w:t>
      </w:r>
      <w:ins w:id="344" w:author="Khalil, Magdy" w:date="2014-07-08T17:13:00Z">
        <w:r w:rsidR="00173C80">
          <w:rPr>
            <w:lang w:val="en-US"/>
          </w:rPr>
          <w:t>2018</w:t>
        </w:r>
      </w:ins>
      <w:del w:id="345" w:author="Khalil, Magdy" w:date="2014-07-08T17:12:00Z">
        <w:r w:rsidRPr="00497139" w:rsidDel="00173C80">
          <w:rPr>
            <w:lang w:bidi="ar-SY"/>
          </w:rPr>
          <w:delText>2014</w:delText>
        </w:r>
      </w:del>
      <w:r w:rsidRPr="00497139">
        <w:rPr>
          <w:rFonts w:hint="cs"/>
          <w:rtl/>
        </w:rPr>
        <w:t>،</w:t>
      </w:r>
    </w:p>
    <w:p w:rsidR="00211A43" w:rsidRPr="00497139" w:rsidRDefault="00211A43" w:rsidP="00211A43">
      <w:pPr>
        <w:pStyle w:val="Call"/>
        <w:rPr>
          <w:rtl/>
        </w:rPr>
      </w:pPr>
      <w:r w:rsidRPr="00497139">
        <w:rPr>
          <w:rFonts w:hint="cs"/>
          <w:rtl/>
        </w:rPr>
        <w:t>ويحث الدول الأعضاء</w:t>
      </w:r>
    </w:p>
    <w:p w:rsidR="00211A43" w:rsidRPr="00497139" w:rsidRDefault="00211A43" w:rsidP="00211A43">
      <w:pPr>
        <w:rPr>
          <w:rtl/>
        </w:rPr>
      </w:pPr>
      <w:r w:rsidRPr="00497139">
        <w:rPr>
          <w:rFonts w:hint="cs"/>
          <w:rtl/>
        </w:rPr>
        <w:t>على الاتصال بالأمانة في مرحلة مبكرة من عملية إعداد المقترحات التي تترتب عليها آثار مالية، وذلك للتمكن من تحديد خطة العمل والمتطلبات ذات الصلة من الموارد اللازمة وإدراجها قدر المستطاع عملياً في هذه المقترحات.</w:t>
      </w:r>
    </w:p>
    <w:p w:rsidR="00211A43" w:rsidRPr="00497139" w:rsidRDefault="00211A43" w:rsidP="00211A43">
      <w:pPr>
        <w:rPr>
          <w:rtl/>
        </w:rPr>
      </w:pPr>
      <w:r w:rsidRPr="00497139">
        <w:rPr>
          <w:rtl/>
        </w:rPr>
        <w:br w:type="page"/>
      </w:r>
    </w:p>
    <w:p w:rsidR="00211A43" w:rsidRPr="00497139" w:rsidRDefault="00211A43" w:rsidP="00211A43">
      <w:pPr>
        <w:pStyle w:val="ResNo"/>
        <w:rPr>
          <w:rtl/>
        </w:rPr>
      </w:pPr>
      <w:bookmarkStart w:id="346" w:name="_Toc280260303"/>
      <w:bookmarkStart w:id="347" w:name="RES151"/>
      <w:r w:rsidRPr="00497139">
        <w:rPr>
          <w:rtl/>
        </w:rPr>
        <w:t xml:space="preserve">القـرار </w:t>
      </w:r>
      <w:r w:rsidRPr="00497139">
        <w:rPr>
          <w:lang w:bidi="ar-SY"/>
        </w:rPr>
        <w:t>151</w:t>
      </w:r>
      <w:r w:rsidRPr="00497139">
        <w:rPr>
          <w:rtl/>
        </w:rPr>
        <w:t xml:space="preserve"> </w:t>
      </w:r>
      <w:bookmarkEnd w:id="346"/>
      <w:r w:rsidRPr="00497139">
        <w:rPr>
          <w:rtl/>
        </w:rPr>
        <w:t>(</w:t>
      </w:r>
      <w:r w:rsidRPr="00497139">
        <w:rPr>
          <w:rFonts w:hint="cs"/>
          <w:rtl/>
        </w:rPr>
        <w:t>المراجَع في</w:t>
      </w:r>
      <w:del w:id="348" w:author="Unknown">
        <w:r w:rsidRPr="00497139" w:rsidDel="00EA18A8">
          <w:rPr>
            <w:rtl/>
          </w:rPr>
          <w:delText xml:space="preserve"> </w:delText>
        </w:r>
      </w:del>
      <w:del w:id="349" w:author="Rami, Nadia" w:date="2014-02-13T14:34:00Z">
        <w:r w:rsidRPr="00497139" w:rsidDel="007D58DF">
          <w:rPr>
            <w:rFonts w:hint="cs"/>
            <w:rtl/>
          </w:rPr>
          <w:delText>غوادالاخارا</w:delText>
        </w:r>
      </w:del>
      <w:del w:id="350" w:author="Unknown">
        <w:r w:rsidRPr="00497139" w:rsidDel="00EA18A8">
          <w:rPr>
            <w:rFonts w:hint="cs"/>
            <w:rtl/>
          </w:rPr>
          <w:delText xml:space="preserve">، </w:delText>
        </w:r>
      </w:del>
      <w:del w:id="351" w:author="Rami, Nadia" w:date="2014-02-13T14:34:00Z">
        <w:r w:rsidRPr="00497139" w:rsidDel="007D58DF">
          <w:rPr>
            <w:lang w:val="en-GB" w:bidi="ar-SY"/>
          </w:rPr>
          <w:delText>2010</w:delText>
        </w:r>
      </w:del>
      <w:ins w:id="352" w:author="Khalil, Magdy" w:date="2014-02-26T09:49:00Z">
        <w:r w:rsidRPr="00497139">
          <w:rPr>
            <w:rFonts w:hint="cs"/>
            <w:rtl/>
          </w:rPr>
          <w:t xml:space="preserve"> </w:t>
        </w:r>
      </w:ins>
      <w:ins w:id="353" w:author="Rami, Nadia" w:date="2014-02-13T14:34:00Z">
        <w:r w:rsidRPr="00497139">
          <w:rPr>
            <w:rFonts w:hint="cs"/>
            <w:rtl/>
          </w:rPr>
          <w:t>بوسان</w:t>
        </w:r>
      </w:ins>
      <w:ins w:id="354" w:author="Khalil, Magdy" w:date="2014-02-26T09:49:00Z">
        <w:r w:rsidRPr="00497139">
          <w:rPr>
            <w:rFonts w:hint="cs"/>
            <w:rtl/>
          </w:rPr>
          <w:t xml:space="preserve">، </w:t>
        </w:r>
      </w:ins>
      <w:ins w:id="355" w:author="Rami, Nadia" w:date="2014-02-13T14:34:00Z">
        <w:r w:rsidRPr="00497139">
          <w:rPr>
            <w:lang w:val="en-GB" w:bidi="ar-SY"/>
          </w:rPr>
          <w:t>2014</w:t>
        </w:r>
      </w:ins>
      <w:r w:rsidRPr="00497139">
        <w:rPr>
          <w:rtl/>
        </w:rPr>
        <w:t>)</w:t>
      </w:r>
    </w:p>
    <w:p w:rsidR="00211A43" w:rsidRPr="00497139" w:rsidRDefault="00211A43" w:rsidP="00211A43">
      <w:pPr>
        <w:pStyle w:val="Restitle"/>
        <w:rPr>
          <w:rtl/>
        </w:rPr>
      </w:pPr>
      <w:bookmarkStart w:id="356" w:name="_Toc280260304"/>
      <w:bookmarkEnd w:id="347"/>
      <w:r w:rsidRPr="00497139">
        <w:rPr>
          <w:rtl/>
        </w:rPr>
        <w:t>تنفيذ الإدارة على أساس النتائج</w:t>
      </w:r>
      <w:r w:rsidRPr="00497139">
        <w:rPr>
          <w:rFonts w:hint="cs"/>
          <w:rtl/>
        </w:rPr>
        <w:t xml:space="preserve"> </w:t>
      </w:r>
      <w:r w:rsidRPr="00497139">
        <w:rPr>
          <w:rtl/>
        </w:rPr>
        <w:t>في الات</w:t>
      </w:r>
      <w:r w:rsidRPr="00497139">
        <w:rPr>
          <w:rFonts w:hint="cs"/>
          <w:rtl/>
        </w:rPr>
        <w:t>‍</w:t>
      </w:r>
      <w:r w:rsidRPr="00497139">
        <w:rPr>
          <w:rtl/>
        </w:rPr>
        <w:t>حاد الدولي للاتصالات</w:t>
      </w:r>
      <w:bookmarkEnd w:id="356"/>
    </w:p>
    <w:p w:rsidR="00211A43" w:rsidRPr="00497139" w:rsidRDefault="00211A43" w:rsidP="00211A43">
      <w:pPr>
        <w:pStyle w:val="Normalaftertitle"/>
        <w:spacing w:before="360"/>
        <w:rPr>
          <w:rtl/>
        </w:rPr>
      </w:pPr>
      <w:r w:rsidRPr="00497139">
        <w:rPr>
          <w:rtl/>
        </w:rPr>
        <w:t>إن مؤتمر المندوبين المفوضين للاتحاد الدولي للاتصالات (</w:t>
      </w:r>
      <w:del w:id="357" w:author="Rami, Nadia" w:date="2014-02-13T14:55:00Z">
        <w:r w:rsidRPr="00497139" w:rsidDel="00C71CC3">
          <w:rPr>
            <w:rFonts w:hint="cs"/>
            <w:rtl/>
          </w:rPr>
          <w:delText>غوادالاخارا،</w:delText>
        </w:r>
        <w:r w:rsidRPr="00497139" w:rsidDel="00C71CC3">
          <w:rPr>
            <w:rFonts w:hint="eastAsia"/>
            <w:rtl/>
          </w:rPr>
          <w:delText> </w:delText>
        </w:r>
        <w:r w:rsidRPr="00497139" w:rsidDel="00C71CC3">
          <w:rPr>
            <w:lang w:bidi="ar-SY"/>
          </w:rPr>
          <w:delText>2010</w:delText>
        </w:r>
      </w:del>
      <w:ins w:id="358" w:author="Rami, Nadia" w:date="2014-02-13T14:55:00Z">
        <w:r w:rsidRPr="00497139">
          <w:rPr>
            <w:rFonts w:hint="cs"/>
            <w:rtl/>
          </w:rPr>
          <w:t xml:space="preserve">بوسان، </w:t>
        </w:r>
        <w:r w:rsidRPr="00497139">
          <w:rPr>
            <w:lang w:bidi="ar-SY"/>
          </w:rPr>
          <w:t>2014</w:t>
        </w:r>
      </w:ins>
      <w:r w:rsidRPr="00497139">
        <w:rPr>
          <w:rtl/>
        </w:rPr>
        <w:t>)،</w:t>
      </w:r>
    </w:p>
    <w:p w:rsidR="00211A43" w:rsidRPr="00497139" w:rsidRDefault="00211A43" w:rsidP="00211A43">
      <w:pPr>
        <w:pStyle w:val="Call"/>
        <w:rPr>
          <w:rtl/>
        </w:rPr>
      </w:pPr>
      <w:r w:rsidRPr="00497139">
        <w:rPr>
          <w:rtl/>
        </w:rPr>
        <w:t>إذ يضع في اعتباره</w:t>
      </w:r>
    </w:p>
    <w:p w:rsidR="00211A43" w:rsidRPr="00497139" w:rsidRDefault="00211A43" w:rsidP="00211A43">
      <w:pPr>
        <w:rPr>
          <w:rtl/>
        </w:rPr>
      </w:pPr>
      <w:r w:rsidRPr="00497139">
        <w:rPr>
          <w:rFonts w:hint="cs"/>
          <w:i/>
          <w:iCs/>
          <w:rtl/>
        </w:rPr>
        <w:t xml:space="preserve"> </w:t>
      </w:r>
      <w:r w:rsidRPr="00497139">
        <w:rPr>
          <w:i/>
          <w:iCs/>
          <w:rtl/>
        </w:rPr>
        <w:t>أ )</w:t>
      </w:r>
      <w:r w:rsidRPr="00497139">
        <w:rPr>
          <w:rFonts w:hint="cs"/>
          <w:rtl/>
        </w:rPr>
        <w:tab/>
        <w:t>القرار</w:t>
      </w:r>
      <w:r w:rsidRPr="00497139">
        <w:rPr>
          <w:rFonts w:hint="eastAsia"/>
          <w:rtl/>
        </w:rPr>
        <w:t> </w:t>
      </w:r>
      <w:r w:rsidRPr="00497139">
        <w:rPr>
          <w:lang w:bidi="ar-SY"/>
        </w:rPr>
        <w:t>72</w:t>
      </w:r>
      <w:r w:rsidRPr="00497139">
        <w:rPr>
          <w:rFonts w:hint="cs"/>
          <w:rtl/>
        </w:rPr>
        <w:t xml:space="preserve"> (المراجَع في غوادالاخارا،</w:t>
      </w:r>
      <w:r w:rsidRPr="00497139">
        <w:rPr>
          <w:rFonts w:hint="eastAsia"/>
          <w:rtl/>
        </w:rPr>
        <w:t> </w:t>
      </w:r>
      <w:r w:rsidRPr="00497139">
        <w:rPr>
          <w:lang w:bidi="ar-SY"/>
        </w:rPr>
        <w:t>2010</w:t>
      </w:r>
      <w:r w:rsidRPr="00497139">
        <w:rPr>
          <w:rFonts w:hint="cs"/>
          <w:rtl/>
        </w:rPr>
        <w:t xml:space="preserve">) لهذا المؤتمر الذي يشير إلى أنه من الممكن تحسين العملية التي تتيح قياس التقدم المحرز في تحقيق أهداف الاتحاد تحسيناً كبيراً عن طريق الربط بين الخطط الاستراتيجية والمالية والتشغيلية التي تحدد الأنشطة المخطط الاضطلاع بها خلال </w:t>
      </w:r>
      <w:del w:id="359" w:author="Kaddoura, Maha" w:date="2014-05-06T14:28:00Z">
        <w:r w:rsidRPr="00497139" w:rsidDel="00C62A49">
          <w:rPr>
            <w:rFonts w:hint="cs"/>
            <w:rtl/>
          </w:rPr>
          <w:delText xml:space="preserve">أي </w:delText>
        </w:r>
      </w:del>
      <w:r w:rsidRPr="00497139">
        <w:rPr>
          <w:rFonts w:hint="cs"/>
          <w:rtl/>
        </w:rPr>
        <w:t>فترة</w:t>
      </w:r>
      <w:ins w:id="360" w:author="Riz, Imad " w:date="2014-05-06T17:50:00Z">
        <w:r>
          <w:rPr>
            <w:rFonts w:hint="cs"/>
            <w:rtl/>
          </w:rPr>
          <w:t xml:space="preserve"> </w:t>
        </w:r>
      </w:ins>
      <w:ins w:id="361" w:author="Kaddoura, Maha" w:date="2014-05-06T14:28:00Z">
        <w:r>
          <w:rPr>
            <w:rFonts w:hint="cs"/>
            <w:rtl/>
          </w:rPr>
          <w:t>هذه الخطط</w:t>
        </w:r>
      </w:ins>
      <w:del w:id="362" w:author="Riz, Imad " w:date="2014-05-06T17:50:00Z">
        <w:r w:rsidDel="00E870B4">
          <w:rPr>
            <w:rFonts w:hint="cs"/>
            <w:rtl/>
          </w:rPr>
          <w:delText xml:space="preserve"> </w:delText>
        </w:r>
      </w:del>
      <w:del w:id="363" w:author="Kaddoura, Maha" w:date="2014-05-06T14:28:00Z">
        <w:r w:rsidRPr="00497139" w:rsidDel="00C62A49">
          <w:rPr>
            <w:rFonts w:hint="cs"/>
            <w:rtl/>
          </w:rPr>
          <w:delText>من أربع سنوات</w:delText>
        </w:r>
      </w:del>
      <w:r w:rsidRPr="00497139">
        <w:rPr>
          <w:rFonts w:hint="cs"/>
          <w:rtl/>
        </w:rPr>
        <w:t>؛</w:t>
      </w:r>
    </w:p>
    <w:p w:rsidR="00211A43" w:rsidRPr="00497139" w:rsidDel="00F06598" w:rsidRDefault="00211A43" w:rsidP="00211A43">
      <w:pPr>
        <w:rPr>
          <w:del w:id="364" w:author="El-Sehemawi, Mohamed" w:date="2014-04-14T15:57:00Z"/>
          <w:rtl/>
        </w:rPr>
      </w:pPr>
      <w:del w:id="365" w:author="El-Sehemawi, Mohamed" w:date="2014-04-14T15:57:00Z">
        <w:r w:rsidRPr="00497139" w:rsidDel="00F06598">
          <w:rPr>
            <w:i/>
            <w:iCs/>
            <w:rtl/>
          </w:rPr>
          <w:delText>ب)</w:delText>
        </w:r>
        <w:r w:rsidRPr="00497139" w:rsidDel="00F06598">
          <w:rPr>
            <w:i/>
            <w:iCs/>
            <w:rtl/>
          </w:rPr>
          <w:tab/>
        </w:r>
        <w:r w:rsidRPr="00497139" w:rsidDel="00F06598">
          <w:rPr>
            <w:rtl/>
          </w:rPr>
          <w:delText>القرار</w:delText>
        </w:r>
        <w:r w:rsidRPr="00497139" w:rsidDel="00F06598">
          <w:rPr>
            <w:rFonts w:hint="eastAsia"/>
            <w:rtl/>
          </w:rPr>
          <w:delText> </w:delText>
        </w:r>
        <w:r w:rsidRPr="00497139" w:rsidDel="00F06598">
          <w:rPr>
            <w:lang w:val="fr-FR" w:bidi="ar-SY"/>
          </w:rPr>
          <w:delText>107</w:delText>
        </w:r>
        <w:r w:rsidRPr="00497139" w:rsidDel="00F06598">
          <w:rPr>
            <w:rtl/>
          </w:rPr>
          <w:delText xml:space="preserve"> (مراكش،</w:delText>
        </w:r>
        <w:r w:rsidRPr="00497139" w:rsidDel="00F06598">
          <w:rPr>
            <w:rFonts w:hint="eastAsia"/>
            <w:rtl/>
          </w:rPr>
          <w:delText> </w:delText>
        </w:r>
        <w:r w:rsidRPr="00497139" w:rsidDel="00F06598">
          <w:rPr>
            <w:lang w:val="fr-FR" w:bidi="ar-SY"/>
          </w:rPr>
          <w:delText>2002</w:delText>
        </w:r>
        <w:r w:rsidRPr="00497139" w:rsidDel="00F06598">
          <w:rPr>
            <w:rtl/>
          </w:rPr>
          <w:delText xml:space="preserve">) </w:delText>
        </w:r>
        <w:r w:rsidRPr="00497139" w:rsidDel="00F06598">
          <w:rPr>
            <w:rFonts w:hint="cs"/>
            <w:rtl/>
          </w:rPr>
          <w:delText>لمؤتمر المندوبين المفوضين الذي أُدمجت أهدافه في هذا القرار</w:delText>
        </w:r>
        <w:r w:rsidRPr="00497139" w:rsidDel="00F06598">
          <w:rPr>
            <w:rtl/>
          </w:rPr>
          <w:delText>،</w:delText>
        </w:r>
        <w:r w:rsidRPr="00497139" w:rsidDel="00F06598">
          <w:rPr>
            <w:rFonts w:hint="cs"/>
            <w:rtl/>
          </w:rPr>
          <w:delText xml:space="preserve"> والذي يكلف الأمين العام بتحديد الآليات المتصلة بالميزنة على أساس النتائج </w:delText>
        </w:r>
        <w:r w:rsidRPr="00497139" w:rsidDel="00F06598">
          <w:rPr>
            <w:lang w:bidi="ar-SY"/>
          </w:rPr>
          <w:delText>(RBB)</w:delText>
        </w:r>
        <w:r w:rsidRPr="00497139" w:rsidDel="00F06598">
          <w:rPr>
            <w:rFonts w:hint="cs"/>
            <w:rtl/>
          </w:rPr>
          <w:delText>، مع مراعاة توصيات وحدة التفتيش المشتركة وآراء الدول الأعضاء ومشورة الأفرقة الاستشارية للقطاعات وتجارب المنظمات التابعة لمنظومة الأمم المتحدة؛</w:delText>
        </w:r>
      </w:del>
    </w:p>
    <w:p w:rsidR="00211A43" w:rsidRPr="00497139" w:rsidRDefault="00211A43" w:rsidP="00211A43">
      <w:pPr>
        <w:rPr>
          <w:rtl/>
        </w:rPr>
      </w:pPr>
      <w:del w:id="366" w:author="Riz, Imad " w:date="2014-04-28T15:12:00Z">
        <w:r w:rsidDel="00B363DB">
          <w:rPr>
            <w:rFonts w:hint="cs"/>
            <w:i/>
            <w:iCs/>
            <w:rtl/>
          </w:rPr>
          <w:delText>ج</w:delText>
        </w:r>
      </w:del>
      <w:ins w:id="367" w:author="Riz, Imad " w:date="2014-04-28T15:12:00Z">
        <w:r>
          <w:rPr>
            <w:rFonts w:ascii="Traditional Arabic" w:hAnsi="Traditional Arabic"/>
            <w:i/>
            <w:iCs/>
            <w:rtl/>
          </w:rPr>
          <w:t>ﺏ</w:t>
        </w:r>
      </w:ins>
      <w:r w:rsidRPr="00497139">
        <w:rPr>
          <w:i/>
          <w:iCs/>
          <w:rtl/>
        </w:rPr>
        <w:t>)</w:t>
      </w:r>
      <w:r w:rsidRPr="00497139">
        <w:rPr>
          <w:rtl/>
        </w:rPr>
        <w:tab/>
        <w:t>ا</w:t>
      </w:r>
      <w:r w:rsidRPr="00497139">
        <w:rPr>
          <w:rFonts w:hint="cs"/>
          <w:rtl/>
        </w:rPr>
        <w:t>لقرار</w:t>
      </w:r>
      <w:r w:rsidRPr="00497139">
        <w:rPr>
          <w:rFonts w:hint="eastAsia"/>
          <w:rtl/>
        </w:rPr>
        <w:t> </w:t>
      </w:r>
      <w:r w:rsidRPr="00497139">
        <w:rPr>
          <w:lang w:bidi="ar-SY"/>
        </w:rPr>
        <w:t>151</w:t>
      </w:r>
      <w:r w:rsidRPr="00497139">
        <w:rPr>
          <w:rFonts w:hint="cs"/>
          <w:rtl/>
        </w:rPr>
        <w:t xml:space="preserve"> (</w:t>
      </w:r>
      <w:del w:id="368" w:author="Rami, Nadia" w:date="2014-02-13T14:55:00Z">
        <w:r w:rsidRPr="00497139" w:rsidDel="00055EE1">
          <w:rPr>
            <w:rFonts w:hint="cs"/>
            <w:rtl/>
          </w:rPr>
          <w:delText>أنطاليا،</w:delText>
        </w:r>
        <w:r w:rsidRPr="00497139" w:rsidDel="00055EE1">
          <w:rPr>
            <w:rFonts w:hint="eastAsia"/>
            <w:rtl/>
          </w:rPr>
          <w:delText> </w:delText>
        </w:r>
        <w:r w:rsidRPr="00497139" w:rsidDel="00055EE1">
          <w:rPr>
            <w:lang w:bidi="ar-SY"/>
          </w:rPr>
          <w:delText>2006</w:delText>
        </w:r>
      </w:del>
      <w:ins w:id="369" w:author="Khalil, Magdy" w:date="2014-07-08T16:10:00Z">
        <w:r w:rsidR="00733AB6">
          <w:rPr>
            <w:rFonts w:hint="cs"/>
            <w:rtl/>
            <w:lang w:bidi="ar-SY"/>
          </w:rPr>
          <w:t xml:space="preserve">المراجَع في </w:t>
        </w:r>
      </w:ins>
      <w:ins w:id="370" w:author="Rami, Nadia" w:date="2014-02-13T14:55:00Z">
        <w:r w:rsidRPr="00497139">
          <w:rPr>
            <w:rFonts w:hint="cs"/>
            <w:rtl/>
          </w:rPr>
          <w:t xml:space="preserve">غوادالاخارا، </w:t>
        </w:r>
        <w:r w:rsidRPr="00497139">
          <w:rPr>
            <w:lang w:bidi="ar-SY"/>
          </w:rPr>
          <w:t>2010</w:t>
        </w:r>
      </w:ins>
      <w:r w:rsidRPr="00497139">
        <w:rPr>
          <w:rFonts w:hint="cs"/>
          <w:rtl/>
        </w:rPr>
        <w:t>) لمؤتمر المندوبين المفوضين الذي يكلف الأمين العام كذلك بم</w:t>
      </w:r>
      <w:r w:rsidRPr="00497139">
        <w:rPr>
          <w:rtl/>
        </w:rPr>
        <w:t>واصلة</w:t>
      </w:r>
      <w:del w:id="371" w:author="Khalil, Magdy" w:date="2014-02-26T09:51:00Z">
        <w:r w:rsidRPr="00497139" w:rsidDel="00EA18A8">
          <w:rPr>
            <w:rtl/>
          </w:rPr>
          <w:delText xml:space="preserve"> </w:delText>
        </w:r>
      </w:del>
      <w:del w:id="372" w:author="Rami, Nadia" w:date="2014-02-13T14:55:00Z">
        <w:r w:rsidRPr="00497139" w:rsidDel="00413265">
          <w:rPr>
            <w:rtl/>
          </w:rPr>
          <w:delText>وإتمام المهام</w:delText>
        </w:r>
      </w:del>
      <w:ins w:id="373" w:author="Khalil, Magdy" w:date="2014-02-26T09:51:00Z">
        <w:r w:rsidRPr="00497139">
          <w:rPr>
            <w:rFonts w:hint="cs"/>
            <w:rtl/>
          </w:rPr>
          <w:t xml:space="preserve"> </w:t>
        </w:r>
      </w:ins>
      <w:ins w:id="374" w:author="Rami, Nadia" w:date="2014-02-13T14:55:00Z">
        <w:r w:rsidRPr="00497139">
          <w:rPr>
            <w:rFonts w:hint="cs"/>
            <w:rtl/>
          </w:rPr>
          <w:t>تحسين المنهجيات</w:t>
        </w:r>
      </w:ins>
      <w:r w:rsidRPr="00497139">
        <w:rPr>
          <w:rtl/>
        </w:rPr>
        <w:t xml:space="preserve"> المتعلقة بالتنفيذ الكامل للميزنة على أساس النتائج</w:t>
      </w:r>
      <w:ins w:id="375" w:author="Rami, Nadia" w:date="2014-02-13T14:57:00Z">
        <w:r w:rsidRPr="00497139">
          <w:rPr>
            <w:rFonts w:hint="cs"/>
            <w:rtl/>
          </w:rPr>
          <w:t xml:space="preserve"> والإدارة على أساس النتائج</w:t>
        </w:r>
      </w:ins>
      <w:ins w:id="376" w:author="Khalil, Magdy" w:date="2014-02-26T09:59:00Z">
        <w:r w:rsidRPr="00497139">
          <w:rPr>
            <w:rFonts w:hint="cs"/>
            <w:rtl/>
          </w:rPr>
          <w:t xml:space="preserve"> </w:t>
        </w:r>
        <w:r w:rsidRPr="00497139">
          <w:rPr>
            <w:lang w:bidi="ar-SY"/>
          </w:rPr>
          <w:t>(RBM)</w:t>
        </w:r>
      </w:ins>
      <w:r w:rsidRPr="00497139">
        <w:rPr>
          <w:rtl/>
        </w:rPr>
        <w:t>، بما في</w:t>
      </w:r>
      <w:r w:rsidRPr="00497139">
        <w:rPr>
          <w:rFonts w:hint="cs"/>
          <w:rtl/>
        </w:rPr>
        <w:t> </w:t>
      </w:r>
      <w:r w:rsidRPr="00497139">
        <w:rPr>
          <w:rtl/>
        </w:rPr>
        <w:t xml:space="preserve">ذلك </w:t>
      </w:r>
      <w:ins w:id="377" w:author="Riz, Imad " w:date="2014-04-28T15:14:00Z">
        <w:r>
          <w:rPr>
            <w:rFonts w:hint="cs"/>
            <w:rtl/>
          </w:rPr>
          <w:t xml:space="preserve">عرض </w:t>
        </w:r>
      </w:ins>
      <w:del w:id="378" w:author="Riz, Imad " w:date="2014-04-28T15:14:00Z">
        <w:r w:rsidRPr="00497139" w:rsidDel="00DF3996">
          <w:rPr>
            <w:rtl/>
          </w:rPr>
          <w:delText xml:space="preserve">تقديم </w:delText>
        </w:r>
      </w:del>
      <w:del w:id="379" w:author="Rami, Nadia" w:date="2014-02-13T14:58:00Z">
        <w:r w:rsidRPr="00497139" w:rsidDel="00A72A12">
          <w:rPr>
            <w:rtl/>
          </w:rPr>
          <w:delText xml:space="preserve">ميزانية </w:delText>
        </w:r>
      </w:del>
      <w:ins w:id="380" w:author="Rami, Nadia" w:date="2014-02-13T14:58:00Z">
        <w:r w:rsidRPr="00497139">
          <w:rPr>
            <w:rFonts w:hint="cs"/>
            <w:rtl/>
          </w:rPr>
          <w:t>ميزانيات</w:t>
        </w:r>
        <w:r w:rsidRPr="00497139">
          <w:rPr>
            <w:rtl/>
          </w:rPr>
          <w:t xml:space="preserve"> </w:t>
        </w:r>
      </w:ins>
      <w:r w:rsidRPr="00497139">
        <w:rPr>
          <w:rtl/>
        </w:rPr>
        <w:t>السنتين</w:t>
      </w:r>
      <w:del w:id="381" w:author="Ajlouni, Nour" w:date="2014-02-26T14:29:00Z">
        <w:r w:rsidRPr="00497139" w:rsidDel="009011D7">
          <w:rPr>
            <w:rFonts w:hint="cs"/>
            <w:rtl/>
          </w:rPr>
          <w:delText xml:space="preserve"> </w:delText>
        </w:r>
      </w:del>
      <w:del w:id="382" w:author="Rami, Nadia" w:date="2014-02-13T14:57:00Z">
        <w:r w:rsidRPr="00497139" w:rsidDel="00692060">
          <w:rPr>
            <w:lang w:val="fr-FR" w:bidi="ar-SY"/>
          </w:rPr>
          <w:delText>2009</w:delText>
        </w:r>
        <w:r w:rsidRPr="00497139" w:rsidDel="00692060">
          <w:rPr>
            <w:lang w:val="fr-FR" w:bidi="ar-SY"/>
          </w:rPr>
          <w:noBreakHyphen/>
          <w:delText>2008</w:delText>
        </w:r>
        <w:r w:rsidRPr="00497139" w:rsidDel="00692060">
          <w:rPr>
            <w:rtl/>
          </w:rPr>
          <w:delText>، ليكون ذلك تمهيداً لبلورة إطار لتطبيق الإدارة على أساس النتائج في</w:delText>
        </w:r>
        <w:r w:rsidRPr="00497139" w:rsidDel="00692060">
          <w:rPr>
            <w:rFonts w:hint="cs"/>
            <w:rtl/>
          </w:rPr>
          <w:delText> </w:delText>
        </w:r>
        <w:r w:rsidRPr="00497139" w:rsidDel="00692060">
          <w:rPr>
            <w:rtl/>
          </w:rPr>
          <w:delText>الاتحاد</w:delText>
        </w:r>
      </w:del>
      <w:r w:rsidRPr="00497139">
        <w:rPr>
          <w:rFonts w:hint="cs"/>
          <w:rtl/>
        </w:rPr>
        <w:t>،</w:t>
      </w:r>
    </w:p>
    <w:p w:rsidR="00211A43" w:rsidRPr="00497139" w:rsidRDefault="00211A43" w:rsidP="00211A43">
      <w:pPr>
        <w:pStyle w:val="Call"/>
        <w:rPr>
          <w:rtl/>
        </w:rPr>
      </w:pPr>
      <w:r w:rsidRPr="00497139">
        <w:rPr>
          <w:rtl/>
        </w:rPr>
        <w:t>وإذ يعترف</w:t>
      </w:r>
    </w:p>
    <w:p w:rsidR="00211A43" w:rsidRDefault="00211A43" w:rsidP="00211A43">
      <w:pPr>
        <w:rPr>
          <w:rtl/>
        </w:rPr>
      </w:pPr>
      <w:r>
        <w:rPr>
          <w:rFonts w:hint="cs"/>
          <w:i/>
          <w:iCs/>
          <w:rtl/>
        </w:rPr>
        <w:t xml:space="preserve"> </w:t>
      </w:r>
      <w:r w:rsidRPr="00497139">
        <w:rPr>
          <w:i/>
          <w:iCs/>
          <w:rtl/>
        </w:rPr>
        <w:t>أ )</w:t>
      </w:r>
      <w:r w:rsidRPr="00497139">
        <w:rPr>
          <w:i/>
          <w:iCs/>
          <w:rtl/>
        </w:rPr>
        <w:tab/>
      </w:r>
      <w:r w:rsidRPr="00497139">
        <w:rPr>
          <w:rFonts w:hint="cs"/>
          <w:rtl/>
        </w:rPr>
        <w:t>بأ</w:t>
      </w:r>
      <w:r w:rsidRPr="00497139">
        <w:rPr>
          <w:rtl/>
        </w:rPr>
        <w:t xml:space="preserve">ن </w:t>
      </w:r>
      <w:r w:rsidRPr="00497139">
        <w:rPr>
          <w:rFonts w:hint="cs"/>
          <w:rtl/>
        </w:rPr>
        <w:t>انتقال</w:t>
      </w:r>
      <w:r w:rsidRPr="00497139">
        <w:rPr>
          <w:rtl/>
        </w:rPr>
        <w:t xml:space="preserve"> تنفيذ عملية الميزنة على أساس النتائج</w:t>
      </w:r>
      <w:r w:rsidRPr="00497139">
        <w:rPr>
          <w:rFonts w:hint="cs"/>
          <w:rtl/>
        </w:rPr>
        <w:t xml:space="preserve"> والإدارة وعلى أساس النتائج في الاتحاد </w:t>
      </w:r>
      <w:r w:rsidRPr="00497139">
        <w:rPr>
          <w:rtl/>
        </w:rPr>
        <w:t xml:space="preserve">إلى </w:t>
      </w:r>
      <w:r w:rsidRPr="00497139">
        <w:rPr>
          <w:rFonts w:hint="cs"/>
          <w:rtl/>
        </w:rPr>
        <w:t>ال</w:t>
      </w:r>
      <w:r w:rsidRPr="00497139">
        <w:rPr>
          <w:rtl/>
        </w:rPr>
        <w:t xml:space="preserve">مستوى </w:t>
      </w:r>
      <w:r w:rsidRPr="00497139">
        <w:rPr>
          <w:rFonts w:hint="cs"/>
          <w:rtl/>
        </w:rPr>
        <w:t>التالي</w:t>
      </w:r>
      <w:r w:rsidRPr="00497139">
        <w:rPr>
          <w:rtl/>
        </w:rPr>
        <w:t xml:space="preserve"> سيؤدي إلى مواجهة تحديات واتخاذ خطوات منها ضرورة إحداث تغيير كبير في الثقافة وتعريف الموظفين على جميع المستويات بمفاهيم ومصطلحات </w:t>
      </w:r>
      <w:del w:id="383" w:author="El-Sehemawi, Mohamed" w:date="2014-04-14T15:58:00Z">
        <w:r w:rsidRPr="00497139" w:rsidDel="00F06598">
          <w:rPr>
            <w:rtl/>
          </w:rPr>
          <w:delText>الميزنة على أساس</w:delText>
        </w:r>
        <w:r w:rsidRPr="00497139" w:rsidDel="00F06598">
          <w:rPr>
            <w:rFonts w:hint="cs"/>
            <w:rtl/>
          </w:rPr>
          <w:delText> </w:delText>
        </w:r>
        <w:r w:rsidRPr="00497139" w:rsidDel="00F06598">
          <w:rPr>
            <w:rtl/>
          </w:rPr>
          <w:delText>النتائج</w:delText>
        </w:r>
      </w:del>
      <w:ins w:id="384" w:author="Rami, Nadia" w:date="2014-02-13T14:58:00Z">
        <w:del w:id="385" w:author="El-Sehemawi, Mohamed" w:date="2014-04-14T15:58:00Z">
          <w:r w:rsidRPr="00497139" w:rsidDel="00F06598">
            <w:rPr>
              <w:rFonts w:hint="cs"/>
              <w:rtl/>
            </w:rPr>
            <w:delText xml:space="preserve"> و</w:delText>
          </w:r>
        </w:del>
        <w:r w:rsidRPr="00497139">
          <w:rPr>
            <w:rFonts w:hint="cs"/>
            <w:rtl/>
          </w:rPr>
          <w:t>الإدارة على أساس النتائج</w:t>
        </w:r>
      </w:ins>
      <w:ins w:id="386" w:author="Ajlouni, Nour" w:date="2014-02-26T14:29:00Z">
        <w:r w:rsidRPr="00497139">
          <w:rPr>
            <w:rFonts w:hint="cs"/>
            <w:rtl/>
          </w:rPr>
          <w:t> </w:t>
        </w:r>
        <w:r w:rsidRPr="00497139">
          <w:rPr>
            <w:lang w:bidi="ar-SY"/>
          </w:rPr>
          <w:t>(RBM)</w:t>
        </w:r>
      </w:ins>
      <w:r w:rsidRPr="00497139">
        <w:rPr>
          <w:rtl/>
        </w:rPr>
        <w:t>؛</w:t>
      </w:r>
    </w:p>
    <w:p w:rsidR="00211A43" w:rsidRPr="00497139" w:rsidRDefault="00211A43" w:rsidP="00211A43">
      <w:pPr>
        <w:rPr>
          <w:rtl/>
        </w:rPr>
      </w:pPr>
      <w:r w:rsidRPr="00497139">
        <w:rPr>
          <w:i/>
          <w:iCs/>
          <w:rtl/>
        </w:rPr>
        <w:t>ب)</w:t>
      </w:r>
      <w:r w:rsidRPr="00497139">
        <w:rPr>
          <w:i/>
          <w:iCs/>
          <w:rtl/>
        </w:rPr>
        <w:tab/>
      </w:r>
      <w:r w:rsidRPr="00497139">
        <w:rPr>
          <w:rtl/>
        </w:rPr>
        <w:t xml:space="preserve">بأن وحدة التفتيش المشتركة </w:t>
      </w:r>
      <w:r w:rsidRPr="00497139">
        <w:rPr>
          <w:rFonts w:hint="cs"/>
          <w:rtl/>
        </w:rPr>
        <w:t xml:space="preserve">لدى الأمم المتحدة </w:t>
      </w:r>
      <w:r w:rsidRPr="00497139">
        <w:rPr>
          <w:rtl/>
        </w:rPr>
        <w:t>قد ذكرت في تقرير لها صدر في عام</w:t>
      </w:r>
      <w:r w:rsidRPr="00497139">
        <w:rPr>
          <w:rFonts w:hint="cs"/>
          <w:rtl/>
        </w:rPr>
        <w:t> </w:t>
      </w:r>
      <w:r w:rsidRPr="00497139">
        <w:rPr>
          <w:lang w:val="fr-FR" w:bidi="ar-SY"/>
        </w:rPr>
        <w:t>2004</w:t>
      </w:r>
      <w:r w:rsidRPr="00497139">
        <w:rPr>
          <w:rtl/>
        </w:rPr>
        <w:t xml:space="preserve"> بعنوان </w:t>
      </w:r>
      <w:r w:rsidRPr="00497139">
        <w:rPr>
          <w:rFonts w:hint="cs"/>
          <w:rtl/>
        </w:rPr>
        <w:t>"</w:t>
      </w:r>
      <w:r w:rsidRPr="00497139">
        <w:rPr>
          <w:rtl/>
        </w:rPr>
        <w:t>تنفيذ الإدارة على أساس النتائج في منظمات الأمم المتحدة</w:t>
      </w:r>
      <w:r w:rsidRPr="00497139">
        <w:rPr>
          <w:rFonts w:hint="cs"/>
          <w:rtl/>
        </w:rPr>
        <w:t>"</w:t>
      </w:r>
      <w:r w:rsidRPr="00497139">
        <w:rPr>
          <w:rtl/>
        </w:rPr>
        <w:t xml:space="preserve"> أن إحدى الخطوات الجوهرية لتحقيق الإدارة على أساس النتائج هي صياغة استراتيجية شاملة تهدف إلى تغيير طريقة عمل الوكالات ويتمثل توجهها المركزي في تحسين الأداء (تحقيق</w:t>
      </w:r>
      <w:r w:rsidRPr="00497139">
        <w:rPr>
          <w:rFonts w:hint="cs"/>
          <w:rtl/>
        </w:rPr>
        <w:t> </w:t>
      </w:r>
      <w:r w:rsidRPr="00497139">
        <w:rPr>
          <w:rtl/>
        </w:rPr>
        <w:t>النتائج)؛</w:t>
      </w:r>
    </w:p>
    <w:p w:rsidR="00211A43" w:rsidRPr="00497139" w:rsidRDefault="00211A43" w:rsidP="00211A43">
      <w:pPr>
        <w:rPr>
          <w:rtl/>
        </w:rPr>
      </w:pPr>
      <w:r w:rsidRPr="00497139">
        <w:rPr>
          <w:i/>
          <w:iCs/>
          <w:rtl/>
        </w:rPr>
        <w:t>ج)</w:t>
      </w:r>
      <w:r w:rsidRPr="00497139">
        <w:rPr>
          <w:i/>
          <w:iCs/>
          <w:rtl/>
        </w:rPr>
        <w:tab/>
      </w:r>
      <w:r w:rsidRPr="00497139">
        <w:rPr>
          <w:rtl/>
        </w:rPr>
        <w:t>بأن وحدة التفتيش المشتركة حددت عملية التخطيط والبرمجة والميزنة والمتابعة والتقييم وتفويض السلطات وتحقيق المساءلة؛ وكذلك أداء الموظفين وإدارة العقود، كدعائم رئيسية لتطوير نظام متين للإدارة على أساس</w:t>
      </w:r>
      <w:r w:rsidRPr="00497139">
        <w:rPr>
          <w:rFonts w:hint="cs"/>
          <w:rtl/>
        </w:rPr>
        <w:t> </w:t>
      </w:r>
      <w:r w:rsidRPr="00497139">
        <w:rPr>
          <w:rtl/>
        </w:rPr>
        <w:t>النتائج،</w:t>
      </w:r>
    </w:p>
    <w:p w:rsidR="00211A43" w:rsidRPr="00497139" w:rsidRDefault="00211A43" w:rsidP="00211A43">
      <w:pPr>
        <w:pStyle w:val="Call"/>
        <w:rPr>
          <w:rtl/>
        </w:rPr>
      </w:pPr>
      <w:r w:rsidRPr="00497139">
        <w:rPr>
          <w:rtl/>
        </w:rPr>
        <w:t xml:space="preserve">وإذ </w:t>
      </w:r>
      <w:r w:rsidRPr="00497139">
        <w:rPr>
          <w:rFonts w:hint="cs"/>
          <w:rtl/>
        </w:rPr>
        <w:t>يشدد على</w:t>
      </w:r>
    </w:p>
    <w:p w:rsidR="00211A43" w:rsidRPr="00497139" w:rsidRDefault="00211A43" w:rsidP="00211A43">
      <w:pPr>
        <w:rPr>
          <w:rtl/>
        </w:rPr>
      </w:pPr>
      <w:r w:rsidRPr="00497139">
        <w:rPr>
          <w:rtl/>
        </w:rPr>
        <w:t>أن الغرض من الميزنة على</w:t>
      </w:r>
      <w:r w:rsidRPr="00497139">
        <w:rPr>
          <w:rFonts w:hint="cs"/>
          <w:rtl/>
        </w:rPr>
        <w:t xml:space="preserve"> أساس</w:t>
      </w:r>
      <w:r w:rsidRPr="00497139">
        <w:rPr>
          <w:rtl/>
        </w:rPr>
        <w:t xml:space="preserve"> النتائج والإدارة</w:t>
      </w:r>
      <w:r w:rsidRPr="00497139">
        <w:rPr>
          <w:rFonts w:hint="cs"/>
          <w:rtl/>
        </w:rPr>
        <w:t xml:space="preserve"> </w:t>
      </w:r>
      <w:r w:rsidRPr="00497139">
        <w:rPr>
          <w:rtl/>
        </w:rPr>
        <w:t>على</w:t>
      </w:r>
      <w:r w:rsidRPr="00497139">
        <w:rPr>
          <w:rFonts w:hint="cs"/>
          <w:rtl/>
        </w:rPr>
        <w:t xml:space="preserve"> أساس</w:t>
      </w:r>
      <w:r w:rsidRPr="00497139">
        <w:rPr>
          <w:rtl/>
        </w:rPr>
        <w:t xml:space="preserve"> النتائج هو ضمان توفير الموارد الكافية للأنشطة التي تتمتع بأولوية عالية من أجل تحقيق النتائج المخطط</w:t>
      </w:r>
      <w:r w:rsidRPr="00497139">
        <w:rPr>
          <w:rFonts w:hint="cs"/>
          <w:rtl/>
        </w:rPr>
        <w:t> </w:t>
      </w:r>
      <w:r w:rsidRPr="00497139">
        <w:rPr>
          <w:rtl/>
        </w:rPr>
        <w:t>لها،</w:t>
      </w:r>
    </w:p>
    <w:p w:rsidR="00211A43" w:rsidRPr="00497139" w:rsidRDefault="00211A43" w:rsidP="00211A43">
      <w:pPr>
        <w:pStyle w:val="Call"/>
        <w:rPr>
          <w:rtl/>
        </w:rPr>
      </w:pPr>
      <w:r w:rsidRPr="00497139">
        <w:rPr>
          <w:rtl/>
        </w:rPr>
        <w:t>يقرر أن يكلف الأمين العام</w:t>
      </w:r>
      <w:ins w:id="387" w:author="Rami, Nadia" w:date="2014-02-13T14:59:00Z">
        <w:r w:rsidRPr="00497139">
          <w:rPr>
            <w:rFonts w:hint="cs"/>
            <w:rtl/>
          </w:rPr>
          <w:t xml:space="preserve"> ومديري المكاتب الثلاثة</w:t>
        </w:r>
      </w:ins>
    </w:p>
    <w:p w:rsidR="00211A43" w:rsidRPr="00497139" w:rsidRDefault="00211A43" w:rsidP="00211A43">
      <w:pPr>
        <w:rPr>
          <w:rtl/>
        </w:rPr>
      </w:pPr>
      <w:r>
        <w:rPr>
          <w:lang w:val="fr-FR" w:bidi="ar-SY"/>
        </w:rPr>
        <w:t>1</w:t>
      </w:r>
      <w:r w:rsidRPr="00497139">
        <w:rPr>
          <w:rtl/>
        </w:rPr>
        <w:tab/>
      </w:r>
      <w:r w:rsidRPr="00497139">
        <w:rPr>
          <w:rFonts w:hint="cs"/>
          <w:rtl/>
        </w:rPr>
        <w:t xml:space="preserve">بمواصلة تحسين المنهجيات المتصلة بالتنفيذ الكامل للميزنة </w:t>
      </w:r>
      <w:r w:rsidRPr="00497139">
        <w:rPr>
          <w:rtl/>
        </w:rPr>
        <w:t>على</w:t>
      </w:r>
      <w:r w:rsidRPr="00497139">
        <w:rPr>
          <w:rFonts w:hint="cs"/>
          <w:rtl/>
        </w:rPr>
        <w:t xml:space="preserve"> أساس</w:t>
      </w:r>
      <w:r w:rsidRPr="00497139">
        <w:rPr>
          <w:rtl/>
        </w:rPr>
        <w:t xml:space="preserve"> النتائج</w:t>
      </w:r>
      <w:r w:rsidRPr="00497139">
        <w:rPr>
          <w:rFonts w:hint="cs"/>
          <w:rtl/>
        </w:rPr>
        <w:t xml:space="preserve"> </w:t>
      </w:r>
      <w:r w:rsidRPr="00497139">
        <w:rPr>
          <w:lang w:bidi="ar-SY"/>
        </w:rPr>
        <w:t>(RBB)</w:t>
      </w:r>
      <w:r w:rsidRPr="00497139">
        <w:rPr>
          <w:rtl/>
        </w:rPr>
        <w:t xml:space="preserve"> والإدارة على </w:t>
      </w:r>
      <w:r w:rsidRPr="00497139">
        <w:rPr>
          <w:rFonts w:hint="cs"/>
          <w:rtl/>
        </w:rPr>
        <w:t xml:space="preserve">أساس </w:t>
      </w:r>
      <w:r w:rsidRPr="00497139">
        <w:rPr>
          <w:rtl/>
        </w:rPr>
        <w:t>النتائج</w:t>
      </w:r>
      <w:r w:rsidRPr="00497139">
        <w:rPr>
          <w:rFonts w:hint="eastAsia"/>
          <w:rtl/>
        </w:rPr>
        <w:t> </w:t>
      </w:r>
      <w:r w:rsidRPr="00497139">
        <w:rPr>
          <w:lang w:bidi="ar-SY"/>
        </w:rPr>
        <w:t>(RBM)</w:t>
      </w:r>
      <w:r w:rsidRPr="00497139">
        <w:rPr>
          <w:rFonts w:hint="cs"/>
          <w:rtl/>
        </w:rPr>
        <w:t xml:space="preserve">، بما في ذلك </w:t>
      </w:r>
      <w:ins w:id="388" w:author="El-Sehemawi, Mohamed" w:date="2014-04-14T15:59:00Z">
        <w:r w:rsidRPr="00497139">
          <w:rPr>
            <w:rFonts w:hint="cs"/>
            <w:rtl/>
          </w:rPr>
          <w:t xml:space="preserve">تحسينات في </w:t>
        </w:r>
      </w:ins>
      <w:del w:id="389" w:author="El-Sehemawi, Mohamed" w:date="2014-04-14T15:59:00Z">
        <w:r w:rsidRPr="00497139" w:rsidDel="00F06598">
          <w:rPr>
            <w:rFonts w:hint="cs"/>
            <w:rtl/>
          </w:rPr>
          <w:delText>تنفيذ الصيغة المنقحة ل</w:delText>
        </w:r>
      </w:del>
      <w:r w:rsidRPr="00497139">
        <w:rPr>
          <w:rFonts w:hint="cs"/>
          <w:rtl/>
        </w:rPr>
        <w:t xml:space="preserve">عرض </w:t>
      </w:r>
      <w:del w:id="390" w:author="Riz, Imad " w:date="2014-04-28T15:14:00Z">
        <w:r w:rsidRPr="00497139" w:rsidDel="00DF3996">
          <w:rPr>
            <w:rFonts w:hint="cs"/>
            <w:rtl/>
          </w:rPr>
          <w:delText xml:space="preserve">ميزانية فترة </w:delText>
        </w:r>
      </w:del>
      <w:ins w:id="391" w:author="Riz, Imad " w:date="2014-04-28T15:14:00Z">
        <w:r>
          <w:rPr>
            <w:rFonts w:hint="cs"/>
            <w:rtl/>
          </w:rPr>
          <w:t xml:space="preserve">ميزانيات </w:t>
        </w:r>
      </w:ins>
      <w:r w:rsidRPr="00497139">
        <w:rPr>
          <w:rFonts w:hint="cs"/>
          <w:rtl/>
        </w:rPr>
        <w:t>السنتين</w:t>
      </w:r>
      <w:ins w:id="392" w:author="El-Sehemawi, Mohamed" w:date="2014-04-14T15:59:00Z">
        <w:r w:rsidRPr="00497139">
          <w:rPr>
            <w:rFonts w:hint="cs"/>
            <w:rtl/>
          </w:rPr>
          <w:t xml:space="preserve"> </w:t>
        </w:r>
      </w:ins>
      <w:ins w:id="393" w:author="Riz, Imad " w:date="2014-04-28T15:15:00Z">
        <w:r>
          <w:rPr>
            <w:rFonts w:hint="cs"/>
            <w:rtl/>
          </w:rPr>
          <w:t xml:space="preserve">على أساس </w:t>
        </w:r>
      </w:ins>
      <w:ins w:id="394" w:author="El-Sehemawi, Mohamed" w:date="2014-04-14T15:59:00Z">
        <w:r w:rsidRPr="00497139">
          <w:rPr>
            <w:rFonts w:hint="cs"/>
            <w:rtl/>
          </w:rPr>
          <w:t>مستمر</w:t>
        </w:r>
      </w:ins>
      <w:del w:id="395" w:author="Rami, Nadia" w:date="2014-02-13T15:00:00Z">
        <w:r w:rsidRPr="00497139" w:rsidDel="00634F99">
          <w:rPr>
            <w:rFonts w:hint="cs"/>
            <w:rtl/>
          </w:rPr>
          <w:delText xml:space="preserve"> </w:delText>
        </w:r>
        <w:r w:rsidRPr="00497139" w:rsidDel="007D4EBE">
          <w:rPr>
            <w:rFonts w:hint="cs"/>
            <w:rtl/>
          </w:rPr>
          <w:delText>المشار إليها في ملحق هذا</w:delText>
        </w:r>
        <w:r w:rsidRPr="00497139" w:rsidDel="007D4EBE">
          <w:rPr>
            <w:rFonts w:hint="eastAsia"/>
            <w:rtl/>
          </w:rPr>
          <w:delText> </w:delText>
        </w:r>
        <w:r w:rsidRPr="00497139" w:rsidDel="007D4EBE">
          <w:rPr>
            <w:rFonts w:hint="cs"/>
            <w:rtl/>
          </w:rPr>
          <w:delText xml:space="preserve">القرار </w:delText>
        </w:r>
        <w:r w:rsidRPr="00497139" w:rsidDel="007D4EBE">
          <w:rPr>
            <w:lang w:bidi="ar-SY"/>
          </w:rPr>
          <w:fldChar w:fldCharType="begin"/>
        </w:r>
        <w:r w:rsidRPr="00497139" w:rsidDel="007D4EBE">
          <w:rPr>
            <w:lang w:bidi="ar-SY"/>
          </w:rPr>
          <w:delInstrText xml:space="preserve"> HYPERLINK "http://www.itu.int/plenipotentiary/2010/pd/RBB.docx" </w:delInstrText>
        </w:r>
        <w:r w:rsidRPr="00497139" w:rsidDel="007D4EBE">
          <w:rPr>
            <w:lang w:bidi="ar-SY"/>
          </w:rPr>
          <w:fldChar w:fldCharType="separate"/>
        </w:r>
        <w:r w:rsidRPr="00497139" w:rsidDel="007D4EBE">
          <w:rPr>
            <w:rStyle w:val="Hyperlink"/>
            <w:lang w:bidi="ar-SY"/>
          </w:rPr>
          <w:delText>www.itu.int/plenipotentiary/2010/pd/RBB.docx</w:delText>
        </w:r>
        <w:r w:rsidRPr="00497139" w:rsidDel="007D4EBE">
          <w:rPr>
            <w:lang w:bidi="ar-SY"/>
          </w:rPr>
          <w:fldChar w:fldCharType="end"/>
        </w:r>
      </w:del>
      <w:r w:rsidRPr="00497139">
        <w:rPr>
          <w:rFonts w:hint="cs"/>
          <w:rtl/>
        </w:rPr>
        <w:t>؛</w:t>
      </w:r>
    </w:p>
    <w:p w:rsidR="00211A43" w:rsidRPr="00497139" w:rsidDel="00634F99" w:rsidRDefault="00211A43" w:rsidP="00211A43">
      <w:pPr>
        <w:rPr>
          <w:del w:id="396" w:author="Rami, Nadia" w:date="2014-02-13T15:00:00Z"/>
          <w:rtl/>
        </w:rPr>
      </w:pPr>
      <w:del w:id="397" w:author="Rami, Nadia" w:date="2014-02-13T15:00:00Z">
        <w:r w:rsidRPr="00497139" w:rsidDel="00634F99">
          <w:rPr>
            <w:lang w:val="fr-FR" w:bidi="ar-SY"/>
          </w:rPr>
          <w:delText>2</w:delText>
        </w:r>
        <w:r w:rsidRPr="00497139" w:rsidDel="00634F99">
          <w:rPr>
            <w:rtl/>
          </w:rPr>
          <w:tab/>
        </w:r>
        <w:r w:rsidRPr="00497139" w:rsidDel="00634F99">
          <w:rPr>
            <w:rFonts w:hint="cs"/>
            <w:rtl/>
          </w:rPr>
          <w:delText xml:space="preserve">بمواصلة تطوير وتحسين استخدام </w:delText>
        </w:r>
        <w:r w:rsidRPr="00497139" w:rsidDel="00634F99">
          <w:rPr>
            <w:rtl/>
          </w:rPr>
          <w:delText>مؤشرات الأداء الرئيسية</w:delText>
        </w:r>
        <w:r w:rsidRPr="00497139" w:rsidDel="00634F99">
          <w:rPr>
            <w:rFonts w:hint="cs"/>
            <w:rtl/>
          </w:rPr>
          <w:delText xml:space="preserve"> مثلما يتطلب القرار </w:delText>
        </w:r>
        <w:r w:rsidRPr="00497139" w:rsidDel="00634F99">
          <w:rPr>
            <w:lang w:bidi="ar-SY"/>
          </w:rPr>
          <w:delText>1243</w:delText>
        </w:r>
        <w:r w:rsidRPr="00497139" w:rsidDel="00634F99">
          <w:rPr>
            <w:rFonts w:hint="cs"/>
            <w:rtl/>
          </w:rPr>
          <w:delText xml:space="preserve"> لمجلس</w:delText>
        </w:r>
        <w:r w:rsidRPr="00497139" w:rsidDel="00634F99">
          <w:rPr>
            <w:rFonts w:hint="eastAsia"/>
            <w:rtl/>
          </w:rPr>
          <w:delText> </w:delText>
        </w:r>
        <w:r w:rsidRPr="00497139" w:rsidDel="00634F99">
          <w:rPr>
            <w:rFonts w:hint="cs"/>
            <w:rtl/>
          </w:rPr>
          <w:delText>الاتحاد؛</w:delText>
        </w:r>
      </w:del>
    </w:p>
    <w:p w:rsidR="00211A43" w:rsidRPr="00142901" w:rsidRDefault="00211A43" w:rsidP="00211A43">
      <w:pPr>
        <w:rPr>
          <w:ins w:id="398" w:author="Rami, Nadia" w:date="2014-02-13T15:01:00Z"/>
          <w:spacing w:val="6"/>
          <w:rtl/>
        </w:rPr>
      </w:pPr>
      <w:ins w:id="399" w:author="Rami, Nadia" w:date="2014-02-13T15:01:00Z">
        <w:r w:rsidRPr="00B363DB">
          <w:rPr>
            <w:spacing w:val="6"/>
            <w:lang w:bidi="ar-SY"/>
          </w:rPr>
          <w:t>2</w:t>
        </w:r>
        <w:r w:rsidRPr="00B363DB">
          <w:rPr>
            <w:rFonts w:hint="cs"/>
            <w:spacing w:val="6"/>
            <w:rtl/>
          </w:rPr>
          <w:tab/>
          <w:t>ب</w:t>
        </w:r>
      </w:ins>
      <w:ins w:id="400" w:author="El-Sehemawi, Mohamed" w:date="2014-04-14T15:59:00Z">
        <w:r w:rsidRPr="00B363DB">
          <w:rPr>
            <w:rFonts w:hint="cs"/>
            <w:spacing w:val="6"/>
            <w:rtl/>
          </w:rPr>
          <w:t xml:space="preserve">مواصلة </w:t>
        </w:r>
      </w:ins>
      <w:ins w:id="401" w:author="Rami, Nadia" w:date="2014-02-13T15:01:00Z">
        <w:r w:rsidRPr="00B363DB">
          <w:rPr>
            <w:rFonts w:hint="cs"/>
            <w:spacing w:val="6"/>
            <w:rtl/>
          </w:rPr>
          <w:t>وضع إطار شامل لنتائج الاتحاد من أجل دعم تنفيذ الخط</w:t>
        </w:r>
      </w:ins>
      <w:ins w:id="402" w:author="Rami, Nadia" w:date="2014-02-13T15:23:00Z">
        <w:r w:rsidRPr="00B363DB">
          <w:rPr>
            <w:rFonts w:hint="cs"/>
            <w:spacing w:val="6"/>
            <w:rtl/>
          </w:rPr>
          <w:t>ة</w:t>
        </w:r>
      </w:ins>
      <w:ins w:id="403" w:author="Rami, Nadia" w:date="2014-02-13T15:01:00Z">
        <w:r w:rsidRPr="00B363DB">
          <w:rPr>
            <w:rFonts w:hint="cs"/>
            <w:spacing w:val="6"/>
            <w:rtl/>
          </w:rPr>
          <w:t xml:space="preserve"> الاستراتيجية والربط بين الخطط الاستراتيجية والمالية والتشغيلية؛</w:t>
        </w:r>
      </w:ins>
    </w:p>
    <w:p w:rsidR="00211A43" w:rsidRDefault="00211A43" w:rsidP="00211A43">
      <w:pPr>
        <w:rPr>
          <w:rtl/>
        </w:rPr>
      </w:pPr>
      <w:r w:rsidRPr="00497139">
        <w:rPr>
          <w:lang w:bidi="ar-SY"/>
        </w:rPr>
        <w:t>3</w:t>
      </w:r>
      <w:r w:rsidRPr="00497139">
        <w:rPr>
          <w:rFonts w:hint="cs"/>
          <w:rtl/>
        </w:rPr>
        <w:tab/>
        <w:t>باستحداث إطار</w:t>
      </w:r>
      <w:del w:id="404" w:author="Khalil, Magdy" w:date="2014-02-26T09:53:00Z">
        <w:r w:rsidRPr="00497139" w:rsidDel="00EA18A8">
          <w:rPr>
            <w:rFonts w:hint="cs"/>
            <w:rtl/>
          </w:rPr>
          <w:delText xml:space="preserve"> </w:delText>
        </w:r>
      </w:del>
      <w:del w:id="405" w:author="Rami, Nadia" w:date="2014-02-13T15:03:00Z">
        <w:r w:rsidRPr="00497139" w:rsidDel="00E83164">
          <w:rPr>
            <w:rFonts w:hint="cs"/>
            <w:rtl/>
          </w:rPr>
          <w:delText>للمخاطر، في سياق الإدارة على أساس النتائج، لضمان استخدام مساهمات الدول الأعضاء أفضل</w:delText>
        </w:r>
        <w:r w:rsidRPr="00497139" w:rsidDel="00E83164">
          <w:rPr>
            <w:rFonts w:hint="eastAsia"/>
            <w:rtl/>
          </w:rPr>
          <w:delText> </w:delText>
        </w:r>
        <w:r w:rsidRPr="00497139" w:rsidDel="00E83164">
          <w:rPr>
            <w:rFonts w:hint="cs"/>
            <w:rtl/>
          </w:rPr>
          <w:delText>استخدام</w:delText>
        </w:r>
      </w:del>
      <w:del w:id="406" w:author="Rami, Nadia" w:date="2014-02-13T15:04:00Z">
        <w:r w:rsidRPr="00497139" w:rsidDel="0091219A">
          <w:rPr>
            <w:rFonts w:hint="cs"/>
            <w:rtl/>
          </w:rPr>
          <w:delText>،</w:delText>
        </w:r>
      </w:del>
      <w:ins w:id="407" w:author="Khalil, Magdy" w:date="2014-02-26T09:53:00Z">
        <w:r w:rsidRPr="00497139">
          <w:rPr>
            <w:rFonts w:hint="cs"/>
            <w:rtl/>
          </w:rPr>
          <w:t xml:space="preserve"> </w:t>
        </w:r>
      </w:ins>
      <w:ins w:id="408" w:author="Rami, Nadia" w:date="2014-02-13T15:03:00Z">
        <w:r w:rsidRPr="00497139">
          <w:rPr>
            <w:rFonts w:hint="cs"/>
            <w:rtl/>
          </w:rPr>
          <w:t xml:space="preserve">شامل لرصد </w:t>
        </w:r>
      </w:ins>
      <w:ins w:id="409" w:author="Rami, Nadia" w:date="2014-02-13T15:24:00Z">
        <w:r w:rsidRPr="00497139">
          <w:rPr>
            <w:rFonts w:hint="cs"/>
            <w:rtl/>
          </w:rPr>
          <w:t xml:space="preserve">وتقييم </w:t>
        </w:r>
      </w:ins>
      <w:ins w:id="410" w:author="Rami, Nadia" w:date="2014-02-13T15:03:00Z">
        <w:r w:rsidRPr="00497139">
          <w:rPr>
            <w:rFonts w:hint="cs"/>
            <w:rtl/>
          </w:rPr>
          <w:t xml:space="preserve">الأداء </w:t>
        </w:r>
      </w:ins>
      <w:ins w:id="411" w:author="Rami, Nadia" w:date="2014-02-13T15:24:00Z">
        <w:r w:rsidRPr="00497139">
          <w:rPr>
            <w:rFonts w:hint="cs"/>
            <w:rtl/>
          </w:rPr>
          <w:t>ل</w:t>
        </w:r>
      </w:ins>
      <w:ins w:id="412" w:author="Rami, Nadia" w:date="2014-02-13T15:03:00Z">
        <w:r w:rsidRPr="00497139">
          <w:rPr>
            <w:rFonts w:hint="cs"/>
            <w:rtl/>
          </w:rPr>
          <w:t>دعم إطار نتائج الاتحاد</w:t>
        </w:r>
      </w:ins>
      <w:r>
        <w:rPr>
          <w:rFonts w:hint="cs"/>
          <w:rtl/>
        </w:rPr>
        <w:t>؛</w:t>
      </w:r>
    </w:p>
    <w:p w:rsidR="00211A43" w:rsidRDefault="00211A43" w:rsidP="00211A43">
      <w:pPr>
        <w:rPr>
          <w:ins w:id="413" w:author="Riz, Imad " w:date="2014-04-28T15:13:00Z"/>
          <w:rtl/>
        </w:rPr>
      </w:pPr>
      <w:ins w:id="414" w:author="Riz, Imad " w:date="2014-04-28T15:13:00Z">
        <w:r>
          <w:t>4</w:t>
        </w:r>
      </w:ins>
      <w:ins w:id="415" w:author="Rami, Nadia" w:date="2014-02-13T15:04:00Z">
        <w:r w:rsidRPr="00497139">
          <w:rPr>
            <w:rFonts w:hint="cs"/>
            <w:rtl/>
          </w:rPr>
          <w:tab/>
        </w:r>
      </w:ins>
      <w:ins w:id="416" w:author="Rami, Nadia" w:date="2014-02-13T15:05:00Z">
        <w:r w:rsidRPr="00497139">
          <w:rPr>
            <w:rFonts w:hint="cs"/>
            <w:rtl/>
          </w:rPr>
          <w:t xml:space="preserve">بزيادة إدماج </w:t>
        </w:r>
      </w:ins>
      <w:ins w:id="417" w:author="El-Sehemawi, Mohamed" w:date="2014-04-14T16:00:00Z">
        <w:r w:rsidRPr="00497139">
          <w:rPr>
            <w:rFonts w:hint="cs"/>
            <w:rtl/>
          </w:rPr>
          <w:t xml:space="preserve">إطار </w:t>
        </w:r>
      </w:ins>
      <w:ins w:id="418" w:author="Rami, Nadia" w:date="2014-02-13T15:05:00Z">
        <w:r w:rsidRPr="00497139">
          <w:rPr>
            <w:rFonts w:hint="cs"/>
            <w:rtl/>
          </w:rPr>
          <w:t xml:space="preserve">إدارة المخاطر </w:t>
        </w:r>
      </w:ins>
      <w:ins w:id="419" w:author="El-Sehemawi, Mohamed" w:date="2014-04-14T16:00:00Z">
        <w:r w:rsidRPr="00497139">
          <w:rPr>
            <w:rFonts w:hint="cs"/>
            <w:rtl/>
          </w:rPr>
          <w:t xml:space="preserve">على مستوى الاتحاد </w:t>
        </w:r>
      </w:ins>
      <w:ins w:id="420" w:author="Rami, Nadia" w:date="2014-02-13T15:05:00Z">
        <w:r w:rsidRPr="00497139">
          <w:rPr>
            <w:rFonts w:hint="cs"/>
            <w:rtl/>
          </w:rPr>
          <w:t>في سياق الإدارة على أساس النتائج لضمان استخدام مساهمات الدول الأعضاء أفضل استخدام،</w:t>
        </w:r>
      </w:ins>
    </w:p>
    <w:p w:rsidR="00211A43" w:rsidRPr="00497139" w:rsidRDefault="00211A43" w:rsidP="00211A43">
      <w:pPr>
        <w:pStyle w:val="Call"/>
        <w:rPr>
          <w:rtl/>
        </w:rPr>
      </w:pPr>
      <w:r w:rsidRPr="00497139">
        <w:rPr>
          <w:rFonts w:hint="cs"/>
          <w:rtl/>
        </w:rPr>
        <w:t>يكلف المجلس</w:t>
      </w:r>
    </w:p>
    <w:p w:rsidR="00211A43" w:rsidRPr="00497139" w:rsidRDefault="00211A43" w:rsidP="00211A43">
      <w:pPr>
        <w:keepNext/>
        <w:keepLines/>
        <w:rPr>
          <w:rtl/>
        </w:rPr>
      </w:pPr>
      <w:r w:rsidRPr="00497139">
        <w:rPr>
          <w:lang w:val="fr-FR" w:bidi="ar-SY"/>
        </w:rPr>
        <w:t>1</w:t>
      </w:r>
      <w:r w:rsidRPr="00497139">
        <w:rPr>
          <w:rtl/>
        </w:rPr>
        <w:tab/>
        <w:t>ب</w:t>
      </w:r>
      <w:r w:rsidRPr="00497139">
        <w:rPr>
          <w:rFonts w:hint="cs"/>
          <w:rtl/>
        </w:rPr>
        <w:t xml:space="preserve">مواصلة </w:t>
      </w:r>
      <w:r w:rsidRPr="00497139">
        <w:rPr>
          <w:rtl/>
        </w:rPr>
        <w:t xml:space="preserve">استعراض التدابير المقترحة واتخاذ الإجراءات الملائمة لكفالة </w:t>
      </w:r>
      <w:ins w:id="421" w:author="Khalil, Magdy" w:date="2014-02-26T10:00:00Z">
        <w:r w:rsidRPr="00497139">
          <w:rPr>
            <w:rFonts w:hint="cs"/>
            <w:rtl/>
          </w:rPr>
          <w:t xml:space="preserve">مواصلة </w:t>
        </w:r>
      </w:ins>
      <w:ins w:id="422" w:author="Rami, Nadia" w:date="2014-02-13T15:11:00Z">
        <w:r w:rsidRPr="00497139">
          <w:rPr>
            <w:rFonts w:hint="cs"/>
            <w:rtl/>
          </w:rPr>
          <w:t>التطوير و</w:t>
        </w:r>
      </w:ins>
      <w:r w:rsidRPr="00497139">
        <w:rPr>
          <w:rtl/>
        </w:rPr>
        <w:t xml:space="preserve">التنفيذ </w:t>
      </w:r>
      <w:del w:id="423" w:author="Rami, Nadia" w:date="2014-02-13T15:11:00Z">
        <w:r w:rsidRPr="00497139" w:rsidDel="009A49F4">
          <w:rPr>
            <w:rtl/>
          </w:rPr>
          <w:delText>الكامل</w:delText>
        </w:r>
        <w:r w:rsidRPr="00497139" w:rsidDel="009A49F4">
          <w:rPr>
            <w:rFonts w:hint="cs"/>
            <w:rtl/>
          </w:rPr>
          <w:delText xml:space="preserve"> </w:delText>
        </w:r>
      </w:del>
      <w:ins w:id="424" w:author="Rami, Nadia" w:date="2014-02-13T15:11:00Z">
        <w:r w:rsidRPr="00497139">
          <w:rPr>
            <w:rFonts w:hint="cs"/>
            <w:rtl/>
          </w:rPr>
          <w:t xml:space="preserve">الملائم </w:t>
        </w:r>
      </w:ins>
      <w:r w:rsidRPr="00497139">
        <w:rPr>
          <w:rFonts w:hint="cs"/>
          <w:rtl/>
        </w:rPr>
        <w:t>للميزنة على أساس النتائج</w:t>
      </w:r>
      <w:r w:rsidRPr="00497139">
        <w:rPr>
          <w:rFonts w:hint="eastAsia"/>
          <w:rtl/>
        </w:rPr>
        <w:t> </w:t>
      </w:r>
      <w:r w:rsidRPr="00497139">
        <w:rPr>
          <w:lang w:bidi="ar-SY"/>
        </w:rPr>
        <w:t>(RBB)</w:t>
      </w:r>
      <w:r w:rsidRPr="00497139">
        <w:rPr>
          <w:rFonts w:hint="cs"/>
          <w:rtl/>
        </w:rPr>
        <w:t xml:space="preserve"> والإدارة على أساس النتائج </w:t>
      </w:r>
      <w:r w:rsidRPr="00497139">
        <w:rPr>
          <w:lang w:bidi="ar-SY"/>
        </w:rPr>
        <w:t>(RBM)</w:t>
      </w:r>
      <w:r w:rsidRPr="00497139">
        <w:rPr>
          <w:rFonts w:hint="cs"/>
          <w:rtl/>
        </w:rPr>
        <w:t xml:space="preserve"> في الاتحاد</w:t>
      </w:r>
      <w:r w:rsidRPr="00497139">
        <w:rPr>
          <w:rtl/>
        </w:rPr>
        <w:t>؛</w:t>
      </w:r>
    </w:p>
    <w:p w:rsidR="00211A43" w:rsidRPr="00497139" w:rsidRDefault="00211A43" w:rsidP="00211A43">
      <w:pPr>
        <w:rPr>
          <w:rtl/>
        </w:rPr>
      </w:pPr>
      <w:r w:rsidRPr="00497139">
        <w:rPr>
          <w:lang w:val="fr-FR" w:bidi="ar-SY"/>
        </w:rPr>
        <w:t>2</w:t>
      </w:r>
      <w:r w:rsidRPr="00497139">
        <w:rPr>
          <w:rtl/>
        </w:rPr>
        <w:tab/>
        <w:t>بمتابعة تنفيذ هذا القرار في كل دورة من دوراته اللاحقة وتقديم تقرير عن ذلك إلى مؤتمر المندوبين المفوضين</w:t>
      </w:r>
      <w:r w:rsidRPr="00497139">
        <w:rPr>
          <w:rFonts w:hint="cs"/>
          <w:rtl/>
        </w:rPr>
        <w:t> </w:t>
      </w:r>
      <w:r w:rsidRPr="00497139">
        <w:rPr>
          <w:rtl/>
        </w:rPr>
        <w:t>التالي.</w:t>
      </w:r>
    </w:p>
    <w:p w:rsidR="00211A43" w:rsidRDefault="00370574" w:rsidP="00733AB6">
      <w:pPr>
        <w:spacing w:before="600"/>
        <w:jc w:val="center"/>
        <w:rPr>
          <w:rtl/>
        </w:rPr>
      </w:pPr>
      <w:r>
        <w:rPr>
          <w:rFonts w:hint="cs"/>
          <w:rtl/>
        </w:rPr>
        <w:t>___________</w:t>
      </w:r>
    </w:p>
    <w:sectPr w:rsidR="00211A43" w:rsidSect="00985377">
      <w:footerReference w:type="first" r:id="rId38"/>
      <w:pgSz w:w="11907" w:h="16834" w:code="9"/>
      <w:pgMar w:top="1418" w:right="1134" w:bottom="1134" w:left="1134" w:header="567" w:footer="567"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093" w:rsidRDefault="00A47093" w:rsidP="00FE7FCA">
      <w:r>
        <w:separator/>
      </w:r>
    </w:p>
  </w:endnote>
  <w:endnote w:type="continuationSeparator" w:id="0">
    <w:p w:rsidR="00A47093" w:rsidRDefault="00A47093"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93" w:rsidRPr="001954E9" w:rsidRDefault="00A47093" w:rsidP="00811DCF">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1954E9">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EA3BFB">
      <w:rPr>
        <w:rFonts w:asciiTheme="minorHAnsi" w:hAnsiTheme="minorHAnsi"/>
        <w:noProof/>
        <w:sz w:val="16"/>
        <w:szCs w:val="16"/>
        <w:lang w:val="en-US" w:bidi="ar-SA"/>
      </w:rPr>
      <w:t>P:\ARA\SG\CONF-SG\PP14\000\042A.docx</w:t>
    </w:r>
    <w:r w:rsidRPr="00255055">
      <w:rPr>
        <w:rFonts w:asciiTheme="minorHAnsi" w:hAnsiTheme="minorHAnsi"/>
        <w:sz w:val="16"/>
        <w:szCs w:val="16"/>
        <w:lang w:val="en-US" w:bidi="ar-SA"/>
      </w:rPr>
      <w:fldChar w:fldCharType="end"/>
    </w:r>
    <w:r w:rsidRPr="001954E9">
      <w:rPr>
        <w:rFonts w:asciiTheme="minorHAnsi" w:hAnsiTheme="minorHAnsi"/>
        <w:sz w:val="16"/>
        <w:szCs w:val="16"/>
        <w:lang w:val="en-US" w:bidi="ar-SA"/>
      </w:rPr>
      <w:t xml:space="preserve">   (363775)</w:t>
    </w:r>
    <w:r w:rsidRPr="001954E9">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6C3BCC">
      <w:rPr>
        <w:rFonts w:asciiTheme="minorHAnsi" w:hAnsiTheme="minorHAnsi"/>
        <w:noProof/>
        <w:sz w:val="16"/>
        <w:szCs w:val="16"/>
        <w:lang w:val="en-US" w:bidi="ar-SA"/>
      </w:rPr>
      <w:t>11.07.14</w:t>
    </w:r>
    <w:r w:rsidRPr="00255055">
      <w:rPr>
        <w:rFonts w:asciiTheme="minorHAnsi" w:hAnsiTheme="minorHAnsi"/>
        <w:sz w:val="16"/>
        <w:szCs w:val="16"/>
        <w:lang w:val="en-US" w:bidi="ar-SA"/>
      </w:rPr>
      <w:fldChar w:fldCharType="end"/>
    </w:r>
    <w:r w:rsidRPr="001954E9">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EA3BFB">
      <w:rPr>
        <w:rFonts w:asciiTheme="minorHAnsi" w:hAnsiTheme="minorHAnsi"/>
        <w:noProof/>
        <w:sz w:val="16"/>
        <w:szCs w:val="16"/>
        <w:lang w:val="en-US" w:bidi="ar-SA"/>
      </w:rPr>
      <w:t>11.07.14</w:t>
    </w:r>
    <w:r w:rsidRPr="00255055">
      <w:rPr>
        <w:rFonts w:asciiTheme="minorHAnsi" w:hAnsiTheme="minorHAnsi"/>
        <w:sz w:val="16"/>
        <w:szCs w:val="16"/>
        <w:lang w:val="en-US" w:bidi="ar-SA"/>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93" w:rsidRPr="001954E9" w:rsidRDefault="00A47093" w:rsidP="00811DCF">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1954E9">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EA3BFB">
      <w:rPr>
        <w:rFonts w:asciiTheme="minorHAnsi" w:hAnsiTheme="minorHAnsi"/>
        <w:noProof/>
        <w:sz w:val="16"/>
        <w:szCs w:val="16"/>
        <w:lang w:val="en-US" w:bidi="ar-SA"/>
      </w:rPr>
      <w:t>P:\ARA\SG\CONF-SG\PP14\000\042A.docx</w:t>
    </w:r>
    <w:r w:rsidRPr="00255055">
      <w:rPr>
        <w:rFonts w:asciiTheme="minorHAnsi" w:hAnsiTheme="minorHAnsi"/>
        <w:sz w:val="16"/>
        <w:szCs w:val="16"/>
        <w:lang w:val="en-US" w:bidi="ar-SA"/>
      </w:rPr>
      <w:fldChar w:fldCharType="end"/>
    </w:r>
    <w:r w:rsidRPr="001954E9">
      <w:rPr>
        <w:rFonts w:asciiTheme="minorHAnsi" w:hAnsiTheme="minorHAnsi"/>
        <w:sz w:val="16"/>
        <w:szCs w:val="16"/>
        <w:lang w:val="en-US" w:bidi="ar-SA"/>
      </w:rPr>
      <w:t xml:space="preserve">   (363775)</w:t>
    </w:r>
    <w:r w:rsidRPr="001954E9">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6C3BCC">
      <w:rPr>
        <w:rFonts w:asciiTheme="minorHAnsi" w:hAnsiTheme="minorHAnsi"/>
        <w:noProof/>
        <w:sz w:val="16"/>
        <w:szCs w:val="16"/>
        <w:lang w:val="en-US" w:bidi="ar-SA"/>
      </w:rPr>
      <w:t>11.07.14</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EA3BFB">
      <w:rPr>
        <w:rFonts w:asciiTheme="minorHAnsi" w:hAnsiTheme="minorHAnsi"/>
        <w:noProof/>
        <w:sz w:val="16"/>
        <w:szCs w:val="16"/>
        <w:lang w:val="en-US" w:bidi="ar-SA"/>
      </w:rPr>
      <w:t>11.07.14</w:t>
    </w:r>
    <w:r w:rsidRPr="00255055">
      <w:rPr>
        <w:rFonts w:asciiTheme="minorHAnsi" w:hAnsiTheme="minorHAnsi"/>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93" w:rsidRPr="003F001C" w:rsidRDefault="00A47093" w:rsidP="00255055">
    <w:pPr>
      <w:pStyle w:val="firstfooter0"/>
      <w:spacing w:before="0" w:beforeAutospacing="0" w:after="0" w:afterAutospacing="0"/>
      <w:jc w:val="center"/>
      <w:rPr>
        <w:rFonts w:ascii="Symbol" w:hAnsi="Symbol"/>
        <w:sz w:val="22"/>
        <w:szCs w:val="20"/>
      </w:rPr>
    </w:pPr>
    <w:r>
      <w:rPr>
        <w:rFonts w:ascii="Symbol" w:hAnsi="Symbol"/>
        <w:sz w:val="22"/>
        <w:szCs w:val="20"/>
        <w:lang w:val="en-GB"/>
      </w:rPr>
      <w:t></w:t>
    </w:r>
    <w:r w:rsidRPr="003F001C">
      <w:rPr>
        <w:sz w:val="20"/>
        <w:szCs w:val="20"/>
      </w:rPr>
      <w:t xml:space="preserve"> </w:t>
    </w:r>
    <w:r w:rsidRPr="003F001C">
      <w:rPr>
        <w:rStyle w:val="Hyperlink"/>
        <w:sz w:val="22"/>
        <w:szCs w:val="22"/>
      </w:rPr>
      <w:t>www.itu.int/plenipotentiary/</w:t>
    </w:r>
    <w:r w:rsidRPr="003F001C">
      <w:rPr>
        <w:sz w:val="20"/>
        <w:szCs w:val="20"/>
      </w:rPr>
      <w:t xml:space="preserve"> </w:t>
    </w:r>
    <w:r>
      <w:rPr>
        <w:rFonts w:ascii="Symbol" w:hAnsi="Symbol"/>
        <w:sz w:val="22"/>
        <w:szCs w:val="20"/>
        <w:lang w:val="en-GB"/>
      </w:rPr>
      <w:t></w:t>
    </w:r>
  </w:p>
  <w:p w:rsidR="00A47093" w:rsidRPr="001954E9" w:rsidRDefault="00A47093" w:rsidP="00811DCF">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1954E9">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EA3BFB">
      <w:rPr>
        <w:rFonts w:asciiTheme="minorHAnsi" w:hAnsiTheme="minorHAnsi"/>
        <w:noProof/>
        <w:sz w:val="16"/>
        <w:szCs w:val="16"/>
        <w:lang w:val="en-US" w:bidi="ar-SA"/>
      </w:rPr>
      <w:t>P:\ARA\SG\CONF-SG\PP14\000\042A.docx</w:t>
    </w:r>
    <w:r w:rsidRPr="00255055">
      <w:rPr>
        <w:rFonts w:asciiTheme="minorHAnsi" w:hAnsiTheme="minorHAnsi"/>
        <w:sz w:val="16"/>
        <w:szCs w:val="16"/>
        <w:lang w:val="en-US" w:bidi="ar-SA"/>
      </w:rPr>
      <w:fldChar w:fldCharType="end"/>
    </w:r>
    <w:r w:rsidRPr="001954E9">
      <w:rPr>
        <w:rFonts w:asciiTheme="minorHAnsi" w:hAnsiTheme="minorHAnsi"/>
        <w:sz w:val="16"/>
        <w:szCs w:val="16"/>
        <w:lang w:val="en-US" w:bidi="ar-SA"/>
      </w:rPr>
      <w:t xml:space="preserve">   (363775)</w:t>
    </w:r>
    <w:r w:rsidRPr="001954E9">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6C3BCC">
      <w:rPr>
        <w:rFonts w:asciiTheme="minorHAnsi" w:hAnsiTheme="minorHAnsi"/>
        <w:noProof/>
        <w:sz w:val="16"/>
        <w:szCs w:val="16"/>
        <w:lang w:val="en-US" w:bidi="ar-SA"/>
      </w:rPr>
      <w:t>11.07.14</w:t>
    </w:r>
    <w:r w:rsidRPr="00255055">
      <w:rPr>
        <w:rFonts w:asciiTheme="minorHAnsi" w:hAnsiTheme="minorHAnsi"/>
        <w:sz w:val="16"/>
        <w:szCs w:val="16"/>
        <w:lang w:val="en-US" w:bidi="ar-SA"/>
      </w:rPr>
      <w:fldChar w:fldCharType="end"/>
    </w:r>
    <w:r w:rsidRPr="001954E9">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EA3BFB">
      <w:rPr>
        <w:rFonts w:asciiTheme="minorHAnsi" w:hAnsiTheme="minorHAnsi"/>
        <w:noProof/>
        <w:sz w:val="16"/>
        <w:szCs w:val="16"/>
        <w:lang w:val="en-US" w:bidi="ar-SA"/>
      </w:rPr>
      <w:t>11.07.14</w:t>
    </w:r>
    <w:r w:rsidRPr="00255055">
      <w:rPr>
        <w:rFonts w:asciiTheme="minorHAnsi" w:hAnsiTheme="minorHAnsi"/>
        <w:sz w:val="16"/>
        <w:szCs w:val="16"/>
        <w:lang w:val="en-US" w:bidi="ar-S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93" w:rsidRPr="001954E9" w:rsidRDefault="00A47093" w:rsidP="00811DCF">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1954E9">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EA3BFB">
      <w:rPr>
        <w:rFonts w:asciiTheme="minorHAnsi" w:hAnsiTheme="minorHAnsi"/>
        <w:noProof/>
        <w:sz w:val="16"/>
        <w:szCs w:val="16"/>
        <w:lang w:val="en-US" w:bidi="ar-SA"/>
      </w:rPr>
      <w:t>P:\ARA\SG\CONF-SG\PP14\000\042A.docx</w:t>
    </w:r>
    <w:r w:rsidRPr="00255055">
      <w:rPr>
        <w:rFonts w:asciiTheme="minorHAnsi" w:hAnsiTheme="minorHAnsi"/>
        <w:sz w:val="16"/>
        <w:szCs w:val="16"/>
        <w:lang w:val="en-US" w:bidi="ar-SA"/>
      </w:rPr>
      <w:fldChar w:fldCharType="end"/>
    </w:r>
    <w:r w:rsidRPr="001954E9">
      <w:rPr>
        <w:rFonts w:asciiTheme="minorHAnsi" w:hAnsiTheme="minorHAnsi"/>
        <w:sz w:val="16"/>
        <w:szCs w:val="16"/>
        <w:lang w:val="en-US" w:bidi="ar-SA"/>
      </w:rPr>
      <w:t xml:space="preserve">   (363775)</w:t>
    </w:r>
    <w:r w:rsidRPr="001954E9">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6C3BCC">
      <w:rPr>
        <w:rFonts w:asciiTheme="minorHAnsi" w:hAnsiTheme="minorHAnsi"/>
        <w:noProof/>
        <w:sz w:val="16"/>
        <w:szCs w:val="16"/>
        <w:lang w:val="en-US" w:bidi="ar-SA"/>
      </w:rPr>
      <w:t>11.07.14</w:t>
    </w:r>
    <w:r w:rsidRPr="00255055">
      <w:rPr>
        <w:rFonts w:asciiTheme="minorHAnsi" w:hAnsiTheme="minorHAnsi"/>
        <w:sz w:val="16"/>
        <w:szCs w:val="16"/>
        <w:lang w:val="en-US" w:bidi="ar-SA"/>
      </w:rPr>
      <w:fldChar w:fldCharType="end"/>
    </w:r>
    <w:r w:rsidRPr="001954E9">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EA3BFB">
      <w:rPr>
        <w:rFonts w:asciiTheme="minorHAnsi" w:hAnsiTheme="minorHAnsi"/>
        <w:noProof/>
        <w:sz w:val="16"/>
        <w:szCs w:val="16"/>
        <w:lang w:val="en-US" w:bidi="ar-SA"/>
      </w:rPr>
      <w:t>11.07.14</w:t>
    </w:r>
    <w:r w:rsidRPr="00255055">
      <w:rPr>
        <w:rFonts w:asciiTheme="minorHAnsi" w:hAnsiTheme="minorHAnsi"/>
        <w:sz w:val="16"/>
        <w:szCs w:val="16"/>
        <w:lang w:val="en-US" w:bidi="ar-S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93" w:rsidRPr="001954E9" w:rsidRDefault="00A47093" w:rsidP="00811DCF">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1954E9">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EA3BFB">
      <w:rPr>
        <w:rFonts w:asciiTheme="minorHAnsi" w:hAnsiTheme="minorHAnsi"/>
        <w:noProof/>
        <w:sz w:val="16"/>
        <w:szCs w:val="16"/>
        <w:lang w:val="en-US" w:bidi="ar-SA"/>
      </w:rPr>
      <w:t>P:\ARA\SG\CONF-SG\PP14\000\042A.docx</w:t>
    </w:r>
    <w:r w:rsidRPr="00255055">
      <w:rPr>
        <w:rFonts w:asciiTheme="minorHAnsi" w:hAnsiTheme="minorHAnsi"/>
        <w:sz w:val="16"/>
        <w:szCs w:val="16"/>
        <w:lang w:val="en-US" w:bidi="ar-SA"/>
      </w:rPr>
      <w:fldChar w:fldCharType="end"/>
    </w:r>
    <w:r w:rsidRPr="001954E9">
      <w:rPr>
        <w:rFonts w:asciiTheme="minorHAnsi" w:hAnsiTheme="minorHAnsi"/>
        <w:sz w:val="16"/>
        <w:szCs w:val="16"/>
        <w:lang w:val="en-US" w:bidi="ar-SA"/>
      </w:rPr>
      <w:t xml:space="preserve">   (363775)</w:t>
    </w:r>
    <w:r w:rsidRPr="001954E9">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6C3BCC">
      <w:rPr>
        <w:rFonts w:asciiTheme="minorHAnsi" w:hAnsiTheme="minorHAnsi"/>
        <w:noProof/>
        <w:sz w:val="16"/>
        <w:szCs w:val="16"/>
        <w:lang w:val="en-US" w:bidi="ar-SA"/>
      </w:rPr>
      <w:t>11.07.14</w:t>
    </w:r>
    <w:r w:rsidRPr="00255055">
      <w:rPr>
        <w:rFonts w:asciiTheme="minorHAnsi" w:hAnsiTheme="minorHAnsi"/>
        <w:sz w:val="16"/>
        <w:szCs w:val="16"/>
        <w:lang w:val="en-US" w:bidi="ar-SA"/>
      </w:rPr>
      <w:fldChar w:fldCharType="end"/>
    </w:r>
    <w:r w:rsidRPr="001954E9">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EA3BFB">
      <w:rPr>
        <w:rFonts w:asciiTheme="minorHAnsi" w:hAnsiTheme="minorHAnsi"/>
        <w:noProof/>
        <w:sz w:val="16"/>
        <w:szCs w:val="16"/>
        <w:lang w:val="en-US" w:bidi="ar-SA"/>
      </w:rPr>
      <w:t>11.07.14</w:t>
    </w:r>
    <w:r w:rsidRPr="00255055">
      <w:rPr>
        <w:rFonts w:asciiTheme="minorHAnsi" w:hAnsiTheme="minorHAnsi"/>
        <w:sz w:val="16"/>
        <w:szCs w:val="16"/>
        <w:lang w:val="en-US" w:bidi="ar-S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93" w:rsidRPr="001954E9" w:rsidRDefault="00A47093" w:rsidP="00811DCF">
    <w:pPr>
      <w:tabs>
        <w:tab w:val="clear" w:pos="567"/>
        <w:tab w:val="clear" w:pos="1134"/>
        <w:tab w:val="clear" w:pos="1701"/>
        <w:tab w:val="clear" w:pos="2268"/>
        <w:tab w:val="clear" w:pos="2835"/>
        <w:tab w:val="center" w:pos="5670"/>
        <w:tab w:val="left" w:pos="9639"/>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1954E9">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EA3BFB">
      <w:rPr>
        <w:rFonts w:asciiTheme="minorHAnsi" w:hAnsiTheme="minorHAnsi"/>
        <w:noProof/>
        <w:sz w:val="16"/>
        <w:szCs w:val="16"/>
        <w:lang w:val="en-US" w:bidi="ar-SA"/>
      </w:rPr>
      <w:t>P:\ARA\SG\CONF-SG\PP14\000\042A.docx</w:t>
    </w:r>
    <w:r w:rsidRPr="00255055">
      <w:rPr>
        <w:rFonts w:asciiTheme="minorHAnsi" w:hAnsiTheme="minorHAnsi"/>
        <w:sz w:val="16"/>
        <w:szCs w:val="16"/>
        <w:lang w:val="en-US" w:bidi="ar-SA"/>
      </w:rPr>
      <w:fldChar w:fldCharType="end"/>
    </w:r>
    <w:r w:rsidRPr="001954E9">
      <w:rPr>
        <w:rFonts w:asciiTheme="minorHAnsi" w:hAnsiTheme="minorHAnsi"/>
        <w:sz w:val="16"/>
        <w:szCs w:val="16"/>
        <w:lang w:val="en-US" w:bidi="ar-SA"/>
      </w:rPr>
      <w:t xml:space="preserve">   (363775)</w:t>
    </w:r>
    <w:r w:rsidRPr="001954E9">
      <w:rPr>
        <w:rFonts w:asciiTheme="minorHAnsi" w:hAnsiTheme="minorHAnsi"/>
        <w:sz w:val="16"/>
        <w:szCs w:val="16"/>
        <w:lang w:val="en-US" w:bidi="ar-SA"/>
      </w:rPr>
      <w:tab/>
    </w:r>
    <w:r w:rsidRPr="001954E9">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6C3BCC">
      <w:rPr>
        <w:rFonts w:asciiTheme="minorHAnsi" w:hAnsiTheme="minorHAnsi"/>
        <w:noProof/>
        <w:sz w:val="16"/>
        <w:szCs w:val="16"/>
        <w:lang w:val="en-US" w:bidi="ar-SA"/>
      </w:rPr>
      <w:t>11.07.14</w:t>
    </w:r>
    <w:r w:rsidRPr="00255055">
      <w:rPr>
        <w:rFonts w:asciiTheme="minorHAnsi" w:hAnsiTheme="minorHAnsi"/>
        <w:sz w:val="16"/>
        <w:szCs w:val="16"/>
        <w:lang w:val="en-US" w:bidi="ar-SA"/>
      </w:rPr>
      <w:fldChar w:fldCharType="end"/>
    </w:r>
    <w:r w:rsidRPr="001954E9">
      <w:rPr>
        <w:rFonts w:asciiTheme="minorHAnsi" w:hAnsiTheme="minorHAnsi"/>
        <w:sz w:val="16"/>
        <w:szCs w:val="16"/>
        <w:lang w:val="en-US" w:bidi="ar-SA"/>
      </w:rPr>
      <w:tab/>
    </w:r>
    <w:r w:rsidRPr="001954E9">
      <w:rPr>
        <w:rFonts w:asciiTheme="minorHAnsi" w:hAnsiTheme="minorHAnsi"/>
        <w:sz w:val="16"/>
        <w:szCs w:val="16"/>
        <w:lang w:val="en-US" w:bidi="ar-SA"/>
      </w:rPr>
      <w:tab/>
    </w:r>
    <w:r w:rsidRPr="001954E9">
      <w:rPr>
        <w:rFonts w:asciiTheme="minorHAnsi" w:hAnsiTheme="minorHAnsi"/>
        <w:sz w:val="16"/>
        <w:szCs w:val="16"/>
        <w:lang w:val="en-US" w:bidi="ar-SA"/>
      </w:rPr>
      <w:tab/>
    </w:r>
    <w:r w:rsidRPr="001954E9">
      <w:rPr>
        <w:rFonts w:asciiTheme="minorHAnsi" w:hAnsiTheme="minorHAnsi"/>
        <w:sz w:val="16"/>
        <w:szCs w:val="16"/>
        <w:lang w:val="en-US" w:bidi="ar-SA"/>
      </w:rPr>
      <w:tab/>
    </w:r>
    <w:r w:rsidRPr="001954E9">
      <w:rPr>
        <w:rFonts w:asciiTheme="minorHAnsi" w:hAnsiTheme="minorHAnsi"/>
        <w:sz w:val="16"/>
        <w:szCs w:val="16"/>
        <w:lang w:val="en-US" w:bidi="ar-SA"/>
      </w:rPr>
      <w:tab/>
    </w:r>
    <w:r w:rsidRPr="001954E9">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EA3BFB">
      <w:rPr>
        <w:rFonts w:asciiTheme="minorHAnsi" w:hAnsiTheme="minorHAnsi"/>
        <w:noProof/>
        <w:sz w:val="16"/>
        <w:szCs w:val="16"/>
        <w:lang w:val="en-US" w:bidi="ar-SA"/>
      </w:rPr>
      <w:t>11.07.14</w:t>
    </w:r>
    <w:r w:rsidRPr="00255055">
      <w:rPr>
        <w:rFonts w:asciiTheme="minorHAnsi" w:hAnsiTheme="minorHAnsi"/>
        <w:sz w:val="16"/>
        <w:szCs w:val="16"/>
        <w:lang w:val="en-US" w:bidi="ar-S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93" w:rsidRPr="001954E9" w:rsidRDefault="00A47093" w:rsidP="00811DCF">
    <w:pPr>
      <w:tabs>
        <w:tab w:val="clear" w:pos="567"/>
        <w:tab w:val="clear" w:pos="1134"/>
        <w:tab w:val="clear" w:pos="1701"/>
        <w:tab w:val="clear" w:pos="2268"/>
        <w:tab w:val="clear" w:pos="2835"/>
        <w:tab w:val="center" w:pos="5670"/>
        <w:tab w:val="left" w:pos="9639"/>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1954E9">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EA3BFB">
      <w:rPr>
        <w:rFonts w:asciiTheme="minorHAnsi" w:hAnsiTheme="minorHAnsi"/>
        <w:noProof/>
        <w:sz w:val="16"/>
        <w:szCs w:val="16"/>
        <w:lang w:val="en-US" w:bidi="ar-SA"/>
      </w:rPr>
      <w:t>P:\ARA\SG\CONF-SG\PP14\000\042A.docx</w:t>
    </w:r>
    <w:r w:rsidRPr="00255055">
      <w:rPr>
        <w:rFonts w:asciiTheme="minorHAnsi" w:hAnsiTheme="minorHAnsi"/>
        <w:sz w:val="16"/>
        <w:szCs w:val="16"/>
        <w:lang w:val="en-US" w:bidi="ar-SA"/>
      </w:rPr>
      <w:fldChar w:fldCharType="end"/>
    </w:r>
    <w:r w:rsidRPr="001954E9">
      <w:rPr>
        <w:rFonts w:asciiTheme="minorHAnsi" w:hAnsiTheme="minorHAnsi"/>
        <w:sz w:val="16"/>
        <w:szCs w:val="16"/>
        <w:lang w:val="en-US" w:bidi="ar-SA"/>
      </w:rPr>
      <w:t xml:space="preserve">   (363775)</w:t>
    </w:r>
    <w:r w:rsidRPr="001954E9">
      <w:rPr>
        <w:rFonts w:asciiTheme="minorHAnsi" w:hAnsiTheme="minorHAnsi"/>
        <w:sz w:val="16"/>
        <w:szCs w:val="16"/>
        <w:lang w:val="en-US" w:bidi="ar-SA"/>
      </w:rPr>
      <w:tab/>
    </w:r>
    <w:r w:rsidRPr="001954E9">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6C3BCC">
      <w:rPr>
        <w:rFonts w:asciiTheme="minorHAnsi" w:hAnsiTheme="minorHAnsi"/>
        <w:noProof/>
        <w:sz w:val="16"/>
        <w:szCs w:val="16"/>
        <w:lang w:val="en-US" w:bidi="ar-SA"/>
      </w:rPr>
      <w:t>11.07.14</w:t>
    </w:r>
    <w:r w:rsidRPr="00255055">
      <w:rPr>
        <w:rFonts w:asciiTheme="minorHAnsi" w:hAnsiTheme="minorHAnsi"/>
        <w:sz w:val="16"/>
        <w:szCs w:val="16"/>
        <w:lang w:val="en-US" w:bidi="ar-SA"/>
      </w:rPr>
      <w:fldChar w:fldCharType="end"/>
    </w:r>
    <w:r w:rsidRPr="001954E9">
      <w:rPr>
        <w:rFonts w:asciiTheme="minorHAnsi" w:hAnsiTheme="minorHAnsi"/>
        <w:sz w:val="16"/>
        <w:szCs w:val="16"/>
        <w:lang w:val="en-US" w:bidi="ar-SA"/>
      </w:rPr>
      <w:tab/>
    </w:r>
    <w:r w:rsidRPr="001954E9">
      <w:rPr>
        <w:rFonts w:asciiTheme="minorHAnsi" w:hAnsiTheme="minorHAnsi"/>
        <w:sz w:val="16"/>
        <w:szCs w:val="16"/>
        <w:lang w:val="en-US" w:bidi="ar-SA"/>
      </w:rPr>
      <w:tab/>
    </w:r>
    <w:r w:rsidRPr="001954E9">
      <w:rPr>
        <w:rFonts w:asciiTheme="minorHAnsi" w:hAnsiTheme="minorHAnsi"/>
        <w:sz w:val="16"/>
        <w:szCs w:val="16"/>
        <w:lang w:val="en-US" w:bidi="ar-SA"/>
      </w:rPr>
      <w:tab/>
    </w:r>
    <w:r w:rsidRPr="001954E9">
      <w:rPr>
        <w:rFonts w:asciiTheme="minorHAnsi" w:hAnsiTheme="minorHAnsi"/>
        <w:sz w:val="16"/>
        <w:szCs w:val="16"/>
        <w:lang w:val="en-US" w:bidi="ar-SA"/>
      </w:rPr>
      <w:tab/>
    </w:r>
    <w:r w:rsidRPr="001954E9">
      <w:rPr>
        <w:rFonts w:asciiTheme="minorHAnsi" w:hAnsiTheme="minorHAnsi"/>
        <w:sz w:val="16"/>
        <w:szCs w:val="16"/>
        <w:lang w:val="en-US" w:bidi="ar-SA"/>
      </w:rPr>
      <w:tab/>
    </w:r>
    <w:r w:rsidRPr="001954E9">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EA3BFB">
      <w:rPr>
        <w:rFonts w:asciiTheme="minorHAnsi" w:hAnsiTheme="minorHAnsi"/>
        <w:noProof/>
        <w:sz w:val="16"/>
        <w:szCs w:val="16"/>
        <w:lang w:val="en-US" w:bidi="ar-SA"/>
      </w:rPr>
      <w:t>11.07.14</w:t>
    </w:r>
    <w:r w:rsidRPr="00255055">
      <w:rPr>
        <w:rFonts w:asciiTheme="minorHAnsi" w:hAnsiTheme="minorHAnsi"/>
        <w:sz w:val="16"/>
        <w:szCs w:val="16"/>
        <w:lang w:val="en-US" w:bidi="ar-SA"/>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93" w:rsidRPr="001954E9" w:rsidRDefault="00A47093" w:rsidP="00811DCF">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1954E9">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EA3BFB">
      <w:rPr>
        <w:rFonts w:asciiTheme="minorHAnsi" w:hAnsiTheme="minorHAnsi"/>
        <w:noProof/>
        <w:sz w:val="16"/>
        <w:szCs w:val="16"/>
        <w:lang w:val="en-US" w:bidi="ar-SA"/>
      </w:rPr>
      <w:t>P:\ARA\SG\CONF-SG\PP14\000\042A.docx</w:t>
    </w:r>
    <w:r w:rsidRPr="00255055">
      <w:rPr>
        <w:rFonts w:asciiTheme="minorHAnsi" w:hAnsiTheme="minorHAnsi"/>
        <w:sz w:val="16"/>
        <w:szCs w:val="16"/>
        <w:lang w:val="en-US" w:bidi="ar-SA"/>
      </w:rPr>
      <w:fldChar w:fldCharType="end"/>
    </w:r>
    <w:r w:rsidRPr="001954E9">
      <w:rPr>
        <w:rFonts w:asciiTheme="minorHAnsi" w:hAnsiTheme="minorHAnsi"/>
        <w:sz w:val="16"/>
        <w:szCs w:val="16"/>
        <w:lang w:val="en-US" w:bidi="ar-SA"/>
      </w:rPr>
      <w:t xml:space="preserve">   (363775)</w:t>
    </w:r>
    <w:r w:rsidRPr="001954E9">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6C3BCC">
      <w:rPr>
        <w:rFonts w:asciiTheme="minorHAnsi" w:hAnsiTheme="minorHAnsi"/>
        <w:noProof/>
        <w:sz w:val="16"/>
        <w:szCs w:val="16"/>
        <w:lang w:val="en-US" w:bidi="ar-SA"/>
      </w:rPr>
      <w:t>11.07.14</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EA3BFB">
      <w:rPr>
        <w:rFonts w:asciiTheme="minorHAnsi" w:hAnsiTheme="minorHAnsi"/>
        <w:noProof/>
        <w:sz w:val="16"/>
        <w:szCs w:val="16"/>
        <w:lang w:val="en-US" w:bidi="ar-SA"/>
      </w:rPr>
      <w:t>11.07.14</w:t>
    </w:r>
    <w:r w:rsidRPr="00255055">
      <w:rPr>
        <w:rFonts w:asciiTheme="minorHAnsi" w:hAnsiTheme="minorHAnsi"/>
        <w:sz w:val="16"/>
        <w:szCs w:val="16"/>
        <w:lang w:val="en-US" w:bidi="ar-SA"/>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93" w:rsidRPr="001954E9" w:rsidRDefault="00A47093" w:rsidP="00811DCF">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1954E9">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EA3BFB">
      <w:rPr>
        <w:rFonts w:asciiTheme="minorHAnsi" w:hAnsiTheme="minorHAnsi"/>
        <w:noProof/>
        <w:sz w:val="16"/>
        <w:szCs w:val="16"/>
        <w:lang w:val="en-US" w:bidi="ar-SA"/>
      </w:rPr>
      <w:t>P:\ARA\SG\CONF-SG\PP14\000\042A.docx</w:t>
    </w:r>
    <w:r w:rsidRPr="00255055">
      <w:rPr>
        <w:rFonts w:asciiTheme="minorHAnsi" w:hAnsiTheme="minorHAnsi"/>
        <w:sz w:val="16"/>
        <w:szCs w:val="16"/>
        <w:lang w:val="en-US" w:bidi="ar-SA"/>
      </w:rPr>
      <w:fldChar w:fldCharType="end"/>
    </w:r>
    <w:r w:rsidRPr="001954E9">
      <w:rPr>
        <w:rFonts w:asciiTheme="minorHAnsi" w:hAnsiTheme="minorHAnsi"/>
        <w:sz w:val="16"/>
        <w:szCs w:val="16"/>
        <w:lang w:val="en-US" w:bidi="ar-SA"/>
      </w:rPr>
      <w:t xml:space="preserve">   (363775)</w:t>
    </w:r>
    <w:r w:rsidRPr="001954E9">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6C3BCC">
      <w:rPr>
        <w:rFonts w:asciiTheme="minorHAnsi" w:hAnsiTheme="minorHAnsi"/>
        <w:noProof/>
        <w:sz w:val="16"/>
        <w:szCs w:val="16"/>
        <w:lang w:val="en-US" w:bidi="ar-SA"/>
      </w:rPr>
      <w:t>11.07.14</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EA3BFB">
      <w:rPr>
        <w:rFonts w:asciiTheme="minorHAnsi" w:hAnsiTheme="minorHAnsi"/>
        <w:noProof/>
        <w:sz w:val="16"/>
        <w:szCs w:val="16"/>
        <w:lang w:val="en-US" w:bidi="ar-SA"/>
      </w:rPr>
      <w:t>11.07.14</w:t>
    </w:r>
    <w:r w:rsidRPr="00255055">
      <w:rPr>
        <w:rFonts w:asciiTheme="minorHAnsi" w:hAnsiTheme="minorHAnsi"/>
        <w:sz w:val="16"/>
        <w:szCs w:val="16"/>
        <w:lang w:val="en-US" w:bidi="ar-SA"/>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93" w:rsidRPr="001954E9" w:rsidRDefault="00A47093" w:rsidP="00811DCF">
    <w:pPr>
      <w:tabs>
        <w:tab w:val="clear" w:pos="567"/>
        <w:tab w:val="clear" w:pos="1134"/>
        <w:tab w:val="clear" w:pos="1701"/>
        <w:tab w:val="clear" w:pos="2268"/>
        <w:tab w:val="clear" w:pos="2835"/>
        <w:tab w:val="center" w:pos="7938"/>
        <w:tab w:val="right" w:pos="15026"/>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1954E9">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EA3BFB">
      <w:rPr>
        <w:rFonts w:asciiTheme="minorHAnsi" w:hAnsiTheme="minorHAnsi"/>
        <w:noProof/>
        <w:sz w:val="16"/>
        <w:szCs w:val="16"/>
        <w:lang w:val="en-US" w:bidi="ar-SA"/>
      </w:rPr>
      <w:t>P:\ARA\SG\CONF-SG\PP14\000\042A.docx</w:t>
    </w:r>
    <w:r w:rsidRPr="00255055">
      <w:rPr>
        <w:rFonts w:asciiTheme="minorHAnsi" w:hAnsiTheme="minorHAnsi"/>
        <w:sz w:val="16"/>
        <w:szCs w:val="16"/>
        <w:lang w:val="en-US" w:bidi="ar-SA"/>
      </w:rPr>
      <w:fldChar w:fldCharType="end"/>
    </w:r>
    <w:r w:rsidRPr="001954E9">
      <w:rPr>
        <w:rFonts w:asciiTheme="minorHAnsi" w:hAnsiTheme="minorHAnsi"/>
        <w:sz w:val="16"/>
        <w:szCs w:val="16"/>
        <w:lang w:val="en-US" w:bidi="ar-SA"/>
      </w:rPr>
      <w:t xml:space="preserve">   (363775)</w:t>
    </w:r>
    <w:r w:rsidRPr="001954E9">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6C3BCC">
      <w:rPr>
        <w:rFonts w:asciiTheme="minorHAnsi" w:hAnsiTheme="minorHAnsi"/>
        <w:noProof/>
        <w:sz w:val="16"/>
        <w:szCs w:val="16"/>
        <w:lang w:val="en-US" w:bidi="ar-SA"/>
      </w:rPr>
      <w:t>11.07.14</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EA3BFB">
      <w:rPr>
        <w:rFonts w:asciiTheme="minorHAnsi" w:hAnsiTheme="minorHAnsi"/>
        <w:noProof/>
        <w:sz w:val="16"/>
        <w:szCs w:val="16"/>
        <w:lang w:val="en-US" w:bidi="ar-SA"/>
      </w:rPr>
      <w:t>11.07.14</w:t>
    </w:r>
    <w:r w:rsidRPr="00255055">
      <w:rPr>
        <w:rFonts w:asciiTheme="minorHAnsi" w:hAnsiTheme="minorHAnsi"/>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093" w:rsidRDefault="00A47093">
      <w:r>
        <w:t>_______________</w:t>
      </w:r>
    </w:p>
  </w:footnote>
  <w:footnote w:type="continuationSeparator" w:id="0">
    <w:p w:rsidR="00A47093" w:rsidRDefault="00A47093" w:rsidP="00FE7FCA">
      <w:r>
        <w:continuationSeparator/>
      </w:r>
    </w:p>
  </w:footnote>
  <w:footnote w:id="1">
    <w:p w:rsidR="00A47093" w:rsidRDefault="00A47093" w:rsidP="009C0E22">
      <w:pPr>
        <w:pStyle w:val="FootnoteText"/>
        <w:spacing w:before="120" w:after="120"/>
      </w:pPr>
      <w:r>
        <w:rPr>
          <w:rStyle w:val="FootnoteReference"/>
        </w:rPr>
        <w:footnoteRef/>
      </w:r>
      <w:r>
        <w:rPr>
          <w:rFonts w:hint="cs"/>
          <w:rtl/>
        </w:rPr>
        <w:tab/>
        <w:t xml:space="preserve">تم تحديث الملحق </w:t>
      </w:r>
      <w:r>
        <w:t>3</w:t>
      </w:r>
      <w:r>
        <w:rPr>
          <w:rFonts w:hint="cs"/>
          <w:rtl/>
        </w:rPr>
        <w:t xml:space="preserve"> بالقرار </w:t>
      </w:r>
      <w:r>
        <w:t>71</w:t>
      </w:r>
      <w:r>
        <w:rPr>
          <w:rFonts w:hint="cs"/>
          <w:rtl/>
        </w:rPr>
        <w:t xml:space="preserve"> بعد دورة المجلس لعام </w:t>
      </w:r>
      <w:r>
        <w:t>2014</w:t>
      </w:r>
      <w:r>
        <w:rPr>
          <w:rFonts w:hint="cs"/>
          <w:rtl/>
        </w:rPr>
        <w:t xml:space="preserve"> لإضافة توزيع الموارد على الهدف الإضافي المشترك بين القطاعات </w:t>
      </w:r>
      <w:r>
        <w:t>5-I</w:t>
      </w:r>
      <w:r>
        <w:rPr>
          <w:rFonts w:hint="cs"/>
          <w:rtl/>
        </w:rPr>
        <w:t xml:space="preserve"> الذي صدق عليه المجلس.</w:t>
      </w:r>
    </w:p>
  </w:footnote>
  <w:footnote w:id="2">
    <w:p w:rsidR="00A47093" w:rsidRPr="00D54D94" w:rsidRDefault="00A47093" w:rsidP="00AB3575">
      <w:pPr>
        <w:pStyle w:val="FootnoteText"/>
        <w:spacing w:before="240" w:line="192" w:lineRule="auto"/>
        <w:rPr>
          <w:rFonts w:ascii="Calibri" w:hAnsi="Calibri"/>
          <w:rtl/>
        </w:rPr>
      </w:pPr>
      <w:r w:rsidRPr="00D54D94">
        <w:rPr>
          <w:rStyle w:val="FootnoteReference"/>
          <w:rFonts w:ascii="Calibri" w:hAnsi="Calibri"/>
          <w:szCs w:val="24"/>
        </w:rPr>
        <w:footnoteRef/>
      </w:r>
      <w:r w:rsidRPr="00D54D94">
        <w:rPr>
          <w:rFonts w:ascii="Calibri" w:hAnsi="Calibri"/>
        </w:rPr>
        <w:tab/>
      </w:r>
      <w:r w:rsidRPr="00D54D94">
        <w:rPr>
          <w:rFonts w:ascii="Calibri" w:hAnsi="Calibri" w:hint="cs"/>
          <w:rtl/>
        </w:rPr>
        <w:t xml:space="preserve">لجنة النطاق العريض </w:t>
      </w:r>
      <w:r w:rsidRPr="00D54D94">
        <w:rPr>
          <w:rFonts w:ascii="Calibri" w:hAnsi="Calibri"/>
        </w:rPr>
        <w:t>(2013)</w:t>
      </w:r>
      <w:r w:rsidRPr="00D54D94">
        <w:rPr>
          <w:rFonts w:ascii="Calibri" w:hAnsi="Calibri" w:hint="cs"/>
          <w:rtl/>
        </w:rPr>
        <w:t xml:space="preserve">: حالة النطاق العريض في عام </w:t>
      </w:r>
      <w:r w:rsidRPr="00D54D94">
        <w:rPr>
          <w:rFonts w:ascii="Calibri" w:hAnsi="Calibri"/>
        </w:rPr>
        <w:t>2013</w:t>
      </w:r>
      <w:r w:rsidRPr="00D54D94">
        <w:rPr>
          <w:rFonts w:ascii="Calibri" w:hAnsi="Calibri" w:hint="cs"/>
          <w:rtl/>
          <w:lang w:val="en-CA"/>
        </w:rPr>
        <w:t>: تعميم النطاق العريض.</w:t>
      </w:r>
    </w:p>
  </w:footnote>
  <w:footnote w:id="3">
    <w:p w:rsidR="00A47093" w:rsidRPr="00785DC9" w:rsidRDefault="00A47093" w:rsidP="006B2781">
      <w:pPr>
        <w:pStyle w:val="FootnoteText"/>
        <w:spacing w:before="120" w:line="168" w:lineRule="auto"/>
        <w:rPr>
          <w:rFonts w:ascii="Calibri" w:hAnsi="Calibri"/>
          <w:spacing w:val="-6"/>
          <w:rtl/>
        </w:rPr>
      </w:pPr>
      <w:r w:rsidRPr="00D54D94">
        <w:rPr>
          <w:rStyle w:val="FootnoteReference"/>
          <w:rFonts w:ascii="Calibri" w:hAnsi="Calibri"/>
          <w:szCs w:val="24"/>
        </w:rPr>
        <w:footnoteRef/>
      </w:r>
      <w:r w:rsidRPr="00D54D94">
        <w:rPr>
          <w:rFonts w:ascii="Calibri" w:hAnsi="Calibri" w:hint="cs"/>
          <w:rtl/>
        </w:rPr>
        <w:tab/>
      </w:r>
      <w:r w:rsidRPr="006B2781">
        <w:rPr>
          <w:rFonts w:ascii="Calibri" w:hAnsi="Calibri" w:hint="cs"/>
          <w:rtl/>
        </w:rPr>
        <w:t xml:space="preserve">قررت إدارة الاتحاد تنفيذ الخطة الاستراتيجية للفترة </w:t>
      </w:r>
      <w:r w:rsidRPr="006B2781">
        <w:rPr>
          <w:rFonts w:ascii="Calibri" w:hAnsi="Calibri"/>
        </w:rPr>
        <w:t>2015-2012</w:t>
      </w:r>
      <w:r w:rsidRPr="006B2781">
        <w:rPr>
          <w:rFonts w:ascii="Calibri" w:hAnsi="Calibri" w:hint="cs"/>
          <w:rtl/>
        </w:rPr>
        <w:t xml:space="preserve"> اعتباراً من </w:t>
      </w:r>
      <w:r w:rsidRPr="006B2781">
        <w:rPr>
          <w:rFonts w:ascii="Calibri" w:hAnsi="Calibri"/>
        </w:rPr>
        <w:t>2011</w:t>
      </w:r>
      <w:r w:rsidRPr="006B2781">
        <w:rPr>
          <w:rFonts w:ascii="Calibri" w:hAnsi="Calibri" w:hint="cs"/>
          <w:rtl/>
        </w:rPr>
        <w:t>، بالبدء في تقييم أنشطة الاتحاد والإبلاغ عنها وفقاً لهيكل الخطة الجديدة.</w:t>
      </w:r>
    </w:p>
  </w:footnote>
  <w:footnote w:id="4">
    <w:p w:rsidR="00A47093" w:rsidRPr="00D54D94" w:rsidRDefault="00A47093" w:rsidP="00AB3575">
      <w:pPr>
        <w:pStyle w:val="FootnoteText"/>
        <w:spacing w:before="120" w:line="168" w:lineRule="auto"/>
        <w:rPr>
          <w:rFonts w:ascii="Calibri" w:hAnsi="Calibri"/>
          <w:rtl/>
        </w:rPr>
      </w:pPr>
      <w:r w:rsidRPr="00D54D94">
        <w:rPr>
          <w:rStyle w:val="FootnoteReference"/>
          <w:rFonts w:ascii="Calibri" w:hAnsi="Calibri"/>
          <w:szCs w:val="24"/>
        </w:rPr>
        <w:footnoteRef/>
      </w:r>
      <w:r w:rsidRPr="00D54D94">
        <w:rPr>
          <w:rFonts w:ascii="Calibri" w:hAnsi="Calibri" w:hint="cs"/>
          <w:rtl/>
        </w:rPr>
        <w:tab/>
        <w:t>تقرير شركة إريكسون عن تنقلية الحركة.</w:t>
      </w:r>
    </w:p>
  </w:footnote>
  <w:footnote w:id="5">
    <w:p w:rsidR="00A47093" w:rsidRPr="00D54D94" w:rsidRDefault="00A47093" w:rsidP="00533A67">
      <w:pPr>
        <w:pStyle w:val="FootnoteText"/>
        <w:spacing w:line="168" w:lineRule="auto"/>
        <w:rPr>
          <w:rFonts w:ascii="Calibri" w:hAnsi="Calibri"/>
          <w:rtl/>
        </w:rPr>
      </w:pPr>
      <w:r w:rsidRPr="00D54D94">
        <w:rPr>
          <w:rStyle w:val="FootnoteReference"/>
          <w:rFonts w:ascii="Calibri" w:hAnsi="Calibri"/>
          <w:szCs w:val="24"/>
        </w:rPr>
        <w:footnoteRef/>
      </w:r>
      <w:r w:rsidRPr="00D54D94">
        <w:rPr>
          <w:rFonts w:ascii="Calibri" w:hAnsi="Calibri" w:hint="cs"/>
          <w:rtl/>
        </w:rPr>
        <w:tab/>
        <w:t xml:space="preserve">التوقعات الفصلية لبيانات الخدمات المتنقلة لشركة </w:t>
      </w:r>
      <w:r w:rsidRPr="00D54D94">
        <w:rPr>
          <w:rFonts w:ascii="Calibri" w:hAnsi="Calibri"/>
        </w:rPr>
        <w:t>Pyramid Research</w:t>
      </w:r>
      <w:r w:rsidRPr="00D54D94">
        <w:rPr>
          <w:rFonts w:ascii="Calibri" w:hAnsi="Calibri" w:hint="cs"/>
          <w:rtl/>
        </w:rPr>
        <w:t xml:space="preserve">، فبراير </w:t>
      </w:r>
      <w:r w:rsidRPr="00D54D94">
        <w:rPr>
          <w:rFonts w:ascii="Calibri" w:hAnsi="Calibri"/>
        </w:rPr>
        <w:t>2013</w:t>
      </w:r>
    </w:p>
  </w:footnote>
  <w:footnote w:id="6">
    <w:p w:rsidR="00A47093" w:rsidRPr="00D54D94" w:rsidRDefault="00A47093" w:rsidP="006B2781">
      <w:pPr>
        <w:pStyle w:val="FootnoteText"/>
        <w:spacing w:line="240" w:lineRule="auto"/>
        <w:rPr>
          <w:rFonts w:ascii="Calibri" w:hAnsi="Calibri"/>
          <w:rtl/>
        </w:rPr>
      </w:pPr>
      <w:r w:rsidRPr="00D54D94">
        <w:rPr>
          <w:rFonts w:ascii="Calibri" w:hAnsi="Calibri"/>
        </w:rPr>
        <w:footnoteRef/>
      </w:r>
      <w:r w:rsidRPr="00D54D94">
        <w:rPr>
          <w:rFonts w:ascii="Calibri" w:hAnsi="Calibri"/>
          <w:rtl/>
        </w:rPr>
        <w:tab/>
      </w:r>
      <w:r w:rsidRPr="00D54D94">
        <w:rPr>
          <w:rFonts w:ascii="Calibri" w:hAnsi="Calibri"/>
        </w:rPr>
        <w:t>Emeka Obiodu and Jeremy Green (2012): The Future of Voice, OVUM</w:t>
      </w:r>
    </w:p>
  </w:footnote>
  <w:footnote w:id="7">
    <w:p w:rsidR="00A47093" w:rsidRPr="00D54D94" w:rsidRDefault="00A47093" w:rsidP="006B2781">
      <w:pPr>
        <w:pStyle w:val="FootnoteText"/>
        <w:spacing w:line="240" w:lineRule="auto"/>
        <w:rPr>
          <w:rFonts w:ascii="Calibri" w:hAnsi="Calibri"/>
          <w:rtl/>
          <w:lang w:bidi="ar-SY"/>
        </w:rPr>
      </w:pPr>
      <w:r w:rsidRPr="00D54D94">
        <w:rPr>
          <w:rStyle w:val="FootnoteReference"/>
          <w:rFonts w:ascii="Calibri" w:hAnsi="Calibri"/>
          <w:szCs w:val="24"/>
        </w:rPr>
        <w:footnoteRef/>
      </w:r>
      <w:r w:rsidRPr="00D54D94">
        <w:rPr>
          <w:rFonts w:ascii="Calibri" w:hAnsi="Calibri" w:hint="cs"/>
          <w:rtl/>
        </w:rPr>
        <w:tab/>
      </w:r>
      <w:r w:rsidRPr="00D54D94">
        <w:rPr>
          <w:rFonts w:ascii="Calibri" w:hAnsi="Calibri"/>
        </w:rPr>
        <w:t>Saul Berman, Lynn Kesterson-Townes, Anthony Marshall and Robini Srivathsa (2012):</w:t>
      </w:r>
      <w:r w:rsidRPr="00D54D94">
        <w:rPr>
          <w:rFonts w:ascii="Calibri" w:hAnsi="Calibri"/>
          <w:color w:val="000000"/>
          <w:lang w:val="en-AU"/>
        </w:rPr>
        <w:t xml:space="preserve"> The</w:t>
      </w:r>
      <w:r w:rsidRPr="00D54D94">
        <w:rPr>
          <w:rFonts w:ascii="Calibri" w:hAnsi="Calibri"/>
        </w:rPr>
        <w:t xml:space="preserve"> power of Cloud: Driving business model innovation. IBM Global Business Services</w:t>
      </w:r>
      <w:r w:rsidRPr="00D54D94">
        <w:rPr>
          <w:rFonts w:ascii="Calibri" w:hAnsi="Calibri" w:hint="cs"/>
          <w:rtl/>
        </w:rPr>
        <w:t>.</w:t>
      </w:r>
    </w:p>
  </w:footnote>
  <w:footnote w:id="8">
    <w:p w:rsidR="00A47093" w:rsidRPr="00D54D94" w:rsidRDefault="00A47093" w:rsidP="00533A67">
      <w:pPr>
        <w:pStyle w:val="FootnoteText"/>
        <w:spacing w:line="168" w:lineRule="auto"/>
        <w:rPr>
          <w:rFonts w:ascii="Calibri" w:hAnsi="Calibri"/>
          <w:rtl/>
        </w:rPr>
      </w:pPr>
      <w:r w:rsidRPr="00D54D94">
        <w:rPr>
          <w:rStyle w:val="FootnoteReference"/>
          <w:rFonts w:ascii="Calibri" w:hAnsi="Calibri"/>
          <w:szCs w:val="24"/>
        </w:rPr>
        <w:footnoteRef/>
      </w:r>
      <w:r w:rsidRPr="00D54D94">
        <w:rPr>
          <w:rFonts w:ascii="Calibri" w:hAnsi="Calibri" w:hint="cs"/>
          <w:rtl/>
        </w:rPr>
        <w:tab/>
        <w:t xml:space="preserve">الاتحاد ومؤشر شركة سيسكو بشأن إقامة الشبكات البصرية </w:t>
      </w:r>
      <w:r w:rsidRPr="00D54D94">
        <w:rPr>
          <w:rFonts w:ascii="Calibri" w:hAnsi="Calibri"/>
        </w:rPr>
        <w:t>(VNI)</w:t>
      </w:r>
      <w:r w:rsidRPr="00D54D94">
        <w:rPr>
          <w:rFonts w:ascii="Calibri" w:hAnsi="Calibri" w:hint="cs"/>
          <w:rtl/>
        </w:rPr>
        <w:t>.</w:t>
      </w:r>
    </w:p>
  </w:footnote>
  <w:footnote w:id="9">
    <w:p w:rsidR="00A47093" w:rsidRPr="00D54D94" w:rsidRDefault="00A47093" w:rsidP="006B2781">
      <w:pPr>
        <w:pStyle w:val="FootnoteText"/>
        <w:spacing w:before="120" w:line="168" w:lineRule="auto"/>
        <w:rPr>
          <w:rFonts w:ascii="Calibri" w:hAnsi="Calibri"/>
          <w:rtl/>
        </w:rPr>
      </w:pPr>
      <w:r w:rsidRPr="00D54D94">
        <w:rPr>
          <w:rStyle w:val="FootnoteReference"/>
          <w:rFonts w:ascii="Calibri" w:hAnsi="Calibri"/>
          <w:szCs w:val="24"/>
        </w:rPr>
        <w:footnoteRef/>
      </w:r>
      <w:r w:rsidRPr="00D54D94">
        <w:rPr>
          <w:rFonts w:ascii="Calibri" w:hAnsi="Calibri" w:hint="cs"/>
          <w:rtl/>
        </w:rPr>
        <w:tab/>
        <w:t xml:space="preserve">مؤشر شركة سيسكو بشأن إقامة الشبكات البصرية: التوقعات والمنهجية، </w:t>
      </w:r>
      <w:r w:rsidRPr="00D54D94">
        <w:rPr>
          <w:rFonts w:ascii="Calibri" w:hAnsi="Calibri"/>
        </w:rPr>
        <w:t>2016-2011</w:t>
      </w:r>
      <w:r w:rsidRPr="00D54D94">
        <w:rPr>
          <w:rFonts w:ascii="Calibri" w:hAnsi="Calibri" w:hint="cs"/>
          <w:rtl/>
        </w:rPr>
        <w:t>.</w:t>
      </w:r>
    </w:p>
  </w:footnote>
  <w:footnote w:id="10">
    <w:p w:rsidR="00A47093" w:rsidRPr="00D54D94" w:rsidRDefault="00A47093" w:rsidP="00533A67">
      <w:pPr>
        <w:pStyle w:val="FootnoteText"/>
        <w:spacing w:line="168" w:lineRule="auto"/>
        <w:rPr>
          <w:rFonts w:ascii="Calibri" w:hAnsi="Calibri"/>
          <w:rtl/>
        </w:rPr>
      </w:pPr>
      <w:r w:rsidRPr="00D54D94">
        <w:rPr>
          <w:rStyle w:val="FootnoteReference"/>
          <w:rFonts w:ascii="Calibri" w:hAnsi="Calibri"/>
          <w:szCs w:val="24"/>
        </w:rPr>
        <w:footnoteRef/>
      </w:r>
      <w:r w:rsidRPr="00D54D94">
        <w:rPr>
          <w:rFonts w:ascii="Calibri" w:hAnsi="Calibri" w:hint="cs"/>
          <w:rtl/>
        </w:rPr>
        <w:tab/>
        <w:t xml:space="preserve">المصادر: </w:t>
      </w:r>
      <w:r w:rsidRPr="00D54D94">
        <w:rPr>
          <w:rFonts w:ascii="Calibri" w:hAnsi="Calibri"/>
        </w:rPr>
        <w:t>McKinsey Global Institute</w:t>
      </w:r>
      <w:r w:rsidRPr="00D54D94">
        <w:rPr>
          <w:rFonts w:ascii="Calibri" w:hAnsi="Calibri" w:hint="cs"/>
          <w:rtl/>
        </w:rPr>
        <w:t xml:space="preserve">، </w:t>
      </w:r>
      <w:r w:rsidRPr="00D54D94">
        <w:rPr>
          <w:rFonts w:ascii="Calibri" w:hAnsi="Calibri"/>
        </w:rPr>
        <w:t>Twitter</w:t>
      </w:r>
      <w:r w:rsidRPr="00D54D94">
        <w:rPr>
          <w:rFonts w:ascii="Calibri" w:hAnsi="Calibri" w:hint="cs"/>
          <w:rtl/>
        </w:rPr>
        <w:t xml:space="preserve">، </w:t>
      </w:r>
      <w:r w:rsidRPr="00D54D94">
        <w:rPr>
          <w:rFonts w:ascii="Calibri" w:hAnsi="Calibri"/>
        </w:rPr>
        <w:t>Cisco</w:t>
      </w:r>
      <w:r w:rsidRPr="00D54D94">
        <w:rPr>
          <w:rFonts w:ascii="Calibri" w:hAnsi="Calibri" w:hint="cs"/>
          <w:rtl/>
        </w:rPr>
        <w:t xml:space="preserve">، </w:t>
      </w:r>
      <w:r w:rsidRPr="00D54D94">
        <w:rPr>
          <w:rFonts w:ascii="Calibri" w:hAnsi="Calibri"/>
        </w:rPr>
        <w:t>Gartner</w:t>
      </w:r>
      <w:r w:rsidRPr="00D54D94">
        <w:rPr>
          <w:rFonts w:ascii="Calibri" w:hAnsi="Calibri" w:hint="cs"/>
          <w:rtl/>
        </w:rPr>
        <w:t xml:space="preserve">، </w:t>
      </w:r>
      <w:r w:rsidRPr="00D54D94">
        <w:rPr>
          <w:rFonts w:ascii="Calibri" w:hAnsi="Calibri"/>
        </w:rPr>
        <w:t>EMC</w:t>
      </w:r>
      <w:r w:rsidRPr="00D54D94">
        <w:rPr>
          <w:rFonts w:ascii="Calibri" w:hAnsi="Calibri" w:hint="cs"/>
          <w:rtl/>
        </w:rPr>
        <w:t xml:space="preserve">، </w:t>
      </w:r>
      <w:r w:rsidRPr="00D54D94">
        <w:rPr>
          <w:rFonts w:ascii="Calibri" w:hAnsi="Calibri"/>
        </w:rPr>
        <w:t>SAS</w:t>
      </w:r>
      <w:r w:rsidRPr="00D54D94">
        <w:rPr>
          <w:rFonts w:ascii="Calibri" w:hAnsi="Calibri" w:hint="cs"/>
          <w:rtl/>
        </w:rPr>
        <w:t xml:space="preserve">، </w:t>
      </w:r>
      <w:r w:rsidRPr="00D54D94">
        <w:rPr>
          <w:rFonts w:ascii="Calibri" w:hAnsi="Calibri"/>
        </w:rPr>
        <w:t>IBM</w:t>
      </w:r>
      <w:r w:rsidRPr="00D54D94">
        <w:rPr>
          <w:rFonts w:ascii="Calibri" w:hAnsi="Calibri" w:hint="cs"/>
          <w:rtl/>
        </w:rPr>
        <w:t xml:space="preserve">، </w:t>
      </w:r>
      <w:r w:rsidRPr="00D54D94">
        <w:rPr>
          <w:rFonts w:ascii="Calibri" w:hAnsi="Calibri"/>
        </w:rPr>
        <w:t>MEPTEC</w:t>
      </w:r>
      <w:r w:rsidRPr="00D54D94">
        <w:rPr>
          <w:rFonts w:ascii="Calibri" w:hAnsi="Calibri" w:hint="cs"/>
          <w:rtl/>
        </w:rPr>
        <w:t xml:space="preserve">، </w:t>
      </w:r>
      <w:r w:rsidRPr="00D54D94">
        <w:rPr>
          <w:rFonts w:ascii="Calibri" w:hAnsi="Calibri"/>
        </w:rPr>
        <w:t>QAS</w:t>
      </w:r>
      <w:r w:rsidRPr="00D54D94">
        <w:rPr>
          <w:rFonts w:ascii="Calibri" w:hAnsi="Calibri" w:hint="cs"/>
          <w:rtl/>
        </w:rPr>
        <w:t>.</w:t>
      </w:r>
    </w:p>
  </w:footnote>
  <w:footnote w:id="11">
    <w:p w:rsidR="00A47093" w:rsidRPr="00D54D94" w:rsidRDefault="00A47093" w:rsidP="00533A67">
      <w:pPr>
        <w:pStyle w:val="FootnoteText"/>
        <w:spacing w:line="168" w:lineRule="auto"/>
        <w:rPr>
          <w:rFonts w:ascii="Calibri" w:hAnsi="Calibri"/>
          <w:rtl/>
        </w:rPr>
      </w:pPr>
      <w:r w:rsidRPr="00D54D94">
        <w:rPr>
          <w:rStyle w:val="FootnoteReference"/>
          <w:rFonts w:ascii="Calibri" w:hAnsi="Calibri"/>
          <w:szCs w:val="24"/>
        </w:rPr>
        <w:footnoteRef/>
      </w:r>
      <w:r w:rsidRPr="00D54D94">
        <w:rPr>
          <w:rFonts w:ascii="Calibri" w:hAnsi="Calibri"/>
        </w:rPr>
        <w:tab/>
      </w:r>
      <w:r w:rsidRPr="00D54D94">
        <w:rPr>
          <w:rFonts w:ascii="Calibri" w:hAnsi="Calibri" w:hint="cs"/>
          <w:rtl/>
        </w:rPr>
        <w:t xml:space="preserve">مؤشر شركة سيسكو بشأن إقامة الشبكات البصرية: التوقعات والمنهجية، </w:t>
      </w:r>
      <w:r w:rsidRPr="00D54D94">
        <w:rPr>
          <w:rFonts w:ascii="Calibri" w:hAnsi="Calibri"/>
        </w:rPr>
        <w:t>2016-2011</w:t>
      </w:r>
      <w:r w:rsidRPr="00D54D94">
        <w:rPr>
          <w:rFonts w:ascii="Calibri" w:hAnsi="Calibri" w:hint="cs"/>
          <w:rtl/>
        </w:rPr>
        <w:t>.</w:t>
      </w:r>
    </w:p>
  </w:footnote>
  <w:footnote w:id="12">
    <w:p w:rsidR="00A47093" w:rsidRPr="00D54D94" w:rsidRDefault="00A47093" w:rsidP="00533A67">
      <w:pPr>
        <w:pStyle w:val="FootnoteText"/>
        <w:spacing w:line="168" w:lineRule="auto"/>
        <w:rPr>
          <w:rFonts w:ascii="Calibri" w:hAnsi="Calibri"/>
          <w:rtl/>
        </w:rPr>
      </w:pPr>
      <w:r w:rsidRPr="00D54D94">
        <w:rPr>
          <w:rStyle w:val="FootnoteReference"/>
          <w:rFonts w:ascii="Calibri" w:hAnsi="Calibri"/>
          <w:szCs w:val="24"/>
        </w:rPr>
        <w:footnoteRef/>
      </w:r>
      <w:r w:rsidRPr="00D54D94">
        <w:rPr>
          <w:rFonts w:ascii="Calibri" w:hAnsi="Calibri" w:hint="cs"/>
          <w:rtl/>
        </w:rPr>
        <w:tab/>
        <w:t>التعريف من غارتنر.</w:t>
      </w:r>
    </w:p>
  </w:footnote>
  <w:footnote w:id="13">
    <w:p w:rsidR="00A47093" w:rsidRPr="00D54D94" w:rsidRDefault="00A47093" w:rsidP="00533A67">
      <w:pPr>
        <w:pStyle w:val="FootnoteText"/>
        <w:spacing w:line="168" w:lineRule="auto"/>
        <w:rPr>
          <w:rFonts w:ascii="Calibri" w:hAnsi="Calibri"/>
          <w:rtl/>
        </w:rPr>
      </w:pPr>
      <w:r w:rsidRPr="00D54D94">
        <w:rPr>
          <w:rStyle w:val="FootnoteReference"/>
          <w:rFonts w:ascii="Calibri" w:hAnsi="Calibri"/>
          <w:szCs w:val="24"/>
        </w:rPr>
        <w:footnoteRef/>
      </w:r>
      <w:r w:rsidRPr="00D54D94">
        <w:rPr>
          <w:rFonts w:ascii="Calibri" w:hAnsi="Calibri" w:hint="cs"/>
          <w:rtl/>
        </w:rPr>
        <w:tab/>
        <w:t xml:space="preserve">المصادر: </w:t>
      </w:r>
      <w:r w:rsidRPr="00D54D94">
        <w:rPr>
          <w:rFonts w:ascii="Calibri" w:hAnsi="Calibri"/>
        </w:rPr>
        <w:t>McKinsey Global Institute</w:t>
      </w:r>
      <w:r w:rsidRPr="00D54D94">
        <w:rPr>
          <w:rFonts w:ascii="Calibri" w:hAnsi="Calibri" w:hint="cs"/>
          <w:rtl/>
        </w:rPr>
        <w:t xml:space="preserve">، </w:t>
      </w:r>
      <w:r w:rsidRPr="00D54D94">
        <w:rPr>
          <w:rFonts w:ascii="Calibri" w:hAnsi="Calibri"/>
        </w:rPr>
        <w:t>Twitter</w:t>
      </w:r>
      <w:r w:rsidRPr="00D54D94">
        <w:rPr>
          <w:rFonts w:ascii="Calibri" w:hAnsi="Calibri" w:hint="cs"/>
          <w:rtl/>
        </w:rPr>
        <w:t xml:space="preserve">، </w:t>
      </w:r>
      <w:r w:rsidRPr="00D54D94">
        <w:rPr>
          <w:rFonts w:ascii="Calibri" w:hAnsi="Calibri"/>
        </w:rPr>
        <w:t>Cisco</w:t>
      </w:r>
      <w:r w:rsidRPr="00D54D94">
        <w:rPr>
          <w:rFonts w:ascii="Calibri" w:hAnsi="Calibri" w:hint="cs"/>
          <w:rtl/>
        </w:rPr>
        <w:t xml:space="preserve">، </w:t>
      </w:r>
      <w:r w:rsidRPr="00D54D94">
        <w:rPr>
          <w:rFonts w:ascii="Calibri" w:hAnsi="Calibri"/>
        </w:rPr>
        <w:t>Gartner</w:t>
      </w:r>
      <w:r w:rsidRPr="00D54D94">
        <w:rPr>
          <w:rFonts w:ascii="Calibri" w:hAnsi="Calibri" w:hint="cs"/>
          <w:rtl/>
        </w:rPr>
        <w:t xml:space="preserve">، </w:t>
      </w:r>
      <w:r w:rsidRPr="00D54D94">
        <w:rPr>
          <w:rFonts w:ascii="Calibri" w:hAnsi="Calibri"/>
        </w:rPr>
        <w:t>EMC</w:t>
      </w:r>
      <w:r w:rsidRPr="00D54D94">
        <w:rPr>
          <w:rFonts w:ascii="Calibri" w:hAnsi="Calibri" w:hint="cs"/>
          <w:rtl/>
        </w:rPr>
        <w:t xml:space="preserve">، </w:t>
      </w:r>
      <w:r w:rsidRPr="00D54D94">
        <w:rPr>
          <w:rFonts w:ascii="Calibri" w:hAnsi="Calibri"/>
        </w:rPr>
        <w:t>SAS</w:t>
      </w:r>
      <w:r w:rsidRPr="00D54D94">
        <w:rPr>
          <w:rFonts w:ascii="Calibri" w:hAnsi="Calibri" w:hint="cs"/>
          <w:rtl/>
        </w:rPr>
        <w:t xml:space="preserve">، </w:t>
      </w:r>
      <w:r w:rsidRPr="00D54D94">
        <w:rPr>
          <w:rFonts w:ascii="Calibri" w:hAnsi="Calibri"/>
        </w:rPr>
        <w:t>IBM</w:t>
      </w:r>
      <w:r w:rsidRPr="00D54D94">
        <w:rPr>
          <w:rFonts w:ascii="Calibri" w:hAnsi="Calibri" w:hint="cs"/>
          <w:rtl/>
        </w:rPr>
        <w:t xml:space="preserve">، </w:t>
      </w:r>
      <w:r w:rsidRPr="00D54D94">
        <w:rPr>
          <w:rFonts w:ascii="Calibri" w:hAnsi="Calibri"/>
        </w:rPr>
        <w:t>MEPTEC</w:t>
      </w:r>
      <w:r w:rsidRPr="00D54D94">
        <w:rPr>
          <w:rFonts w:ascii="Calibri" w:hAnsi="Calibri" w:hint="cs"/>
          <w:rtl/>
        </w:rPr>
        <w:t xml:space="preserve">، </w:t>
      </w:r>
      <w:r w:rsidRPr="00D54D94">
        <w:rPr>
          <w:rFonts w:ascii="Calibri" w:hAnsi="Calibri"/>
        </w:rPr>
        <w:t>QAS</w:t>
      </w:r>
      <w:r w:rsidRPr="00D54D94">
        <w:rPr>
          <w:rFonts w:ascii="Calibri" w:hAnsi="Calibri" w:hint="cs"/>
          <w:rtl/>
        </w:rPr>
        <w:t>.</w:t>
      </w:r>
    </w:p>
  </w:footnote>
  <w:footnote w:id="14">
    <w:p w:rsidR="00A47093" w:rsidRPr="00D54D94" w:rsidRDefault="00A47093" w:rsidP="00533A67">
      <w:pPr>
        <w:pStyle w:val="FootnoteText"/>
        <w:spacing w:line="168" w:lineRule="auto"/>
        <w:rPr>
          <w:rFonts w:ascii="Calibri" w:hAnsi="Calibri"/>
          <w:rtl/>
          <w:lang w:bidi="ar-SY"/>
        </w:rPr>
      </w:pPr>
      <w:r w:rsidRPr="00D54D94">
        <w:rPr>
          <w:rStyle w:val="FootnoteReference"/>
          <w:rFonts w:ascii="Calibri" w:hAnsi="Calibri"/>
          <w:szCs w:val="24"/>
        </w:rPr>
        <w:footnoteRef/>
      </w:r>
      <w:r w:rsidRPr="00D54D94">
        <w:rPr>
          <w:rFonts w:ascii="Calibri" w:hAnsi="Calibri" w:hint="cs"/>
          <w:rtl/>
        </w:rPr>
        <w:tab/>
        <w:t xml:space="preserve">منظمة التجارة العالمية </w:t>
      </w:r>
      <w:r w:rsidRPr="00D54D94">
        <w:rPr>
          <w:rFonts w:ascii="Calibri" w:hAnsi="Calibri"/>
        </w:rPr>
        <w:t>(2013)</w:t>
      </w:r>
      <w:r w:rsidRPr="00D54D94">
        <w:rPr>
          <w:rFonts w:ascii="Calibri" w:hAnsi="Calibri" w:hint="cs"/>
          <w:rtl/>
        </w:rPr>
        <w:t xml:space="preserve">: تقرير التجارة العالمية </w:t>
      </w:r>
      <w:r w:rsidRPr="00D54D94">
        <w:rPr>
          <w:rFonts w:ascii="Calibri" w:hAnsi="Calibri"/>
        </w:rPr>
        <w:t>2013</w:t>
      </w:r>
      <w:r w:rsidRPr="00D54D94">
        <w:rPr>
          <w:rFonts w:ascii="Calibri" w:hAnsi="Calibri" w:hint="cs"/>
          <w:rtl/>
        </w:rPr>
        <w:t>.</w:t>
      </w:r>
    </w:p>
  </w:footnote>
  <w:footnote w:id="15">
    <w:p w:rsidR="00A47093" w:rsidRPr="00D54D94" w:rsidRDefault="00A47093" w:rsidP="006B2781">
      <w:pPr>
        <w:pStyle w:val="FootnoteText"/>
        <w:spacing w:before="120" w:line="168" w:lineRule="auto"/>
        <w:rPr>
          <w:rFonts w:ascii="Calibri" w:hAnsi="Calibri"/>
          <w:rtl/>
        </w:rPr>
      </w:pPr>
      <w:r w:rsidRPr="00D54D94">
        <w:rPr>
          <w:rStyle w:val="FootnoteReference"/>
          <w:rFonts w:ascii="Calibri" w:hAnsi="Calibri"/>
          <w:szCs w:val="24"/>
        </w:rPr>
        <w:footnoteRef/>
      </w:r>
      <w:r w:rsidRPr="00D54D94">
        <w:rPr>
          <w:rFonts w:ascii="Calibri" w:hAnsi="Calibri" w:hint="cs"/>
          <w:rtl/>
        </w:rPr>
        <w:tab/>
      </w:r>
      <w:r w:rsidRPr="00D54D94">
        <w:rPr>
          <w:rFonts w:ascii="Calibri" w:hAnsi="Calibri"/>
          <w:lang w:val="en-AU"/>
        </w:rPr>
        <w:t>Qiang (2009)</w:t>
      </w:r>
      <w:r w:rsidRPr="00D54D94">
        <w:rPr>
          <w:rFonts w:ascii="Calibri" w:hAnsi="Calibri" w:hint="cs"/>
          <w:rtl/>
        </w:rPr>
        <w:t xml:space="preserve"> على النحو المشار إليه في </w:t>
      </w:r>
      <w:r w:rsidRPr="00D54D94">
        <w:rPr>
          <w:rFonts w:ascii="Calibri" w:hAnsi="Calibri"/>
          <w:lang w:val="en-AU"/>
        </w:rPr>
        <w:t>World Bank (2009): Information and Communications for Development 2009</w:t>
      </w:r>
    </w:p>
  </w:footnote>
  <w:footnote w:id="16">
    <w:p w:rsidR="00A47093" w:rsidRPr="00D54D94" w:rsidRDefault="00A47093" w:rsidP="006B2781">
      <w:pPr>
        <w:pStyle w:val="FootnoteText"/>
        <w:spacing w:line="240" w:lineRule="auto"/>
        <w:rPr>
          <w:rFonts w:ascii="Calibri" w:hAnsi="Calibri"/>
          <w:spacing w:val="-10"/>
          <w:rtl/>
        </w:rPr>
      </w:pPr>
      <w:r w:rsidRPr="00D54D94">
        <w:rPr>
          <w:rStyle w:val="FootnoteReference"/>
          <w:rFonts w:ascii="Calibri" w:hAnsi="Calibri"/>
          <w:szCs w:val="24"/>
        </w:rPr>
        <w:footnoteRef/>
      </w:r>
      <w:r w:rsidRPr="00D54D94">
        <w:rPr>
          <w:rFonts w:ascii="Calibri" w:hAnsi="Calibri" w:hint="cs"/>
          <w:rtl/>
        </w:rPr>
        <w:tab/>
      </w:r>
      <w:r w:rsidRPr="00D54D94">
        <w:rPr>
          <w:rFonts w:ascii="Calibri" w:hAnsi="Calibri"/>
          <w:spacing w:val="-10"/>
        </w:rPr>
        <w:t>McKinsey Global Institute (2013): “Disruptive technologies: Advances that will transform life, business, and the global economy”</w:t>
      </w:r>
    </w:p>
  </w:footnote>
  <w:footnote w:id="17">
    <w:p w:rsidR="00A47093" w:rsidRPr="00D54D94" w:rsidRDefault="00A47093" w:rsidP="00533A67">
      <w:pPr>
        <w:pStyle w:val="FootnoteText"/>
        <w:spacing w:line="168" w:lineRule="auto"/>
        <w:rPr>
          <w:rFonts w:ascii="Calibri" w:hAnsi="Calibri"/>
          <w:rtl/>
        </w:rPr>
      </w:pPr>
      <w:r w:rsidRPr="00D54D94">
        <w:rPr>
          <w:rStyle w:val="FootnoteReference"/>
          <w:rFonts w:ascii="Calibri" w:hAnsi="Calibri"/>
          <w:szCs w:val="24"/>
        </w:rPr>
        <w:footnoteRef/>
      </w:r>
      <w:r w:rsidRPr="00D54D94">
        <w:rPr>
          <w:rFonts w:ascii="Calibri" w:hAnsi="Calibri" w:hint="cs"/>
          <w:rtl/>
        </w:rPr>
        <w:tab/>
        <w:t>المرجع نفسه.</w:t>
      </w:r>
    </w:p>
  </w:footnote>
  <w:footnote w:id="18">
    <w:p w:rsidR="00A47093" w:rsidRPr="00D54D94" w:rsidRDefault="00A47093" w:rsidP="00533A67">
      <w:pPr>
        <w:pStyle w:val="FootnoteText"/>
        <w:spacing w:line="168" w:lineRule="auto"/>
        <w:rPr>
          <w:rFonts w:ascii="Calibri" w:hAnsi="Calibri"/>
          <w:rtl/>
        </w:rPr>
      </w:pPr>
      <w:r w:rsidRPr="00D54D94">
        <w:rPr>
          <w:rStyle w:val="FootnoteReference"/>
          <w:rFonts w:ascii="Calibri" w:hAnsi="Calibri"/>
          <w:szCs w:val="24"/>
        </w:rPr>
        <w:footnoteRef/>
      </w:r>
      <w:r w:rsidRPr="00D54D94">
        <w:rPr>
          <w:rFonts w:ascii="Calibri" w:hAnsi="Calibri" w:hint="cs"/>
          <w:rtl/>
        </w:rPr>
        <w:tab/>
        <w:t xml:space="preserve">لجنة النطاق العريض </w:t>
      </w:r>
      <w:r w:rsidRPr="00D54D94">
        <w:rPr>
          <w:rFonts w:ascii="Calibri" w:hAnsi="Calibri"/>
        </w:rPr>
        <w:t>(2013)</w:t>
      </w:r>
      <w:r w:rsidRPr="00D54D94">
        <w:rPr>
          <w:rFonts w:ascii="Calibri" w:hAnsi="Calibri" w:hint="cs"/>
          <w:rtl/>
        </w:rPr>
        <w:t xml:space="preserve">: حالة النطاق العريض في عام </w:t>
      </w:r>
      <w:r w:rsidRPr="00D54D94">
        <w:rPr>
          <w:rFonts w:ascii="Calibri" w:hAnsi="Calibri"/>
        </w:rPr>
        <w:t>2013</w:t>
      </w:r>
      <w:r w:rsidRPr="00D54D94">
        <w:rPr>
          <w:rFonts w:ascii="Calibri" w:hAnsi="Calibri" w:hint="cs"/>
          <w:rtl/>
          <w:lang w:val="en-CA"/>
        </w:rPr>
        <w:t>: تعميم النطاق العريض.</w:t>
      </w:r>
    </w:p>
  </w:footnote>
  <w:footnote w:id="19">
    <w:p w:rsidR="00A47093" w:rsidRPr="00D54D94" w:rsidRDefault="00A47093" w:rsidP="006B2781">
      <w:pPr>
        <w:pStyle w:val="FootnoteText"/>
        <w:spacing w:line="240" w:lineRule="auto"/>
        <w:rPr>
          <w:rFonts w:ascii="Calibri" w:hAnsi="Calibri"/>
          <w:rtl/>
        </w:rPr>
      </w:pPr>
      <w:r w:rsidRPr="00D54D94">
        <w:rPr>
          <w:rStyle w:val="FootnoteReference"/>
          <w:rFonts w:ascii="Calibri" w:hAnsi="Calibri"/>
          <w:szCs w:val="24"/>
        </w:rPr>
        <w:footnoteRef/>
      </w:r>
      <w:r w:rsidRPr="00D54D94">
        <w:rPr>
          <w:rFonts w:ascii="Calibri" w:hAnsi="Calibri" w:hint="cs"/>
          <w:rtl/>
        </w:rPr>
        <w:tab/>
      </w:r>
      <w:r w:rsidRPr="00D54D94">
        <w:rPr>
          <w:rFonts w:ascii="Calibri" w:hAnsi="Calibri"/>
        </w:rPr>
        <w:t>GSMA/PwC (2012): Touching Lives through Mobile Health: Assessment of the Global Market Opportunity</w:t>
      </w:r>
    </w:p>
  </w:footnote>
  <w:footnote w:id="20">
    <w:p w:rsidR="00A47093" w:rsidRPr="00D54D94" w:rsidRDefault="00A47093" w:rsidP="006B2781">
      <w:pPr>
        <w:pStyle w:val="FootnoteText"/>
        <w:spacing w:line="240" w:lineRule="auto"/>
        <w:rPr>
          <w:rFonts w:ascii="Calibri" w:hAnsi="Calibri"/>
          <w:rtl/>
        </w:rPr>
      </w:pPr>
      <w:r w:rsidRPr="00D54D94">
        <w:rPr>
          <w:rStyle w:val="FootnoteReference"/>
          <w:rFonts w:ascii="Calibri" w:hAnsi="Calibri"/>
          <w:szCs w:val="24"/>
        </w:rPr>
        <w:footnoteRef/>
      </w:r>
      <w:r w:rsidRPr="00D54D94">
        <w:rPr>
          <w:rFonts w:ascii="Calibri" w:hAnsi="Calibri" w:hint="cs"/>
          <w:rtl/>
        </w:rPr>
        <w:tab/>
      </w:r>
      <w:r w:rsidRPr="00D54D94">
        <w:rPr>
          <w:rFonts w:ascii="Calibri" w:hAnsi="Calibri"/>
        </w:rPr>
        <w:t>McKinsey &amp; Company (2009): Mobile broadband for the masses</w:t>
      </w:r>
    </w:p>
  </w:footnote>
  <w:footnote w:id="21">
    <w:p w:rsidR="00A47093" w:rsidRPr="00D54D94" w:rsidRDefault="00A47093" w:rsidP="00533A67">
      <w:pPr>
        <w:pStyle w:val="FootnoteText"/>
        <w:spacing w:line="168" w:lineRule="auto"/>
        <w:rPr>
          <w:rFonts w:ascii="Calibri" w:hAnsi="Calibri"/>
          <w:spacing w:val="-4"/>
        </w:rPr>
      </w:pPr>
      <w:r w:rsidRPr="00D54D94">
        <w:rPr>
          <w:rStyle w:val="FootnoteReference"/>
          <w:rFonts w:ascii="Calibri" w:hAnsi="Calibri"/>
          <w:szCs w:val="24"/>
        </w:rPr>
        <w:footnoteRef/>
      </w:r>
      <w:r w:rsidRPr="00D54D94">
        <w:rPr>
          <w:rFonts w:ascii="Calibri" w:hAnsi="Calibri" w:hint="cs"/>
          <w:rtl/>
        </w:rPr>
        <w:tab/>
      </w:r>
      <w:r w:rsidRPr="00D54D94">
        <w:rPr>
          <w:rFonts w:ascii="Calibri" w:hAnsi="Calibri" w:hint="cs"/>
          <w:spacing w:val="-4"/>
          <w:rtl/>
        </w:rPr>
        <w:t xml:space="preserve">لجنة النطاق العريض </w:t>
      </w:r>
      <w:r w:rsidRPr="00D54D94">
        <w:rPr>
          <w:rFonts w:ascii="Calibri" w:hAnsi="Calibri"/>
          <w:spacing w:val="-4"/>
        </w:rPr>
        <w:t>(2012)</w:t>
      </w:r>
      <w:r w:rsidRPr="00D54D94">
        <w:rPr>
          <w:rFonts w:ascii="Calibri" w:hAnsi="Calibri" w:hint="cs"/>
          <w:spacing w:val="-4"/>
          <w:rtl/>
        </w:rPr>
        <w:t>: جسر النطاق العريض</w:t>
      </w:r>
      <w:r w:rsidRPr="00D54D94">
        <w:rPr>
          <w:rFonts w:ascii="Calibri" w:hAnsi="Calibri" w:hint="cs"/>
          <w:spacing w:val="-4"/>
          <w:rtl/>
          <w:lang w:val="en-CA"/>
        </w:rPr>
        <w:t>: ربط تكنولوجيا المعلومات والاتصالات بالعمل المناخي من أجل اقتصاد منخفض الكربون.</w:t>
      </w:r>
    </w:p>
  </w:footnote>
  <w:footnote w:id="22">
    <w:p w:rsidR="00A47093" w:rsidRPr="00D54D94" w:rsidRDefault="00A47093" w:rsidP="006B2781">
      <w:pPr>
        <w:pStyle w:val="FootnoteText"/>
        <w:spacing w:before="120" w:line="240" w:lineRule="auto"/>
        <w:rPr>
          <w:rFonts w:ascii="Calibri" w:hAnsi="Calibri"/>
        </w:rPr>
      </w:pPr>
      <w:r w:rsidRPr="00D54D94">
        <w:rPr>
          <w:rStyle w:val="FootnoteReference"/>
          <w:rFonts w:ascii="Calibri" w:hAnsi="Calibri"/>
          <w:szCs w:val="24"/>
        </w:rPr>
        <w:footnoteRef/>
      </w:r>
      <w:r w:rsidRPr="00D54D94">
        <w:rPr>
          <w:rFonts w:ascii="Calibri" w:hAnsi="Calibri" w:hint="cs"/>
          <w:rtl/>
        </w:rPr>
        <w:tab/>
      </w:r>
      <w:r w:rsidRPr="00D54D94">
        <w:rPr>
          <w:rFonts w:ascii="Calibri" w:hAnsi="Calibri"/>
        </w:rPr>
        <w:t>GSMA/Cherie Blair Foundation for Women (2010)</w:t>
      </w:r>
    </w:p>
  </w:footnote>
  <w:footnote w:id="23">
    <w:p w:rsidR="00A47093" w:rsidRPr="00D54D94" w:rsidRDefault="00A47093" w:rsidP="00533A67">
      <w:pPr>
        <w:pStyle w:val="FootnoteText"/>
        <w:spacing w:line="168" w:lineRule="auto"/>
        <w:rPr>
          <w:rFonts w:ascii="Calibri" w:hAnsi="Calibri"/>
          <w:rtl/>
        </w:rPr>
      </w:pPr>
      <w:r w:rsidRPr="00D54D94">
        <w:rPr>
          <w:rStyle w:val="FootnoteReference"/>
          <w:rFonts w:ascii="Calibri" w:hAnsi="Calibri"/>
          <w:szCs w:val="24"/>
        </w:rPr>
        <w:footnoteRef/>
      </w:r>
      <w:r w:rsidRPr="00D54D94">
        <w:rPr>
          <w:rFonts w:ascii="Calibri" w:hAnsi="Calibri" w:hint="cs"/>
          <w:rtl/>
        </w:rPr>
        <w:tab/>
        <w:t xml:space="preserve">لجنة النطاق العريض </w:t>
      </w:r>
      <w:r w:rsidRPr="00D54D94">
        <w:rPr>
          <w:rFonts w:ascii="Calibri" w:hAnsi="Calibri"/>
        </w:rPr>
        <w:t>(2013)</w:t>
      </w:r>
      <w:r w:rsidRPr="00D54D94">
        <w:rPr>
          <w:rFonts w:ascii="Calibri" w:hAnsi="Calibri" w:hint="cs"/>
          <w:rtl/>
        </w:rPr>
        <w:t xml:space="preserve">: حالة النطاق العريض في عام </w:t>
      </w:r>
      <w:r w:rsidRPr="00D54D94">
        <w:rPr>
          <w:rFonts w:ascii="Calibri" w:hAnsi="Calibri"/>
        </w:rPr>
        <w:t>2013</w:t>
      </w:r>
      <w:r w:rsidRPr="00D54D94">
        <w:rPr>
          <w:rFonts w:ascii="Calibri" w:hAnsi="Calibri" w:hint="cs"/>
          <w:rtl/>
          <w:lang w:val="en-CA"/>
        </w:rPr>
        <w:t>: تعميم النطاق العريض.</w:t>
      </w:r>
    </w:p>
  </w:footnote>
  <w:footnote w:id="24">
    <w:p w:rsidR="00A47093" w:rsidRPr="00D54D94" w:rsidRDefault="00A47093" w:rsidP="00533A67">
      <w:pPr>
        <w:pStyle w:val="FootnoteText"/>
        <w:spacing w:line="168" w:lineRule="auto"/>
        <w:rPr>
          <w:rFonts w:ascii="Calibri" w:hAnsi="Calibri"/>
        </w:rPr>
      </w:pPr>
      <w:r w:rsidRPr="00D54D94">
        <w:rPr>
          <w:rStyle w:val="FootnoteReference"/>
          <w:rFonts w:ascii="Calibri" w:hAnsi="Calibri"/>
          <w:szCs w:val="24"/>
        </w:rPr>
        <w:footnoteRef/>
      </w:r>
      <w:r w:rsidRPr="00D54D94">
        <w:rPr>
          <w:rFonts w:ascii="Calibri" w:hAnsi="Calibri" w:hint="cs"/>
          <w:rtl/>
        </w:rPr>
        <w:tab/>
        <w:t xml:space="preserve">الاتحاد </w:t>
      </w:r>
      <w:r w:rsidRPr="00D54D94">
        <w:rPr>
          <w:rFonts w:ascii="Calibri" w:hAnsi="Calibri"/>
        </w:rPr>
        <w:t>(2013)</w:t>
      </w:r>
      <w:r w:rsidRPr="00D54D94">
        <w:rPr>
          <w:rFonts w:ascii="Calibri" w:hAnsi="Calibri" w:hint="cs"/>
          <w:rtl/>
        </w:rPr>
        <w:t>: وقائع وأرقام عن تكنولوجيا المعلومات والاتصالات.</w:t>
      </w:r>
    </w:p>
  </w:footnote>
  <w:footnote w:id="25">
    <w:p w:rsidR="00A47093" w:rsidRPr="00D54D94" w:rsidRDefault="00A47093" w:rsidP="00533A67">
      <w:pPr>
        <w:pStyle w:val="FootnoteText"/>
        <w:spacing w:line="168" w:lineRule="auto"/>
        <w:rPr>
          <w:rFonts w:ascii="Calibri" w:hAnsi="Calibri"/>
        </w:rPr>
      </w:pPr>
      <w:r w:rsidRPr="00D54D94">
        <w:rPr>
          <w:rStyle w:val="FootnoteReference"/>
          <w:rFonts w:ascii="Calibri" w:hAnsi="Calibri"/>
          <w:szCs w:val="24"/>
        </w:rPr>
        <w:footnoteRef/>
      </w:r>
      <w:r w:rsidRPr="00D54D94">
        <w:rPr>
          <w:rFonts w:ascii="Calibri" w:hAnsi="Calibri" w:hint="cs"/>
          <w:rtl/>
        </w:rPr>
        <w:tab/>
        <w:t xml:space="preserve">شركة إنتل، تقرير "المرأة والويب"، يناير </w:t>
      </w:r>
      <w:r w:rsidRPr="00D54D94">
        <w:rPr>
          <w:rFonts w:ascii="Calibri" w:hAnsi="Calibri"/>
        </w:rPr>
        <w:t>2013</w:t>
      </w:r>
      <w:r w:rsidRPr="00D54D94">
        <w:rPr>
          <w:rFonts w:ascii="Calibri" w:hAnsi="Calibri" w:hint="cs"/>
          <w:rtl/>
        </w:rPr>
        <w:t>.</w:t>
      </w:r>
    </w:p>
  </w:footnote>
  <w:footnote w:id="26">
    <w:p w:rsidR="00A47093" w:rsidRPr="00D54D94" w:rsidRDefault="00A47093" w:rsidP="00533A67">
      <w:pPr>
        <w:pStyle w:val="FootnoteText"/>
        <w:spacing w:line="168" w:lineRule="auto"/>
        <w:rPr>
          <w:rFonts w:ascii="Calibri" w:hAnsi="Calibri"/>
        </w:rPr>
      </w:pPr>
      <w:r w:rsidRPr="00D54D94">
        <w:rPr>
          <w:rStyle w:val="FootnoteReference"/>
          <w:rFonts w:ascii="Calibri" w:hAnsi="Calibri"/>
          <w:szCs w:val="24"/>
        </w:rPr>
        <w:footnoteRef/>
      </w:r>
      <w:r w:rsidRPr="00D54D94">
        <w:rPr>
          <w:rFonts w:ascii="Calibri" w:hAnsi="Calibri" w:hint="cs"/>
          <w:rtl/>
        </w:rPr>
        <w:tab/>
        <w:t xml:space="preserve">تقرير تجميعي عن مشاورة تكنولوجيا المعلومات والاتصالات دعماً للاجتماع الرفيع المستوى بشأن الإعاقة والتنمية في الدورة الثامنة والستين للجمعية العامة للأمم المتحدة </w:t>
      </w:r>
      <w:r w:rsidRPr="00D54D94">
        <w:rPr>
          <w:rFonts w:ascii="Calibri" w:hAnsi="Calibri"/>
        </w:rPr>
        <w:t>(2013)</w:t>
      </w:r>
      <w:r w:rsidRPr="00D54D94">
        <w:rPr>
          <w:rFonts w:ascii="Calibri" w:hAnsi="Calibri" w:hint="cs"/>
          <w:rtl/>
        </w:rPr>
        <w:t>: إمكانات تكنولوجيا المعلومات والاتصالات في تحقيق إطار إنمائي يشمل الإعاقة.</w:t>
      </w:r>
    </w:p>
  </w:footnote>
  <w:footnote w:id="27">
    <w:p w:rsidR="00A47093" w:rsidRPr="00785DC9" w:rsidRDefault="00A47093" w:rsidP="006B2781">
      <w:pPr>
        <w:pStyle w:val="FootnoteText"/>
        <w:spacing w:before="80" w:line="216" w:lineRule="auto"/>
        <w:rPr>
          <w:rFonts w:ascii="Calibri" w:hAnsi="Calibri"/>
          <w:spacing w:val="-6"/>
          <w:rtl/>
        </w:rPr>
      </w:pPr>
      <w:r w:rsidRPr="00785DC9">
        <w:rPr>
          <w:rStyle w:val="FootnoteReference"/>
          <w:rFonts w:ascii="Calibri" w:hAnsi="Calibri"/>
          <w:spacing w:val="-6"/>
          <w:szCs w:val="24"/>
        </w:rPr>
        <w:footnoteRef/>
      </w:r>
      <w:r w:rsidRPr="00785DC9">
        <w:rPr>
          <w:rFonts w:ascii="Calibri" w:hAnsi="Calibri" w:hint="cs"/>
          <w:spacing w:val="-6"/>
          <w:rtl/>
        </w:rPr>
        <w:tab/>
      </w:r>
      <w:r w:rsidRPr="00785DC9">
        <w:rPr>
          <w:rFonts w:ascii="Calibri" w:hAnsi="Calibri"/>
          <w:spacing w:val="-6"/>
        </w:rPr>
        <w:t>McAfee, Center for Strategic and International Studies (2013): The economic impact of cybercrime and cyber espionage, July 2013</w:t>
      </w:r>
    </w:p>
  </w:footnote>
  <w:footnote w:id="28">
    <w:p w:rsidR="00A47093" w:rsidRPr="00D54D94" w:rsidRDefault="00A47093" w:rsidP="00D4797D">
      <w:pPr>
        <w:pStyle w:val="FootnoteText"/>
        <w:spacing w:line="216" w:lineRule="auto"/>
        <w:rPr>
          <w:rFonts w:ascii="Calibri" w:hAnsi="Calibri"/>
          <w:rtl/>
        </w:rPr>
      </w:pPr>
      <w:r w:rsidRPr="00D54D94">
        <w:rPr>
          <w:rStyle w:val="FootnoteReference"/>
          <w:rFonts w:ascii="Calibri" w:hAnsi="Calibri"/>
          <w:spacing w:val="-4"/>
          <w:szCs w:val="24"/>
        </w:rPr>
        <w:footnoteRef/>
      </w:r>
      <w:r w:rsidRPr="00D54D94">
        <w:rPr>
          <w:rFonts w:ascii="Calibri" w:hAnsi="Calibri" w:hint="cs"/>
          <w:rtl/>
        </w:rPr>
        <w:tab/>
      </w:r>
      <w:r w:rsidRPr="00D54D94">
        <w:rPr>
          <w:rFonts w:ascii="Calibri" w:hAnsi="Calibri"/>
        </w:rPr>
        <w:t>World Economic Forum in collaboration with McKinsey &amp; Company: Risk and Responsibility in a Hyperconnected World, January 2014</w:t>
      </w:r>
    </w:p>
  </w:footnote>
  <w:footnote w:id="29">
    <w:p w:rsidR="00A47093" w:rsidRPr="00D54D94" w:rsidRDefault="00A47093" w:rsidP="00D4797D">
      <w:pPr>
        <w:pStyle w:val="FootnoteText"/>
        <w:spacing w:line="216" w:lineRule="auto"/>
        <w:rPr>
          <w:rFonts w:ascii="Calibri" w:hAnsi="Calibri"/>
        </w:rPr>
      </w:pPr>
      <w:r w:rsidRPr="00D54D94">
        <w:rPr>
          <w:rStyle w:val="FootnoteReference"/>
          <w:rFonts w:ascii="Calibri" w:hAnsi="Calibri"/>
          <w:spacing w:val="-4"/>
          <w:szCs w:val="24"/>
        </w:rPr>
        <w:footnoteRef/>
      </w:r>
      <w:r w:rsidRPr="00D54D94">
        <w:rPr>
          <w:rFonts w:ascii="Calibri" w:hAnsi="Calibri" w:hint="cs"/>
          <w:rtl/>
        </w:rPr>
        <w:tab/>
      </w:r>
      <w:r w:rsidRPr="00D54D94">
        <w:rPr>
          <w:rFonts w:ascii="Calibri" w:hAnsi="Calibri"/>
        </w:rPr>
        <w:t>Symantec Intelligence Report: January 2013</w:t>
      </w:r>
    </w:p>
  </w:footnote>
  <w:footnote w:id="30">
    <w:p w:rsidR="00A47093" w:rsidRPr="00D54D94" w:rsidRDefault="00A47093" w:rsidP="00D4797D">
      <w:pPr>
        <w:pStyle w:val="FootnoteText"/>
        <w:spacing w:line="216" w:lineRule="auto"/>
        <w:rPr>
          <w:rFonts w:ascii="Calibri" w:hAnsi="Calibri"/>
          <w:rtl/>
        </w:rPr>
      </w:pPr>
      <w:r w:rsidRPr="00D54D94">
        <w:rPr>
          <w:rStyle w:val="FootnoteReference"/>
          <w:rFonts w:ascii="Calibri" w:hAnsi="Calibri"/>
          <w:spacing w:val="-4"/>
          <w:szCs w:val="24"/>
        </w:rPr>
        <w:footnoteRef/>
      </w:r>
      <w:r w:rsidRPr="00D54D94">
        <w:rPr>
          <w:rFonts w:ascii="Calibri" w:hAnsi="Calibri" w:hint="cs"/>
          <w:rtl/>
        </w:rPr>
        <w:tab/>
      </w:r>
      <w:r w:rsidRPr="00D54D94">
        <w:rPr>
          <w:rFonts w:ascii="Calibri" w:hAnsi="Calibri"/>
        </w:rPr>
        <w:t>World Economic Forum in collaboration with McKinsey &amp; Company: Risk and Responsibility in a Hyperconnected World, January 2014</w:t>
      </w:r>
    </w:p>
  </w:footnote>
  <w:footnote w:id="31">
    <w:p w:rsidR="00A47093" w:rsidRPr="00D54D94" w:rsidRDefault="00A47093" w:rsidP="00533A67">
      <w:pPr>
        <w:pStyle w:val="FootnoteText"/>
        <w:spacing w:line="168" w:lineRule="auto"/>
        <w:rPr>
          <w:rFonts w:ascii="Calibri" w:hAnsi="Calibri"/>
          <w:rtl/>
          <w:lang w:val="en-CA"/>
        </w:rPr>
      </w:pPr>
      <w:r w:rsidRPr="00D54D94">
        <w:rPr>
          <w:rStyle w:val="FootnoteReference"/>
          <w:rFonts w:ascii="Calibri" w:hAnsi="Calibri"/>
          <w:szCs w:val="24"/>
        </w:rPr>
        <w:footnoteRef/>
      </w:r>
      <w:r w:rsidRPr="00D54D94">
        <w:rPr>
          <w:rFonts w:ascii="Calibri" w:hAnsi="Calibri" w:hint="cs"/>
          <w:rtl/>
        </w:rPr>
        <w:tab/>
        <w:t xml:space="preserve">الاتحاد </w:t>
      </w:r>
      <w:r w:rsidRPr="00D54D94">
        <w:rPr>
          <w:rFonts w:ascii="Calibri" w:hAnsi="Calibri"/>
        </w:rPr>
        <w:t>(2013)</w:t>
      </w:r>
      <w:r w:rsidRPr="00D54D94">
        <w:rPr>
          <w:rFonts w:ascii="Calibri" w:hAnsi="Calibri" w:hint="cs"/>
          <w:rtl/>
        </w:rPr>
        <w:t>: قياس</w:t>
      </w:r>
      <w:r w:rsidRPr="00D54D94">
        <w:rPr>
          <w:rFonts w:ascii="Calibri" w:hAnsi="Calibri"/>
          <w:rtl/>
        </w:rPr>
        <w:t xml:space="preserve"> </w:t>
      </w:r>
      <w:r w:rsidRPr="00D54D94">
        <w:rPr>
          <w:rFonts w:ascii="Calibri" w:hAnsi="Calibri" w:hint="cs"/>
          <w:rtl/>
        </w:rPr>
        <w:t>مجتمع</w:t>
      </w:r>
      <w:r w:rsidRPr="00D54D94">
        <w:rPr>
          <w:rFonts w:ascii="Calibri" w:hAnsi="Calibri"/>
          <w:rtl/>
        </w:rPr>
        <w:t xml:space="preserve"> </w:t>
      </w:r>
      <w:r w:rsidRPr="00D54D94">
        <w:rPr>
          <w:rFonts w:ascii="Calibri" w:hAnsi="Calibri" w:hint="cs"/>
          <w:rtl/>
        </w:rPr>
        <w:t>المعلومات</w:t>
      </w:r>
      <w:r w:rsidRPr="00D54D94">
        <w:rPr>
          <w:rFonts w:ascii="Calibri" w:hAnsi="Calibri"/>
          <w:rtl/>
        </w:rPr>
        <w:t xml:space="preserve"> </w:t>
      </w:r>
      <w:r w:rsidRPr="00D54D94">
        <w:rPr>
          <w:rFonts w:ascii="Calibri" w:hAnsi="Calibri" w:hint="cs"/>
          <w:rtl/>
        </w:rPr>
        <w:t xml:space="preserve">لعام </w:t>
      </w:r>
      <w:r w:rsidRPr="00D54D94">
        <w:rPr>
          <w:rFonts w:ascii="Calibri" w:hAnsi="Calibri"/>
        </w:rPr>
        <w:t>2013</w:t>
      </w:r>
      <w:r w:rsidRPr="00D54D94">
        <w:rPr>
          <w:rFonts w:ascii="Calibri" w:hAnsi="Calibri" w:hint="cs"/>
          <w:rtl/>
        </w:rPr>
        <w:t>.</w:t>
      </w:r>
    </w:p>
  </w:footnote>
  <w:footnote w:id="32">
    <w:p w:rsidR="00A47093" w:rsidRPr="00D54D94" w:rsidRDefault="00A47093" w:rsidP="00622342">
      <w:pPr>
        <w:pStyle w:val="FootnoteText"/>
        <w:spacing w:line="240" w:lineRule="auto"/>
        <w:rPr>
          <w:rFonts w:ascii="Calibri" w:hAnsi="Calibri"/>
          <w:lang w:val="en-CA"/>
        </w:rPr>
      </w:pPr>
      <w:r w:rsidRPr="00D54D94">
        <w:rPr>
          <w:rStyle w:val="FootnoteReference"/>
          <w:rFonts w:ascii="Calibri" w:hAnsi="Calibri"/>
          <w:szCs w:val="24"/>
        </w:rPr>
        <w:footnoteRef/>
      </w:r>
      <w:r w:rsidRPr="00D54D94">
        <w:rPr>
          <w:rFonts w:ascii="Calibri" w:hAnsi="Calibri" w:hint="cs"/>
          <w:rtl/>
        </w:rPr>
        <w:tab/>
      </w:r>
      <w:r w:rsidRPr="00D54D94">
        <w:rPr>
          <w:rFonts w:ascii="Calibri" w:hAnsi="Calibri"/>
        </w:rPr>
        <w:t>Consumer Reports Magazine survey June 2011</w:t>
      </w:r>
    </w:p>
  </w:footnote>
  <w:footnote w:id="33">
    <w:p w:rsidR="00A47093" w:rsidRPr="00D54D94" w:rsidRDefault="00A47093" w:rsidP="00622342">
      <w:pPr>
        <w:pStyle w:val="FootnoteText"/>
        <w:spacing w:line="240" w:lineRule="auto"/>
        <w:rPr>
          <w:rFonts w:ascii="Calibri" w:hAnsi="Calibri"/>
          <w:rtl/>
        </w:rPr>
      </w:pPr>
      <w:r w:rsidRPr="00D54D94">
        <w:rPr>
          <w:rStyle w:val="FootnoteReference"/>
          <w:rFonts w:ascii="Calibri" w:hAnsi="Calibri"/>
          <w:szCs w:val="24"/>
        </w:rPr>
        <w:footnoteRef/>
      </w:r>
      <w:r w:rsidRPr="00D54D94">
        <w:rPr>
          <w:rFonts w:ascii="Calibri" w:hAnsi="Calibri" w:hint="cs"/>
          <w:rtl/>
        </w:rPr>
        <w:tab/>
      </w:r>
      <w:r w:rsidRPr="00D54D94">
        <w:rPr>
          <w:rFonts w:ascii="Calibri" w:hAnsi="Calibri"/>
          <w:spacing w:val="-2"/>
          <w:shd w:val="clear" w:color="auto" w:fill="FFFFFF"/>
        </w:rPr>
        <w:t>Teen Online &amp; Wireless Safety Survey: Cyberbullying, Sexting and Parental Controls. Cox Communications Teen Online and Wireless Safety Survey in Partnership with the National Center for Missing and Exploited Children, 2009</w:t>
      </w:r>
      <w:r w:rsidRPr="00D54D94">
        <w:rPr>
          <w:rFonts w:ascii="Calibri" w:hAnsi="Calibri" w:hint="cs"/>
          <w:spacing w:val="-2"/>
          <w:shd w:val="clear" w:color="auto" w:fill="FFFFFF"/>
          <w:rtl/>
        </w:rPr>
        <w:t>.</w:t>
      </w:r>
    </w:p>
  </w:footnote>
  <w:footnote w:id="34">
    <w:p w:rsidR="00A47093" w:rsidRPr="00D54D94" w:rsidRDefault="00A47093" w:rsidP="00622342">
      <w:pPr>
        <w:pStyle w:val="FootnoteText"/>
        <w:spacing w:line="240" w:lineRule="auto"/>
        <w:rPr>
          <w:rFonts w:ascii="Calibri" w:hAnsi="Calibri"/>
          <w:rtl/>
        </w:rPr>
      </w:pPr>
      <w:r w:rsidRPr="00D54D94">
        <w:rPr>
          <w:rStyle w:val="FootnoteReference"/>
          <w:rFonts w:ascii="Calibri" w:hAnsi="Calibri"/>
          <w:szCs w:val="24"/>
        </w:rPr>
        <w:footnoteRef/>
      </w:r>
      <w:r w:rsidRPr="00D54D94">
        <w:rPr>
          <w:rFonts w:ascii="Calibri" w:hAnsi="Calibri" w:hint="cs"/>
          <w:rtl/>
        </w:rPr>
        <w:tab/>
      </w:r>
      <w:r w:rsidRPr="00D54D94">
        <w:rPr>
          <w:rFonts w:ascii="Calibri" w:hAnsi="Calibri"/>
          <w:shd w:val="clear" w:color="auto" w:fill="FFFFFF"/>
        </w:rPr>
        <w:t>National Cyber Security Alliance (NCSA)-MacAfee Online Safety Study, 2011</w:t>
      </w:r>
    </w:p>
  </w:footnote>
  <w:footnote w:id="35">
    <w:p w:rsidR="00A47093" w:rsidRPr="00D54D94" w:rsidRDefault="00A47093" w:rsidP="00622342">
      <w:pPr>
        <w:pStyle w:val="FootnoteText"/>
        <w:spacing w:line="240" w:lineRule="auto"/>
        <w:rPr>
          <w:rFonts w:ascii="Calibri" w:hAnsi="Calibri"/>
          <w:rtl/>
        </w:rPr>
      </w:pPr>
      <w:r w:rsidRPr="00D54D94">
        <w:rPr>
          <w:rStyle w:val="FootnoteReference"/>
          <w:rFonts w:ascii="Calibri" w:hAnsi="Calibri"/>
          <w:szCs w:val="24"/>
        </w:rPr>
        <w:footnoteRef/>
      </w:r>
      <w:r w:rsidRPr="00D54D94">
        <w:rPr>
          <w:rFonts w:ascii="Calibri" w:hAnsi="Calibri" w:hint="cs"/>
          <w:rtl/>
        </w:rPr>
        <w:tab/>
      </w:r>
      <w:r w:rsidRPr="00D54D94">
        <w:rPr>
          <w:rFonts w:ascii="Calibri" w:hAnsi="Calibri"/>
        </w:rPr>
        <w:t>SMART 2020: Enabling the low carbon economy in the information age</w:t>
      </w:r>
    </w:p>
  </w:footnote>
  <w:footnote w:id="36">
    <w:p w:rsidR="00A47093" w:rsidRPr="00D54D94" w:rsidRDefault="00A47093" w:rsidP="00622342">
      <w:pPr>
        <w:pStyle w:val="FootnoteText"/>
        <w:spacing w:line="240" w:lineRule="auto"/>
        <w:rPr>
          <w:rFonts w:ascii="Calibri" w:hAnsi="Calibri"/>
        </w:rPr>
      </w:pPr>
      <w:r w:rsidRPr="00D54D94">
        <w:rPr>
          <w:rStyle w:val="FootnoteReference"/>
          <w:rFonts w:ascii="Calibri" w:hAnsi="Calibri"/>
          <w:szCs w:val="24"/>
        </w:rPr>
        <w:footnoteRef/>
      </w:r>
      <w:r w:rsidRPr="00D54D94">
        <w:rPr>
          <w:rFonts w:ascii="Calibri" w:hAnsi="Calibri" w:hint="cs"/>
          <w:rtl/>
        </w:rPr>
        <w:tab/>
      </w:r>
      <w:r w:rsidRPr="00D54D94">
        <w:rPr>
          <w:rFonts w:ascii="Calibri" w:hAnsi="Calibri"/>
        </w:rPr>
        <w:t>International Energy Agency: Powering down to save energy need not be a turn-off, January 2013</w:t>
      </w:r>
    </w:p>
  </w:footnote>
  <w:footnote w:id="37">
    <w:p w:rsidR="00A47093" w:rsidRPr="00D54D94" w:rsidRDefault="00A47093" w:rsidP="006B2781">
      <w:pPr>
        <w:pStyle w:val="FootnoteText"/>
        <w:spacing w:before="120" w:line="240" w:lineRule="auto"/>
        <w:rPr>
          <w:rFonts w:ascii="Calibri" w:hAnsi="Calibri"/>
        </w:rPr>
      </w:pPr>
      <w:r w:rsidRPr="00D54D94">
        <w:rPr>
          <w:rStyle w:val="FootnoteReference"/>
          <w:rFonts w:ascii="Calibri" w:hAnsi="Calibri"/>
          <w:szCs w:val="24"/>
        </w:rPr>
        <w:footnoteRef/>
      </w:r>
      <w:r w:rsidRPr="00D54D94">
        <w:rPr>
          <w:rFonts w:ascii="Calibri" w:hAnsi="Calibri" w:hint="cs"/>
          <w:rtl/>
        </w:rPr>
        <w:tab/>
      </w:r>
      <w:r w:rsidRPr="00D54D94">
        <w:rPr>
          <w:rFonts w:ascii="Calibri" w:hAnsi="Calibri"/>
          <w:spacing w:val="-4"/>
        </w:rPr>
        <w:t>McKinsey Global Institute (2013): Disruptive technologies: Advances that will transform life, business, and the global economy</w:t>
      </w:r>
    </w:p>
  </w:footnote>
  <w:footnote w:id="38">
    <w:p w:rsidR="00A47093" w:rsidRPr="00D54D94" w:rsidRDefault="00A47093" w:rsidP="00533A67">
      <w:pPr>
        <w:pStyle w:val="FootnoteText"/>
        <w:spacing w:line="168" w:lineRule="auto"/>
        <w:rPr>
          <w:rFonts w:ascii="Calibri" w:hAnsi="Calibri"/>
        </w:rPr>
      </w:pPr>
      <w:r w:rsidRPr="00D54D94">
        <w:rPr>
          <w:rStyle w:val="FootnoteReference"/>
          <w:rFonts w:ascii="Calibri" w:hAnsi="Calibri"/>
          <w:szCs w:val="24"/>
        </w:rPr>
        <w:footnoteRef/>
      </w:r>
      <w:r w:rsidRPr="00D54D94">
        <w:rPr>
          <w:rFonts w:ascii="Calibri" w:hAnsi="Calibri" w:hint="cs"/>
          <w:rtl/>
        </w:rPr>
        <w:tab/>
        <w:t>تشمل</w:t>
      </w:r>
      <w:r w:rsidRPr="00D54D94">
        <w:rPr>
          <w:rFonts w:ascii="Calibri" w:hAnsi="Calibri"/>
          <w:rtl/>
        </w:rPr>
        <w:t xml:space="preserve"> </w:t>
      </w:r>
      <w:r w:rsidRPr="00D54D94">
        <w:rPr>
          <w:rFonts w:ascii="Calibri" w:hAnsi="Calibri" w:hint="cs"/>
          <w:rtl/>
        </w:rPr>
        <w:t>الأمثلة</w:t>
      </w:r>
      <w:r w:rsidRPr="00D54D94">
        <w:rPr>
          <w:rFonts w:ascii="Calibri" w:hAnsi="Calibri"/>
          <w:rtl/>
        </w:rPr>
        <w:t xml:space="preserve"> </w:t>
      </w:r>
      <w:r w:rsidRPr="00D54D94">
        <w:rPr>
          <w:rFonts w:ascii="Calibri" w:hAnsi="Calibri" w:hint="cs"/>
          <w:rtl/>
        </w:rPr>
        <w:t>خطة</w:t>
      </w:r>
      <w:r w:rsidRPr="00D54D94">
        <w:rPr>
          <w:rFonts w:ascii="Calibri" w:hAnsi="Calibri"/>
          <w:rtl/>
        </w:rPr>
        <w:t xml:space="preserve"> </w:t>
      </w:r>
      <w:r w:rsidRPr="00D54D94">
        <w:rPr>
          <w:rFonts w:ascii="Calibri" w:hAnsi="Calibri" w:hint="cs"/>
          <w:rtl/>
        </w:rPr>
        <w:t>شيلي</w:t>
      </w:r>
      <w:r w:rsidRPr="00D54D94">
        <w:rPr>
          <w:rFonts w:ascii="Calibri" w:hAnsi="Calibri"/>
          <w:rtl/>
        </w:rPr>
        <w:t xml:space="preserve"> </w:t>
      </w:r>
      <w:r w:rsidRPr="00D54D94">
        <w:rPr>
          <w:rFonts w:ascii="Calibri" w:hAnsi="Calibri" w:hint="cs"/>
          <w:rtl/>
        </w:rPr>
        <w:t>الرقمية</w:t>
      </w:r>
      <w:r w:rsidRPr="00D54D94">
        <w:rPr>
          <w:rFonts w:ascii="Calibri" w:hAnsi="Calibri"/>
          <w:rtl/>
        </w:rPr>
        <w:t xml:space="preserve"> </w:t>
      </w:r>
      <w:r w:rsidRPr="00D54D94">
        <w:rPr>
          <w:rFonts w:ascii="Calibri" w:hAnsi="Calibri" w:hint="cs"/>
          <w:rtl/>
        </w:rPr>
        <w:t>لعام</w:t>
      </w:r>
      <w:r w:rsidRPr="00D54D94">
        <w:rPr>
          <w:rFonts w:ascii="Calibri" w:hAnsi="Calibri"/>
          <w:rtl/>
        </w:rPr>
        <w:t xml:space="preserve"> </w:t>
      </w:r>
      <w:r w:rsidRPr="00D54D94">
        <w:rPr>
          <w:rFonts w:ascii="Calibri" w:hAnsi="Calibri"/>
        </w:rPr>
        <w:t>2004</w:t>
      </w:r>
      <w:r w:rsidRPr="00D54D94">
        <w:rPr>
          <w:rFonts w:ascii="Calibri" w:hAnsi="Calibri" w:hint="cs"/>
          <w:rtl/>
        </w:rPr>
        <w:t>،</w:t>
      </w:r>
      <w:r w:rsidRPr="00D54D94">
        <w:rPr>
          <w:rFonts w:ascii="Calibri" w:hAnsi="Calibri"/>
          <w:rtl/>
        </w:rPr>
        <w:t xml:space="preserve"> </w:t>
      </w:r>
      <w:r w:rsidRPr="00D54D94">
        <w:rPr>
          <w:rFonts w:ascii="Calibri" w:hAnsi="Calibri" w:hint="cs"/>
          <w:rtl/>
        </w:rPr>
        <w:t>والخطة الرقمية في الجمهورية</w:t>
      </w:r>
      <w:r w:rsidRPr="00D54D94">
        <w:rPr>
          <w:rFonts w:ascii="Calibri" w:hAnsi="Calibri"/>
          <w:rtl/>
        </w:rPr>
        <w:t xml:space="preserve"> </w:t>
      </w:r>
      <w:r w:rsidRPr="00D54D94">
        <w:rPr>
          <w:rFonts w:ascii="Calibri" w:hAnsi="Calibri" w:hint="cs"/>
          <w:rtl/>
        </w:rPr>
        <w:t>التشيكية</w:t>
      </w:r>
      <w:r w:rsidRPr="00D54D94">
        <w:rPr>
          <w:rFonts w:ascii="Calibri" w:hAnsi="Calibri"/>
          <w:rtl/>
        </w:rPr>
        <w:t xml:space="preserve"> </w:t>
      </w:r>
      <w:r w:rsidRPr="00D54D94">
        <w:rPr>
          <w:rFonts w:ascii="Calibri" w:hAnsi="Calibri" w:hint="cs"/>
          <w:rtl/>
        </w:rPr>
        <w:t>لعام</w:t>
      </w:r>
      <w:r w:rsidRPr="00D54D94">
        <w:rPr>
          <w:rFonts w:ascii="Calibri" w:hAnsi="Calibri"/>
          <w:rtl/>
        </w:rPr>
        <w:t xml:space="preserve"> </w:t>
      </w:r>
      <w:r w:rsidRPr="00D54D94">
        <w:rPr>
          <w:rFonts w:ascii="Calibri" w:hAnsi="Calibri"/>
        </w:rPr>
        <w:t>2011</w:t>
      </w:r>
      <w:r w:rsidRPr="00D54D94">
        <w:rPr>
          <w:rFonts w:ascii="Calibri" w:hAnsi="Calibri" w:hint="cs"/>
          <w:rtl/>
        </w:rPr>
        <w:t>،</w:t>
      </w:r>
      <w:r w:rsidRPr="00D54D94">
        <w:rPr>
          <w:rFonts w:ascii="Calibri" w:hAnsi="Calibri"/>
          <w:rtl/>
        </w:rPr>
        <w:t xml:space="preserve"> </w:t>
      </w:r>
      <w:r w:rsidRPr="00D54D94">
        <w:rPr>
          <w:rFonts w:ascii="Calibri" w:hAnsi="Calibri" w:hint="cs"/>
          <w:rtl/>
        </w:rPr>
        <w:t>واستراتيجية إكوادور</w:t>
      </w:r>
      <w:r w:rsidRPr="00D54D94">
        <w:rPr>
          <w:rFonts w:ascii="Calibri" w:hAnsi="Calibri"/>
          <w:rtl/>
        </w:rPr>
        <w:t xml:space="preserve"> </w:t>
      </w:r>
      <w:r w:rsidRPr="00D54D94">
        <w:rPr>
          <w:rFonts w:ascii="Calibri" w:hAnsi="Calibri" w:hint="cs"/>
          <w:rtl/>
        </w:rPr>
        <w:t>الرقمية </w:t>
      </w:r>
      <w:r w:rsidRPr="00D54D94">
        <w:rPr>
          <w:rFonts w:ascii="Calibri" w:hAnsi="Calibri"/>
        </w:rPr>
        <w:t>2.0</w:t>
      </w:r>
      <w:r w:rsidRPr="00D54D94">
        <w:rPr>
          <w:rFonts w:ascii="Calibri" w:hAnsi="Calibri"/>
          <w:rtl/>
        </w:rPr>
        <w:t xml:space="preserve"> </w:t>
      </w:r>
      <w:r w:rsidRPr="00D54D94">
        <w:rPr>
          <w:rFonts w:ascii="Calibri" w:hAnsi="Calibri" w:hint="cs"/>
          <w:rtl/>
        </w:rPr>
        <w:t>لعام </w:t>
      </w:r>
      <w:r w:rsidRPr="00D54D94">
        <w:rPr>
          <w:rFonts w:ascii="Calibri" w:hAnsi="Calibri"/>
        </w:rPr>
        <w:t>2011</w:t>
      </w:r>
      <w:r w:rsidRPr="00D54D94">
        <w:rPr>
          <w:rFonts w:ascii="Calibri" w:hAnsi="Calibri" w:hint="cs"/>
          <w:rtl/>
        </w:rPr>
        <w:t>،</w:t>
      </w:r>
      <w:r w:rsidRPr="00D54D94">
        <w:rPr>
          <w:rFonts w:ascii="Calibri" w:hAnsi="Calibri"/>
          <w:rtl/>
        </w:rPr>
        <w:t xml:space="preserve"> </w:t>
      </w:r>
      <w:r w:rsidRPr="00D54D94">
        <w:rPr>
          <w:rFonts w:ascii="Calibri" w:hAnsi="Calibri" w:hint="cs"/>
          <w:rtl/>
        </w:rPr>
        <w:t>والخطة</w:t>
      </w:r>
      <w:r w:rsidRPr="00D54D94">
        <w:rPr>
          <w:rFonts w:ascii="Calibri" w:hAnsi="Calibri"/>
          <w:rtl/>
        </w:rPr>
        <w:t xml:space="preserve"> </w:t>
      </w:r>
      <w:r w:rsidRPr="00D54D94">
        <w:rPr>
          <w:rFonts w:ascii="Calibri" w:hAnsi="Calibri" w:hint="cs"/>
          <w:rtl/>
        </w:rPr>
        <w:t>الرقمية</w:t>
      </w:r>
      <w:r w:rsidRPr="00D54D94">
        <w:rPr>
          <w:rFonts w:ascii="Calibri" w:hAnsi="Calibri"/>
          <w:rtl/>
        </w:rPr>
        <w:t xml:space="preserve"> في </w:t>
      </w:r>
      <w:r w:rsidRPr="00D54D94">
        <w:rPr>
          <w:rFonts w:ascii="Calibri" w:hAnsi="Calibri" w:hint="cs"/>
          <w:rtl/>
        </w:rPr>
        <w:t>فرنسا</w:t>
      </w:r>
      <w:r w:rsidRPr="00D54D94">
        <w:rPr>
          <w:rFonts w:ascii="Calibri" w:hAnsi="Calibri"/>
          <w:rtl/>
        </w:rPr>
        <w:t xml:space="preserve"> </w:t>
      </w:r>
      <w:r w:rsidRPr="00D54D94">
        <w:rPr>
          <w:rFonts w:ascii="Calibri" w:hAnsi="Calibri" w:hint="cs"/>
          <w:rtl/>
        </w:rPr>
        <w:t>لعام</w:t>
      </w:r>
      <w:r w:rsidRPr="00D54D94">
        <w:rPr>
          <w:rFonts w:ascii="Calibri" w:hAnsi="Calibri"/>
          <w:rtl/>
        </w:rPr>
        <w:t xml:space="preserve"> </w:t>
      </w:r>
      <w:r w:rsidRPr="00D54D94">
        <w:rPr>
          <w:rFonts w:ascii="Calibri" w:hAnsi="Calibri"/>
        </w:rPr>
        <w:t>2010</w:t>
      </w:r>
      <w:r w:rsidRPr="00D54D94">
        <w:rPr>
          <w:rFonts w:ascii="Calibri" w:hAnsi="Calibri" w:hint="cs"/>
          <w:rtl/>
        </w:rPr>
        <w:t>،</w:t>
      </w:r>
      <w:r w:rsidRPr="00D54D94">
        <w:rPr>
          <w:rFonts w:ascii="Calibri" w:hAnsi="Calibri"/>
          <w:rtl/>
        </w:rPr>
        <w:t xml:space="preserve"> </w:t>
      </w:r>
      <w:r w:rsidRPr="00D54D94">
        <w:rPr>
          <w:rFonts w:ascii="Calibri" w:hAnsi="Calibri" w:hint="cs"/>
          <w:rtl/>
        </w:rPr>
        <w:t>والخطة الرقمية في غابون</w:t>
      </w:r>
      <w:r w:rsidRPr="00D54D94">
        <w:rPr>
          <w:rFonts w:ascii="Calibri" w:hAnsi="Calibri"/>
          <w:rtl/>
        </w:rPr>
        <w:t xml:space="preserve"> </w:t>
      </w:r>
      <w:r w:rsidRPr="00D54D94">
        <w:rPr>
          <w:rFonts w:ascii="Calibri" w:hAnsi="Calibri" w:hint="cs"/>
          <w:rtl/>
        </w:rPr>
        <w:t>لعام</w:t>
      </w:r>
      <w:r w:rsidRPr="00D54D94">
        <w:rPr>
          <w:rFonts w:ascii="Calibri" w:hAnsi="Calibri"/>
          <w:rtl/>
        </w:rPr>
        <w:t xml:space="preserve"> </w:t>
      </w:r>
      <w:r w:rsidRPr="00D54D94">
        <w:rPr>
          <w:rFonts w:ascii="Calibri" w:hAnsi="Calibri"/>
        </w:rPr>
        <w:t>2011</w:t>
      </w:r>
      <w:r w:rsidRPr="00D54D94">
        <w:rPr>
          <w:rFonts w:ascii="Calibri" w:hAnsi="Calibri" w:hint="cs"/>
          <w:rtl/>
        </w:rPr>
        <w:t>،</w:t>
      </w:r>
      <w:r w:rsidRPr="00D54D94">
        <w:rPr>
          <w:rFonts w:ascii="Calibri" w:hAnsi="Calibri"/>
          <w:rtl/>
        </w:rPr>
        <w:t xml:space="preserve"> </w:t>
      </w:r>
      <w:r w:rsidRPr="00D54D94">
        <w:rPr>
          <w:rFonts w:ascii="Calibri" w:hAnsi="Calibri" w:hint="cs"/>
          <w:rtl/>
        </w:rPr>
        <w:t>والاستراتيجية</w:t>
      </w:r>
      <w:r w:rsidRPr="00D54D94">
        <w:rPr>
          <w:rFonts w:ascii="Calibri" w:hAnsi="Calibri"/>
          <w:rtl/>
        </w:rPr>
        <w:t xml:space="preserve"> </w:t>
      </w:r>
      <w:r w:rsidRPr="00D54D94">
        <w:rPr>
          <w:rFonts w:ascii="Calibri" w:hAnsi="Calibri" w:hint="cs"/>
          <w:rtl/>
        </w:rPr>
        <w:t>الرقمية</w:t>
      </w:r>
      <w:r w:rsidRPr="00D54D94">
        <w:rPr>
          <w:rFonts w:ascii="Calibri" w:hAnsi="Calibri"/>
          <w:rtl/>
        </w:rPr>
        <w:t xml:space="preserve"> في </w:t>
      </w:r>
      <w:r w:rsidRPr="00D54D94">
        <w:rPr>
          <w:rFonts w:ascii="Calibri" w:hAnsi="Calibri" w:hint="cs"/>
          <w:rtl/>
        </w:rPr>
        <w:t>اليونان</w:t>
      </w:r>
      <w:r w:rsidRPr="00D54D94">
        <w:rPr>
          <w:rFonts w:ascii="Calibri" w:hAnsi="Calibri"/>
          <w:rtl/>
        </w:rPr>
        <w:t xml:space="preserve"> </w:t>
      </w:r>
      <w:r w:rsidRPr="00D54D94">
        <w:rPr>
          <w:rFonts w:ascii="Calibri" w:hAnsi="Calibri" w:hint="cs"/>
          <w:rtl/>
        </w:rPr>
        <w:t>لعام </w:t>
      </w:r>
      <w:r w:rsidRPr="00D54D94">
        <w:rPr>
          <w:rFonts w:ascii="Calibri" w:hAnsi="Calibri"/>
        </w:rPr>
        <w:t>2006</w:t>
      </w:r>
      <w:r w:rsidRPr="00D54D94">
        <w:rPr>
          <w:rFonts w:ascii="Calibri" w:hAnsi="Calibri" w:hint="cs"/>
          <w:rtl/>
        </w:rPr>
        <w:t>،</w:t>
      </w:r>
      <w:r w:rsidRPr="00D54D94">
        <w:rPr>
          <w:rFonts w:ascii="Calibri" w:hAnsi="Calibri"/>
          <w:rtl/>
        </w:rPr>
        <w:t xml:space="preserve"> </w:t>
      </w:r>
      <w:r w:rsidRPr="00D54D94">
        <w:rPr>
          <w:rFonts w:ascii="Calibri" w:hAnsi="Calibri" w:hint="cs"/>
          <w:rtl/>
        </w:rPr>
        <w:t>وخطة</w:t>
      </w:r>
      <w:r w:rsidRPr="00D54D94">
        <w:rPr>
          <w:rFonts w:ascii="Calibri" w:hAnsi="Calibri"/>
          <w:rtl/>
        </w:rPr>
        <w:t xml:space="preserve"> </w:t>
      </w:r>
      <w:r w:rsidRPr="00D54D94">
        <w:rPr>
          <w:rFonts w:ascii="Calibri" w:hAnsi="Calibri" w:hint="cs"/>
          <w:rtl/>
        </w:rPr>
        <w:t>عمل</w:t>
      </w:r>
      <w:r w:rsidRPr="00D54D94">
        <w:rPr>
          <w:rFonts w:ascii="Calibri" w:hAnsi="Calibri"/>
          <w:rtl/>
        </w:rPr>
        <w:t xml:space="preserve"> </w:t>
      </w:r>
      <w:r w:rsidRPr="00D54D94">
        <w:rPr>
          <w:rFonts w:ascii="Calibri" w:hAnsi="Calibri" w:hint="cs"/>
          <w:rtl/>
        </w:rPr>
        <w:t>التجديد</w:t>
      </w:r>
      <w:r w:rsidRPr="00D54D94">
        <w:rPr>
          <w:rFonts w:ascii="Calibri" w:hAnsi="Calibri"/>
          <w:rtl/>
        </w:rPr>
        <w:t xml:space="preserve"> </w:t>
      </w:r>
      <w:r w:rsidRPr="00D54D94">
        <w:rPr>
          <w:rFonts w:ascii="Calibri" w:hAnsi="Calibri" w:hint="cs"/>
          <w:rtl/>
        </w:rPr>
        <w:t>الرقمي في هنغاريا لعام </w:t>
      </w:r>
      <w:r w:rsidRPr="00D54D94">
        <w:rPr>
          <w:rFonts w:ascii="Calibri" w:hAnsi="Calibri"/>
        </w:rPr>
        <w:t>2010</w:t>
      </w:r>
      <w:r w:rsidRPr="00D54D94">
        <w:rPr>
          <w:rFonts w:ascii="Calibri" w:hAnsi="Calibri" w:hint="cs"/>
          <w:rtl/>
        </w:rPr>
        <w:t>،</w:t>
      </w:r>
      <w:r w:rsidRPr="00D54D94">
        <w:rPr>
          <w:rFonts w:ascii="Calibri" w:hAnsi="Calibri"/>
          <w:rtl/>
        </w:rPr>
        <w:t xml:space="preserve"> </w:t>
      </w:r>
      <w:r w:rsidRPr="00D54D94">
        <w:rPr>
          <w:rFonts w:ascii="Calibri" w:hAnsi="Calibri" w:hint="cs"/>
          <w:rtl/>
        </w:rPr>
        <w:t>والخطة</w:t>
      </w:r>
      <w:r w:rsidRPr="00D54D94">
        <w:rPr>
          <w:rFonts w:ascii="Calibri" w:hAnsi="Calibri"/>
          <w:rtl/>
        </w:rPr>
        <w:t xml:space="preserve"> </w:t>
      </w:r>
      <w:r w:rsidRPr="00D54D94">
        <w:rPr>
          <w:rFonts w:ascii="Calibri" w:hAnsi="Calibri" w:hint="cs"/>
          <w:rtl/>
        </w:rPr>
        <w:t>الرقمية في إيطاليا</w:t>
      </w:r>
      <w:r w:rsidRPr="00D54D94">
        <w:rPr>
          <w:rFonts w:ascii="Calibri" w:hAnsi="Calibri"/>
          <w:rtl/>
        </w:rPr>
        <w:t xml:space="preserve"> </w:t>
      </w:r>
      <w:r w:rsidRPr="00D54D94">
        <w:rPr>
          <w:rFonts w:ascii="Calibri" w:hAnsi="Calibri" w:hint="cs"/>
          <w:rtl/>
        </w:rPr>
        <w:t>لعام</w:t>
      </w:r>
      <w:r w:rsidRPr="00D54D94">
        <w:rPr>
          <w:rFonts w:ascii="Calibri" w:hAnsi="Calibri"/>
          <w:rtl/>
        </w:rPr>
        <w:t xml:space="preserve"> </w:t>
      </w:r>
      <w:r w:rsidRPr="00D54D94">
        <w:rPr>
          <w:rFonts w:ascii="Calibri" w:hAnsi="Calibri"/>
        </w:rPr>
        <w:t>2010</w:t>
      </w:r>
      <w:r w:rsidRPr="00D54D94">
        <w:rPr>
          <w:rFonts w:ascii="Calibri" w:hAnsi="Calibri" w:hint="cs"/>
          <w:rtl/>
        </w:rPr>
        <w:t>،</w:t>
      </w:r>
      <w:r w:rsidRPr="00D54D94">
        <w:rPr>
          <w:rFonts w:ascii="Calibri" w:hAnsi="Calibri"/>
          <w:rtl/>
        </w:rPr>
        <w:t xml:space="preserve"> </w:t>
      </w:r>
      <w:r w:rsidRPr="00D54D94">
        <w:rPr>
          <w:rFonts w:ascii="Calibri" w:hAnsi="Calibri" w:hint="cs"/>
          <w:rtl/>
        </w:rPr>
        <w:t>والخطة الرقمية في المكسيك</w:t>
      </w:r>
      <w:r w:rsidRPr="00D54D94">
        <w:rPr>
          <w:rFonts w:ascii="Calibri" w:hAnsi="Calibri"/>
          <w:rtl/>
        </w:rPr>
        <w:t xml:space="preserve"> </w:t>
      </w:r>
      <w:r w:rsidRPr="00D54D94">
        <w:rPr>
          <w:rFonts w:ascii="Calibri" w:hAnsi="Calibri" w:hint="cs"/>
          <w:rtl/>
        </w:rPr>
        <w:t>لعام </w:t>
      </w:r>
      <w:r w:rsidRPr="00D54D94">
        <w:rPr>
          <w:rFonts w:ascii="Calibri" w:hAnsi="Calibri"/>
        </w:rPr>
        <w:t>2011</w:t>
      </w:r>
      <w:r w:rsidRPr="00D54D94">
        <w:rPr>
          <w:rFonts w:ascii="Calibri" w:hAnsi="Calibri" w:hint="cs"/>
          <w:rtl/>
        </w:rPr>
        <w:t>،</w:t>
      </w:r>
      <w:r w:rsidRPr="00D54D94">
        <w:rPr>
          <w:rFonts w:ascii="Calibri" w:hAnsi="Calibri"/>
          <w:rtl/>
        </w:rPr>
        <w:t xml:space="preserve"> </w:t>
      </w:r>
      <w:r w:rsidRPr="00D54D94">
        <w:rPr>
          <w:rFonts w:ascii="Calibri" w:hAnsi="Calibri" w:hint="cs"/>
          <w:rtl/>
        </w:rPr>
        <w:t>واستراتيجية</w:t>
      </w:r>
      <w:r w:rsidRPr="00D54D94">
        <w:rPr>
          <w:rFonts w:ascii="Calibri" w:hAnsi="Calibri"/>
          <w:rtl/>
        </w:rPr>
        <w:t xml:space="preserve"> </w:t>
      </w:r>
      <w:r w:rsidRPr="00D54D94">
        <w:rPr>
          <w:rFonts w:ascii="Calibri" w:hAnsi="Calibri" w:hint="cs"/>
          <w:rtl/>
        </w:rPr>
        <w:t>عُمان</w:t>
      </w:r>
      <w:r w:rsidRPr="00D54D94">
        <w:rPr>
          <w:rFonts w:ascii="Calibri" w:hAnsi="Calibri"/>
          <w:rtl/>
        </w:rPr>
        <w:t xml:space="preserve"> </w:t>
      </w:r>
      <w:r w:rsidRPr="00D54D94">
        <w:rPr>
          <w:rFonts w:ascii="Calibri" w:hAnsi="Calibri" w:hint="cs"/>
          <w:rtl/>
        </w:rPr>
        <w:t>الرقمية،</w:t>
      </w:r>
      <w:r w:rsidRPr="00D54D94">
        <w:rPr>
          <w:rFonts w:ascii="Calibri" w:hAnsi="Calibri"/>
          <w:rtl/>
        </w:rPr>
        <w:t xml:space="preserve"> </w:t>
      </w:r>
      <w:r w:rsidRPr="00D54D94">
        <w:rPr>
          <w:rFonts w:ascii="Calibri" w:hAnsi="Calibri" w:hint="cs"/>
          <w:rtl/>
        </w:rPr>
        <w:t>وخطة المملكة</w:t>
      </w:r>
      <w:r w:rsidRPr="00D54D94">
        <w:rPr>
          <w:rFonts w:ascii="Calibri" w:hAnsi="Calibri"/>
          <w:rtl/>
        </w:rPr>
        <w:t xml:space="preserve"> </w:t>
      </w:r>
      <w:r w:rsidRPr="00D54D94">
        <w:rPr>
          <w:rFonts w:ascii="Calibri" w:hAnsi="Calibri" w:hint="cs"/>
          <w:rtl/>
        </w:rPr>
        <w:t>المتحدة</w:t>
      </w:r>
      <w:r w:rsidRPr="00D54D94">
        <w:rPr>
          <w:rFonts w:ascii="Calibri" w:hAnsi="Calibri"/>
          <w:rtl/>
        </w:rPr>
        <w:t xml:space="preserve"> </w:t>
      </w:r>
      <w:r w:rsidRPr="00D54D94">
        <w:rPr>
          <w:rFonts w:ascii="Calibri" w:hAnsi="Calibri" w:hint="cs"/>
          <w:rtl/>
        </w:rPr>
        <w:t>لعام </w:t>
      </w:r>
      <w:r w:rsidRPr="00D54D94">
        <w:rPr>
          <w:rFonts w:ascii="Calibri" w:hAnsi="Calibri"/>
        </w:rPr>
        <w:t>2005</w:t>
      </w:r>
      <w:r w:rsidRPr="00D54D94">
        <w:rPr>
          <w:rFonts w:ascii="Calibri" w:hAnsi="Calibri" w:hint="cs"/>
          <w:rtl/>
        </w:rPr>
        <w:t>،</w:t>
      </w:r>
      <w:r w:rsidRPr="00D54D94">
        <w:rPr>
          <w:rFonts w:ascii="Calibri" w:hAnsi="Calibri"/>
          <w:rtl/>
        </w:rPr>
        <w:t xml:space="preserve"> </w:t>
      </w:r>
      <w:r w:rsidRPr="00D54D94">
        <w:rPr>
          <w:rFonts w:ascii="Calibri" w:hAnsi="Calibri" w:hint="cs"/>
          <w:rtl/>
        </w:rPr>
        <w:t>والخطة الرقمية في أوروغواي</w:t>
      </w:r>
      <w:r w:rsidRPr="00D54D94">
        <w:rPr>
          <w:rFonts w:ascii="Calibri" w:hAnsi="Calibri"/>
          <w:rtl/>
        </w:rPr>
        <w:t xml:space="preserve"> </w:t>
      </w:r>
      <w:r w:rsidRPr="00D54D94">
        <w:rPr>
          <w:rFonts w:ascii="Calibri" w:hAnsi="Calibri" w:hint="cs"/>
          <w:rtl/>
        </w:rPr>
        <w:t>للفترة</w:t>
      </w:r>
      <w:r w:rsidRPr="00D54D94">
        <w:rPr>
          <w:rFonts w:ascii="Calibri" w:hAnsi="Calibri"/>
          <w:rtl/>
        </w:rPr>
        <w:t xml:space="preserve"> </w:t>
      </w:r>
      <w:r w:rsidRPr="00D54D94">
        <w:rPr>
          <w:rFonts w:ascii="Calibri" w:hAnsi="Calibri"/>
        </w:rPr>
        <w:t>2010-2008</w:t>
      </w:r>
      <w:r w:rsidRPr="00D54D94">
        <w:rPr>
          <w:rFonts w:ascii="Calibri" w:hAnsi="Calibri" w:hint="cs"/>
          <w:rtl/>
        </w:rPr>
        <w:t>.</w:t>
      </w:r>
    </w:p>
  </w:footnote>
  <w:footnote w:id="39">
    <w:p w:rsidR="00A47093" w:rsidRPr="00D54D94" w:rsidRDefault="00A47093" w:rsidP="006B2781">
      <w:pPr>
        <w:pStyle w:val="FootnoteText"/>
        <w:spacing w:before="120" w:line="199" w:lineRule="auto"/>
        <w:rPr>
          <w:rFonts w:ascii="Calibri" w:hAnsi="Calibri"/>
          <w:rtl/>
          <w:lang w:val="en-CA"/>
        </w:rPr>
      </w:pPr>
      <w:r w:rsidRPr="00D54D94">
        <w:rPr>
          <w:rStyle w:val="FootnoteReference"/>
          <w:rFonts w:ascii="Calibri" w:hAnsi="Calibri"/>
          <w:szCs w:val="24"/>
        </w:rPr>
        <w:footnoteRef/>
      </w:r>
      <w:r w:rsidRPr="00D54D94">
        <w:rPr>
          <w:rFonts w:ascii="Calibri" w:hAnsi="Calibri" w:hint="cs"/>
          <w:rtl/>
        </w:rPr>
        <w:tab/>
        <w:t xml:space="preserve">الاتحاد </w:t>
      </w:r>
      <w:r w:rsidRPr="00D54D94">
        <w:rPr>
          <w:rFonts w:ascii="Calibri" w:hAnsi="Calibri"/>
        </w:rPr>
        <w:t>(2012)</w:t>
      </w:r>
      <w:r w:rsidRPr="00D54D94">
        <w:rPr>
          <w:rFonts w:ascii="Calibri" w:hAnsi="Calibri" w:hint="cs"/>
          <w:rtl/>
        </w:rPr>
        <w:t xml:space="preserve">: اتجاهات الإصلاح في الاتصالات لعام </w:t>
      </w:r>
      <w:r w:rsidRPr="00D54D94">
        <w:rPr>
          <w:rFonts w:ascii="Calibri" w:hAnsi="Calibri"/>
        </w:rPr>
        <w:t>2012</w:t>
      </w:r>
      <w:r w:rsidRPr="00D54D94">
        <w:rPr>
          <w:rFonts w:ascii="Calibri" w:hAnsi="Calibri" w:hint="cs"/>
          <w:rtl/>
          <w:lang w:val="en-CA"/>
        </w:rPr>
        <w:t>: التنظيم</w:t>
      </w:r>
      <w:r w:rsidRPr="00D54D94">
        <w:rPr>
          <w:rFonts w:ascii="Calibri" w:hAnsi="Calibri"/>
          <w:rtl/>
          <w:lang w:val="en-CA"/>
        </w:rPr>
        <w:t xml:space="preserve"> </w:t>
      </w:r>
      <w:r w:rsidRPr="00D54D94">
        <w:rPr>
          <w:rFonts w:ascii="Calibri" w:hAnsi="Calibri" w:hint="cs"/>
          <w:rtl/>
          <w:lang w:val="en-CA"/>
        </w:rPr>
        <w:t>الذكي</w:t>
      </w:r>
      <w:r w:rsidRPr="00D54D94">
        <w:rPr>
          <w:rFonts w:ascii="Calibri" w:hAnsi="Calibri"/>
          <w:rtl/>
          <w:lang w:val="en-CA"/>
        </w:rPr>
        <w:t xml:space="preserve"> </w:t>
      </w:r>
      <w:r w:rsidRPr="00D54D94">
        <w:rPr>
          <w:rFonts w:ascii="Calibri" w:hAnsi="Calibri" w:hint="cs"/>
          <w:rtl/>
          <w:lang w:val="en-CA"/>
        </w:rPr>
        <w:t>لعالم</w:t>
      </w:r>
      <w:r w:rsidRPr="00D54D94">
        <w:rPr>
          <w:rFonts w:ascii="Calibri" w:hAnsi="Calibri"/>
          <w:rtl/>
          <w:lang w:val="en-CA"/>
        </w:rPr>
        <w:t xml:space="preserve"> </w:t>
      </w:r>
      <w:r w:rsidRPr="00D54D94">
        <w:rPr>
          <w:rFonts w:ascii="Calibri" w:hAnsi="Calibri" w:hint="cs"/>
          <w:rtl/>
          <w:lang w:val="en-CA"/>
        </w:rPr>
        <w:t>النطاق</w:t>
      </w:r>
      <w:r w:rsidRPr="00D54D94">
        <w:rPr>
          <w:rFonts w:ascii="Calibri" w:hAnsi="Calibri"/>
          <w:rtl/>
          <w:lang w:val="en-CA"/>
        </w:rPr>
        <w:t xml:space="preserve"> </w:t>
      </w:r>
      <w:r w:rsidRPr="00D54D94">
        <w:rPr>
          <w:rFonts w:ascii="Calibri" w:hAnsi="Calibri" w:hint="cs"/>
          <w:rtl/>
          <w:lang w:val="en-CA"/>
        </w:rPr>
        <w:t>العريض.</w:t>
      </w:r>
    </w:p>
  </w:footnote>
  <w:footnote w:id="40">
    <w:p w:rsidR="00A47093" w:rsidRPr="00D54D94" w:rsidRDefault="00A47093" w:rsidP="00622342">
      <w:pPr>
        <w:pStyle w:val="FootnoteText"/>
        <w:spacing w:line="199" w:lineRule="auto"/>
        <w:rPr>
          <w:rFonts w:ascii="Calibri" w:hAnsi="Calibri"/>
        </w:rPr>
      </w:pPr>
      <w:r w:rsidRPr="00D54D94">
        <w:rPr>
          <w:rStyle w:val="FootnoteReference"/>
          <w:rFonts w:ascii="Calibri" w:hAnsi="Calibri"/>
          <w:szCs w:val="24"/>
        </w:rPr>
        <w:footnoteRef/>
      </w:r>
      <w:r w:rsidRPr="00D54D94">
        <w:rPr>
          <w:rFonts w:ascii="Calibri" w:hAnsi="Calibri" w:hint="cs"/>
          <w:rtl/>
        </w:rPr>
        <w:tab/>
        <w:t xml:space="preserve">الاتحاد </w:t>
      </w:r>
      <w:r w:rsidRPr="00D54D94">
        <w:rPr>
          <w:rFonts w:ascii="Calibri" w:hAnsi="Calibri"/>
        </w:rPr>
        <w:t>(2013)</w:t>
      </w:r>
      <w:r w:rsidRPr="00D54D94">
        <w:rPr>
          <w:rFonts w:ascii="Calibri" w:hAnsi="Calibri" w:hint="cs"/>
          <w:rtl/>
        </w:rPr>
        <w:t>: التنظيم</w:t>
      </w:r>
      <w:r w:rsidRPr="00D54D94">
        <w:rPr>
          <w:rFonts w:ascii="Calibri" w:hAnsi="Calibri"/>
          <w:rtl/>
        </w:rPr>
        <w:t xml:space="preserve"> </w:t>
      </w:r>
      <w:r w:rsidRPr="00D54D94">
        <w:rPr>
          <w:rFonts w:ascii="Calibri" w:hAnsi="Calibri" w:hint="cs"/>
          <w:rtl/>
        </w:rPr>
        <w:t>وحماية</w:t>
      </w:r>
      <w:r w:rsidRPr="00D54D94">
        <w:rPr>
          <w:rFonts w:ascii="Calibri" w:hAnsi="Calibri"/>
          <w:rtl/>
        </w:rPr>
        <w:t xml:space="preserve"> </w:t>
      </w:r>
      <w:r w:rsidRPr="00D54D94">
        <w:rPr>
          <w:rFonts w:ascii="Calibri" w:hAnsi="Calibri" w:hint="cs"/>
          <w:rtl/>
        </w:rPr>
        <w:t>المستهلك</w:t>
      </w:r>
      <w:r w:rsidRPr="00D54D94">
        <w:rPr>
          <w:rFonts w:ascii="Calibri" w:hAnsi="Calibri"/>
          <w:rtl/>
        </w:rPr>
        <w:t xml:space="preserve"> في </w:t>
      </w:r>
      <w:r w:rsidRPr="00D54D94">
        <w:rPr>
          <w:rFonts w:ascii="Calibri" w:hAnsi="Calibri" w:hint="cs"/>
          <w:rtl/>
        </w:rPr>
        <w:t>بيئة</w:t>
      </w:r>
      <w:r w:rsidRPr="00D54D94">
        <w:rPr>
          <w:rFonts w:ascii="Calibri" w:hAnsi="Calibri"/>
          <w:rtl/>
        </w:rPr>
        <w:t xml:space="preserve"> </w:t>
      </w:r>
      <w:r w:rsidRPr="00D54D94">
        <w:rPr>
          <w:rFonts w:ascii="Calibri" w:hAnsi="Calibri" w:hint="cs"/>
          <w:rtl/>
        </w:rPr>
        <w:t>متقاربة.</w:t>
      </w:r>
    </w:p>
  </w:footnote>
  <w:footnote w:id="41">
    <w:p w:rsidR="00A47093" w:rsidRPr="00D54D94" w:rsidRDefault="00A47093" w:rsidP="00622342">
      <w:pPr>
        <w:pStyle w:val="FootnoteText"/>
        <w:spacing w:line="240" w:lineRule="auto"/>
        <w:rPr>
          <w:rFonts w:ascii="Calibri" w:hAnsi="Calibri"/>
        </w:rPr>
      </w:pPr>
      <w:r w:rsidRPr="00D54D94">
        <w:rPr>
          <w:rStyle w:val="FootnoteReference"/>
          <w:rFonts w:ascii="Calibri" w:hAnsi="Calibri"/>
          <w:szCs w:val="24"/>
        </w:rPr>
        <w:footnoteRef/>
      </w:r>
      <w:r w:rsidRPr="00D54D94">
        <w:rPr>
          <w:rFonts w:ascii="Calibri" w:hAnsi="Calibri" w:hint="cs"/>
          <w:rtl/>
        </w:rPr>
        <w:tab/>
      </w:r>
      <w:r w:rsidRPr="00D54D94">
        <w:rPr>
          <w:rFonts w:ascii="Calibri" w:hAnsi="Calibri"/>
        </w:rPr>
        <w:t>The World Bank Group (2012): ICT for Greater Development Impact, Sector Strategy</w:t>
      </w:r>
    </w:p>
  </w:footnote>
  <w:footnote w:id="42">
    <w:p w:rsidR="00A47093" w:rsidRPr="00D54D94" w:rsidRDefault="00A47093" w:rsidP="006B2781">
      <w:pPr>
        <w:pStyle w:val="FootnoteText"/>
        <w:spacing w:before="120"/>
        <w:rPr>
          <w:rFonts w:ascii="Calibri" w:hAnsi="Calibri"/>
          <w:lang w:bidi="ar-SY"/>
        </w:rPr>
      </w:pPr>
      <w:r w:rsidRPr="00D54D94">
        <w:rPr>
          <w:rStyle w:val="FootnoteReference"/>
          <w:rFonts w:ascii="Calibri" w:hAnsi="Calibri"/>
        </w:rPr>
        <w:footnoteRef/>
      </w:r>
      <w:r w:rsidRPr="00D54D94">
        <w:rPr>
          <w:rFonts w:ascii="Calibri" w:hAnsi="Calibri"/>
          <w:rtl/>
        </w:rPr>
        <w:tab/>
      </w:r>
      <w:r w:rsidRPr="00D54D94">
        <w:rPr>
          <w:rFonts w:ascii="Calibri" w:hAnsi="Calibri" w:hint="cs"/>
          <w:rtl/>
        </w:rPr>
        <w:t xml:space="preserve">ينبغي أن تصل تكلفة خدمات تكنولوجيا المعلومات والاتصالات إلى </w:t>
      </w:r>
      <w:r w:rsidRPr="00D54D94">
        <w:rPr>
          <w:rFonts w:ascii="Calibri" w:hAnsi="Calibri"/>
        </w:rPr>
        <w:t>%60</w:t>
      </w:r>
      <w:r w:rsidRPr="00D54D94">
        <w:rPr>
          <w:rFonts w:ascii="Calibri" w:hAnsi="Calibri" w:hint="cs"/>
          <w:rtl/>
        </w:rPr>
        <w:t xml:space="preserve"> من معدلاتها في </w:t>
      </w:r>
      <w:r w:rsidRPr="00D54D94">
        <w:rPr>
          <w:rFonts w:ascii="Calibri" w:hAnsi="Calibri"/>
        </w:rPr>
        <w:t>2012</w:t>
      </w:r>
      <w:r w:rsidRPr="00D54D94">
        <w:rPr>
          <w:rFonts w:ascii="Calibri" w:hAnsi="Calibri" w:hint="cs"/>
          <w:rtl/>
          <w:lang w:bidi="ar-SY"/>
        </w:rPr>
        <w:t>.</w:t>
      </w:r>
    </w:p>
  </w:footnote>
  <w:footnote w:id="43">
    <w:p w:rsidR="00A47093" w:rsidRPr="00D54D94" w:rsidRDefault="00A47093" w:rsidP="00654522">
      <w:pPr>
        <w:pStyle w:val="FootnoteText"/>
        <w:rPr>
          <w:rFonts w:ascii="Calibri" w:hAnsi="Calibri"/>
          <w:lang w:bidi="ar-SY"/>
        </w:rPr>
      </w:pPr>
      <w:r w:rsidRPr="00D54D94">
        <w:rPr>
          <w:rStyle w:val="FootnoteReference"/>
          <w:rFonts w:ascii="Calibri" w:hAnsi="Calibri"/>
        </w:rPr>
        <w:footnoteRef/>
      </w:r>
      <w:r w:rsidRPr="00D54D94">
        <w:rPr>
          <w:rFonts w:ascii="Calibri" w:hAnsi="Calibri" w:hint="cs"/>
          <w:rtl/>
        </w:rPr>
        <w:tab/>
        <w:t xml:space="preserve">تكلفة خدمات تكنولوجيا المعلومات والاتصالات  مقارنة بمعدلاتها في </w:t>
      </w:r>
      <w:r w:rsidRPr="00D54D94">
        <w:rPr>
          <w:rFonts w:ascii="Calibri" w:hAnsi="Calibri"/>
        </w:rPr>
        <w:t>2012</w:t>
      </w:r>
      <w:r w:rsidRPr="00D54D94">
        <w:rPr>
          <w:rFonts w:ascii="Calibri" w:hAnsi="Calibri" w:hint="cs"/>
          <w:rtl/>
          <w:lang w:bidi="ar-SY"/>
        </w:rPr>
        <w:t>.</w:t>
      </w:r>
    </w:p>
  </w:footnote>
  <w:footnote w:id="44">
    <w:p w:rsidR="00A47093" w:rsidRPr="00D54D94" w:rsidRDefault="00A47093" w:rsidP="00654522">
      <w:pPr>
        <w:pStyle w:val="FootnoteText"/>
        <w:rPr>
          <w:rFonts w:ascii="Calibri" w:hAnsi="Calibri"/>
          <w:lang w:bidi="ar-SY"/>
        </w:rPr>
      </w:pPr>
      <w:r w:rsidRPr="00D54D94">
        <w:rPr>
          <w:rStyle w:val="FootnoteReference"/>
          <w:rFonts w:ascii="Calibri" w:hAnsi="Calibri"/>
        </w:rPr>
        <w:footnoteRef/>
      </w:r>
      <w:r w:rsidRPr="00D54D94">
        <w:rPr>
          <w:rFonts w:ascii="Calibri" w:hAnsi="Calibri" w:hint="cs"/>
          <w:rtl/>
        </w:rPr>
        <w:tab/>
        <w:t>نظراً للقيود على البيانات، تؤخذ التغطية الحالية لإشارات النطاق العريض المتنقل في الاعتبار عند تحديد هذا الهدف.</w:t>
      </w:r>
    </w:p>
  </w:footnote>
  <w:footnote w:id="45">
    <w:p w:rsidR="00A47093" w:rsidRPr="00D54D94" w:rsidRDefault="00A47093" w:rsidP="00654522">
      <w:pPr>
        <w:pStyle w:val="FootnoteText"/>
        <w:rPr>
          <w:rFonts w:ascii="Calibri" w:hAnsi="Calibri"/>
          <w:rtl/>
          <w:lang w:bidi="ar-SY"/>
        </w:rPr>
      </w:pPr>
      <w:r w:rsidRPr="00D54D94">
        <w:rPr>
          <w:rStyle w:val="FootnoteReference"/>
          <w:rFonts w:ascii="Calibri" w:hAnsi="Calibri"/>
        </w:rPr>
        <w:footnoteRef/>
      </w:r>
      <w:r w:rsidRPr="00D54D94">
        <w:rPr>
          <w:rFonts w:ascii="Calibri" w:hAnsi="Calibri" w:hint="cs"/>
          <w:rtl/>
        </w:rPr>
        <w:tab/>
        <w:t xml:space="preserve">يجري تجميع البيانات من خلال المؤشر العالمي للأمن السيبراني </w:t>
      </w:r>
      <w:r w:rsidRPr="00D54D94">
        <w:rPr>
          <w:rFonts w:ascii="Calibri" w:hAnsi="Calibri"/>
        </w:rPr>
        <w:t>(GCI)</w:t>
      </w:r>
      <w:r w:rsidRPr="00D54D94">
        <w:rPr>
          <w:rFonts w:ascii="Calibri" w:hAnsi="Calibri" w:hint="cs"/>
          <w:rtl/>
          <w:lang w:bidi="ar-SY"/>
        </w:rPr>
        <w:t>.</w:t>
      </w:r>
    </w:p>
  </w:footnote>
  <w:footnote w:id="46">
    <w:p w:rsidR="00A47093" w:rsidRPr="00D54D94" w:rsidRDefault="00A47093" w:rsidP="00654522">
      <w:pPr>
        <w:pStyle w:val="FootnoteText"/>
        <w:rPr>
          <w:rFonts w:ascii="Calibri" w:hAnsi="Calibri"/>
          <w:rtl/>
          <w:lang w:bidi="ar-SY"/>
        </w:rPr>
      </w:pPr>
      <w:r w:rsidRPr="00D54D94">
        <w:rPr>
          <w:rStyle w:val="FootnoteReference"/>
          <w:rFonts w:ascii="Calibri" w:hAnsi="Calibri"/>
        </w:rPr>
        <w:footnoteRef/>
      </w:r>
      <w:r w:rsidRPr="00D54D94">
        <w:rPr>
          <w:rFonts w:ascii="Calibri" w:hAnsi="Calibri" w:hint="cs"/>
          <w:rtl/>
        </w:rPr>
        <w:tab/>
        <w:t xml:space="preserve">خلافاً لإطار المقاصد، يحتاج هذا المقصد أن يناقش في لجنة الدراسات </w:t>
      </w:r>
      <w:r w:rsidRPr="00D54D94">
        <w:rPr>
          <w:rFonts w:ascii="Calibri" w:hAnsi="Calibri"/>
        </w:rPr>
        <w:t>5</w:t>
      </w:r>
      <w:r w:rsidRPr="00D54D94">
        <w:rPr>
          <w:rFonts w:ascii="Calibri" w:hAnsi="Calibri" w:hint="cs"/>
          <w:rtl/>
          <w:lang w:bidi="ar-SY"/>
        </w:rPr>
        <w:t xml:space="preserve"> لقطاع تقييس الاتصالات بالاتحاد.</w:t>
      </w:r>
    </w:p>
  </w:footnote>
  <w:footnote w:id="47">
    <w:p w:rsidR="00A47093" w:rsidRPr="00D54D94" w:rsidRDefault="00A47093" w:rsidP="00654522">
      <w:pPr>
        <w:pStyle w:val="FootnoteText"/>
        <w:rPr>
          <w:rFonts w:ascii="Calibri" w:hAnsi="Calibri"/>
          <w:lang w:bidi="ar-SY"/>
        </w:rPr>
      </w:pPr>
      <w:r w:rsidRPr="00D54D94">
        <w:rPr>
          <w:rStyle w:val="FootnoteReference"/>
          <w:rFonts w:ascii="Calibri" w:hAnsi="Calibri"/>
        </w:rPr>
        <w:footnoteRef/>
      </w:r>
      <w:r w:rsidRPr="00D54D94">
        <w:rPr>
          <w:rFonts w:ascii="Calibri" w:hAnsi="Calibri" w:hint="cs"/>
          <w:rtl/>
        </w:rPr>
        <w:tab/>
        <w:t>خلافاً لإطار المقاصد، يحتاج هذا المقصد أن يناقش في لجنة الدراسات المعنية بالاتحاد.</w:t>
      </w:r>
    </w:p>
  </w:footnote>
  <w:footnote w:id="48">
    <w:p w:rsidR="00A47093" w:rsidRPr="00D54D94" w:rsidRDefault="00A47093" w:rsidP="006B2781">
      <w:pPr>
        <w:pStyle w:val="FootnoteText"/>
        <w:spacing w:before="120"/>
        <w:rPr>
          <w:rFonts w:ascii="Calibri" w:hAnsi="Calibri"/>
          <w:rtl/>
        </w:rPr>
      </w:pPr>
      <w:r w:rsidRPr="00D54D94">
        <w:rPr>
          <w:rStyle w:val="FootnoteReference"/>
          <w:rFonts w:ascii="Calibri" w:hAnsi="Calibri"/>
        </w:rPr>
        <w:footnoteRef/>
      </w:r>
      <w:r w:rsidRPr="00D54D94">
        <w:rPr>
          <w:rFonts w:ascii="Calibri" w:hAnsi="Calibri" w:hint="cs"/>
          <w:rtl/>
        </w:rPr>
        <w:tab/>
        <w:t xml:space="preserve">الهدف </w:t>
      </w:r>
      <w:r w:rsidRPr="00D54D94">
        <w:rPr>
          <w:rFonts w:ascii="Calibri" w:hAnsi="Calibri"/>
        </w:rPr>
        <w:t>1.4</w:t>
      </w:r>
      <w:r w:rsidRPr="00D54D94">
        <w:rPr>
          <w:rFonts w:ascii="Calibri" w:hAnsi="Calibri" w:hint="cs"/>
          <w:rtl/>
        </w:rPr>
        <w:t xml:space="preserve"> من الأهداف النوعية.</w:t>
      </w:r>
    </w:p>
  </w:footnote>
  <w:footnote w:id="49">
    <w:p w:rsidR="00A47093" w:rsidRPr="00D54D94" w:rsidRDefault="00A47093" w:rsidP="00654522">
      <w:pPr>
        <w:pStyle w:val="FootnoteText"/>
        <w:rPr>
          <w:rFonts w:ascii="Calibri" w:hAnsi="Calibri"/>
          <w:rtl/>
        </w:rPr>
      </w:pPr>
      <w:r w:rsidRPr="00D54D94">
        <w:rPr>
          <w:rStyle w:val="FootnoteReference"/>
          <w:rFonts w:ascii="Calibri" w:hAnsi="Calibri"/>
        </w:rPr>
        <w:footnoteRef/>
      </w:r>
      <w:r w:rsidRPr="00D54D94">
        <w:rPr>
          <w:rFonts w:ascii="Calibri" w:hAnsi="Calibri" w:hint="cs"/>
          <w:rtl/>
        </w:rPr>
        <w:tab/>
        <w:t xml:space="preserve">الهدف </w:t>
      </w:r>
      <w:r w:rsidRPr="00D54D94">
        <w:rPr>
          <w:rFonts w:ascii="Calibri" w:hAnsi="Calibri"/>
        </w:rPr>
        <w:t>2.4</w:t>
      </w:r>
      <w:r w:rsidRPr="00D54D94">
        <w:rPr>
          <w:rFonts w:ascii="Calibri" w:hAnsi="Calibri" w:hint="cs"/>
          <w:rtl/>
        </w:rPr>
        <w:t xml:space="preserve"> من الأهداف النوعية.</w:t>
      </w:r>
    </w:p>
  </w:footnote>
  <w:footnote w:id="50">
    <w:p w:rsidR="00A47093" w:rsidRPr="00D54D94" w:rsidRDefault="00A47093" w:rsidP="006B2781">
      <w:pPr>
        <w:pStyle w:val="FootnoteText"/>
        <w:spacing w:before="120"/>
        <w:rPr>
          <w:rFonts w:ascii="Calibri" w:hAnsi="Calibri"/>
          <w:lang w:bidi="ar-SY"/>
        </w:rPr>
      </w:pPr>
      <w:r w:rsidRPr="00D54D94">
        <w:rPr>
          <w:rStyle w:val="FootnoteReference"/>
          <w:rFonts w:ascii="Calibri" w:hAnsi="Calibri"/>
        </w:rPr>
        <w:footnoteRef/>
      </w:r>
      <w:r w:rsidRPr="00D54D94">
        <w:rPr>
          <w:rFonts w:ascii="Calibri" w:hAnsi="Calibri" w:hint="cs"/>
          <w:rtl/>
        </w:rPr>
        <w:tab/>
        <w:t xml:space="preserve">توضح الأطر وعلامات </w:t>
      </w:r>
      <w:r w:rsidRPr="00D54D94">
        <w:rPr>
          <w:rFonts w:ascii="Calibri" w:hAnsi="Calibri" w:hint="cs"/>
        </w:rPr>
        <w:sym w:font="Wingdings 2" w:char="F050"/>
      </w:r>
      <w:r w:rsidRPr="00D54D94">
        <w:rPr>
          <w:rFonts w:ascii="Calibri" w:hAnsi="Calibri" w:hint="cs"/>
          <w:rtl/>
        </w:rPr>
        <w:t xml:space="preserve"> الروابط الأولية والثانوية بالأهداف.</w:t>
      </w:r>
    </w:p>
  </w:footnote>
  <w:footnote w:id="51">
    <w:p w:rsidR="00A47093" w:rsidRPr="00D54D94" w:rsidRDefault="00A47093" w:rsidP="006B2781">
      <w:pPr>
        <w:pStyle w:val="FootnoteText"/>
        <w:spacing w:before="120"/>
        <w:rPr>
          <w:rFonts w:ascii="Calibri" w:hAnsi="Calibri"/>
          <w:rtl/>
        </w:rPr>
      </w:pPr>
      <w:r w:rsidRPr="00D54D94">
        <w:rPr>
          <w:rStyle w:val="FootnoteReference"/>
          <w:rFonts w:ascii="Calibri" w:hAnsi="Calibri"/>
        </w:rPr>
        <w:footnoteRef/>
      </w:r>
      <w:r w:rsidRPr="00D54D94">
        <w:rPr>
          <w:rFonts w:ascii="Calibri" w:hAnsi="Calibri"/>
          <w:rtl/>
        </w:rPr>
        <w:t xml:space="preserve"> </w:t>
      </w:r>
      <w:r w:rsidRPr="00D54D94">
        <w:rPr>
          <w:rFonts w:ascii="Calibri" w:hAnsi="Calibri" w:hint="cs"/>
          <w:rtl/>
        </w:rPr>
        <w:tab/>
        <w:t xml:space="preserve">تشير النتيجة إلى السلة الفرعية لأسعار النطاق العريض المتنقل لسلة أسعار تكنولوجيا المعلومات والاتصالات </w:t>
      </w:r>
      <w:r w:rsidRPr="00D54D94">
        <w:rPr>
          <w:rFonts w:ascii="Calibri" w:hAnsi="Calibri"/>
        </w:rPr>
        <w:t>(IPB)</w:t>
      </w:r>
      <w:r w:rsidRPr="00D54D94">
        <w:rPr>
          <w:rFonts w:ascii="Calibri" w:hAnsi="Calibri" w:hint="cs"/>
          <w:rtl/>
        </w:rPr>
        <w:t xml:space="preserve"> الخاصة بالاتحاد. وللحصول على مزيد من المعلومات يرجى الرجوع إلى تقرير الاتحاد </w:t>
      </w:r>
      <w:r w:rsidRPr="00D54D94">
        <w:rPr>
          <w:rFonts w:ascii="Calibri" w:hAnsi="Calibri"/>
        </w:rPr>
        <w:t>(2013)</w:t>
      </w:r>
      <w:r w:rsidRPr="00D54D94">
        <w:rPr>
          <w:rFonts w:ascii="Calibri" w:hAnsi="Calibri" w:hint="cs"/>
          <w:rtl/>
        </w:rPr>
        <w:t xml:space="preserve">: قياس مجتمع المعلومات لعام </w:t>
      </w:r>
      <w:r w:rsidRPr="00D54D94">
        <w:rPr>
          <w:rFonts w:ascii="Calibri" w:hAnsi="Calibri"/>
        </w:rPr>
        <w:t>2013</w:t>
      </w:r>
      <w:r w:rsidRPr="00D54D94">
        <w:rPr>
          <w:rFonts w:ascii="Calibri" w:hAnsi="Calibri" w:hint="cs"/>
          <w:rtl/>
        </w:rPr>
        <w:t xml:space="preserve">، المتاح في الموقع التالي: </w:t>
      </w:r>
      <w:hyperlink r:id="rId1" w:history="1">
        <w:r w:rsidRPr="00D54D94">
          <w:rPr>
            <w:rStyle w:val="Hyperlink"/>
            <w:rFonts w:ascii="Calibri" w:hAnsi="Calibri"/>
          </w:rPr>
          <w:t>http://www.itu.int/en/ITU-D/Statistics/Documents/publications/mis2013/MIS2013_without_Annex_4.pdf</w:t>
        </w:r>
      </w:hyperlink>
      <w:r w:rsidRPr="00D54D94">
        <w:rPr>
          <w:rFonts w:ascii="Calibri" w:hAnsi="Calibri" w:hint="cs"/>
          <w:rtl/>
        </w:rPr>
        <w:t>.</w:t>
      </w:r>
    </w:p>
  </w:footnote>
  <w:footnote w:id="52">
    <w:p w:rsidR="00A47093" w:rsidRPr="00D54D94" w:rsidRDefault="00A47093" w:rsidP="006B2781">
      <w:pPr>
        <w:pStyle w:val="FootnoteText"/>
        <w:spacing w:before="120"/>
        <w:rPr>
          <w:rFonts w:ascii="Calibri" w:hAnsi="Calibri"/>
          <w:rtl/>
        </w:rPr>
      </w:pPr>
      <w:r w:rsidRPr="00D54D94">
        <w:rPr>
          <w:rStyle w:val="FootnoteReference"/>
          <w:rFonts w:ascii="Calibri" w:hAnsi="Calibri"/>
        </w:rPr>
        <w:footnoteRef/>
      </w:r>
      <w:r w:rsidRPr="00D54D94">
        <w:rPr>
          <w:rFonts w:ascii="Calibri" w:hAnsi="Calibri"/>
          <w:rtl/>
        </w:rPr>
        <w:t xml:space="preserve"> </w:t>
      </w:r>
      <w:r w:rsidRPr="00D54D94">
        <w:rPr>
          <w:rFonts w:ascii="Calibri" w:hAnsi="Calibri"/>
          <w:rtl/>
        </w:rPr>
        <w:tab/>
      </w:r>
      <w:r w:rsidRPr="00D54D94">
        <w:rPr>
          <w:rFonts w:ascii="Calibri" w:hAnsi="Calibri" w:hint="cs"/>
          <w:rtl/>
        </w:rPr>
        <w:t>يرد تفصيل نواتج قطاع تنمية الاتصالات وإطار التنفيذ في خطة عمل دبي التي أ</w:t>
      </w:r>
      <w:r w:rsidRPr="00D54D94">
        <w:rPr>
          <w:rFonts w:ascii="Calibri" w:hAnsi="Calibri" w:hint="cs"/>
          <w:rtl/>
          <w:lang w:val="ru-RU"/>
        </w:rPr>
        <w:t>قر</w:t>
      </w:r>
      <w:r w:rsidRPr="00D54D94">
        <w:rPr>
          <w:rFonts w:ascii="Calibri" w:hAnsi="Calibri" w:hint="cs"/>
          <w:rtl/>
        </w:rPr>
        <w:t xml:space="preserve">ها المؤتمر العالمي لتنمية الاتصالات لعام </w:t>
      </w:r>
      <w:r w:rsidRPr="00D54D94">
        <w:rPr>
          <w:rFonts w:ascii="Calibri" w:hAnsi="Calibri"/>
        </w:rPr>
        <w:t>(WTDC-14) 2014</w:t>
      </w:r>
      <w:r w:rsidRPr="00D54D94">
        <w:rPr>
          <w:rFonts w:ascii="Calibri" w:hAnsi="Calibri" w:hint="cs"/>
          <w:rtl/>
        </w:rPr>
        <w:t>.</w:t>
      </w:r>
    </w:p>
  </w:footnote>
  <w:footnote w:id="53">
    <w:p w:rsidR="00A47093" w:rsidRPr="00D54D94" w:rsidRDefault="00A47093" w:rsidP="006B2781">
      <w:pPr>
        <w:pStyle w:val="FootnoteText"/>
        <w:spacing w:before="120"/>
        <w:rPr>
          <w:rFonts w:ascii="Calibri" w:hAnsi="Calibri"/>
          <w:rtl/>
          <w:lang w:val="ru-RU"/>
        </w:rPr>
      </w:pPr>
      <w:r w:rsidRPr="00D54D94">
        <w:rPr>
          <w:rStyle w:val="FootnoteReference"/>
          <w:rFonts w:ascii="Calibri" w:hAnsi="Calibri"/>
        </w:rPr>
        <w:footnoteRef/>
      </w:r>
      <w:r w:rsidRPr="00D54D94">
        <w:rPr>
          <w:rFonts w:ascii="Calibri" w:hAnsi="Calibri"/>
          <w:rtl/>
        </w:rPr>
        <w:t xml:space="preserve"> </w:t>
      </w:r>
      <w:r w:rsidRPr="00D54D94">
        <w:rPr>
          <w:rFonts w:ascii="Calibri" w:hAnsi="Calibri"/>
        </w:rPr>
        <w:tab/>
      </w:r>
      <w:r w:rsidRPr="00D54D94">
        <w:rPr>
          <w:rFonts w:ascii="Calibri" w:hAnsi="Calibri" w:hint="cs"/>
          <w:rtl/>
          <w:lang w:val="ru-RU"/>
        </w:rPr>
        <w:t>الأشخاص ذوي الاحتياجات الخاصة هم السكان الأصليون، والأشخاص ذوي الإعاقة بما في ذلك الإعاقات المرتبطة بالعمر والشباب والنساء والفتيات.</w:t>
      </w:r>
    </w:p>
  </w:footnote>
  <w:footnote w:id="54">
    <w:p w:rsidR="00A47093" w:rsidRPr="00D54D94" w:rsidRDefault="00A47093" w:rsidP="006B2781">
      <w:pPr>
        <w:pStyle w:val="FootnoteText"/>
        <w:spacing w:before="120"/>
        <w:rPr>
          <w:rFonts w:ascii="Calibri" w:hAnsi="Calibri"/>
          <w:lang w:bidi="ar-SY"/>
        </w:rPr>
      </w:pPr>
      <w:r w:rsidRPr="00D54D94">
        <w:rPr>
          <w:rStyle w:val="FootnoteReference"/>
          <w:rFonts w:ascii="Calibri" w:hAnsi="Calibri"/>
        </w:rPr>
        <w:footnoteRef/>
      </w:r>
      <w:r w:rsidRPr="00D54D94">
        <w:rPr>
          <w:rFonts w:ascii="Calibri" w:hAnsi="Calibri" w:hint="cs"/>
          <w:rtl/>
        </w:rPr>
        <w:tab/>
        <w:t>رهناً بقرار من الأمم المتحدة باستمرار المبادرة.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93" w:rsidRPr="005A25FE" w:rsidRDefault="00A47093" w:rsidP="00A9018B">
    <w:pPr>
      <w:pStyle w:val="Header"/>
      <w:tabs>
        <w:tab w:val="center" w:pos="3969"/>
        <w:tab w:val="right" w:pos="7938"/>
      </w:tabs>
      <w:jc w:val="left"/>
      <w:rPr>
        <w:rFonts w:cs="Calibri"/>
        <w:b/>
        <w:bCs/>
        <w:sz w:val="22"/>
        <w:szCs w:val="24"/>
        <w:rtl/>
      </w:rPr>
    </w:pPr>
    <w:r>
      <w:tab/>
    </w:r>
    <w:r>
      <w:fldChar w:fldCharType="begin"/>
    </w:r>
    <w:r>
      <w:instrText xml:space="preserve"> DOCPROPERTY  header5  \* MERGEFORMAT </w:instrText>
    </w:r>
    <w:r>
      <w:fldChar w:fldCharType="separate"/>
    </w:r>
    <w:r w:rsidR="00EA3BFB">
      <w:rPr>
        <w:b/>
        <w:bCs/>
        <w:lang w:val="en-US"/>
      </w:rPr>
      <w:t>Error! Unknown document property name.</w:t>
    </w:r>
    <w:r>
      <w:fldChar w:fldCharType="end"/>
    </w:r>
    <w:r w:rsidRPr="00A621F9">
      <w:tab/>
    </w:r>
    <w:r>
      <w:fldChar w:fldCharType="begin"/>
    </w:r>
    <w:r>
      <w:instrText>PAGE</w:instrText>
    </w:r>
    <w:r>
      <w:fldChar w:fldCharType="separate"/>
    </w:r>
    <w:r>
      <w:rPr>
        <w:noProof/>
      </w:rPr>
      <w:t>56</w:t>
    </w:r>
    <w:r>
      <w:rPr>
        <w:noProof/>
      </w:rPr>
      <w:fldChar w:fldCharType="end"/>
    </w:r>
  </w:p>
  <w:p w:rsidR="00A47093" w:rsidRDefault="00A47093"/>
  <w:p w:rsidR="00A47093" w:rsidRDefault="00A470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93" w:rsidRPr="006A7C71" w:rsidRDefault="00A47093" w:rsidP="0026498A">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6C3BCC">
      <w:rPr>
        <w:rStyle w:val="PageNumber"/>
        <w:rFonts w:ascii="Calibri" w:hAnsi="Calibri"/>
        <w:noProof/>
      </w:rPr>
      <w:t>30</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Pr>
        <w:rStyle w:val="PageNumber"/>
        <w:rFonts w:ascii="Calibri" w:hAnsi="Calibri"/>
      </w:rPr>
      <w:t>-</w:t>
    </w:r>
    <w:r w:rsidRPr="006A7C71">
      <w:rPr>
        <w:rStyle w:val="PageNumber"/>
        <w:rFonts w:ascii="Calibri" w:hAnsi="Calibri"/>
      </w:rPr>
      <w:t>14/</w:t>
    </w:r>
    <w:r>
      <w:rPr>
        <w:rStyle w:val="PageNumber"/>
        <w:rFonts w:ascii="Calibri" w:hAnsi="Calibri"/>
      </w:rPr>
      <w:t>42-</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93" w:rsidRPr="00B10B0D" w:rsidRDefault="00A47093"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93" w:rsidRPr="006A7C71" w:rsidRDefault="00A47093" w:rsidP="0026498A">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6C3BCC">
      <w:rPr>
        <w:rStyle w:val="PageNumber"/>
        <w:rFonts w:ascii="Calibri" w:hAnsi="Calibri"/>
        <w:noProof/>
      </w:rPr>
      <w:t>4</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Pr>
        <w:rStyle w:val="PageNumber"/>
        <w:rFonts w:ascii="Calibri" w:hAnsi="Calibri"/>
      </w:rPr>
      <w:t>-</w:t>
    </w:r>
    <w:r w:rsidRPr="006A7C71">
      <w:rPr>
        <w:rStyle w:val="PageNumber"/>
        <w:rFonts w:ascii="Calibri" w:hAnsi="Calibri"/>
      </w:rPr>
      <w:t>14/</w:t>
    </w:r>
    <w:r>
      <w:rPr>
        <w:rStyle w:val="PageNumber"/>
        <w:rFonts w:ascii="Calibri" w:hAnsi="Calibri"/>
      </w:rPr>
      <w:t>42-</w:t>
    </w:r>
    <w:r w:rsidRPr="006A7C71">
      <w:rPr>
        <w:rStyle w:val="PageNumber"/>
        <w:rFonts w:ascii="Calibri" w:hAnsi="Calibri"/>
      </w:rP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93" w:rsidRPr="006A7C71" w:rsidRDefault="00A47093" w:rsidP="0026498A">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6C3BCC">
      <w:rPr>
        <w:rStyle w:val="PageNumber"/>
        <w:rFonts w:ascii="Calibri" w:hAnsi="Calibri"/>
        <w:noProof/>
      </w:rPr>
      <w:t>23</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Pr>
        <w:rStyle w:val="PageNumber"/>
        <w:rFonts w:ascii="Calibri" w:hAnsi="Calibri"/>
      </w:rPr>
      <w:t>-</w:t>
    </w:r>
    <w:r w:rsidRPr="006A7C71">
      <w:rPr>
        <w:rStyle w:val="PageNumber"/>
        <w:rFonts w:ascii="Calibri" w:hAnsi="Calibri"/>
      </w:rPr>
      <w:t>14/</w:t>
    </w:r>
    <w:r>
      <w:rPr>
        <w:rStyle w:val="PageNumber"/>
        <w:rFonts w:ascii="Calibri" w:hAnsi="Calibri"/>
      </w:rPr>
      <w:t>42-</w:t>
    </w:r>
    <w:r w:rsidRPr="006A7C71">
      <w:rPr>
        <w:rStyle w:val="PageNumber"/>
        <w:rFonts w:ascii="Calibri" w:hAnsi="Calibri"/>
      </w:rPr>
      <w:t>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93" w:rsidRPr="006A7C71" w:rsidRDefault="00A47093" w:rsidP="0026498A">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6C3BCC">
      <w:rPr>
        <w:rStyle w:val="PageNumber"/>
        <w:rFonts w:ascii="Calibri" w:hAnsi="Calibri"/>
        <w:noProof/>
      </w:rPr>
      <w:t>32</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Pr>
        <w:rStyle w:val="PageNumber"/>
        <w:rFonts w:ascii="Calibri" w:hAnsi="Calibri"/>
      </w:rPr>
      <w:t>-</w:t>
    </w:r>
    <w:r w:rsidRPr="006A7C71">
      <w:rPr>
        <w:rStyle w:val="PageNumber"/>
        <w:rFonts w:ascii="Calibri" w:hAnsi="Calibri"/>
      </w:rPr>
      <w:t>14/</w:t>
    </w:r>
    <w:r>
      <w:rPr>
        <w:rStyle w:val="PageNumber"/>
        <w:rFonts w:ascii="Calibri" w:hAnsi="Calibri"/>
      </w:rPr>
      <w:t>42-</w:t>
    </w:r>
    <w:r w:rsidRPr="006A7C71">
      <w:rPr>
        <w:rStyle w:val="PageNumber"/>
        <w:rFonts w:ascii="Calibri" w:hAnsi="Calibri"/>
      </w:rPr>
      <w:t>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93" w:rsidRPr="006A7C71" w:rsidRDefault="00A47093" w:rsidP="0026498A">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6C3BCC">
      <w:rPr>
        <w:rStyle w:val="PageNumber"/>
        <w:rFonts w:ascii="Calibri" w:hAnsi="Calibri"/>
        <w:noProof/>
      </w:rPr>
      <w:t>31</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Pr>
        <w:rStyle w:val="PageNumber"/>
        <w:rFonts w:ascii="Calibri" w:hAnsi="Calibri"/>
      </w:rPr>
      <w:t>-</w:t>
    </w:r>
    <w:r w:rsidRPr="006A7C71">
      <w:rPr>
        <w:rStyle w:val="PageNumber"/>
        <w:rFonts w:ascii="Calibri" w:hAnsi="Calibri"/>
      </w:rPr>
      <w:t>14/</w:t>
    </w:r>
    <w:r>
      <w:rPr>
        <w:rStyle w:val="PageNumber"/>
        <w:rFonts w:ascii="Calibri" w:hAnsi="Calibri"/>
      </w:rPr>
      <w:t>42-</w:t>
    </w:r>
    <w:r w:rsidRPr="006A7C71">
      <w:rPr>
        <w:rStyle w:val="PageNumber"/>
        <w:rFonts w:ascii="Calibri" w:hAnsi="Calibri"/>
      </w:rPr>
      <w:t>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93" w:rsidRPr="006A7C71" w:rsidRDefault="00A47093" w:rsidP="0026498A">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EA3BFB">
      <w:rPr>
        <w:rStyle w:val="PageNumber"/>
        <w:rFonts w:ascii="Calibri" w:hAnsi="Calibri"/>
        <w:noProof/>
      </w:rPr>
      <w:t>53</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Pr>
        <w:rStyle w:val="PageNumber"/>
        <w:rFonts w:ascii="Calibri" w:hAnsi="Calibri"/>
      </w:rPr>
      <w:t>-</w:t>
    </w:r>
    <w:r w:rsidRPr="006A7C71">
      <w:rPr>
        <w:rStyle w:val="PageNumber"/>
        <w:rFonts w:ascii="Calibri" w:hAnsi="Calibri"/>
      </w:rPr>
      <w:t>14/</w:t>
    </w:r>
    <w:r>
      <w:rPr>
        <w:rStyle w:val="PageNumber"/>
        <w:rFonts w:ascii="Calibri" w:hAnsi="Calibri"/>
      </w:rPr>
      <w:t>42-</w:t>
    </w:r>
    <w:r w:rsidRPr="006A7C71">
      <w:rPr>
        <w:rStyle w:val="PageNumber"/>
        <w:rFonts w:ascii="Calibri" w:hAnsi="Calibri"/>
      </w:rPr>
      <w:t>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93" w:rsidRPr="006A7C71" w:rsidRDefault="00A47093" w:rsidP="0026498A">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EA3BFB">
      <w:rPr>
        <w:rStyle w:val="PageNumber"/>
        <w:rFonts w:ascii="Calibri" w:hAnsi="Calibri"/>
        <w:noProof/>
      </w:rPr>
      <w:t>47</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Pr>
        <w:rStyle w:val="PageNumber"/>
        <w:rFonts w:ascii="Calibri" w:hAnsi="Calibri"/>
      </w:rPr>
      <w:t>-</w:t>
    </w:r>
    <w:r w:rsidRPr="006A7C71">
      <w:rPr>
        <w:rStyle w:val="PageNumber"/>
        <w:rFonts w:ascii="Calibri" w:hAnsi="Calibri"/>
      </w:rPr>
      <w:t>14/</w:t>
    </w:r>
    <w:r>
      <w:rPr>
        <w:rStyle w:val="PageNumber"/>
        <w:rFonts w:ascii="Calibri" w:hAnsi="Calibri"/>
      </w:rPr>
      <w:t>42-</w:t>
    </w:r>
    <w:r w:rsidRPr="006A7C71">
      <w:rPr>
        <w:rStyle w:val="PageNumber"/>
        <w:rFonts w:ascii="Calibri" w:hAnsi="Calibri"/>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68FBCA"/>
    <w:lvl w:ilvl="0">
      <w:start w:val="1"/>
      <w:numFmt w:val="decimal"/>
      <w:lvlText w:val="%1."/>
      <w:lvlJc w:val="left"/>
      <w:pPr>
        <w:tabs>
          <w:tab w:val="num" w:pos="1492"/>
        </w:tabs>
        <w:ind w:left="1492" w:hanging="360"/>
      </w:pPr>
    </w:lvl>
  </w:abstractNum>
  <w:abstractNum w:abstractNumId="1">
    <w:nsid w:val="FFFFFF7D"/>
    <w:multiLevelType w:val="singleLevel"/>
    <w:tmpl w:val="EFFE6A8A"/>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7884D4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E6ACE8"/>
    <w:lvl w:ilvl="0">
      <w:start w:val="1"/>
      <w:numFmt w:val="decimal"/>
      <w:lvlText w:val="%1."/>
      <w:lvlJc w:val="left"/>
      <w:pPr>
        <w:tabs>
          <w:tab w:val="num" w:pos="360"/>
        </w:tabs>
        <w:ind w:left="360" w:hanging="360"/>
      </w:pPr>
    </w:lvl>
  </w:abstractNum>
  <w:abstractNum w:abstractNumId="9">
    <w:nsid w:val="FFFFFF89"/>
    <w:multiLevelType w:val="singleLevel"/>
    <w:tmpl w:val="281C1434"/>
    <w:lvl w:ilvl="0">
      <w:start w:val="1"/>
      <w:numFmt w:val="bullet"/>
      <w:lvlText w:val=""/>
      <w:lvlJc w:val="left"/>
      <w:pPr>
        <w:tabs>
          <w:tab w:val="num" w:pos="360"/>
        </w:tabs>
        <w:ind w:left="360" w:hanging="360"/>
      </w:pPr>
      <w:rPr>
        <w:rFonts w:ascii="Symbol" w:hAnsi="Symbol" w:hint="default"/>
      </w:rPr>
    </w:lvl>
  </w:abstractNum>
  <w:abstractNum w:abstractNumId="10">
    <w:nsid w:val="024C5B33"/>
    <w:multiLevelType w:val="hybridMultilevel"/>
    <w:tmpl w:val="DB4EDD76"/>
    <w:lvl w:ilvl="0" w:tplc="F5BA82BC">
      <w:start w:val="1"/>
      <w:numFmt w:val="decimal"/>
      <w:lvlText w:val="%1."/>
      <w:lvlJc w:val="left"/>
      <w:pPr>
        <w:ind w:left="1084" w:hanging="360"/>
      </w:pPr>
      <w:rPr>
        <w:rFonts w:cs="Times New Roman" w:hint="default"/>
      </w:rPr>
    </w:lvl>
    <w:lvl w:ilvl="1" w:tplc="04090019" w:tentative="1">
      <w:start w:val="1"/>
      <w:numFmt w:val="lowerLetter"/>
      <w:lvlText w:val="%2."/>
      <w:lvlJc w:val="left"/>
      <w:pPr>
        <w:ind w:left="1804" w:hanging="360"/>
      </w:pPr>
      <w:rPr>
        <w:rFonts w:cs="Times New Roman"/>
      </w:rPr>
    </w:lvl>
    <w:lvl w:ilvl="2" w:tplc="0409001B" w:tentative="1">
      <w:start w:val="1"/>
      <w:numFmt w:val="lowerRoman"/>
      <w:lvlText w:val="%3."/>
      <w:lvlJc w:val="right"/>
      <w:pPr>
        <w:ind w:left="2524" w:hanging="180"/>
      </w:pPr>
      <w:rPr>
        <w:rFonts w:cs="Times New Roman"/>
      </w:rPr>
    </w:lvl>
    <w:lvl w:ilvl="3" w:tplc="0409000F" w:tentative="1">
      <w:start w:val="1"/>
      <w:numFmt w:val="decimal"/>
      <w:lvlText w:val="%4."/>
      <w:lvlJc w:val="left"/>
      <w:pPr>
        <w:ind w:left="3244" w:hanging="360"/>
      </w:pPr>
      <w:rPr>
        <w:rFonts w:cs="Times New Roman"/>
      </w:rPr>
    </w:lvl>
    <w:lvl w:ilvl="4" w:tplc="04090019" w:tentative="1">
      <w:start w:val="1"/>
      <w:numFmt w:val="lowerLetter"/>
      <w:lvlText w:val="%5."/>
      <w:lvlJc w:val="left"/>
      <w:pPr>
        <w:ind w:left="3964" w:hanging="360"/>
      </w:pPr>
      <w:rPr>
        <w:rFonts w:cs="Times New Roman"/>
      </w:rPr>
    </w:lvl>
    <w:lvl w:ilvl="5" w:tplc="0409001B" w:tentative="1">
      <w:start w:val="1"/>
      <w:numFmt w:val="lowerRoman"/>
      <w:lvlText w:val="%6."/>
      <w:lvlJc w:val="right"/>
      <w:pPr>
        <w:ind w:left="4684" w:hanging="180"/>
      </w:pPr>
      <w:rPr>
        <w:rFonts w:cs="Times New Roman"/>
      </w:rPr>
    </w:lvl>
    <w:lvl w:ilvl="6" w:tplc="0409000F" w:tentative="1">
      <w:start w:val="1"/>
      <w:numFmt w:val="decimal"/>
      <w:lvlText w:val="%7."/>
      <w:lvlJc w:val="left"/>
      <w:pPr>
        <w:ind w:left="5404" w:hanging="360"/>
      </w:pPr>
      <w:rPr>
        <w:rFonts w:cs="Times New Roman"/>
      </w:rPr>
    </w:lvl>
    <w:lvl w:ilvl="7" w:tplc="04090019" w:tentative="1">
      <w:start w:val="1"/>
      <w:numFmt w:val="lowerLetter"/>
      <w:lvlText w:val="%8."/>
      <w:lvlJc w:val="left"/>
      <w:pPr>
        <w:ind w:left="6124" w:hanging="360"/>
      </w:pPr>
      <w:rPr>
        <w:rFonts w:cs="Times New Roman"/>
      </w:rPr>
    </w:lvl>
    <w:lvl w:ilvl="8" w:tplc="0409001B" w:tentative="1">
      <w:start w:val="1"/>
      <w:numFmt w:val="lowerRoman"/>
      <w:lvlText w:val="%9."/>
      <w:lvlJc w:val="right"/>
      <w:pPr>
        <w:ind w:left="6844" w:hanging="180"/>
      </w:pPr>
      <w:rPr>
        <w:rFonts w:cs="Times New Roman"/>
      </w:rPr>
    </w:lvl>
  </w:abstractNum>
  <w:abstractNum w:abstractNumId="11">
    <w:nsid w:val="02CE4CBC"/>
    <w:multiLevelType w:val="hybridMultilevel"/>
    <w:tmpl w:val="3918BCC8"/>
    <w:lvl w:ilvl="0" w:tplc="B5BA493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3740B18"/>
    <w:multiLevelType w:val="hybridMultilevel"/>
    <w:tmpl w:val="AA748E5A"/>
    <w:lvl w:ilvl="0" w:tplc="FE464AF0">
      <w:start w:val="1"/>
      <w:numFmt w:val="decimal"/>
      <w:lvlText w:val="%1."/>
      <w:lvlJc w:val="left"/>
      <w:pPr>
        <w:ind w:left="720" w:hanging="360"/>
      </w:pPr>
      <w:rPr>
        <w:rFonts w:cs="Times New Roman" w:hint="default"/>
      </w:rPr>
    </w:lvl>
    <w:lvl w:ilvl="1" w:tplc="43741ADA">
      <w:start w:val="1"/>
      <w:numFmt w:val="lowerLetter"/>
      <w:lvlText w:val="%2."/>
      <w:lvlJc w:val="left"/>
      <w:pPr>
        <w:ind w:left="1440" w:hanging="360"/>
      </w:pPr>
      <w:rPr>
        <w:rFonts w:cs="Times New Roman"/>
      </w:rPr>
    </w:lvl>
    <w:lvl w:ilvl="2" w:tplc="8602848A">
      <w:start w:val="1"/>
      <w:numFmt w:val="lowerRoman"/>
      <w:lvlText w:val="%3."/>
      <w:lvlJc w:val="right"/>
      <w:pPr>
        <w:ind w:left="2160" w:hanging="180"/>
      </w:pPr>
      <w:rPr>
        <w:rFonts w:cs="Times New Roman"/>
      </w:rPr>
    </w:lvl>
    <w:lvl w:ilvl="3" w:tplc="01FA30F8">
      <w:start w:val="1"/>
      <w:numFmt w:val="decimal"/>
      <w:lvlText w:val="%4."/>
      <w:lvlJc w:val="left"/>
      <w:pPr>
        <w:ind w:left="2880" w:hanging="360"/>
      </w:pPr>
      <w:rPr>
        <w:rFonts w:cs="Times New Roman"/>
      </w:rPr>
    </w:lvl>
    <w:lvl w:ilvl="4" w:tplc="09149BA2">
      <w:start w:val="1"/>
      <w:numFmt w:val="lowerLetter"/>
      <w:lvlText w:val="%5."/>
      <w:lvlJc w:val="left"/>
      <w:pPr>
        <w:ind w:left="3600" w:hanging="360"/>
      </w:pPr>
      <w:rPr>
        <w:rFonts w:cs="Times New Roman"/>
      </w:rPr>
    </w:lvl>
    <w:lvl w:ilvl="5" w:tplc="00B2221E">
      <w:start w:val="1"/>
      <w:numFmt w:val="lowerRoman"/>
      <w:lvlText w:val="%6."/>
      <w:lvlJc w:val="right"/>
      <w:pPr>
        <w:ind w:left="4320" w:hanging="180"/>
      </w:pPr>
      <w:rPr>
        <w:rFonts w:cs="Times New Roman"/>
      </w:rPr>
    </w:lvl>
    <w:lvl w:ilvl="6" w:tplc="39A612F0">
      <w:start w:val="1"/>
      <w:numFmt w:val="decimal"/>
      <w:lvlText w:val="%7."/>
      <w:lvlJc w:val="left"/>
      <w:pPr>
        <w:ind w:left="5040" w:hanging="360"/>
      </w:pPr>
      <w:rPr>
        <w:rFonts w:cs="Times New Roman"/>
      </w:rPr>
    </w:lvl>
    <w:lvl w:ilvl="7" w:tplc="D23E26A8">
      <w:start w:val="1"/>
      <w:numFmt w:val="lowerLetter"/>
      <w:lvlText w:val="%8."/>
      <w:lvlJc w:val="left"/>
      <w:pPr>
        <w:ind w:left="5760" w:hanging="360"/>
      </w:pPr>
      <w:rPr>
        <w:rFonts w:cs="Times New Roman"/>
      </w:rPr>
    </w:lvl>
    <w:lvl w:ilvl="8" w:tplc="7C985178">
      <w:start w:val="1"/>
      <w:numFmt w:val="lowerRoman"/>
      <w:lvlText w:val="%9."/>
      <w:lvlJc w:val="right"/>
      <w:pPr>
        <w:ind w:left="6480" w:hanging="180"/>
      </w:pPr>
      <w:rPr>
        <w:rFonts w:cs="Times New Roman"/>
      </w:rPr>
    </w:lvl>
  </w:abstractNum>
  <w:abstractNum w:abstractNumId="14">
    <w:nsid w:val="1381639F"/>
    <w:multiLevelType w:val="hybridMultilevel"/>
    <w:tmpl w:val="2F6A4E88"/>
    <w:lvl w:ilvl="0" w:tplc="28F24338">
      <w:start w:val="1"/>
      <w:numFmt w:val="bullet"/>
      <w:lvlText w:val=""/>
      <w:lvlJc w:val="left"/>
      <w:pPr>
        <w:ind w:left="360" w:hanging="360"/>
      </w:pPr>
      <w:rPr>
        <w:rFonts w:ascii="Symbol" w:hAnsi="Symbol" w:hint="default"/>
      </w:rPr>
    </w:lvl>
    <w:lvl w:ilvl="1" w:tplc="46826F4A">
      <w:start w:val="1"/>
      <w:numFmt w:val="bullet"/>
      <w:lvlText w:val="o"/>
      <w:lvlJc w:val="left"/>
      <w:pPr>
        <w:ind w:left="1080" w:hanging="360"/>
      </w:pPr>
      <w:rPr>
        <w:rFonts w:ascii="Courier New" w:hAnsi="Courier New" w:hint="default"/>
      </w:rPr>
    </w:lvl>
    <w:lvl w:ilvl="2" w:tplc="03E0E296">
      <w:start w:val="1"/>
      <w:numFmt w:val="bullet"/>
      <w:lvlText w:val=""/>
      <w:lvlJc w:val="left"/>
      <w:pPr>
        <w:ind w:left="1800" w:hanging="360"/>
      </w:pPr>
      <w:rPr>
        <w:rFonts w:ascii="Wingdings" w:hAnsi="Wingdings" w:hint="default"/>
      </w:rPr>
    </w:lvl>
    <w:lvl w:ilvl="3" w:tplc="5628A0A4">
      <w:start w:val="1"/>
      <w:numFmt w:val="bullet"/>
      <w:lvlText w:val=""/>
      <w:lvlJc w:val="left"/>
      <w:pPr>
        <w:ind w:left="2520" w:hanging="360"/>
      </w:pPr>
      <w:rPr>
        <w:rFonts w:ascii="Symbol" w:hAnsi="Symbol" w:hint="default"/>
      </w:rPr>
    </w:lvl>
    <w:lvl w:ilvl="4" w:tplc="3EFE0A4E">
      <w:start w:val="1"/>
      <w:numFmt w:val="bullet"/>
      <w:lvlText w:val="o"/>
      <w:lvlJc w:val="left"/>
      <w:pPr>
        <w:ind w:left="3240" w:hanging="360"/>
      </w:pPr>
      <w:rPr>
        <w:rFonts w:ascii="Courier New" w:hAnsi="Courier New" w:hint="default"/>
      </w:rPr>
    </w:lvl>
    <w:lvl w:ilvl="5" w:tplc="ACF0FBE4">
      <w:start w:val="1"/>
      <w:numFmt w:val="bullet"/>
      <w:lvlText w:val=""/>
      <w:lvlJc w:val="left"/>
      <w:pPr>
        <w:ind w:left="3960" w:hanging="360"/>
      </w:pPr>
      <w:rPr>
        <w:rFonts w:ascii="Wingdings" w:hAnsi="Wingdings" w:hint="default"/>
      </w:rPr>
    </w:lvl>
    <w:lvl w:ilvl="6" w:tplc="18723108">
      <w:start w:val="1"/>
      <w:numFmt w:val="bullet"/>
      <w:lvlText w:val=""/>
      <w:lvlJc w:val="left"/>
      <w:pPr>
        <w:ind w:left="4680" w:hanging="360"/>
      </w:pPr>
      <w:rPr>
        <w:rFonts w:ascii="Symbol" w:hAnsi="Symbol" w:hint="default"/>
      </w:rPr>
    </w:lvl>
    <w:lvl w:ilvl="7" w:tplc="8FE6D5BC">
      <w:start w:val="1"/>
      <w:numFmt w:val="bullet"/>
      <w:lvlText w:val="o"/>
      <w:lvlJc w:val="left"/>
      <w:pPr>
        <w:ind w:left="5400" w:hanging="360"/>
      </w:pPr>
      <w:rPr>
        <w:rFonts w:ascii="Courier New" w:hAnsi="Courier New" w:hint="default"/>
      </w:rPr>
    </w:lvl>
    <w:lvl w:ilvl="8" w:tplc="35D49288">
      <w:start w:val="1"/>
      <w:numFmt w:val="bullet"/>
      <w:lvlText w:val=""/>
      <w:lvlJc w:val="left"/>
      <w:pPr>
        <w:ind w:left="6120" w:hanging="360"/>
      </w:pPr>
      <w:rPr>
        <w:rFonts w:ascii="Wingdings" w:hAnsi="Wingdings" w:hint="default"/>
      </w:rPr>
    </w:lvl>
  </w:abstractNum>
  <w:abstractNum w:abstractNumId="15">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6">
    <w:nsid w:val="1CD41937"/>
    <w:multiLevelType w:val="hybridMultilevel"/>
    <w:tmpl w:val="0B04E04C"/>
    <w:lvl w:ilvl="0" w:tplc="23FCCD6C">
      <w:start w:val="5"/>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4A461E"/>
    <w:multiLevelType w:val="hybridMultilevel"/>
    <w:tmpl w:val="432A2BEE"/>
    <w:lvl w:ilvl="0" w:tplc="9F88A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50706E"/>
    <w:multiLevelType w:val="hybridMultilevel"/>
    <w:tmpl w:val="DC623D9E"/>
    <w:lvl w:ilvl="0" w:tplc="0E148328">
      <w:start w:val="1"/>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6275428"/>
    <w:multiLevelType w:val="hybridMultilevel"/>
    <w:tmpl w:val="99EEB734"/>
    <w:lvl w:ilvl="0" w:tplc="5E6A5C28">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BB2EED"/>
    <w:multiLevelType w:val="hybridMultilevel"/>
    <w:tmpl w:val="0D061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FA05A74"/>
    <w:multiLevelType w:val="hybridMultilevel"/>
    <w:tmpl w:val="DD78EB54"/>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2">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23">
    <w:nsid w:val="41DF5AC2"/>
    <w:multiLevelType w:val="hybridMultilevel"/>
    <w:tmpl w:val="2BFC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25">
    <w:nsid w:val="46666CCA"/>
    <w:multiLevelType w:val="hybridMultilevel"/>
    <w:tmpl w:val="8D348932"/>
    <w:lvl w:ilvl="0" w:tplc="84EAA7E8">
      <w:start w:val="5"/>
      <w:numFmt w:val="bullet"/>
      <w:lvlText w:val="-"/>
      <w:lvlJc w:val="left"/>
      <w:pPr>
        <w:ind w:left="360" w:hanging="360"/>
      </w:pPr>
      <w:rPr>
        <w:rFonts w:ascii="Calibri" w:eastAsia="Times New Roman" w:hAnsi="Calibri" w:hint="default"/>
      </w:rPr>
    </w:lvl>
    <w:lvl w:ilvl="1" w:tplc="18BEAE9E">
      <w:start w:val="1"/>
      <w:numFmt w:val="bullet"/>
      <w:lvlText w:val="o"/>
      <w:lvlJc w:val="left"/>
      <w:pPr>
        <w:ind w:left="1080" w:hanging="360"/>
      </w:pPr>
      <w:rPr>
        <w:rFonts w:ascii="Courier New" w:hAnsi="Courier New" w:hint="default"/>
      </w:rPr>
    </w:lvl>
    <w:lvl w:ilvl="2" w:tplc="762604DA">
      <w:start w:val="1"/>
      <w:numFmt w:val="bullet"/>
      <w:lvlText w:val=""/>
      <w:lvlJc w:val="left"/>
      <w:pPr>
        <w:ind w:left="1800" w:hanging="360"/>
      </w:pPr>
      <w:rPr>
        <w:rFonts w:ascii="Wingdings" w:hAnsi="Wingdings" w:hint="default"/>
      </w:rPr>
    </w:lvl>
    <w:lvl w:ilvl="3" w:tplc="84BC95CC">
      <w:start w:val="1"/>
      <w:numFmt w:val="bullet"/>
      <w:lvlText w:val=""/>
      <w:lvlJc w:val="left"/>
      <w:pPr>
        <w:ind w:left="2520" w:hanging="360"/>
      </w:pPr>
      <w:rPr>
        <w:rFonts w:ascii="Symbol" w:hAnsi="Symbol" w:hint="default"/>
      </w:rPr>
    </w:lvl>
    <w:lvl w:ilvl="4" w:tplc="1E62ECA6">
      <w:start w:val="1"/>
      <w:numFmt w:val="bullet"/>
      <w:lvlText w:val="o"/>
      <w:lvlJc w:val="left"/>
      <w:pPr>
        <w:ind w:left="3240" w:hanging="360"/>
      </w:pPr>
      <w:rPr>
        <w:rFonts w:ascii="Courier New" w:hAnsi="Courier New" w:hint="default"/>
      </w:rPr>
    </w:lvl>
    <w:lvl w:ilvl="5" w:tplc="620E3E46">
      <w:start w:val="1"/>
      <w:numFmt w:val="bullet"/>
      <w:lvlText w:val=""/>
      <w:lvlJc w:val="left"/>
      <w:pPr>
        <w:ind w:left="3960" w:hanging="360"/>
      </w:pPr>
      <w:rPr>
        <w:rFonts w:ascii="Wingdings" w:hAnsi="Wingdings" w:hint="default"/>
      </w:rPr>
    </w:lvl>
    <w:lvl w:ilvl="6" w:tplc="6F12692A">
      <w:start w:val="1"/>
      <w:numFmt w:val="bullet"/>
      <w:lvlText w:val=""/>
      <w:lvlJc w:val="left"/>
      <w:pPr>
        <w:ind w:left="4680" w:hanging="360"/>
      </w:pPr>
      <w:rPr>
        <w:rFonts w:ascii="Symbol" w:hAnsi="Symbol" w:hint="default"/>
      </w:rPr>
    </w:lvl>
    <w:lvl w:ilvl="7" w:tplc="F09ADF26">
      <w:start w:val="1"/>
      <w:numFmt w:val="bullet"/>
      <w:lvlText w:val="o"/>
      <w:lvlJc w:val="left"/>
      <w:pPr>
        <w:ind w:left="5400" w:hanging="360"/>
      </w:pPr>
      <w:rPr>
        <w:rFonts w:ascii="Courier New" w:hAnsi="Courier New" w:hint="default"/>
      </w:rPr>
    </w:lvl>
    <w:lvl w:ilvl="8" w:tplc="641C1E90">
      <w:start w:val="1"/>
      <w:numFmt w:val="bullet"/>
      <w:lvlText w:val=""/>
      <w:lvlJc w:val="left"/>
      <w:pPr>
        <w:ind w:left="6120" w:hanging="360"/>
      </w:pPr>
      <w:rPr>
        <w:rFonts w:ascii="Wingdings" w:hAnsi="Wingdings" w:hint="default"/>
      </w:rPr>
    </w:lvl>
  </w:abstractNum>
  <w:abstractNum w:abstractNumId="26">
    <w:nsid w:val="4F1473CF"/>
    <w:multiLevelType w:val="hybridMultilevel"/>
    <w:tmpl w:val="3314D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150FBA"/>
    <w:multiLevelType w:val="hybridMultilevel"/>
    <w:tmpl w:val="C826CFD2"/>
    <w:lvl w:ilvl="0" w:tplc="70E220CE">
      <w:start w:val="1"/>
      <w:numFmt w:val="arabicAlpha"/>
      <w:lvlText w:val="%1)"/>
      <w:lvlJc w:val="left"/>
      <w:pPr>
        <w:ind w:left="720" w:hanging="360"/>
      </w:pPr>
      <w:rPr>
        <w:rFonts w:eastAsia="Times New Roman"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E949D0"/>
    <w:multiLevelType w:val="hybridMultilevel"/>
    <w:tmpl w:val="C5E6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1">
    <w:nsid w:val="59B4215D"/>
    <w:multiLevelType w:val="hybridMultilevel"/>
    <w:tmpl w:val="EEA0018A"/>
    <w:lvl w:ilvl="0" w:tplc="9F88A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41210B"/>
    <w:multiLevelType w:val="hybridMultilevel"/>
    <w:tmpl w:val="FF7E0B6E"/>
    <w:lvl w:ilvl="0" w:tplc="7DD86E0A">
      <w:start w:val="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462C1A"/>
    <w:multiLevelType w:val="multilevel"/>
    <w:tmpl w:val="51D8411E"/>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4">
    <w:nsid w:val="690A63DF"/>
    <w:multiLevelType w:val="hybridMultilevel"/>
    <w:tmpl w:val="9CA28B8C"/>
    <w:lvl w:ilvl="0" w:tplc="9F88A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5B0D0B"/>
    <w:multiLevelType w:val="hybridMultilevel"/>
    <w:tmpl w:val="BA54A8BC"/>
    <w:lvl w:ilvl="0" w:tplc="9F88A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AE6B1E"/>
    <w:multiLevelType w:val="hybridMultilevel"/>
    <w:tmpl w:val="406033BE"/>
    <w:lvl w:ilvl="0" w:tplc="577C91BC">
      <w:numFmt w:val="bullet"/>
      <w:lvlText w:val="-"/>
      <w:lvlJc w:val="left"/>
      <w:pPr>
        <w:ind w:left="72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0D77BF"/>
    <w:multiLevelType w:val="hybridMultilevel"/>
    <w:tmpl w:val="C1021692"/>
    <w:lvl w:ilvl="0" w:tplc="2982A934">
      <w:start w:val="1"/>
      <w:numFmt w:val="bullet"/>
      <w:pStyle w:val="Listhighlighted"/>
      <w:lvlText w:val=""/>
      <w:lvlJc w:val="left"/>
      <w:pPr>
        <w:ind w:left="360" w:hanging="360"/>
      </w:pPr>
      <w:rPr>
        <w:rFonts w:ascii="Symbol" w:hAnsi="Symbol" w:hint="default"/>
      </w:rPr>
    </w:lvl>
    <w:lvl w:ilvl="1" w:tplc="D8467184">
      <w:start w:val="1"/>
      <w:numFmt w:val="bullet"/>
      <w:lvlText w:val="o"/>
      <w:lvlJc w:val="left"/>
      <w:pPr>
        <w:ind w:left="1080" w:hanging="360"/>
      </w:pPr>
      <w:rPr>
        <w:rFonts w:ascii="Courier New" w:hAnsi="Courier New" w:hint="default"/>
      </w:rPr>
    </w:lvl>
    <w:lvl w:ilvl="2" w:tplc="65804E26">
      <w:start w:val="1"/>
      <w:numFmt w:val="bullet"/>
      <w:lvlText w:val=""/>
      <w:lvlJc w:val="left"/>
      <w:pPr>
        <w:ind w:left="1800" w:hanging="360"/>
      </w:pPr>
      <w:rPr>
        <w:rFonts w:ascii="Wingdings" w:hAnsi="Wingdings" w:hint="default"/>
      </w:rPr>
    </w:lvl>
    <w:lvl w:ilvl="3" w:tplc="9D427698">
      <w:start w:val="1"/>
      <w:numFmt w:val="bullet"/>
      <w:lvlText w:val=""/>
      <w:lvlJc w:val="left"/>
      <w:pPr>
        <w:ind w:left="2520" w:hanging="360"/>
      </w:pPr>
      <w:rPr>
        <w:rFonts w:ascii="Symbol" w:hAnsi="Symbol" w:hint="default"/>
      </w:rPr>
    </w:lvl>
    <w:lvl w:ilvl="4" w:tplc="4B6CBD5A">
      <w:start w:val="1"/>
      <w:numFmt w:val="bullet"/>
      <w:lvlText w:val="o"/>
      <w:lvlJc w:val="left"/>
      <w:pPr>
        <w:ind w:left="3240" w:hanging="360"/>
      </w:pPr>
      <w:rPr>
        <w:rFonts w:ascii="Courier New" w:hAnsi="Courier New" w:hint="default"/>
      </w:rPr>
    </w:lvl>
    <w:lvl w:ilvl="5" w:tplc="A7FE4894">
      <w:start w:val="1"/>
      <w:numFmt w:val="bullet"/>
      <w:lvlText w:val=""/>
      <w:lvlJc w:val="left"/>
      <w:pPr>
        <w:ind w:left="3960" w:hanging="360"/>
      </w:pPr>
      <w:rPr>
        <w:rFonts w:ascii="Wingdings" w:hAnsi="Wingdings" w:hint="default"/>
      </w:rPr>
    </w:lvl>
    <w:lvl w:ilvl="6" w:tplc="DA0694DA">
      <w:start w:val="1"/>
      <w:numFmt w:val="bullet"/>
      <w:lvlText w:val=""/>
      <w:lvlJc w:val="left"/>
      <w:pPr>
        <w:ind w:left="4680" w:hanging="360"/>
      </w:pPr>
      <w:rPr>
        <w:rFonts w:ascii="Symbol" w:hAnsi="Symbol" w:hint="default"/>
      </w:rPr>
    </w:lvl>
    <w:lvl w:ilvl="7" w:tplc="EBBAE6CC">
      <w:start w:val="1"/>
      <w:numFmt w:val="bullet"/>
      <w:lvlText w:val="o"/>
      <w:lvlJc w:val="left"/>
      <w:pPr>
        <w:ind w:left="5400" w:hanging="360"/>
      </w:pPr>
      <w:rPr>
        <w:rFonts w:ascii="Courier New" w:hAnsi="Courier New" w:hint="default"/>
      </w:rPr>
    </w:lvl>
    <w:lvl w:ilvl="8" w:tplc="D872342C">
      <w:start w:val="1"/>
      <w:numFmt w:val="bullet"/>
      <w:lvlText w:val=""/>
      <w:lvlJc w:val="left"/>
      <w:pPr>
        <w:ind w:left="6120" w:hanging="360"/>
      </w:pPr>
      <w:rPr>
        <w:rFonts w:ascii="Wingdings" w:hAnsi="Wingdings" w:hint="default"/>
      </w:rPr>
    </w:lvl>
  </w:abstractNum>
  <w:abstractNum w:abstractNumId="38">
    <w:nsid w:val="70F94744"/>
    <w:multiLevelType w:val="hybridMultilevel"/>
    <w:tmpl w:val="68CCF4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2DF26F2"/>
    <w:multiLevelType w:val="hybridMultilevel"/>
    <w:tmpl w:val="7B04E8C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74C7451"/>
    <w:multiLevelType w:val="hybridMultilevel"/>
    <w:tmpl w:val="7874873C"/>
    <w:lvl w:ilvl="0" w:tplc="861A3494">
      <w:start w:val="1"/>
      <w:numFmt w:val="decimal"/>
      <w:lvlText w:val="%1."/>
      <w:lvlJc w:val="left"/>
      <w:pPr>
        <w:ind w:left="1436" w:hanging="716"/>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79700B68"/>
    <w:multiLevelType w:val="hybridMultilevel"/>
    <w:tmpl w:val="43E8A4DC"/>
    <w:lvl w:ilvl="0" w:tplc="E110C06A">
      <w:start w:val="5"/>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A801EC"/>
    <w:multiLevelType w:val="hybridMultilevel"/>
    <w:tmpl w:val="D95C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22"/>
  </w:num>
  <w:num w:numId="13">
    <w:abstractNumId w:val="24"/>
  </w:num>
  <w:num w:numId="14">
    <w:abstractNumId w:val="29"/>
  </w:num>
  <w:num w:numId="15">
    <w:abstractNumId w:val="15"/>
  </w:num>
  <w:num w:numId="16">
    <w:abstractNumId w:val="30"/>
  </w:num>
  <w:num w:numId="17">
    <w:abstractNumId w:val="12"/>
  </w:num>
  <w:num w:numId="18">
    <w:abstractNumId w:val="11"/>
  </w:num>
  <w:num w:numId="19">
    <w:abstractNumId w:val="41"/>
  </w:num>
  <w:num w:numId="20">
    <w:abstractNumId w:val="10"/>
  </w:num>
  <w:num w:numId="21">
    <w:abstractNumId w:val="19"/>
  </w:num>
  <w:num w:numId="22">
    <w:abstractNumId w:val="36"/>
  </w:num>
  <w:num w:numId="23">
    <w:abstractNumId w:val="40"/>
  </w:num>
  <w:num w:numId="24">
    <w:abstractNumId w:val="43"/>
  </w:num>
  <w:num w:numId="25">
    <w:abstractNumId w:val="28"/>
  </w:num>
  <w:num w:numId="26">
    <w:abstractNumId w:val="16"/>
  </w:num>
  <w:num w:numId="27">
    <w:abstractNumId w:val="27"/>
  </w:num>
  <w:num w:numId="28">
    <w:abstractNumId w:val="32"/>
  </w:num>
  <w:num w:numId="29">
    <w:abstractNumId w:val="35"/>
  </w:num>
  <w:num w:numId="30">
    <w:abstractNumId w:val="31"/>
  </w:num>
  <w:num w:numId="31">
    <w:abstractNumId w:val="17"/>
  </w:num>
  <w:num w:numId="32">
    <w:abstractNumId w:val="34"/>
  </w:num>
  <w:num w:numId="33">
    <w:abstractNumId w:val="42"/>
  </w:num>
  <w:num w:numId="34">
    <w:abstractNumId w:val="26"/>
  </w:num>
  <w:num w:numId="35">
    <w:abstractNumId w:val="18"/>
  </w:num>
  <w:num w:numId="36">
    <w:abstractNumId w:val="20"/>
  </w:num>
  <w:num w:numId="37">
    <w:abstractNumId w:val="21"/>
  </w:num>
  <w:num w:numId="38">
    <w:abstractNumId w:val="23"/>
  </w:num>
  <w:num w:numId="39">
    <w:abstractNumId w:val="33"/>
  </w:num>
  <w:num w:numId="40">
    <w:abstractNumId w:val="37"/>
  </w:num>
  <w:num w:numId="41">
    <w:abstractNumId w:val="14"/>
  </w:num>
  <w:num w:numId="42">
    <w:abstractNumId w:val="25"/>
  </w:num>
  <w:num w:numId="43">
    <w:abstractNumId w:val="1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D9"/>
    <w:rsid w:val="00004A19"/>
    <w:rsid w:val="00004C7A"/>
    <w:rsid w:val="00005A03"/>
    <w:rsid w:val="00006678"/>
    <w:rsid w:val="000075F1"/>
    <w:rsid w:val="0001331F"/>
    <w:rsid w:val="00014526"/>
    <w:rsid w:val="00014808"/>
    <w:rsid w:val="00014D55"/>
    <w:rsid w:val="00015A2C"/>
    <w:rsid w:val="00015D0B"/>
    <w:rsid w:val="000171F8"/>
    <w:rsid w:val="00022AB9"/>
    <w:rsid w:val="00022F74"/>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A557E"/>
    <w:rsid w:val="000A6DD9"/>
    <w:rsid w:val="000B13CF"/>
    <w:rsid w:val="000B169B"/>
    <w:rsid w:val="000B2234"/>
    <w:rsid w:val="000B339E"/>
    <w:rsid w:val="000B5B65"/>
    <w:rsid w:val="000B6571"/>
    <w:rsid w:val="000B768A"/>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431"/>
    <w:rsid w:val="000F043E"/>
    <w:rsid w:val="000F256B"/>
    <w:rsid w:val="000F4A88"/>
    <w:rsid w:val="000F528D"/>
    <w:rsid w:val="000F702D"/>
    <w:rsid w:val="00112FD0"/>
    <w:rsid w:val="00115591"/>
    <w:rsid w:val="0011763A"/>
    <w:rsid w:val="001177C4"/>
    <w:rsid w:val="00117D4E"/>
    <w:rsid w:val="00124807"/>
    <w:rsid w:val="00126205"/>
    <w:rsid w:val="00127D4A"/>
    <w:rsid w:val="00130211"/>
    <w:rsid w:val="0013130B"/>
    <w:rsid w:val="001409D8"/>
    <w:rsid w:val="0014473E"/>
    <w:rsid w:val="001447E0"/>
    <w:rsid w:val="001463D3"/>
    <w:rsid w:val="00147307"/>
    <w:rsid w:val="001507E4"/>
    <w:rsid w:val="0015245B"/>
    <w:rsid w:val="00162B4F"/>
    <w:rsid w:val="00166E26"/>
    <w:rsid w:val="0017073C"/>
    <w:rsid w:val="00171990"/>
    <w:rsid w:val="00173C80"/>
    <w:rsid w:val="001749A0"/>
    <w:rsid w:val="001763DB"/>
    <w:rsid w:val="00177EA5"/>
    <w:rsid w:val="001806FE"/>
    <w:rsid w:val="00181306"/>
    <w:rsid w:val="001822F5"/>
    <w:rsid w:val="001853C0"/>
    <w:rsid w:val="00186AFE"/>
    <w:rsid w:val="001918E2"/>
    <w:rsid w:val="00194EDB"/>
    <w:rsid w:val="0019549A"/>
    <w:rsid w:val="001954E9"/>
    <w:rsid w:val="00195991"/>
    <w:rsid w:val="00196714"/>
    <w:rsid w:val="001A04A2"/>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440"/>
    <w:rsid w:val="001E799F"/>
    <w:rsid w:val="001E7F8A"/>
    <w:rsid w:val="001F0201"/>
    <w:rsid w:val="001F09C7"/>
    <w:rsid w:val="001F352A"/>
    <w:rsid w:val="001F5D70"/>
    <w:rsid w:val="00200A20"/>
    <w:rsid w:val="002010C2"/>
    <w:rsid w:val="00201372"/>
    <w:rsid w:val="002023EB"/>
    <w:rsid w:val="00202B28"/>
    <w:rsid w:val="00202EE0"/>
    <w:rsid w:val="00204B58"/>
    <w:rsid w:val="00205045"/>
    <w:rsid w:val="002062FB"/>
    <w:rsid w:val="00211A43"/>
    <w:rsid w:val="00211C58"/>
    <w:rsid w:val="00214525"/>
    <w:rsid w:val="00217C9F"/>
    <w:rsid w:val="00217CC1"/>
    <w:rsid w:val="00220D98"/>
    <w:rsid w:val="002235A2"/>
    <w:rsid w:val="0022421F"/>
    <w:rsid w:val="00224E9F"/>
    <w:rsid w:val="0022640A"/>
    <w:rsid w:val="00230D4B"/>
    <w:rsid w:val="00231E43"/>
    <w:rsid w:val="00233E82"/>
    <w:rsid w:val="00235425"/>
    <w:rsid w:val="002371FD"/>
    <w:rsid w:val="00237B79"/>
    <w:rsid w:val="00241D05"/>
    <w:rsid w:val="002471D5"/>
    <w:rsid w:val="0025361D"/>
    <w:rsid w:val="00253C26"/>
    <w:rsid w:val="00255055"/>
    <w:rsid w:val="00255DD0"/>
    <w:rsid w:val="00257188"/>
    <w:rsid w:val="002576F6"/>
    <w:rsid w:val="002578B4"/>
    <w:rsid w:val="002629BD"/>
    <w:rsid w:val="00263B70"/>
    <w:rsid w:val="002642B5"/>
    <w:rsid w:val="0026498A"/>
    <w:rsid w:val="00272074"/>
    <w:rsid w:val="002732BB"/>
    <w:rsid w:val="0027409B"/>
    <w:rsid w:val="0027456E"/>
    <w:rsid w:val="00275EF8"/>
    <w:rsid w:val="00276339"/>
    <w:rsid w:val="00276A6F"/>
    <w:rsid w:val="002802F3"/>
    <w:rsid w:val="002816D2"/>
    <w:rsid w:val="002824BE"/>
    <w:rsid w:val="00283FC8"/>
    <w:rsid w:val="00285647"/>
    <w:rsid w:val="00296084"/>
    <w:rsid w:val="002966E7"/>
    <w:rsid w:val="002A2EA3"/>
    <w:rsid w:val="002A4852"/>
    <w:rsid w:val="002A57E3"/>
    <w:rsid w:val="002B0CD9"/>
    <w:rsid w:val="002B317F"/>
    <w:rsid w:val="002B684C"/>
    <w:rsid w:val="002B6C81"/>
    <w:rsid w:val="002B75A7"/>
    <w:rsid w:val="002B78B3"/>
    <w:rsid w:val="002C0FE5"/>
    <w:rsid w:val="002C13B9"/>
    <w:rsid w:val="002C25AF"/>
    <w:rsid w:val="002C27EB"/>
    <w:rsid w:val="002C3D13"/>
    <w:rsid w:val="002C77AF"/>
    <w:rsid w:val="002D1213"/>
    <w:rsid w:val="002D207A"/>
    <w:rsid w:val="002D50EB"/>
    <w:rsid w:val="002E120B"/>
    <w:rsid w:val="002E24F7"/>
    <w:rsid w:val="002E79C6"/>
    <w:rsid w:val="002F5546"/>
    <w:rsid w:val="002F6EA1"/>
    <w:rsid w:val="002F6FAE"/>
    <w:rsid w:val="002F736F"/>
    <w:rsid w:val="002F7461"/>
    <w:rsid w:val="00302911"/>
    <w:rsid w:val="00303069"/>
    <w:rsid w:val="00304676"/>
    <w:rsid w:val="00306982"/>
    <w:rsid w:val="0031047C"/>
    <w:rsid w:val="0031530E"/>
    <w:rsid w:val="00317E65"/>
    <w:rsid w:val="00324167"/>
    <w:rsid w:val="00324C72"/>
    <w:rsid w:val="0032611B"/>
    <w:rsid w:val="00326A4C"/>
    <w:rsid w:val="0032723E"/>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0574"/>
    <w:rsid w:val="0037444F"/>
    <w:rsid w:val="00374D21"/>
    <w:rsid w:val="00375BBA"/>
    <w:rsid w:val="0037782E"/>
    <w:rsid w:val="003810C1"/>
    <w:rsid w:val="00381E5A"/>
    <w:rsid w:val="0038225E"/>
    <w:rsid w:val="0038302F"/>
    <w:rsid w:val="00385872"/>
    <w:rsid w:val="003915D1"/>
    <w:rsid w:val="0039173C"/>
    <w:rsid w:val="00394B03"/>
    <w:rsid w:val="00395CE4"/>
    <w:rsid w:val="00397F4D"/>
    <w:rsid w:val="003A1506"/>
    <w:rsid w:val="003A3F14"/>
    <w:rsid w:val="003A434B"/>
    <w:rsid w:val="003A5987"/>
    <w:rsid w:val="003A61DC"/>
    <w:rsid w:val="003A761D"/>
    <w:rsid w:val="003A774C"/>
    <w:rsid w:val="003B518E"/>
    <w:rsid w:val="003B5608"/>
    <w:rsid w:val="003B6ED7"/>
    <w:rsid w:val="003C0AA9"/>
    <w:rsid w:val="003C36E0"/>
    <w:rsid w:val="003C42DE"/>
    <w:rsid w:val="003C49EA"/>
    <w:rsid w:val="003D000A"/>
    <w:rsid w:val="003D3510"/>
    <w:rsid w:val="003D39E0"/>
    <w:rsid w:val="003E018F"/>
    <w:rsid w:val="003E10FA"/>
    <w:rsid w:val="003E1E43"/>
    <w:rsid w:val="003E2766"/>
    <w:rsid w:val="003E6D8C"/>
    <w:rsid w:val="003F001C"/>
    <w:rsid w:val="003F428F"/>
    <w:rsid w:val="003F4292"/>
    <w:rsid w:val="003F77A8"/>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4228"/>
    <w:rsid w:val="00445219"/>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69DA"/>
    <w:rsid w:val="004958CB"/>
    <w:rsid w:val="004A1AC1"/>
    <w:rsid w:val="004B0FAC"/>
    <w:rsid w:val="004B39C5"/>
    <w:rsid w:val="004B677A"/>
    <w:rsid w:val="004B67AA"/>
    <w:rsid w:val="004C42FC"/>
    <w:rsid w:val="004C75AD"/>
    <w:rsid w:val="004D0CCC"/>
    <w:rsid w:val="004D2102"/>
    <w:rsid w:val="004D2AEB"/>
    <w:rsid w:val="004D5FA3"/>
    <w:rsid w:val="004E076D"/>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45E6"/>
    <w:rsid w:val="00507073"/>
    <w:rsid w:val="005071F2"/>
    <w:rsid w:val="0051068E"/>
    <w:rsid w:val="005115ED"/>
    <w:rsid w:val="00511EC4"/>
    <w:rsid w:val="00516700"/>
    <w:rsid w:val="005171AC"/>
    <w:rsid w:val="00523132"/>
    <w:rsid w:val="00523E26"/>
    <w:rsid w:val="00524494"/>
    <w:rsid w:val="00524F13"/>
    <w:rsid w:val="005268DE"/>
    <w:rsid w:val="00531259"/>
    <w:rsid w:val="00533A67"/>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7207"/>
    <w:rsid w:val="00577F3A"/>
    <w:rsid w:val="005805E4"/>
    <w:rsid w:val="00582912"/>
    <w:rsid w:val="00585E02"/>
    <w:rsid w:val="00586488"/>
    <w:rsid w:val="00587AA8"/>
    <w:rsid w:val="00587D48"/>
    <w:rsid w:val="00591767"/>
    <w:rsid w:val="00593E0A"/>
    <w:rsid w:val="00596322"/>
    <w:rsid w:val="00597756"/>
    <w:rsid w:val="00597875"/>
    <w:rsid w:val="005979F8"/>
    <w:rsid w:val="005A224E"/>
    <w:rsid w:val="005A26CF"/>
    <w:rsid w:val="005A29CA"/>
    <w:rsid w:val="005A2AD2"/>
    <w:rsid w:val="005A35D1"/>
    <w:rsid w:val="005A3D1D"/>
    <w:rsid w:val="005B2B67"/>
    <w:rsid w:val="005B32D6"/>
    <w:rsid w:val="005B38DC"/>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228A"/>
    <w:rsid w:val="00622342"/>
    <w:rsid w:val="006422DC"/>
    <w:rsid w:val="006438BD"/>
    <w:rsid w:val="00646A3A"/>
    <w:rsid w:val="00650A04"/>
    <w:rsid w:val="00651F6B"/>
    <w:rsid w:val="00652C0B"/>
    <w:rsid w:val="00654522"/>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AD4"/>
    <w:rsid w:val="00697E5C"/>
    <w:rsid w:val="006A03CF"/>
    <w:rsid w:val="006A10AC"/>
    <w:rsid w:val="006A1BA5"/>
    <w:rsid w:val="006A48B7"/>
    <w:rsid w:val="006A55B6"/>
    <w:rsid w:val="006A7C71"/>
    <w:rsid w:val="006B02BD"/>
    <w:rsid w:val="006B2781"/>
    <w:rsid w:val="006B3AEE"/>
    <w:rsid w:val="006B4985"/>
    <w:rsid w:val="006B4F10"/>
    <w:rsid w:val="006C02E8"/>
    <w:rsid w:val="006C11F5"/>
    <w:rsid w:val="006C2772"/>
    <w:rsid w:val="006C2A91"/>
    <w:rsid w:val="006C2E3B"/>
    <w:rsid w:val="006C362B"/>
    <w:rsid w:val="006C3BCC"/>
    <w:rsid w:val="006C3EB5"/>
    <w:rsid w:val="006C420B"/>
    <w:rsid w:val="006C7EB8"/>
    <w:rsid w:val="006D0D32"/>
    <w:rsid w:val="006D1046"/>
    <w:rsid w:val="006D1E4E"/>
    <w:rsid w:val="006D77BE"/>
    <w:rsid w:val="006E0C48"/>
    <w:rsid w:val="006E3F96"/>
    <w:rsid w:val="006E57C8"/>
    <w:rsid w:val="006E5827"/>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1E9"/>
    <w:rsid w:val="0071655E"/>
    <w:rsid w:val="0071692A"/>
    <w:rsid w:val="00721505"/>
    <w:rsid w:val="00727D3E"/>
    <w:rsid w:val="00730F00"/>
    <w:rsid w:val="007323C3"/>
    <w:rsid w:val="0073319E"/>
    <w:rsid w:val="00733AB6"/>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6151"/>
    <w:rsid w:val="00767035"/>
    <w:rsid w:val="007710D3"/>
    <w:rsid w:val="0077489F"/>
    <w:rsid w:val="00782643"/>
    <w:rsid w:val="007838F5"/>
    <w:rsid w:val="007844D3"/>
    <w:rsid w:val="00785921"/>
    <w:rsid w:val="007872AB"/>
    <w:rsid w:val="00792684"/>
    <w:rsid w:val="0079304C"/>
    <w:rsid w:val="007939EF"/>
    <w:rsid w:val="00794F1D"/>
    <w:rsid w:val="007A3270"/>
    <w:rsid w:val="007A6FF5"/>
    <w:rsid w:val="007B2866"/>
    <w:rsid w:val="007C41CC"/>
    <w:rsid w:val="007C43A3"/>
    <w:rsid w:val="007D06DC"/>
    <w:rsid w:val="007D1919"/>
    <w:rsid w:val="007D40C4"/>
    <w:rsid w:val="007E13E6"/>
    <w:rsid w:val="007E383B"/>
    <w:rsid w:val="007E3B62"/>
    <w:rsid w:val="007E4520"/>
    <w:rsid w:val="007E4BC7"/>
    <w:rsid w:val="007E6D15"/>
    <w:rsid w:val="007E7230"/>
    <w:rsid w:val="007F23A3"/>
    <w:rsid w:val="007F2ECE"/>
    <w:rsid w:val="007F7D80"/>
    <w:rsid w:val="00805EBA"/>
    <w:rsid w:val="008075D5"/>
    <w:rsid w:val="00811230"/>
    <w:rsid w:val="00811DCF"/>
    <w:rsid w:val="00824C34"/>
    <w:rsid w:val="00826EF1"/>
    <w:rsid w:val="008300E4"/>
    <w:rsid w:val="0083067B"/>
    <w:rsid w:val="00841726"/>
    <w:rsid w:val="00845EC4"/>
    <w:rsid w:val="00846C73"/>
    <w:rsid w:val="008470C6"/>
    <w:rsid w:val="00847517"/>
    <w:rsid w:val="00850AEF"/>
    <w:rsid w:val="00855F0B"/>
    <w:rsid w:val="00856DD1"/>
    <w:rsid w:val="008577A0"/>
    <w:rsid w:val="008579A7"/>
    <w:rsid w:val="00861E76"/>
    <w:rsid w:val="0086302A"/>
    <w:rsid w:val="00864136"/>
    <w:rsid w:val="008649B8"/>
    <w:rsid w:val="00870CA0"/>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F284F"/>
    <w:rsid w:val="008F2D4D"/>
    <w:rsid w:val="008F5294"/>
    <w:rsid w:val="008F54F7"/>
    <w:rsid w:val="008F6F06"/>
    <w:rsid w:val="008F7023"/>
    <w:rsid w:val="008F75D7"/>
    <w:rsid w:val="00901E88"/>
    <w:rsid w:val="00901F82"/>
    <w:rsid w:val="00906137"/>
    <w:rsid w:val="00906DD5"/>
    <w:rsid w:val="00911089"/>
    <w:rsid w:val="00914B47"/>
    <w:rsid w:val="00917FB3"/>
    <w:rsid w:val="00926774"/>
    <w:rsid w:val="0092719A"/>
    <w:rsid w:val="00932B9F"/>
    <w:rsid w:val="009334B3"/>
    <w:rsid w:val="009339AF"/>
    <w:rsid w:val="00937EA4"/>
    <w:rsid w:val="00940642"/>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6744"/>
    <w:rsid w:val="00967D57"/>
    <w:rsid w:val="00970F39"/>
    <w:rsid w:val="00972ED6"/>
    <w:rsid w:val="00975D77"/>
    <w:rsid w:val="00980117"/>
    <w:rsid w:val="00980D4E"/>
    <w:rsid w:val="00981740"/>
    <w:rsid w:val="00983786"/>
    <w:rsid w:val="00985377"/>
    <w:rsid w:val="00986576"/>
    <w:rsid w:val="00991283"/>
    <w:rsid w:val="00993930"/>
    <w:rsid w:val="009A0410"/>
    <w:rsid w:val="009A0D5B"/>
    <w:rsid w:val="009A14D3"/>
    <w:rsid w:val="009A22D9"/>
    <w:rsid w:val="009A47A2"/>
    <w:rsid w:val="009A56BE"/>
    <w:rsid w:val="009A5778"/>
    <w:rsid w:val="009A5B8C"/>
    <w:rsid w:val="009A5F91"/>
    <w:rsid w:val="009A6AAC"/>
    <w:rsid w:val="009A7334"/>
    <w:rsid w:val="009B2293"/>
    <w:rsid w:val="009B26E8"/>
    <w:rsid w:val="009B4551"/>
    <w:rsid w:val="009B52ED"/>
    <w:rsid w:val="009B5C6C"/>
    <w:rsid w:val="009C06F0"/>
    <w:rsid w:val="009C0E22"/>
    <w:rsid w:val="009C36BA"/>
    <w:rsid w:val="009C3D0B"/>
    <w:rsid w:val="009C6155"/>
    <w:rsid w:val="009C6891"/>
    <w:rsid w:val="009C7F00"/>
    <w:rsid w:val="009D0064"/>
    <w:rsid w:val="009D20D2"/>
    <w:rsid w:val="009D4316"/>
    <w:rsid w:val="009D5674"/>
    <w:rsid w:val="009E0255"/>
    <w:rsid w:val="009E369F"/>
    <w:rsid w:val="009F279B"/>
    <w:rsid w:val="009F79BB"/>
    <w:rsid w:val="00A00B7A"/>
    <w:rsid w:val="00A01D3A"/>
    <w:rsid w:val="00A035A3"/>
    <w:rsid w:val="00A03F01"/>
    <w:rsid w:val="00A06CB2"/>
    <w:rsid w:val="00A07160"/>
    <w:rsid w:val="00A11C33"/>
    <w:rsid w:val="00A16046"/>
    <w:rsid w:val="00A225DB"/>
    <w:rsid w:val="00A2287A"/>
    <w:rsid w:val="00A27221"/>
    <w:rsid w:val="00A306FA"/>
    <w:rsid w:val="00A335F2"/>
    <w:rsid w:val="00A366E4"/>
    <w:rsid w:val="00A3778F"/>
    <w:rsid w:val="00A4062B"/>
    <w:rsid w:val="00A453F2"/>
    <w:rsid w:val="00A465F3"/>
    <w:rsid w:val="00A46DED"/>
    <w:rsid w:val="00A47093"/>
    <w:rsid w:val="00A470A2"/>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75"/>
    <w:rsid w:val="00AB358B"/>
    <w:rsid w:val="00AB372F"/>
    <w:rsid w:val="00AB3821"/>
    <w:rsid w:val="00AC1E7A"/>
    <w:rsid w:val="00AC2DD5"/>
    <w:rsid w:val="00AC3A4C"/>
    <w:rsid w:val="00AC4D7C"/>
    <w:rsid w:val="00AC628F"/>
    <w:rsid w:val="00AD3225"/>
    <w:rsid w:val="00AD5D22"/>
    <w:rsid w:val="00AD6074"/>
    <w:rsid w:val="00AD615F"/>
    <w:rsid w:val="00AD7BF9"/>
    <w:rsid w:val="00AD7D7F"/>
    <w:rsid w:val="00AE0AC5"/>
    <w:rsid w:val="00AE0F57"/>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37D6"/>
    <w:rsid w:val="00B2680C"/>
    <w:rsid w:val="00B26D73"/>
    <w:rsid w:val="00B3630C"/>
    <w:rsid w:val="00B3661A"/>
    <w:rsid w:val="00B40192"/>
    <w:rsid w:val="00B40AF4"/>
    <w:rsid w:val="00B46E3B"/>
    <w:rsid w:val="00B474D9"/>
    <w:rsid w:val="00B541A1"/>
    <w:rsid w:val="00B54322"/>
    <w:rsid w:val="00B54D74"/>
    <w:rsid w:val="00B62794"/>
    <w:rsid w:val="00B62918"/>
    <w:rsid w:val="00B6763D"/>
    <w:rsid w:val="00B714C0"/>
    <w:rsid w:val="00B71AC6"/>
    <w:rsid w:val="00B72104"/>
    <w:rsid w:val="00B767BB"/>
    <w:rsid w:val="00B82F1B"/>
    <w:rsid w:val="00B83C27"/>
    <w:rsid w:val="00B84384"/>
    <w:rsid w:val="00B84465"/>
    <w:rsid w:val="00B875AF"/>
    <w:rsid w:val="00B87FF2"/>
    <w:rsid w:val="00B9072C"/>
    <w:rsid w:val="00B93F32"/>
    <w:rsid w:val="00BA0BE6"/>
    <w:rsid w:val="00BA154E"/>
    <w:rsid w:val="00BA4BD9"/>
    <w:rsid w:val="00BA4DD3"/>
    <w:rsid w:val="00BA4F4B"/>
    <w:rsid w:val="00BA53E8"/>
    <w:rsid w:val="00BA765D"/>
    <w:rsid w:val="00BA7883"/>
    <w:rsid w:val="00BB0DC4"/>
    <w:rsid w:val="00BB5544"/>
    <w:rsid w:val="00BC2098"/>
    <w:rsid w:val="00BC7A5D"/>
    <w:rsid w:val="00BC7D0F"/>
    <w:rsid w:val="00BD01D9"/>
    <w:rsid w:val="00BD0C75"/>
    <w:rsid w:val="00BD0EBB"/>
    <w:rsid w:val="00BD18B1"/>
    <w:rsid w:val="00BD2884"/>
    <w:rsid w:val="00BD3AA2"/>
    <w:rsid w:val="00BD59D7"/>
    <w:rsid w:val="00BE55C6"/>
    <w:rsid w:val="00BE5742"/>
    <w:rsid w:val="00BF06B3"/>
    <w:rsid w:val="00BF374F"/>
    <w:rsid w:val="00BF610D"/>
    <w:rsid w:val="00BF720B"/>
    <w:rsid w:val="00C04511"/>
    <w:rsid w:val="00C07CF1"/>
    <w:rsid w:val="00C120B3"/>
    <w:rsid w:val="00C12F1B"/>
    <w:rsid w:val="00C159BA"/>
    <w:rsid w:val="00C16846"/>
    <w:rsid w:val="00C20731"/>
    <w:rsid w:val="00C2311B"/>
    <w:rsid w:val="00C238F5"/>
    <w:rsid w:val="00C25616"/>
    <w:rsid w:val="00C25737"/>
    <w:rsid w:val="00C30A67"/>
    <w:rsid w:val="00C341F3"/>
    <w:rsid w:val="00C430C6"/>
    <w:rsid w:val="00C43888"/>
    <w:rsid w:val="00C439BE"/>
    <w:rsid w:val="00C470D6"/>
    <w:rsid w:val="00C47580"/>
    <w:rsid w:val="00C52D1E"/>
    <w:rsid w:val="00C548BF"/>
    <w:rsid w:val="00C54CFB"/>
    <w:rsid w:val="00C5780B"/>
    <w:rsid w:val="00C6627E"/>
    <w:rsid w:val="00C71396"/>
    <w:rsid w:val="00C7395D"/>
    <w:rsid w:val="00C7703B"/>
    <w:rsid w:val="00C77966"/>
    <w:rsid w:val="00C779E4"/>
    <w:rsid w:val="00C77ECB"/>
    <w:rsid w:val="00C80590"/>
    <w:rsid w:val="00C80E21"/>
    <w:rsid w:val="00C80FE3"/>
    <w:rsid w:val="00C82928"/>
    <w:rsid w:val="00C83D62"/>
    <w:rsid w:val="00C976C1"/>
    <w:rsid w:val="00C976F3"/>
    <w:rsid w:val="00CA33B8"/>
    <w:rsid w:val="00CA38C9"/>
    <w:rsid w:val="00CA428E"/>
    <w:rsid w:val="00CA42D4"/>
    <w:rsid w:val="00CA65A0"/>
    <w:rsid w:val="00CB1C43"/>
    <w:rsid w:val="00CB3394"/>
    <w:rsid w:val="00CB5F2E"/>
    <w:rsid w:val="00CB617D"/>
    <w:rsid w:val="00CC1C62"/>
    <w:rsid w:val="00CC6C27"/>
    <w:rsid w:val="00CC719B"/>
    <w:rsid w:val="00CC7DDA"/>
    <w:rsid w:val="00CC7E0B"/>
    <w:rsid w:val="00CD5736"/>
    <w:rsid w:val="00CD7B99"/>
    <w:rsid w:val="00CD7C7E"/>
    <w:rsid w:val="00CE168D"/>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24865"/>
    <w:rsid w:val="00D31F48"/>
    <w:rsid w:val="00D33F62"/>
    <w:rsid w:val="00D36206"/>
    <w:rsid w:val="00D409A0"/>
    <w:rsid w:val="00D4153A"/>
    <w:rsid w:val="00D43B60"/>
    <w:rsid w:val="00D44B82"/>
    <w:rsid w:val="00D46A8F"/>
    <w:rsid w:val="00D4797D"/>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7A0C"/>
    <w:rsid w:val="00DC1485"/>
    <w:rsid w:val="00DC27E7"/>
    <w:rsid w:val="00DC32A3"/>
    <w:rsid w:val="00DC5942"/>
    <w:rsid w:val="00DC5B26"/>
    <w:rsid w:val="00DD036A"/>
    <w:rsid w:val="00DD26B1"/>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FC"/>
    <w:rsid w:val="00E12128"/>
    <w:rsid w:val="00E140E4"/>
    <w:rsid w:val="00E14413"/>
    <w:rsid w:val="00E20102"/>
    <w:rsid w:val="00E224C4"/>
    <w:rsid w:val="00E24590"/>
    <w:rsid w:val="00E33424"/>
    <w:rsid w:val="00E350E8"/>
    <w:rsid w:val="00E35AD7"/>
    <w:rsid w:val="00E36718"/>
    <w:rsid w:val="00E376E3"/>
    <w:rsid w:val="00E42FCB"/>
    <w:rsid w:val="00E50C87"/>
    <w:rsid w:val="00E51FB8"/>
    <w:rsid w:val="00E521B4"/>
    <w:rsid w:val="00E53CED"/>
    <w:rsid w:val="00E54010"/>
    <w:rsid w:val="00E54571"/>
    <w:rsid w:val="00E5552F"/>
    <w:rsid w:val="00E556D1"/>
    <w:rsid w:val="00E56E57"/>
    <w:rsid w:val="00E5739B"/>
    <w:rsid w:val="00E623BB"/>
    <w:rsid w:val="00E657C9"/>
    <w:rsid w:val="00E67692"/>
    <w:rsid w:val="00E67950"/>
    <w:rsid w:val="00E70FDE"/>
    <w:rsid w:val="00E7609D"/>
    <w:rsid w:val="00E83936"/>
    <w:rsid w:val="00E83C20"/>
    <w:rsid w:val="00E900EB"/>
    <w:rsid w:val="00E91163"/>
    <w:rsid w:val="00E930F5"/>
    <w:rsid w:val="00E97FCB"/>
    <w:rsid w:val="00EA36BF"/>
    <w:rsid w:val="00EA3BFB"/>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F03CC5"/>
    <w:rsid w:val="00F04A10"/>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4219"/>
    <w:rsid w:val="00F85BE7"/>
    <w:rsid w:val="00F86FF8"/>
    <w:rsid w:val="00F90C7C"/>
    <w:rsid w:val="00F91F22"/>
    <w:rsid w:val="00F946E0"/>
    <w:rsid w:val="00F94814"/>
    <w:rsid w:val="00F97163"/>
    <w:rsid w:val="00F97307"/>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358"/>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caption" w:semiHidden="1" w:uiPriority="99" w:unhideWhenUsed="1" w:qFormat="1"/>
    <w:lsdException w:name="footnote reference" w:qFormat="1"/>
    <w:lsdException w:name="table of authorities" w:qFormat="1"/>
    <w:lsdException w:name="Title" w:qFormat="1"/>
    <w:lsdException w:name="Subtitle"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86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CE168D"/>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CE168D"/>
    <w:pPr>
      <w:spacing w:before="320"/>
      <w:outlineLvl w:val="1"/>
    </w:pPr>
    <w:rPr>
      <w:position w:val="2"/>
      <w:sz w:val="24"/>
      <w:szCs w:val="32"/>
    </w:rPr>
  </w:style>
  <w:style w:type="paragraph" w:styleId="Heading3">
    <w:name w:val="heading 3"/>
    <w:basedOn w:val="Heading1"/>
    <w:next w:val="Normal"/>
    <w:link w:val="Heading3Char"/>
    <w:qFormat/>
    <w:rsid w:val="00CE168D"/>
    <w:pPr>
      <w:spacing w:before="200"/>
      <w:outlineLvl w:val="2"/>
    </w:pPr>
    <w:rPr>
      <w:sz w:val="22"/>
      <w:szCs w:val="30"/>
    </w:rPr>
  </w:style>
  <w:style w:type="paragraph" w:styleId="Heading4">
    <w:name w:val="heading 4"/>
    <w:basedOn w:val="Heading3"/>
    <w:next w:val="Normal"/>
    <w:link w:val="Heading4Char"/>
    <w:qFormat/>
    <w:rsid w:val="00CE168D"/>
    <w:pPr>
      <w:outlineLvl w:val="3"/>
    </w:pPr>
  </w:style>
  <w:style w:type="paragraph" w:styleId="Heading5">
    <w:name w:val="heading 5"/>
    <w:basedOn w:val="Heading4"/>
    <w:next w:val="Normal"/>
    <w:link w:val="Heading5Char"/>
    <w:qFormat/>
    <w:rsid w:val="00CE168D"/>
    <w:pPr>
      <w:outlineLvl w:val="4"/>
    </w:pPr>
  </w:style>
  <w:style w:type="paragraph" w:styleId="Heading6">
    <w:name w:val="heading 6"/>
    <w:basedOn w:val="Heading4"/>
    <w:next w:val="Normal"/>
    <w:link w:val="Heading6Char"/>
    <w:qFormat/>
    <w:rsid w:val="00CE168D"/>
    <w:pPr>
      <w:outlineLvl w:val="5"/>
    </w:pPr>
  </w:style>
  <w:style w:type="paragraph" w:styleId="Heading7">
    <w:name w:val="heading 7"/>
    <w:basedOn w:val="Heading4"/>
    <w:next w:val="Normal"/>
    <w:link w:val="Heading7Char"/>
    <w:qFormat/>
    <w:rsid w:val="00CE168D"/>
    <w:pPr>
      <w:ind w:left="1701" w:hanging="1701"/>
      <w:outlineLvl w:val="6"/>
    </w:pPr>
  </w:style>
  <w:style w:type="paragraph" w:styleId="Heading8">
    <w:name w:val="heading 8"/>
    <w:basedOn w:val="Heading4"/>
    <w:next w:val="Normal"/>
    <w:link w:val="Heading8Char"/>
    <w:qFormat/>
    <w:rsid w:val="00CE168D"/>
    <w:pPr>
      <w:ind w:left="1701" w:hanging="1701"/>
      <w:outlineLvl w:val="7"/>
    </w:pPr>
  </w:style>
  <w:style w:type="paragraph" w:styleId="Heading9">
    <w:name w:val="heading 9"/>
    <w:basedOn w:val="Heading4"/>
    <w:next w:val="Normal"/>
    <w:link w:val="Heading9Char"/>
    <w:qFormat/>
    <w:rsid w:val="00CE168D"/>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68D"/>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CE168D"/>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CE168D"/>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CE168D"/>
    <w:rPr>
      <w:rFonts w:ascii="Calibri" w:hAnsi="Calibri" w:cs="Traditional Arabic"/>
      <w:b/>
      <w:bCs/>
      <w:sz w:val="22"/>
      <w:szCs w:val="30"/>
      <w:lang w:val="en-GB" w:eastAsia="en-US" w:bidi="ar-EG"/>
    </w:rPr>
  </w:style>
  <w:style w:type="character" w:customStyle="1" w:styleId="Heading5Char">
    <w:name w:val="Heading 5 Char"/>
    <w:basedOn w:val="Heading4Char"/>
    <w:link w:val="Heading5"/>
    <w:rsid w:val="00CE168D"/>
    <w:rPr>
      <w:rFonts w:ascii="Calibri" w:hAnsi="Calibri" w:cs="Traditional Arabic"/>
      <w:b/>
      <w:bCs/>
      <w:sz w:val="22"/>
      <w:szCs w:val="30"/>
      <w:lang w:val="en-GB" w:eastAsia="en-US" w:bidi="ar-EG"/>
    </w:rPr>
  </w:style>
  <w:style w:type="character" w:customStyle="1" w:styleId="Heading6Char">
    <w:name w:val="Heading 6 Char"/>
    <w:basedOn w:val="Heading4Char"/>
    <w:link w:val="Heading6"/>
    <w:rsid w:val="00CE168D"/>
    <w:rPr>
      <w:rFonts w:ascii="Calibri" w:hAnsi="Calibri" w:cs="Traditional Arabic"/>
      <w:b/>
      <w:bCs/>
      <w:sz w:val="22"/>
      <w:szCs w:val="30"/>
      <w:lang w:val="en-GB" w:eastAsia="en-US" w:bidi="ar-EG"/>
    </w:rPr>
  </w:style>
  <w:style w:type="character" w:customStyle="1" w:styleId="Heading7Char">
    <w:name w:val="Heading 7 Char"/>
    <w:basedOn w:val="Heading4Char"/>
    <w:link w:val="Heading7"/>
    <w:rsid w:val="00CE168D"/>
    <w:rPr>
      <w:rFonts w:ascii="Calibri" w:hAnsi="Calibri" w:cs="Traditional Arabic"/>
      <w:b/>
      <w:bCs/>
      <w:sz w:val="22"/>
      <w:szCs w:val="30"/>
      <w:lang w:val="en-GB" w:eastAsia="en-US" w:bidi="ar-EG"/>
    </w:rPr>
  </w:style>
  <w:style w:type="character" w:customStyle="1" w:styleId="Heading8Char">
    <w:name w:val="Heading 8 Char"/>
    <w:basedOn w:val="Heading4Char"/>
    <w:link w:val="Heading8"/>
    <w:rsid w:val="00CE168D"/>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rsid w:val="00CE168D"/>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qFormat/>
    <w:rsid w:val="00057CBE"/>
    <w:pPr>
      <w:spacing w:before="60"/>
    </w:pPr>
  </w:style>
  <w:style w:type="paragraph" w:styleId="TOC1">
    <w:name w:val="toc 1"/>
    <w:basedOn w:val="Normal"/>
    <w:qFormat/>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qFormat/>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rsid w:val="003C42DE"/>
    <w:rPr>
      <w:rFonts w:ascii="Times New Roman" w:hAnsi="Times New Roman"/>
      <w:sz w:val="18"/>
      <w:szCs w:val="18"/>
      <w:lang w:val="en-GB" w:eastAsia="en-US"/>
    </w:rPr>
  </w:style>
  <w:style w:type="paragraph" w:customStyle="1" w:styleId="Tablelegend">
    <w:name w:val="Table_legend"/>
    <w:basedOn w:val="Tabletext"/>
    <w:link w:val="TablelegendChar"/>
    <w:rsid w:val="00057CBE"/>
    <w:pPr>
      <w:spacing w:before="120"/>
    </w:pPr>
  </w:style>
  <w:style w:type="paragraph" w:customStyle="1" w:styleId="Tabletext">
    <w:name w:val="Table_text"/>
    <w:basedOn w:val="Normal"/>
    <w:uiPriority w:val="99"/>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CE168D"/>
    <w:pPr>
      <w:spacing w:before="80" w:line="185" w:lineRule="auto"/>
      <w:ind w:left="567" w:hanging="567"/>
    </w:pPr>
  </w:style>
  <w:style w:type="character" w:customStyle="1" w:styleId="enumlev1Char">
    <w:name w:val="enumlev1 Char"/>
    <w:basedOn w:val="DefaultParagraphFont"/>
    <w:link w:val="enumlev1"/>
    <w:rsid w:val="00CE168D"/>
    <w:rPr>
      <w:rFonts w:ascii="Calibri" w:hAnsi="Calibri" w:cs="Traditional Arabic"/>
      <w:sz w:val="22"/>
      <w:szCs w:val="30"/>
      <w:lang w:val="en-GB" w:eastAsia="en-US" w:bidi="ar-EG"/>
    </w:rPr>
  </w:style>
  <w:style w:type="paragraph" w:customStyle="1" w:styleId="enumlev2">
    <w:name w:val="enumlev2"/>
    <w:basedOn w:val="enumlev1"/>
    <w:link w:val="enumlev2Char"/>
    <w:qFormat/>
    <w:rsid w:val="00CE168D"/>
    <w:pPr>
      <w:ind w:left="1134"/>
    </w:pPr>
  </w:style>
  <w:style w:type="character" w:customStyle="1" w:styleId="enumlev2Char">
    <w:name w:val="enumlev2 Char"/>
    <w:basedOn w:val="enumlev1Char"/>
    <w:link w:val="enumlev2"/>
    <w:rsid w:val="00CE168D"/>
    <w:rPr>
      <w:rFonts w:ascii="Calibri" w:hAnsi="Calibri" w:cs="Traditional Arabic"/>
      <w:sz w:val="22"/>
      <w:szCs w:val="30"/>
      <w:lang w:val="en-GB" w:eastAsia="en-US" w:bidi="ar-EG"/>
    </w:rPr>
  </w:style>
  <w:style w:type="paragraph" w:customStyle="1" w:styleId="enumlev3">
    <w:name w:val="enumlev3"/>
    <w:basedOn w:val="enumlev2"/>
    <w:link w:val="enumlev3Char"/>
    <w:qFormat/>
    <w:rsid w:val="00CE168D"/>
    <w:pPr>
      <w:ind w:left="1701"/>
    </w:pPr>
  </w:style>
  <w:style w:type="character" w:customStyle="1" w:styleId="enumlev3Char">
    <w:name w:val="enumlev3 Char"/>
    <w:basedOn w:val="enumlev2Char"/>
    <w:link w:val="enumlev3"/>
    <w:rsid w:val="00CE168D"/>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link w:val="NormalaftertitleChar"/>
    <w:qFormat/>
    <w:rsid w:val="00004C7A"/>
  </w:style>
  <w:style w:type="character" w:styleId="FootnoteReference">
    <w:name w:val="footnote reference"/>
    <w:aliases w:val="Appel note de bas de p,Footnote Reference/,Footnote symbol,Ref,de nota al pie"/>
    <w:basedOn w:val="DefaultParagraphFont"/>
    <w:qFormat/>
    <w:rsid w:val="00AB358B"/>
    <w:rPr>
      <w:rFonts w:asciiTheme="minorHAnsi" w:hAnsiTheme="minorHAnsi" w:cs="Times New Roman"/>
      <w:position w:val="6"/>
      <w:sz w:val="18"/>
      <w:szCs w:val="18"/>
    </w:rPr>
  </w:style>
  <w:style w:type="paragraph" w:customStyle="1" w:styleId="DecNo">
    <w:name w:val="Dec_No"/>
    <w:basedOn w:val="RecNo"/>
    <w:next w:val="Normal"/>
    <w:qFormat/>
    <w:rsid w:val="00CE168D"/>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CE168D"/>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CE168D"/>
    <w:pPr>
      <w:spacing w:before="80"/>
    </w:pPr>
    <w:rPr>
      <w:b/>
      <w:bCs/>
    </w:rPr>
  </w:style>
  <w:style w:type="character" w:customStyle="1" w:styleId="enumlev1S2Char">
    <w:name w:val="enumlev1_S2 Char"/>
    <w:basedOn w:val="enumlev1Char"/>
    <w:link w:val="enumlev1S2"/>
    <w:rsid w:val="00CE168D"/>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qFormat/>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qFormat/>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9C6155"/>
  </w:style>
  <w:style w:type="character" w:customStyle="1" w:styleId="ReasonsChar">
    <w:name w:val="Reasons Char"/>
    <w:basedOn w:val="DefaultParagraphFont"/>
    <w:link w:val="Reasons"/>
    <w:rsid w:val="009C6155"/>
    <w:rPr>
      <w:rFonts w:ascii="Calibri" w:hAnsi="Calibri" w:cs="Traditional Arabic"/>
      <w:sz w:val="22"/>
      <w:szCs w:val="30"/>
      <w:lang w:val="en-GB" w:eastAsia="en-US" w:bidi="ar-EG"/>
    </w:rPr>
  </w:style>
  <w:style w:type="paragraph" w:customStyle="1" w:styleId="ResNo">
    <w:name w:val="Res_No"/>
    <w:basedOn w:val="Normal"/>
    <w:next w:val="Normal"/>
    <w:link w:val="ResNoChar"/>
    <w:qFormat/>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qFormat/>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qFormat/>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CE168D"/>
  </w:style>
  <w:style w:type="character" w:customStyle="1" w:styleId="enumlev2S2Char">
    <w:name w:val="enumlev2_S2 Char"/>
    <w:basedOn w:val="enumlev2Char"/>
    <w:link w:val="enumlev2S2"/>
    <w:rsid w:val="00CE168D"/>
    <w:rPr>
      <w:rFonts w:ascii="Calibri" w:hAnsi="Calibri" w:cs="Traditional Arabic"/>
      <w:b/>
      <w:bCs/>
      <w:sz w:val="22"/>
      <w:szCs w:val="30"/>
      <w:lang w:val="en-GB" w:eastAsia="en-US" w:bidi="ar-EG"/>
    </w:rPr>
  </w:style>
  <w:style w:type="paragraph" w:customStyle="1" w:styleId="enumlev3S2">
    <w:name w:val="enumlev3_S2"/>
    <w:basedOn w:val="enumlev1S2"/>
    <w:rsid w:val="00CE168D"/>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9C6155"/>
    <w:pPr>
      <w:tabs>
        <w:tab w:val="clear" w:pos="567"/>
        <w:tab w:val="clear" w:pos="1134"/>
        <w:tab w:val="clear" w:pos="1701"/>
        <w:tab w:val="clear" w:pos="2268"/>
        <w:tab w:val="clear" w:pos="2835"/>
        <w:tab w:val="left" w:pos="851"/>
      </w:tabs>
    </w:pPr>
    <w:rPr>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qFormat/>
    <w:rsid w:val="00CE168D"/>
    <w:pPr>
      <w:spacing w:after="40"/>
      <w:outlineLvl w:val="0"/>
    </w:pPr>
    <w:rPr>
      <w:position w:val="2"/>
      <w:sz w:val="24"/>
      <w:szCs w:val="32"/>
    </w:rPr>
  </w:style>
  <w:style w:type="paragraph" w:customStyle="1" w:styleId="HeadingiS2">
    <w:name w:val="Headingi_S2"/>
    <w:basedOn w:val="Headingi"/>
    <w:next w:val="Normal"/>
    <w:rsid w:val="00CE168D"/>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CE168D"/>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CE168D"/>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qFormat/>
    <w:rsid w:val="00CE168D"/>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qFormat/>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qFormat/>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qFormat/>
    <w:rsid w:val="00650A04"/>
  </w:style>
  <w:style w:type="character" w:customStyle="1" w:styleId="AppendixNoChar">
    <w:name w:val="Appendix_No Char"/>
    <w:basedOn w:val="AnnexNoChar"/>
    <w:link w:val="AppendixNo"/>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CE168D"/>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rsid w:val="00CE168D"/>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rsid w:val="00CE168D"/>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CE168D"/>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CE168D"/>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34"/>
    <w:qFormat/>
    <w:rsid w:val="00650A04"/>
    <w:pPr>
      <w:ind w:left="720"/>
    </w:pPr>
  </w:style>
  <w:style w:type="paragraph" w:customStyle="1" w:styleId="DecNoS2">
    <w:name w:val="Dec_No_S2"/>
    <w:basedOn w:val="Normal"/>
    <w:qFormat/>
    <w:rsid w:val="00CE168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footnote text,DNV-FT"/>
    <w:basedOn w:val="Normal"/>
    <w:link w:val="FootnoteTextChar"/>
    <w:qFormat/>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character" w:styleId="FollowedHyperlink">
    <w:name w:val="FollowedHyperlink"/>
    <w:basedOn w:val="DefaultParagraphFont"/>
    <w:rsid w:val="000B768A"/>
    <w:rPr>
      <w:color w:val="800080" w:themeColor="followedHyperlink"/>
      <w:u w:val="single"/>
    </w:rPr>
  </w:style>
  <w:style w:type="character" w:customStyle="1" w:styleId="NormalaftertitleChar">
    <w:name w:val="Normal after title Char"/>
    <w:basedOn w:val="DefaultParagraphFont"/>
    <w:link w:val="Normalaftertitle"/>
    <w:rsid w:val="00194EDB"/>
    <w:rPr>
      <w:rFonts w:ascii="Calibri" w:hAnsi="Calibri" w:cs="Traditional Arabic"/>
      <w:sz w:val="22"/>
      <w:szCs w:val="30"/>
      <w:lang w:val="en-GB" w:eastAsia="en-US" w:bidi="ar-EG"/>
    </w:rPr>
  </w:style>
  <w:style w:type="paragraph" w:styleId="Index7">
    <w:name w:val="index 7"/>
    <w:basedOn w:val="Normal"/>
    <w:next w:val="Normal"/>
    <w:rsid w:val="00533A67"/>
    <w:pPr>
      <w:tabs>
        <w:tab w:val="clear" w:pos="567"/>
        <w:tab w:val="clear" w:pos="1701"/>
        <w:tab w:val="clear" w:pos="2835"/>
        <w:tab w:val="left" w:pos="1871"/>
      </w:tabs>
      <w:overflowPunct/>
      <w:autoSpaceDE/>
      <w:autoSpaceDN/>
      <w:adjustRightInd/>
      <w:ind w:left="1698" w:right="1698"/>
      <w:textAlignment w:val="auto"/>
    </w:pPr>
    <w:rPr>
      <w:rFonts w:asciiTheme="minorHAnsi" w:hAnsiTheme="minorHAnsi"/>
      <w:lang w:val="en-US" w:bidi="ar-SA"/>
    </w:rPr>
  </w:style>
  <w:style w:type="paragraph" w:styleId="Index6">
    <w:name w:val="index 6"/>
    <w:basedOn w:val="Normal"/>
    <w:next w:val="Normal"/>
    <w:rsid w:val="00533A67"/>
    <w:pPr>
      <w:tabs>
        <w:tab w:val="clear" w:pos="567"/>
        <w:tab w:val="clear" w:pos="1701"/>
        <w:tab w:val="clear" w:pos="2835"/>
        <w:tab w:val="left" w:pos="1871"/>
      </w:tabs>
      <w:overflowPunct/>
      <w:autoSpaceDE/>
      <w:autoSpaceDN/>
      <w:adjustRightInd/>
      <w:ind w:left="1415" w:right="1415"/>
      <w:textAlignment w:val="auto"/>
    </w:pPr>
    <w:rPr>
      <w:rFonts w:asciiTheme="minorHAnsi" w:hAnsiTheme="minorHAnsi"/>
      <w:lang w:val="en-US" w:bidi="ar-SA"/>
    </w:rPr>
  </w:style>
  <w:style w:type="paragraph" w:styleId="Index5">
    <w:name w:val="index 5"/>
    <w:basedOn w:val="Normal"/>
    <w:next w:val="Normal"/>
    <w:rsid w:val="00533A67"/>
    <w:pPr>
      <w:tabs>
        <w:tab w:val="clear" w:pos="567"/>
        <w:tab w:val="clear" w:pos="1701"/>
        <w:tab w:val="clear" w:pos="2835"/>
        <w:tab w:val="left" w:pos="1871"/>
      </w:tabs>
      <w:overflowPunct/>
      <w:autoSpaceDE/>
      <w:autoSpaceDN/>
      <w:adjustRightInd/>
      <w:ind w:left="1132" w:right="1132"/>
      <w:textAlignment w:val="auto"/>
    </w:pPr>
    <w:rPr>
      <w:rFonts w:asciiTheme="minorHAnsi" w:hAnsiTheme="minorHAnsi"/>
      <w:lang w:val="en-US" w:bidi="ar-SA"/>
    </w:rPr>
  </w:style>
  <w:style w:type="paragraph" w:styleId="Index4">
    <w:name w:val="index 4"/>
    <w:basedOn w:val="Normal"/>
    <w:next w:val="Normal"/>
    <w:rsid w:val="00533A67"/>
    <w:pPr>
      <w:tabs>
        <w:tab w:val="clear" w:pos="567"/>
        <w:tab w:val="clear" w:pos="1701"/>
        <w:tab w:val="clear" w:pos="2835"/>
        <w:tab w:val="left" w:pos="1871"/>
      </w:tabs>
      <w:overflowPunct/>
      <w:autoSpaceDE/>
      <w:autoSpaceDN/>
      <w:adjustRightInd/>
      <w:ind w:left="849" w:right="849"/>
      <w:textAlignment w:val="auto"/>
    </w:pPr>
    <w:rPr>
      <w:rFonts w:asciiTheme="minorHAnsi" w:hAnsiTheme="minorHAnsi"/>
      <w:lang w:val="en-US" w:bidi="ar-SA"/>
    </w:rPr>
  </w:style>
  <w:style w:type="paragraph" w:styleId="Index3">
    <w:name w:val="index 3"/>
    <w:basedOn w:val="Normal"/>
    <w:next w:val="Normal"/>
    <w:rsid w:val="00533A67"/>
    <w:pPr>
      <w:tabs>
        <w:tab w:val="clear" w:pos="567"/>
        <w:tab w:val="clear" w:pos="1701"/>
        <w:tab w:val="clear" w:pos="2835"/>
        <w:tab w:val="left" w:pos="1871"/>
      </w:tabs>
      <w:overflowPunct/>
      <w:autoSpaceDE/>
      <w:autoSpaceDN/>
      <w:adjustRightInd/>
      <w:ind w:left="566" w:right="566"/>
      <w:textAlignment w:val="auto"/>
    </w:pPr>
    <w:rPr>
      <w:rFonts w:asciiTheme="minorHAnsi" w:hAnsiTheme="minorHAnsi"/>
      <w:lang w:val="en-US" w:bidi="ar-SA"/>
    </w:rPr>
  </w:style>
  <w:style w:type="paragraph" w:styleId="Index2">
    <w:name w:val="index 2"/>
    <w:basedOn w:val="Normal"/>
    <w:next w:val="Normal"/>
    <w:rsid w:val="00533A67"/>
    <w:pPr>
      <w:tabs>
        <w:tab w:val="clear" w:pos="567"/>
        <w:tab w:val="clear" w:pos="1701"/>
        <w:tab w:val="clear" w:pos="2835"/>
        <w:tab w:val="left" w:pos="1871"/>
      </w:tabs>
      <w:overflowPunct/>
      <w:autoSpaceDE/>
      <w:autoSpaceDN/>
      <w:adjustRightInd/>
      <w:ind w:left="283" w:right="283"/>
      <w:textAlignment w:val="auto"/>
    </w:pPr>
    <w:rPr>
      <w:rFonts w:asciiTheme="minorHAnsi" w:hAnsiTheme="minorHAnsi"/>
      <w:lang w:val="en-US" w:bidi="ar-SA"/>
    </w:rPr>
  </w:style>
  <w:style w:type="paragraph" w:styleId="Index1">
    <w:name w:val="index 1"/>
    <w:basedOn w:val="Normal"/>
    <w:next w:val="Normal"/>
    <w:rsid w:val="00533A67"/>
    <w:pPr>
      <w:tabs>
        <w:tab w:val="clear" w:pos="567"/>
        <w:tab w:val="clear" w:pos="1701"/>
        <w:tab w:val="clear" w:pos="2835"/>
        <w:tab w:val="left" w:pos="1871"/>
      </w:tabs>
      <w:overflowPunct/>
      <w:autoSpaceDE/>
      <w:autoSpaceDN/>
      <w:adjustRightInd/>
      <w:textAlignment w:val="auto"/>
    </w:pPr>
    <w:rPr>
      <w:rFonts w:asciiTheme="minorHAnsi" w:hAnsiTheme="minorHAnsi"/>
      <w:lang w:val="en-US" w:bidi="ar-SA"/>
    </w:rPr>
  </w:style>
  <w:style w:type="paragraph" w:styleId="IndexHeading">
    <w:name w:val="index heading"/>
    <w:basedOn w:val="Normal"/>
    <w:next w:val="Index1"/>
    <w:rsid w:val="00533A67"/>
    <w:pPr>
      <w:tabs>
        <w:tab w:val="clear" w:pos="567"/>
        <w:tab w:val="clear" w:pos="1701"/>
        <w:tab w:val="clear" w:pos="2835"/>
        <w:tab w:val="left" w:pos="1871"/>
      </w:tabs>
      <w:overflowPunct/>
      <w:autoSpaceDE/>
      <w:autoSpaceDN/>
      <w:adjustRightInd/>
      <w:textAlignment w:val="auto"/>
    </w:pPr>
    <w:rPr>
      <w:rFonts w:asciiTheme="minorHAnsi" w:hAnsiTheme="minorHAnsi"/>
      <w:lang w:val="en-US" w:bidi="ar-SA"/>
    </w:rPr>
  </w:style>
  <w:style w:type="paragraph" w:styleId="TOC9">
    <w:name w:val="toc 9"/>
    <w:basedOn w:val="TOC4"/>
    <w:rsid w:val="00533A67"/>
    <w:pPr>
      <w:tabs>
        <w:tab w:val="clear" w:pos="964"/>
        <w:tab w:val="left" w:pos="1417"/>
        <w:tab w:val="left" w:pos="1871"/>
        <w:tab w:val="left" w:pos="2126"/>
        <w:tab w:val="left" w:pos="2268"/>
        <w:tab w:val="left" w:leader="dot" w:pos="8789"/>
      </w:tabs>
      <w:overflowPunct/>
      <w:autoSpaceDE/>
      <w:autoSpaceDN/>
      <w:adjustRightInd/>
      <w:spacing w:before="80"/>
      <w:ind w:left="2127" w:right="851" w:hanging="709"/>
      <w:textAlignment w:val="auto"/>
    </w:pPr>
    <w:rPr>
      <w:rFonts w:asciiTheme="minorHAnsi" w:hAnsiTheme="minorHAnsi"/>
      <w:lang w:val="en-US" w:bidi="ar-SA"/>
    </w:rPr>
  </w:style>
  <w:style w:type="paragraph" w:customStyle="1" w:styleId="SpecialFooter">
    <w:name w:val="Special Footer"/>
    <w:basedOn w:val="Normal"/>
    <w:rsid w:val="00533A67"/>
    <w:pPr>
      <w:tabs>
        <w:tab w:val="clear" w:pos="567"/>
        <w:tab w:val="clear" w:pos="1701"/>
        <w:tab w:val="clear" w:pos="2835"/>
        <w:tab w:val="left" w:pos="1871"/>
        <w:tab w:val="left" w:pos="5954"/>
        <w:tab w:val="right" w:pos="9639"/>
      </w:tabs>
      <w:overflowPunct/>
      <w:autoSpaceDE/>
      <w:autoSpaceDN/>
      <w:bidi w:val="0"/>
      <w:adjustRightInd/>
      <w:spacing w:line="240" w:lineRule="auto"/>
      <w:textAlignment w:val="auto"/>
    </w:pPr>
    <w:rPr>
      <w:rFonts w:asciiTheme="minorHAnsi" w:hAnsiTheme="minorHAnsi" w:cs="Times New Roman"/>
      <w:caps/>
      <w:sz w:val="16"/>
      <w:szCs w:val="16"/>
      <w:lang w:val="en-US" w:bidi="ar-SA"/>
    </w:rPr>
  </w:style>
  <w:style w:type="paragraph" w:styleId="List5">
    <w:name w:val="List 5"/>
    <w:basedOn w:val="Normal"/>
    <w:rsid w:val="00533A67"/>
    <w:pPr>
      <w:tabs>
        <w:tab w:val="clear" w:pos="567"/>
        <w:tab w:val="clear" w:pos="1701"/>
        <w:tab w:val="clear" w:pos="2835"/>
        <w:tab w:val="left" w:pos="1871"/>
      </w:tabs>
      <w:overflowPunct/>
      <w:autoSpaceDE/>
      <w:autoSpaceDN/>
      <w:adjustRightInd/>
      <w:textAlignment w:val="auto"/>
    </w:pPr>
    <w:rPr>
      <w:rFonts w:asciiTheme="minorHAnsi" w:hAnsiTheme="minorHAnsi"/>
      <w:lang w:val="en-US" w:bidi="ar-SA"/>
    </w:rPr>
  </w:style>
  <w:style w:type="paragraph" w:customStyle="1" w:styleId="Styletoc0LinespacingExactly14pt">
    <w:name w:val="Style toc 0 + Line spacing:  Exactly 14 pt"/>
    <w:basedOn w:val="Normal"/>
    <w:semiHidden/>
    <w:rsid w:val="00533A67"/>
    <w:pPr>
      <w:tabs>
        <w:tab w:val="clear" w:pos="567"/>
        <w:tab w:val="clear" w:pos="1701"/>
        <w:tab w:val="clear" w:pos="2835"/>
        <w:tab w:val="left" w:pos="1871"/>
      </w:tabs>
      <w:overflowPunct/>
      <w:autoSpaceDE/>
      <w:autoSpaceDN/>
      <w:adjustRightInd/>
      <w:spacing w:line="280" w:lineRule="exact"/>
      <w:textAlignment w:val="auto"/>
    </w:pPr>
    <w:rPr>
      <w:rFonts w:ascii="Times New Roman Bold" w:hAnsi="Times New Roman Bold"/>
      <w:bCs/>
      <w:szCs w:val="32"/>
      <w:lang w:val="en-US" w:bidi="ar-SA"/>
    </w:rPr>
  </w:style>
  <w:style w:type="character" w:customStyle="1" w:styleId="Artref">
    <w:name w:val="Art_ref"/>
    <w:rsid w:val="00533A67"/>
    <w:rPr>
      <w:rFonts w:asciiTheme="minorHAnsi" w:hAnsiTheme="minorHAnsi"/>
      <w:b/>
      <w:bCs/>
    </w:rPr>
  </w:style>
  <w:style w:type="character" w:customStyle="1" w:styleId="Artdef">
    <w:name w:val="Art_def"/>
    <w:rsid w:val="00533A67"/>
    <w:rPr>
      <w:rFonts w:asciiTheme="minorHAnsi" w:hAnsiTheme="minorHAnsi" w:cs="Times New Roman Bold"/>
      <w:b/>
      <w:i w:val="0"/>
      <w:color w:val="auto"/>
      <w:sz w:val="22"/>
      <w:szCs w:val="22"/>
    </w:rPr>
  </w:style>
  <w:style w:type="paragraph" w:customStyle="1" w:styleId="HeadingI0">
    <w:name w:val="Heading_I"/>
    <w:basedOn w:val="Normal"/>
    <w:next w:val="Normal"/>
    <w:rsid w:val="00533A67"/>
    <w:pPr>
      <w:keepNext/>
      <w:tabs>
        <w:tab w:val="clear" w:pos="567"/>
        <w:tab w:val="clear" w:pos="1701"/>
        <w:tab w:val="clear" w:pos="2835"/>
        <w:tab w:val="left" w:pos="1871"/>
      </w:tabs>
      <w:overflowPunct/>
      <w:autoSpaceDE/>
      <w:autoSpaceDN/>
      <w:adjustRightInd/>
      <w:spacing w:before="180"/>
      <w:textAlignment w:val="auto"/>
    </w:pPr>
    <w:rPr>
      <w:rFonts w:asciiTheme="minorHAnsi" w:hAnsiTheme="minorHAnsi"/>
      <w:i/>
      <w:iCs/>
      <w:sz w:val="24"/>
      <w:szCs w:val="32"/>
      <w:lang w:val="en-US" w:bidi="ar-SA"/>
    </w:rPr>
  </w:style>
  <w:style w:type="character" w:customStyle="1" w:styleId="Section1Char0">
    <w:name w:val="Section_1 Char"/>
    <w:link w:val="Section10"/>
    <w:rsid w:val="00533A67"/>
    <w:rPr>
      <w:rFonts w:asciiTheme="minorHAnsi" w:hAnsiTheme="minorHAnsi" w:cs="Traditional Arabic"/>
      <w:b/>
      <w:bCs/>
      <w:sz w:val="24"/>
      <w:szCs w:val="32"/>
      <w:lang w:eastAsia="en-US" w:bidi="ar-EG"/>
    </w:rPr>
  </w:style>
  <w:style w:type="paragraph" w:customStyle="1" w:styleId="PartNo">
    <w:name w:val="Part_No"/>
    <w:basedOn w:val="Normal"/>
    <w:qFormat/>
    <w:rsid w:val="00533A67"/>
    <w:pPr>
      <w:keepNext/>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szCs w:val="40"/>
      <w:lang w:val="en-US"/>
    </w:rPr>
  </w:style>
  <w:style w:type="character" w:customStyle="1" w:styleId="Tablefreq">
    <w:name w:val="Table_freq"/>
    <w:rsid w:val="00533A67"/>
    <w:rPr>
      <w:rFonts w:asciiTheme="minorHAnsi" w:hAnsiTheme="minorHAnsi" w:cs="Traditional Arabic"/>
      <w:b/>
      <w:bCs/>
      <w:iCs w:val="0"/>
      <w:color w:val="auto"/>
      <w:sz w:val="20"/>
      <w:szCs w:val="26"/>
    </w:rPr>
  </w:style>
  <w:style w:type="paragraph" w:customStyle="1" w:styleId="AnnexNO0">
    <w:name w:val="Annex_NO"/>
    <w:basedOn w:val="Normal"/>
    <w:qFormat/>
    <w:rsid w:val="00533A67"/>
    <w:pPr>
      <w:keepNext/>
      <w:tabs>
        <w:tab w:val="clear" w:pos="567"/>
        <w:tab w:val="clear" w:pos="1134"/>
        <w:tab w:val="clear" w:pos="1701"/>
        <w:tab w:val="clear" w:pos="2268"/>
        <w:tab w:val="clear" w:pos="2835"/>
      </w:tabs>
      <w:spacing w:before="360"/>
      <w:jc w:val="center"/>
    </w:pPr>
    <w:rPr>
      <w:sz w:val="28"/>
      <w:szCs w:val="40"/>
    </w:rPr>
  </w:style>
  <w:style w:type="paragraph" w:customStyle="1" w:styleId="RepNo">
    <w:name w:val="Rep_No"/>
    <w:basedOn w:val="RecNo"/>
    <w:next w:val="Normal"/>
    <w:rsid w:val="00533A67"/>
    <w:pPr>
      <w:tabs>
        <w:tab w:val="clear" w:pos="567"/>
        <w:tab w:val="clear" w:pos="1701"/>
        <w:tab w:val="clear" w:pos="2835"/>
        <w:tab w:val="left" w:pos="1871"/>
      </w:tabs>
    </w:pPr>
    <w:rPr>
      <w:rFonts w:asciiTheme="minorHAnsi" w:hAnsiTheme="minorHAnsi"/>
    </w:rPr>
  </w:style>
  <w:style w:type="paragraph" w:customStyle="1" w:styleId="Reptitle">
    <w:name w:val="Rep_title"/>
    <w:basedOn w:val="Rectitle"/>
    <w:next w:val="Normal"/>
    <w:rsid w:val="00533A67"/>
    <w:pPr>
      <w:tabs>
        <w:tab w:val="clear" w:pos="567"/>
        <w:tab w:val="clear" w:pos="1701"/>
        <w:tab w:val="clear" w:pos="2835"/>
        <w:tab w:val="left" w:pos="1871"/>
      </w:tabs>
      <w:spacing w:before="120" w:after="360"/>
    </w:pPr>
    <w:rPr>
      <w:rFonts w:asciiTheme="minorHAnsi" w:hAnsiTheme="minorHAnsi"/>
      <w:sz w:val="28"/>
      <w:szCs w:val="40"/>
    </w:rPr>
  </w:style>
  <w:style w:type="paragraph" w:customStyle="1" w:styleId="Parttitle">
    <w:name w:val="Part_title"/>
    <w:basedOn w:val="Normal"/>
    <w:qFormat/>
    <w:rsid w:val="00533A67"/>
    <w:pPr>
      <w:tabs>
        <w:tab w:val="clear" w:pos="567"/>
        <w:tab w:val="clear" w:pos="1134"/>
        <w:tab w:val="clear" w:pos="1701"/>
        <w:tab w:val="clear" w:pos="2835"/>
        <w:tab w:val="left" w:pos="794"/>
        <w:tab w:val="left" w:pos="1191"/>
        <w:tab w:val="left" w:pos="1588"/>
        <w:tab w:val="left" w:pos="1871"/>
        <w:tab w:val="left" w:pos="1985"/>
      </w:tabs>
      <w:spacing w:before="240"/>
      <w:jc w:val="center"/>
    </w:pPr>
    <w:rPr>
      <w:rFonts w:asciiTheme="minorHAnsi" w:hAnsiTheme="minorHAnsi"/>
      <w:b/>
      <w:bCs/>
      <w:sz w:val="28"/>
      <w:szCs w:val="40"/>
    </w:rPr>
  </w:style>
  <w:style w:type="paragraph" w:customStyle="1" w:styleId="Normalend">
    <w:name w:val="Normal_end"/>
    <w:basedOn w:val="Normal"/>
    <w:qFormat/>
    <w:rsid w:val="00533A67"/>
    <w:pPr>
      <w:tabs>
        <w:tab w:val="clear" w:pos="567"/>
        <w:tab w:val="clear" w:pos="1701"/>
        <w:tab w:val="clear" w:pos="2835"/>
        <w:tab w:val="left" w:pos="1871"/>
      </w:tabs>
      <w:overflowPunct/>
      <w:autoSpaceDE/>
      <w:autoSpaceDN/>
      <w:adjustRightInd/>
      <w:spacing w:before="0" w:line="240" w:lineRule="auto"/>
      <w:textAlignment w:val="auto"/>
    </w:pPr>
    <w:rPr>
      <w:rFonts w:asciiTheme="minorHAnsi" w:hAnsiTheme="minorHAnsi"/>
      <w:lang w:val="en-US"/>
    </w:rPr>
  </w:style>
  <w:style w:type="paragraph" w:customStyle="1" w:styleId="FigureNo">
    <w:name w:val="Figure_No"/>
    <w:basedOn w:val="Normal"/>
    <w:qFormat/>
    <w:rsid w:val="00533A67"/>
    <w:pPr>
      <w:keepNext/>
      <w:keepLines/>
      <w:tabs>
        <w:tab w:val="clear" w:pos="567"/>
        <w:tab w:val="clear" w:pos="1134"/>
        <w:tab w:val="clear" w:pos="1701"/>
        <w:tab w:val="clear" w:pos="2835"/>
        <w:tab w:val="left" w:pos="794"/>
        <w:tab w:val="left" w:pos="1191"/>
        <w:tab w:val="left" w:pos="1588"/>
        <w:tab w:val="left" w:pos="1871"/>
        <w:tab w:val="left" w:pos="1985"/>
      </w:tabs>
      <w:spacing w:before="240"/>
      <w:jc w:val="center"/>
    </w:pPr>
    <w:rPr>
      <w:rFonts w:asciiTheme="minorHAnsi" w:hAnsiTheme="minorHAnsi"/>
      <w:lang w:val="en-US" w:bidi="ar-SA"/>
    </w:rPr>
  </w:style>
  <w:style w:type="paragraph" w:customStyle="1" w:styleId="Section10">
    <w:name w:val="Section_1"/>
    <w:basedOn w:val="Reptitle"/>
    <w:link w:val="Section1Char0"/>
    <w:qFormat/>
    <w:rsid w:val="00533A67"/>
    <w:rPr>
      <w:b/>
      <w:sz w:val="24"/>
      <w:szCs w:val="32"/>
      <w:lang w:bidi="ar-EG"/>
    </w:rPr>
  </w:style>
  <w:style w:type="paragraph" w:customStyle="1" w:styleId="Opiniontitle">
    <w:name w:val="Opinion_title"/>
    <w:basedOn w:val="Rectitle"/>
    <w:next w:val="Normalaftertitle"/>
    <w:qFormat/>
    <w:rsid w:val="00533A67"/>
    <w:pPr>
      <w:tabs>
        <w:tab w:val="clear" w:pos="567"/>
        <w:tab w:val="clear" w:pos="1701"/>
        <w:tab w:val="clear" w:pos="2835"/>
        <w:tab w:val="left" w:pos="1871"/>
      </w:tabs>
      <w:spacing w:before="120" w:after="360"/>
    </w:pPr>
    <w:rPr>
      <w:rFonts w:asciiTheme="minorHAnsi" w:hAnsiTheme="minorHAnsi"/>
      <w:b/>
      <w:sz w:val="28"/>
      <w:szCs w:val="40"/>
    </w:rPr>
  </w:style>
  <w:style w:type="paragraph" w:customStyle="1" w:styleId="DecisionNo">
    <w:name w:val="Decision_No"/>
    <w:basedOn w:val="Normal"/>
    <w:qFormat/>
    <w:rsid w:val="00533A67"/>
    <w:pPr>
      <w:keepNext/>
      <w:tabs>
        <w:tab w:val="clear" w:pos="567"/>
        <w:tab w:val="clear" w:pos="1701"/>
        <w:tab w:val="clear" w:pos="2835"/>
        <w:tab w:val="left" w:pos="1871"/>
      </w:tabs>
      <w:spacing w:before="480"/>
      <w:jc w:val="center"/>
    </w:pPr>
    <w:rPr>
      <w:rFonts w:asciiTheme="minorHAnsi" w:hAnsiTheme="minorHAnsi"/>
      <w:sz w:val="28"/>
      <w:szCs w:val="40"/>
    </w:rPr>
  </w:style>
  <w:style w:type="paragraph" w:customStyle="1" w:styleId="Decisiontitle">
    <w:name w:val="Decision_title"/>
    <w:basedOn w:val="Normal"/>
    <w:qFormat/>
    <w:rsid w:val="00533A67"/>
    <w:pPr>
      <w:keepNext/>
      <w:tabs>
        <w:tab w:val="clear" w:pos="567"/>
        <w:tab w:val="clear" w:pos="1701"/>
        <w:tab w:val="clear" w:pos="2835"/>
        <w:tab w:val="left" w:pos="1871"/>
      </w:tabs>
      <w:spacing w:before="240"/>
      <w:jc w:val="center"/>
    </w:pPr>
    <w:rPr>
      <w:rFonts w:asciiTheme="minorHAnsi" w:hAnsiTheme="minorHAnsi"/>
      <w:b/>
      <w:bCs/>
      <w:sz w:val="28"/>
      <w:szCs w:val="40"/>
      <w:lang w:val="en-US" w:bidi="ar-SA"/>
    </w:rPr>
  </w:style>
  <w:style w:type="paragraph" w:customStyle="1" w:styleId="AnnexRef0">
    <w:name w:val="Annex_Ref"/>
    <w:qFormat/>
    <w:rsid w:val="00533A67"/>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533A67"/>
    <w:pPr>
      <w:keepNext/>
      <w:keepLines/>
      <w:bidi/>
      <w:jc w:val="center"/>
    </w:pPr>
    <w:rPr>
      <w:rFonts w:asciiTheme="minorHAnsi" w:hAnsiTheme="minorHAnsi" w:cs="Traditional Arabic"/>
      <w:b/>
      <w:bCs/>
      <w:sz w:val="22"/>
      <w:szCs w:val="30"/>
      <w:lang w:eastAsia="en-US" w:bidi="ar-EG"/>
    </w:rPr>
  </w:style>
  <w:style w:type="paragraph" w:styleId="List">
    <w:name w:val="List"/>
    <w:basedOn w:val="Normal"/>
    <w:rsid w:val="00533A67"/>
    <w:pPr>
      <w:tabs>
        <w:tab w:val="clear" w:pos="567"/>
        <w:tab w:val="clear" w:pos="1701"/>
        <w:tab w:val="clear" w:pos="2835"/>
        <w:tab w:val="left" w:pos="1871"/>
      </w:tabs>
      <w:overflowPunct/>
      <w:autoSpaceDE/>
      <w:autoSpaceDN/>
      <w:adjustRightInd/>
      <w:textAlignment w:val="auto"/>
    </w:pPr>
    <w:rPr>
      <w:rFonts w:asciiTheme="minorHAnsi" w:hAnsiTheme="minorHAnsi"/>
      <w:lang w:val="en-US" w:bidi="ar-SA"/>
    </w:rPr>
  </w:style>
  <w:style w:type="paragraph" w:styleId="ListBullet5">
    <w:name w:val="List Bullet 5"/>
    <w:basedOn w:val="Normal"/>
    <w:rsid w:val="00533A67"/>
    <w:pPr>
      <w:tabs>
        <w:tab w:val="clear" w:pos="567"/>
        <w:tab w:val="clear" w:pos="1701"/>
        <w:tab w:val="clear" w:pos="2835"/>
        <w:tab w:val="left" w:pos="1871"/>
      </w:tabs>
      <w:overflowPunct/>
      <w:autoSpaceDE/>
      <w:autoSpaceDN/>
      <w:adjustRightInd/>
      <w:textAlignment w:val="auto"/>
    </w:pPr>
    <w:rPr>
      <w:rFonts w:asciiTheme="minorHAnsi" w:hAnsiTheme="minorHAnsi"/>
      <w:lang w:val="en-US" w:bidi="ar-SA"/>
    </w:rPr>
  </w:style>
  <w:style w:type="paragraph" w:styleId="List3">
    <w:name w:val="List 3"/>
    <w:basedOn w:val="Normal"/>
    <w:rsid w:val="00533A67"/>
    <w:pPr>
      <w:tabs>
        <w:tab w:val="clear" w:pos="567"/>
        <w:tab w:val="clear" w:pos="1701"/>
        <w:tab w:val="clear" w:pos="2835"/>
        <w:tab w:val="left" w:pos="1871"/>
      </w:tabs>
      <w:overflowPunct/>
      <w:autoSpaceDE/>
      <w:autoSpaceDN/>
      <w:adjustRightInd/>
      <w:textAlignment w:val="auto"/>
    </w:pPr>
    <w:rPr>
      <w:rFonts w:asciiTheme="minorHAnsi" w:hAnsiTheme="minorHAnsi"/>
      <w:lang w:val="en-US" w:bidi="ar-SA"/>
    </w:rPr>
  </w:style>
  <w:style w:type="paragraph" w:styleId="ListContinue">
    <w:name w:val="List Continue"/>
    <w:basedOn w:val="ListBullet5"/>
    <w:rsid w:val="00533A67"/>
  </w:style>
  <w:style w:type="paragraph" w:styleId="ListBullet">
    <w:name w:val="List Bullet"/>
    <w:basedOn w:val="List5"/>
    <w:rsid w:val="00533A67"/>
  </w:style>
  <w:style w:type="paragraph" w:styleId="ListNumber">
    <w:name w:val="List Number"/>
    <w:basedOn w:val="Normal"/>
    <w:rsid w:val="00533A67"/>
    <w:pPr>
      <w:tabs>
        <w:tab w:val="clear" w:pos="567"/>
        <w:tab w:val="clear" w:pos="1701"/>
        <w:tab w:val="clear" w:pos="2835"/>
        <w:tab w:val="left" w:pos="1871"/>
      </w:tabs>
      <w:overflowPunct/>
      <w:autoSpaceDE/>
      <w:autoSpaceDN/>
      <w:adjustRightInd/>
      <w:textAlignment w:val="auto"/>
    </w:pPr>
    <w:rPr>
      <w:rFonts w:asciiTheme="minorHAnsi" w:hAnsiTheme="minorHAnsi"/>
      <w:lang w:val="en-US" w:bidi="ar-SA"/>
    </w:rPr>
  </w:style>
  <w:style w:type="paragraph" w:styleId="ListNumber4">
    <w:name w:val="List Number 4"/>
    <w:basedOn w:val="Normal"/>
    <w:rsid w:val="00533A67"/>
    <w:pPr>
      <w:tabs>
        <w:tab w:val="clear" w:pos="567"/>
        <w:tab w:val="clear" w:pos="1701"/>
        <w:tab w:val="clear" w:pos="2835"/>
        <w:tab w:val="num" w:pos="1209"/>
        <w:tab w:val="left" w:pos="1871"/>
      </w:tabs>
      <w:overflowPunct/>
      <w:autoSpaceDE/>
      <w:autoSpaceDN/>
      <w:adjustRightInd/>
      <w:ind w:left="1209" w:hanging="360"/>
      <w:contextualSpacing/>
      <w:textAlignment w:val="auto"/>
    </w:pPr>
    <w:rPr>
      <w:rFonts w:asciiTheme="minorHAnsi" w:hAnsiTheme="minorHAnsi"/>
      <w:lang w:val="en-US" w:bidi="ar-SA"/>
    </w:rPr>
  </w:style>
  <w:style w:type="paragraph" w:styleId="ListNumber5">
    <w:name w:val="List Number 5"/>
    <w:basedOn w:val="Normal"/>
    <w:rsid w:val="00533A67"/>
    <w:pPr>
      <w:tabs>
        <w:tab w:val="clear" w:pos="567"/>
        <w:tab w:val="clear" w:pos="1701"/>
        <w:tab w:val="clear" w:pos="2835"/>
        <w:tab w:val="num" w:pos="1492"/>
        <w:tab w:val="left" w:pos="1871"/>
      </w:tabs>
      <w:overflowPunct/>
      <w:autoSpaceDE/>
      <w:autoSpaceDN/>
      <w:adjustRightInd/>
      <w:ind w:left="1492" w:hanging="360"/>
      <w:contextualSpacing/>
      <w:textAlignment w:val="auto"/>
    </w:pPr>
    <w:rPr>
      <w:rFonts w:asciiTheme="minorHAnsi" w:hAnsiTheme="minorHAnsi"/>
      <w:lang w:val="en-US" w:bidi="ar-SA"/>
    </w:rPr>
  </w:style>
  <w:style w:type="paragraph" w:customStyle="1" w:styleId="Logo-1">
    <w:name w:val="Logo-1"/>
    <w:basedOn w:val="LOGO"/>
    <w:qFormat/>
    <w:rsid w:val="00533A67"/>
    <w:pPr>
      <w:framePr w:wrap="around"/>
    </w:pPr>
  </w:style>
  <w:style w:type="paragraph" w:customStyle="1" w:styleId="Dash">
    <w:name w:val="Dash"/>
    <w:basedOn w:val="Normal"/>
    <w:qFormat/>
    <w:rsid w:val="00533A67"/>
    <w:pPr>
      <w:tabs>
        <w:tab w:val="clear" w:pos="567"/>
        <w:tab w:val="clear" w:pos="1701"/>
        <w:tab w:val="clear" w:pos="2835"/>
        <w:tab w:val="left" w:pos="1871"/>
      </w:tabs>
      <w:overflowPunct/>
      <w:autoSpaceDE/>
      <w:autoSpaceDN/>
      <w:adjustRightInd/>
      <w:spacing w:before="600"/>
      <w:jc w:val="center"/>
      <w:textAlignment w:val="auto"/>
    </w:pPr>
    <w:rPr>
      <w:rFonts w:asciiTheme="minorHAnsi" w:hAnsiTheme="minorHAnsi"/>
      <w:bCs/>
      <w:noProof/>
      <w:lang w:val="en-US"/>
    </w:rPr>
  </w:style>
  <w:style w:type="paragraph" w:customStyle="1" w:styleId="Tablefin">
    <w:name w:val="Table_fin"/>
    <w:basedOn w:val="Normal"/>
    <w:rsid w:val="00533A67"/>
    <w:pPr>
      <w:tabs>
        <w:tab w:val="clear" w:pos="567"/>
        <w:tab w:val="clear" w:pos="1134"/>
        <w:tab w:val="clear" w:pos="1701"/>
        <w:tab w:val="clear" w:pos="2835"/>
        <w:tab w:val="left" w:pos="1871"/>
      </w:tabs>
      <w:bidi w:val="0"/>
      <w:spacing w:before="0" w:line="240" w:lineRule="auto"/>
    </w:pPr>
    <w:rPr>
      <w:rFonts w:asciiTheme="minorHAnsi" w:hAnsiTheme="minorHAnsi" w:cs="Times New Roman"/>
      <w:sz w:val="12"/>
      <w:szCs w:val="20"/>
      <w:lang w:val="fr-FR" w:bidi="ar-SA"/>
    </w:rPr>
  </w:style>
  <w:style w:type="paragraph" w:customStyle="1" w:styleId="subsection1">
    <w:name w:val="subsection_1‎"/>
    <w:basedOn w:val="Section10"/>
    <w:qFormat/>
    <w:rsid w:val="00533A67"/>
  </w:style>
  <w:style w:type="character" w:customStyle="1" w:styleId="TablelegendChar">
    <w:name w:val="Table_legend Char"/>
    <w:link w:val="Tablelegend"/>
    <w:rsid w:val="00533A67"/>
    <w:rPr>
      <w:rFonts w:ascii="Calibri" w:hAnsi="Calibri" w:cs="Traditional Arabic"/>
      <w:szCs w:val="26"/>
      <w:lang w:val="en-GB" w:eastAsia="en-US" w:bidi="ar-EG"/>
    </w:rPr>
  </w:style>
  <w:style w:type="paragraph" w:customStyle="1" w:styleId="Section3">
    <w:name w:val="Section_3‎"/>
    <w:qFormat/>
    <w:rsid w:val="00533A67"/>
    <w:rPr>
      <w:rFonts w:asciiTheme="minorHAnsi" w:hAnsiTheme="minorHAnsi" w:cs="Traditional Arabic"/>
      <w:sz w:val="24"/>
      <w:szCs w:val="32"/>
      <w:lang w:eastAsia="en-US" w:bidi="ar-EG"/>
    </w:rPr>
  </w:style>
  <w:style w:type="paragraph" w:customStyle="1" w:styleId="Chapno0">
    <w:name w:val="Chap_no"/>
    <w:basedOn w:val="Normal"/>
    <w:qFormat/>
    <w:rsid w:val="00533A67"/>
    <w:pPr>
      <w:tabs>
        <w:tab w:val="clear" w:pos="567"/>
        <w:tab w:val="clear" w:pos="1134"/>
        <w:tab w:val="clear" w:pos="1701"/>
        <w:tab w:val="clear" w:pos="2835"/>
        <w:tab w:val="left" w:pos="1871"/>
      </w:tabs>
      <w:spacing w:before="480"/>
      <w:jc w:val="center"/>
    </w:pPr>
    <w:rPr>
      <w:rFonts w:asciiTheme="minorHAnsi" w:hAnsiTheme="minorHAnsi"/>
      <w:sz w:val="28"/>
      <w:szCs w:val="40"/>
    </w:rPr>
  </w:style>
  <w:style w:type="paragraph" w:customStyle="1" w:styleId="ApptoAnnex">
    <w:name w:val="App_to_Annex"/>
    <w:basedOn w:val="AppendixNo"/>
    <w:qFormat/>
    <w:rsid w:val="00533A67"/>
    <w:pPr>
      <w:keepNext/>
      <w:framePr w:hSpace="180" w:wrap="around" w:vAnchor="page" w:hAnchor="text" w:xAlign="right" w:y="721"/>
      <w:tabs>
        <w:tab w:val="clear" w:pos="567"/>
        <w:tab w:val="clear" w:pos="1701"/>
        <w:tab w:val="clear" w:pos="2835"/>
        <w:tab w:val="left" w:pos="1871"/>
      </w:tabs>
      <w:spacing w:before="480"/>
    </w:pPr>
    <w:rPr>
      <w:rFonts w:asciiTheme="minorHAnsi" w:hAnsiTheme="minorHAnsi"/>
      <w:caps w:val="0"/>
      <w:sz w:val="28"/>
      <w:szCs w:val="40"/>
    </w:rPr>
  </w:style>
  <w:style w:type="paragraph" w:customStyle="1" w:styleId="AppArttitle">
    <w:name w:val="App_Art_title"/>
    <w:basedOn w:val="Arttitle"/>
    <w:next w:val="Normalaftertitle"/>
    <w:qFormat/>
    <w:rsid w:val="00533A67"/>
    <w:pPr>
      <w:keepNext w:val="0"/>
      <w:framePr w:hSpace="0" w:wrap="auto" w:vAnchor="margin" w:hAnchor="text" w:yAlign="inline"/>
      <w:overflowPunct/>
      <w:autoSpaceDE/>
      <w:autoSpaceDN/>
      <w:adjustRightInd/>
      <w:spacing w:before="240" w:after="0"/>
      <w:textAlignment w:val="auto"/>
    </w:pPr>
    <w:rPr>
      <w:rFonts w:asciiTheme="minorHAnsi" w:hAnsiTheme="minorHAnsi"/>
      <w:lang w:val="en-US"/>
    </w:rPr>
  </w:style>
  <w:style w:type="paragraph" w:customStyle="1" w:styleId="AppArtNo">
    <w:name w:val="App_Art_No"/>
    <w:basedOn w:val="ArtNo"/>
    <w:next w:val="AppArttitle"/>
    <w:qFormat/>
    <w:rsid w:val="00533A67"/>
    <w:pPr>
      <w:keepNext w:val="0"/>
      <w:keepLines w:val="0"/>
      <w:framePr w:hSpace="0" w:wrap="auto" w:vAnchor="margin" w:hAnchor="text" w:yAlign="inline"/>
      <w:overflowPunct/>
      <w:autoSpaceDE/>
      <w:autoSpaceDN/>
      <w:adjustRightInd/>
      <w:spacing w:before="480" w:after="0"/>
      <w:textAlignment w:val="auto"/>
    </w:pPr>
    <w:rPr>
      <w:rFonts w:asciiTheme="minorHAnsi" w:hAnsiTheme="minorHAnsi"/>
      <w:lang w:val="en-US"/>
    </w:rPr>
  </w:style>
  <w:style w:type="paragraph" w:customStyle="1" w:styleId="Volumetitle0">
    <w:name w:val="Volume_title"/>
    <w:basedOn w:val="ArtNo"/>
    <w:qFormat/>
    <w:rsid w:val="00533A67"/>
    <w:pPr>
      <w:keepNext w:val="0"/>
      <w:keepLines w:val="0"/>
      <w:framePr w:hSpace="0" w:wrap="auto" w:vAnchor="margin" w:hAnchor="text" w:yAlign="inline"/>
      <w:overflowPunct/>
      <w:autoSpaceDE/>
      <w:autoSpaceDN/>
      <w:adjustRightInd/>
      <w:spacing w:before="480" w:after="0"/>
      <w:textAlignment w:val="auto"/>
    </w:pPr>
    <w:rPr>
      <w:rFonts w:asciiTheme="minorHAnsi" w:hAnsiTheme="minorHAnsi"/>
      <w:b/>
      <w:lang w:val="en-US"/>
    </w:rPr>
  </w:style>
  <w:style w:type="paragraph" w:customStyle="1" w:styleId="TabletextS5">
    <w:name w:val="Table_textS5"/>
    <w:basedOn w:val="Normal"/>
    <w:rsid w:val="00533A67"/>
    <w:pPr>
      <w:tabs>
        <w:tab w:val="clear" w:pos="567"/>
        <w:tab w:val="clear" w:pos="1134"/>
        <w:tab w:val="clear" w:pos="1701"/>
        <w:tab w:val="clear" w:pos="2835"/>
        <w:tab w:val="left" w:pos="1871"/>
        <w:tab w:val="left" w:pos="3016"/>
      </w:tabs>
      <w:spacing w:before="0" w:line="300" w:lineRule="exact"/>
      <w:jc w:val="left"/>
    </w:pPr>
    <w:rPr>
      <w:rFonts w:asciiTheme="minorHAnsi" w:hAnsiTheme="minorHAnsi"/>
      <w:sz w:val="20"/>
      <w:szCs w:val="26"/>
      <w:lang w:val="en-US"/>
    </w:rPr>
  </w:style>
  <w:style w:type="paragraph" w:customStyle="1" w:styleId="Part1">
    <w:name w:val="Part_1"/>
    <w:basedOn w:val="Parttitle"/>
    <w:qFormat/>
    <w:rsid w:val="00533A67"/>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OpinionNo">
    <w:name w:val="Opinion_No"/>
    <w:basedOn w:val="RecNo"/>
    <w:next w:val="Opiniontitle"/>
    <w:qFormat/>
    <w:rsid w:val="00533A67"/>
    <w:pPr>
      <w:keepNext w:val="0"/>
      <w:tabs>
        <w:tab w:val="clear" w:pos="567"/>
        <w:tab w:val="clear" w:pos="1701"/>
        <w:tab w:val="clear" w:pos="2835"/>
        <w:tab w:val="left" w:pos="1871"/>
      </w:tabs>
      <w:overflowPunct/>
      <w:autoSpaceDE/>
      <w:autoSpaceDN/>
      <w:adjustRightInd/>
      <w:spacing w:before="240"/>
      <w:textAlignment w:val="auto"/>
    </w:pPr>
    <w:rPr>
      <w:rFonts w:asciiTheme="minorHAnsi" w:hAnsiTheme="minorHAnsi"/>
      <w:lang w:val="en-US" w:bidi="ar-SA"/>
    </w:rPr>
  </w:style>
  <w:style w:type="paragraph" w:customStyle="1" w:styleId="TableNotitle">
    <w:name w:val="Table_No &amp; title"/>
    <w:basedOn w:val="Normal"/>
    <w:next w:val="Tablehead"/>
    <w:autoRedefine/>
    <w:rsid w:val="00533A67"/>
    <w:pPr>
      <w:keepNext/>
      <w:keepLines/>
      <w:spacing w:before="0" w:after="60"/>
      <w:jc w:val="center"/>
    </w:pPr>
    <w:rPr>
      <w:rFonts w:asciiTheme="minorHAnsi" w:hAnsiTheme="minorHAnsi"/>
      <w:b/>
      <w:bCs/>
      <w:lang w:val="en-US"/>
    </w:rPr>
  </w:style>
  <w:style w:type="paragraph" w:styleId="NormalIndent">
    <w:name w:val="Normal Indent"/>
    <w:basedOn w:val="Normal"/>
    <w:rsid w:val="00533A67"/>
    <w:pPr>
      <w:ind w:left="567"/>
    </w:pPr>
  </w:style>
  <w:style w:type="paragraph" w:customStyle="1" w:styleId="AttachNO">
    <w:name w:val="Attach_NO"/>
    <w:basedOn w:val="Normal"/>
    <w:qFormat/>
    <w:rsid w:val="00533A67"/>
    <w:pPr>
      <w:keepNext/>
      <w:spacing w:before="360"/>
      <w:jc w:val="center"/>
    </w:pPr>
    <w:rPr>
      <w:sz w:val="28"/>
      <w:szCs w:val="40"/>
      <w:lang w:bidi="ar-SA"/>
    </w:rPr>
  </w:style>
  <w:style w:type="paragraph" w:customStyle="1" w:styleId="AttachTitle">
    <w:name w:val="Attach_Title"/>
    <w:basedOn w:val="Annextitle"/>
    <w:qFormat/>
    <w:rsid w:val="00533A67"/>
    <w:pPr>
      <w:keepNext/>
      <w:spacing w:before="120" w:after="360"/>
    </w:pPr>
    <w:rPr>
      <w:lang w:val="en-US" w:bidi="ar-SA"/>
    </w:rPr>
  </w:style>
  <w:style w:type="paragraph" w:customStyle="1" w:styleId="MinusFootnote">
    <w:name w:val="MinusFootnote"/>
    <w:basedOn w:val="Normal"/>
    <w:rsid w:val="00533A67"/>
    <w:pPr>
      <w:ind w:left="-1701" w:hanging="284"/>
    </w:pPr>
  </w:style>
  <w:style w:type="paragraph" w:customStyle="1" w:styleId="RepNoS2">
    <w:name w:val="Rep_No_S2"/>
    <w:basedOn w:val="PartNoS2"/>
    <w:qFormat/>
    <w:rsid w:val="00533A67"/>
  </w:style>
  <w:style w:type="paragraph" w:customStyle="1" w:styleId="PartNoS2">
    <w:name w:val="Part_No_S2"/>
    <w:basedOn w:val="PartTitleS2"/>
    <w:qFormat/>
    <w:rsid w:val="00533A67"/>
    <w:pPr>
      <w:spacing w:before="100" w:after="80" w:line="260" w:lineRule="exact"/>
    </w:pPr>
  </w:style>
  <w:style w:type="paragraph" w:customStyle="1" w:styleId="PartTitleS2">
    <w:name w:val="Part_Title_S2"/>
    <w:basedOn w:val="PartTitle0"/>
    <w:qFormat/>
    <w:rsid w:val="00533A67"/>
    <w:pPr>
      <w:spacing w:before="300" w:line="240" w:lineRule="exact"/>
      <w:jc w:val="left"/>
    </w:pPr>
    <w:rPr>
      <w:sz w:val="22"/>
      <w:szCs w:val="22"/>
    </w:rPr>
  </w:style>
  <w:style w:type="paragraph" w:customStyle="1" w:styleId="PartTitle0">
    <w:name w:val="(Part_Title)"/>
    <w:basedOn w:val="PartTitleS1"/>
    <w:qFormat/>
    <w:rsid w:val="00533A67"/>
  </w:style>
  <w:style w:type="paragraph" w:customStyle="1" w:styleId="PartTitleS1">
    <w:name w:val="Part_Title_S1"/>
    <w:basedOn w:val="ResNoS1"/>
    <w:qFormat/>
    <w:rsid w:val="00533A67"/>
    <w:rPr>
      <w:b/>
      <w:bCs/>
    </w:rPr>
  </w:style>
  <w:style w:type="paragraph" w:customStyle="1" w:styleId="ResNoS1">
    <w:name w:val="Res_No_S1"/>
    <w:basedOn w:val="ArtNoS1"/>
    <w:qFormat/>
    <w:rsid w:val="00533A67"/>
  </w:style>
  <w:style w:type="paragraph" w:customStyle="1" w:styleId="ArtNoS1">
    <w:name w:val="Art_No_S1"/>
    <w:basedOn w:val="ArtNo"/>
    <w:qFormat/>
    <w:rsid w:val="00533A67"/>
    <w:pPr>
      <w:framePr w:hSpace="0" w:wrap="auto" w:vAnchor="margin" w:hAnchor="text" w:yAlign="inline"/>
      <w:spacing w:before="240" w:after="0"/>
    </w:pPr>
    <w:rPr>
      <w:lang w:val="en-US" w:bidi="ar-SA"/>
    </w:rPr>
  </w:style>
  <w:style w:type="paragraph" w:customStyle="1" w:styleId="FootnoteTextS2">
    <w:name w:val="Footnote Text_S2"/>
    <w:basedOn w:val="FootnoteText"/>
    <w:rsid w:val="00533A67"/>
    <w:pPr>
      <w:tabs>
        <w:tab w:val="clear" w:pos="372"/>
        <w:tab w:val="clear" w:pos="1134"/>
        <w:tab w:val="clear" w:pos="1871"/>
        <w:tab w:val="clear" w:pos="2268"/>
        <w:tab w:val="left" w:pos="851"/>
      </w:tabs>
      <w:overflowPunct w:val="0"/>
      <w:autoSpaceDE w:val="0"/>
      <w:autoSpaceDN w:val="0"/>
      <w:adjustRightInd w:val="0"/>
      <w:ind w:left="0" w:firstLine="0"/>
      <w:textAlignment w:val="baseline"/>
    </w:pPr>
    <w:rPr>
      <w:rFonts w:ascii="Calibri" w:hAnsi="Calibri"/>
      <w:b/>
      <w:position w:val="2"/>
      <w:sz w:val="18"/>
      <w:szCs w:val="24"/>
      <w:lang w:val="en-GB"/>
    </w:rPr>
  </w:style>
  <w:style w:type="paragraph" w:customStyle="1" w:styleId="NormalIndentS2">
    <w:name w:val="Normal Indent_S2"/>
    <w:basedOn w:val="NormalIndent"/>
    <w:rsid w:val="00533A67"/>
    <w:pPr>
      <w:tabs>
        <w:tab w:val="clear" w:pos="567"/>
        <w:tab w:val="clear" w:pos="1134"/>
        <w:tab w:val="clear" w:pos="1701"/>
        <w:tab w:val="clear" w:pos="2268"/>
        <w:tab w:val="clear" w:pos="2835"/>
        <w:tab w:val="left" w:pos="851"/>
      </w:tabs>
      <w:ind w:left="0"/>
    </w:pPr>
    <w:rPr>
      <w:b/>
    </w:rPr>
  </w:style>
  <w:style w:type="paragraph" w:customStyle="1" w:styleId="RezNoS2">
    <w:name w:val="Rez_No_S2"/>
    <w:basedOn w:val="ArtNoS2"/>
    <w:qFormat/>
    <w:rsid w:val="00533A67"/>
    <w:pPr>
      <w:framePr w:wrap="auto"/>
      <w:spacing w:before="100"/>
    </w:pPr>
  </w:style>
  <w:style w:type="paragraph" w:customStyle="1" w:styleId="RestitleS2">
    <w:name w:val="Res_title_S2"/>
    <w:basedOn w:val="Restitle"/>
    <w:next w:val="NormalS2"/>
    <w:rsid w:val="00533A67"/>
    <w:pPr>
      <w:tabs>
        <w:tab w:val="clear" w:pos="567"/>
        <w:tab w:val="clear" w:pos="1134"/>
        <w:tab w:val="clear" w:pos="1701"/>
        <w:tab w:val="clear" w:pos="2268"/>
        <w:tab w:val="clear" w:pos="2835"/>
        <w:tab w:val="left" w:pos="851"/>
      </w:tabs>
      <w:spacing w:before="120" w:after="360"/>
      <w:jc w:val="left"/>
    </w:pPr>
    <w:rPr>
      <w:bCs w:val="0"/>
      <w:sz w:val="24"/>
    </w:rPr>
  </w:style>
  <w:style w:type="paragraph" w:customStyle="1" w:styleId="FooterS2">
    <w:name w:val="Footer_S2"/>
    <w:basedOn w:val="Footer"/>
    <w:rsid w:val="00533A67"/>
    <w:pPr>
      <w:tabs>
        <w:tab w:val="clear" w:pos="4680"/>
        <w:tab w:val="clear" w:pos="9360"/>
        <w:tab w:val="left" w:pos="3686"/>
        <w:tab w:val="left" w:pos="5670"/>
        <w:tab w:val="right" w:pos="7655"/>
      </w:tabs>
      <w:overflowPunct/>
      <w:autoSpaceDE/>
      <w:autoSpaceDN/>
      <w:bidi w:val="0"/>
      <w:adjustRightInd/>
      <w:spacing w:before="120"/>
      <w:ind w:left="-1985"/>
      <w:jc w:val="left"/>
      <w:textAlignment w:val="auto"/>
    </w:pPr>
    <w:rPr>
      <w:rFonts w:cs="Times New Roman"/>
      <w:noProof/>
      <w:sz w:val="16"/>
      <w:szCs w:val="16"/>
      <w:lang w:bidi="ar-SA"/>
    </w:rPr>
  </w:style>
  <w:style w:type="paragraph" w:customStyle="1" w:styleId="HeaderS2">
    <w:name w:val="Header_S2"/>
    <w:basedOn w:val="Normal"/>
    <w:rsid w:val="00533A67"/>
    <w:pPr>
      <w:tabs>
        <w:tab w:val="clear" w:pos="567"/>
        <w:tab w:val="clear" w:pos="1134"/>
        <w:tab w:val="clear" w:pos="1701"/>
        <w:tab w:val="clear" w:pos="2268"/>
        <w:tab w:val="clear" w:pos="2835"/>
      </w:tabs>
      <w:spacing w:before="0"/>
      <w:ind w:left="-1985"/>
      <w:jc w:val="center"/>
    </w:pPr>
  </w:style>
  <w:style w:type="paragraph" w:customStyle="1" w:styleId="HeadingbS20">
    <w:name w:val="Headingb_S2"/>
    <w:basedOn w:val="Headingb"/>
    <w:next w:val="Normal"/>
    <w:rsid w:val="00533A67"/>
    <w:pPr>
      <w:tabs>
        <w:tab w:val="clear" w:pos="567"/>
        <w:tab w:val="clear" w:pos="1134"/>
        <w:tab w:val="clear" w:pos="1701"/>
        <w:tab w:val="clear" w:pos="2268"/>
        <w:tab w:val="clear" w:pos="2835"/>
        <w:tab w:val="left" w:pos="851"/>
      </w:tabs>
      <w:ind w:left="0" w:firstLine="0"/>
    </w:pPr>
    <w:rPr>
      <w:sz w:val="22"/>
      <w:szCs w:val="30"/>
      <w:lang w:val="en-US"/>
    </w:rPr>
  </w:style>
  <w:style w:type="paragraph" w:customStyle="1" w:styleId="Heading1c">
    <w:name w:val="Heading 1c"/>
    <w:basedOn w:val="Heading1"/>
    <w:next w:val="Normal"/>
    <w:rsid w:val="00533A67"/>
    <w:pPr>
      <w:ind w:left="0" w:firstLine="0"/>
      <w:jc w:val="center"/>
      <w:outlineLvl w:val="9"/>
    </w:pPr>
    <w:rPr>
      <w:rFonts w:ascii="Times New Roman" w:hAnsi="Times New Roman"/>
      <w:position w:val="2"/>
    </w:rPr>
  </w:style>
  <w:style w:type="paragraph" w:customStyle="1" w:styleId="Heading2i">
    <w:name w:val="Heading 2i"/>
    <w:basedOn w:val="Heading2"/>
    <w:next w:val="Normal"/>
    <w:rsid w:val="00533A67"/>
    <w:rPr>
      <w:rFonts w:ascii="Times New Roman" w:hAnsi="Times New Roman"/>
      <w:b w:val="0"/>
      <w:bCs w:val="0"/>
      <w:i/>
      <w:iCs/>
    </w:rPr>
  </w:style>
  <w:style w:type="paragraph" w:customStyle="1" w:styleId="Heading2iS2">
    <w:name w:val="Heading 2i_S2"/>
    <w:basedOn w:val="Heading2i"/>
    <w:next w:val="Normal"/>
    <w:rsid w:val="00533A67"/>
    <w:pPr>
      <w:tabs>
        <w:tab w:val="clear" w:pos="567"/>
        <w:tab w:val="clear" w:pos="1134"/>
        <w:tab w:val="clear" w:pos="1701"/>
        <w:tab w:val="clear" w:pos="2268"/>
        <w:tab w:val="clear" w:pos="2835"/>
        <w:tab w:val="left" w:pos="851"/>
      </w:tabs>
    </w:pPr>
    <w:rPr>
      <w:rFonts w:ascii="Times New Roman Bold" w:hAnsi="Times New Roman Bold"/>
      <w:b/>
      <w:bCs/>
      <w:i w:val="0"/>
      <w:iCs w:val="0"/>
    </w:rPr>
  </w:style>
  <w:style w:type="paragraph" w:customStyle="1" w:styleId="Heading1pv">
    <w:name w:val="Heading 1pv"/>
    <w:basedOn w:val="Heading1"/>
    <w:next w:val="Normal"/>
    <w:link w:val="Heading1pvChar"/>
    <w:rsid w:val="00533A67"/>
    <w:pPr>
      <w:tabs>
        <w:tab w:val="clear" w:pos="567"/>
        <w:tab w:val="clear" w:pos="1134"/>
        <w:tab w:val="clear" w:pos="1701"/>
        <w:tab w:val="clear" w:pos="2268"/>
        <w:tab w:val="clear" w:pos="2835"/>
        <w:tab w:val="left" w:pos="794"/>
        <w:tab w:val="left" w:pos="1191"/>
        <w:tab w:val="left" w:pos="1588"/>
        <w:tab w:val="left" w:pos="1985"/>
      </w:tabs>
      <w:ind w:left="794" w:hanging="794"/>
    </w:pPr>
    <w:rPr>
      <w:kern w:val="32"/>
    </w:rPr>
  </w:style>
  <w:style w:type="character" w:customStyle="1" w:styleId="Heading1pvChar">
    <w:name w:val="Heading 1pv Char"/>
    <w:basedOn w:val="Heading1Char"/>
    <w:link w:val="Heading1pv"/>
    <w:rsid w:val="00533A67"/>
    <w:rPr>
      <w:rFonts w:ascii="Calibri" w:hAnsi="Calibri" w:cs="Traditional Arabic"/>
      <w:b/>
      <w:bCs/>
      <w:kern w:val="32"/>
      <w:sz w:val="26"/>
      <w:szCs w:val="36"/>
      <w:lang w:val="en-GB" w:eastAsia="en-US" w:bidi="ar-EG"/>
    </w:rPr>
  </w:style>
  <w:style w:type="paragraph" w:customStyle="1" w:styleId="Heading2pv">
    <w:name w:val="Heading 2pv"/>
    <w:basedOn w:val="Heading1pv"/>
    <w:next w:val="Normal"/>
    <w:rsid w:val="00533A67"/>
    <w:pPr>
      <w:spacing w:before="320"/>
      <w:outlineLvl w:val="1"/>
    </w:pPr>
    <w:rPr>
      <w:position w:val="2"/>
      <w:sz w:val="24"/>
    </w:rPr>
  </w:style>
  <w:style w:type="paragraph" w:customStyle="1" w:styleId="Heading3pv">
    <w:name w:val="Heading 3pv"/>
    <w:basedOn w:val="Heading1pv"/>
    <w:next w:val="Normal"/>
    <w:link w:val="Heading3pvChar"/>
    <w:rsid w:val="00533A67"/>
    <w:pPr>
      <w:spacing w:before="200"/>
      <w:outlineLvl w:val="2"/>
    </w:pPr>
    <w:rPr>
      <w:sz w:val="22"/>
      <w:szCs w:val="30"/>
    </w:rPr>
  </w:style>
  <w:style w:type="character" w:customStyle="1" w:styleId="Heading3pvChar">
    <w:name w:val="Heading 3pv Char"/>
    <w:basedOn w:val="Heading1pvChar"/>
    <w:link w:val="Heading3pv"/>
    <w:rsid w:val="00533A67"/>
    <w:rPr>
      <w:rFonts w:ascii="Calibri" w:hAnsi="Calibri" w:cs="Traditional Arabic"/>
      <w:b/>
      <w:bCs/>
      <w:kern w:val="32"/>
      <w:sz w:val="22"/>
      <w:szCs w:val="30"/>
      <w:lang w:val="en-GB" w:eastAsia="en-US" w:bidi="ar-EG"/>
    </w:rPr>
  </w:style>
  <w:style w:type="paragraph" w:styleId="BlockText">
    <w:name w:val="Block Text"/>
    <w:basedOn w:val="Normal"/>
    <w:rsid w:val="00533A67"/>
    <w:pPr>
      <w:spacing w:after="120"/>
      <w:ind w:left="1440" w:right="1440"/>
    </w:pPr>
  </w:style>
  <w:style w:type="paragraph" w:styleId="BodyText">
    <w:name w:val="Body Text"/>
    <w:basedOn w:val="Normal"/>
    <w:link w:val="BodyTextChar"/>
    <w:rsid w:val="00533A67"/>
    <w:pPr>
      <w:spacing w:after="120"/>
    </w:pPr>
  </w:style>
  <w:style w:type="character" w:customStyle="1" w:styleId="BodyTextChar">
    <w:name w:val="Body Text Char"/>
    <w:basedOn w:val="DefaultParagraphFont"/>
    <w:link w:val="BodyText"/>
    <w:rsid w:val="00533A67"/>
    <w:rPr>
      <w:rFonts w:ascii="Calibri" w:hAnsi="Calibri" w:cs="Traditional Arabic"/>
      <w:sz w:val="22"/>
      <w:szCs w:val="30"/>
      <w:lang w:val="en-GB" w:eastAsia="en-US" w:bidi="ar-EG"/>
    </w:rPr>
  </w:style>
  <w:style w:type="paragraph" w:customStyle="1" w:styleId="AnnexNotitle">
    <w:name w:val="Annex_No &amp; title"/>
    <w:basedOn w:val="Normal"/>
    <w:next w:val="Normal"/>
    <w:link w:val="AnnexNotitleChar"/>
    <w:qFormat/>
    <w:rsid w:val="00533A67"/>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eastAsia="Batang"/>
      <w:b/>
      <w:bCs/>
      <w:sz w:val="26"/>
      <w:szCs w:val="36"/>
    </w:rPr>
  </w:style>
  <w:style w:type="character" w:customStyle="1" w:styleId="AnnexNotitleChar">
    <w:name w:val="Annex_No &amp; title Char"/>
    <w:basedOn w:val="DefaultParagraphFont"/>
    <w:link w:val="AnnexNotitle"/>
    <w:locked/>
    <w:rsid w:val="00533A67"/>
    <w:rPr>
      <w:rFonts w:ascii="Calibri" w:eastAsia="Batang" w:hAnsi="Calibri" w:cs="Traditional Arabic"/>
      <w:b/>
      <w:bCs/>
      <w:sz w:val="26"/>
      <w:szCs w:val="36"/>
      <w:lang w:val="en-GB" w:eastAsia="en-US" w:bidi="ar-EG"/>
    </w:rPr>
  </w:style>
  <w:style w:type="character" w:customStyle="1" w:styleId="Appdef">
    <w:name w:val="App_def"/>
    <w:basedOn w:val="DefaultParagraphFont"/>
    <w:rsid w:val="00533A67"/>
    <w:rPr>
      <w:rFonts w:ascii="Times New Roman" w:hAnsi="Times New Roman"/>
      <w:b/>
    </w:rPr>
  </w:style>
  <w:style w:type="paragraph" w:customStyle="1" w:styleId="AppendixNotitle">
    <w:name w:val="Appendix_No &amp; title"/>
    <w:basedOn w:val="AnnexNotitle"/>
    <w:next w:val="Normal"/>
    <w:link w:val="AppendixNotitleChar"/>
    <w:rsid w:val="00533A67"/>
  </w:style>
  <w:style w:type="character" w:customStyle="1" w:styleId="AppendixNotitleChar">
    <w:name w:val="Appendix_No &amp; title Char"/>
    <w:basedOn w:val="AnnexNotitleChar"/>
    <w:link w:val="AppendixNotitle"/>
    <w:locked/>
    <w:rsid w:val="00533A67"/>
    <w:rPr>
      <w:rFonts w:ascii="Calibri" w:eastAsia="Batang" w:hAnsi="Calibri" w:cs="Traditional Arabic"/>
      <w:b/>
      <w:bCs/>
      <w:sz w:val="26"/>
      <w:szCs w:val="36"/>
      <w:lang w:val="en-GB" w:eastAsia="en-US" w:bidi="ar-EG"/>
    </w:rPr>
  </w:style>
  <w:style w:type="paragraph" w:customStyle="1" w:styleId="AppendixNoTitle0">
    <w:name w:val="Appendix_NoTitle"/>
    <w:basedOn w:val="Normal"/>
    <w:next w:val="Normal"/>
    <w:link w:val="AppendixNoTitleChar0"/>
    <w:rsid w:val="00533A67"/>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0">
    <w:name w:val="Appendix_NoTitle Char"/>
    <w:basedOn w:val="DefaultParagraphFont"/>
    <w:link w:val="AppendixNoTitle0"/>
    <w:rsid w:val="00533A67"/>
    <w:rPr>
      <w:rFonts w:ascii="Times New Roman Bold" w:eastAsia="Batang" w:hAnsi="Times New Roman Bold" w:cs="Traditional Arabic"/>
      <w:b/>
      <w:bCs/>
      <w:sz w:val="28"/>
      <w:szCs w:val="40"/>
      <w:lang w:val="en-GB" w:eastAsia="en-US" w:bidi="ar-EG"/>
    </w:rPr>
  </w:style>
  <w:style w:type="paragraph" w:customStyle="1" w:styleId="dnum">
    <w:name w:val="dnum"/>
    <w:basedOn w:val="Normal"/>
    <w:rsid w:val="00533A67"/>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533A67"/>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paragraph" w:customStyle="1" w:styleId="Equation">
    <w:name w:val="Equation"/>
    <w:basedOn w:val="Normal"/>
    <w:rsid w:val="00533A67"/>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533A67"/>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
    <w:name w:val="Figure"/>
    <w:basedOn w:val="Normal"/>
    <w:next w:val="Normal"/>
    <w:rsid w:val="00533A67"/>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igureNotitle">
    <w:name w:val="Figure_No &amp; title"/>
    <w:basedOn w:val="Normal"/>
    <w:next w:val="Normal"/>
    <w:qFormat/>
    <w:rsid w:val="00533A67"/>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533A67"/>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533A67"/>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igurewithouttitle">
    <w:name w:val="Figure_without_title"/>
    <w:basedOn w:val="Normal"/>
    <w:next w:val="Normal"/>
    <w:rsid w:val="00533A67"/>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533A67"/>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Formal">
    <w:name w:val="Formal"/>
    <w:basedOn w:val="Normal"/>
    <w:rsid w:val="00533A67"/>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customStyle="1" w:styleId="Normalaftertitle0">
    <w:name w:val="Normal_after_title"/>
    <w:basedOn w:val="Normal"/>
    <w:next w:val="Normal"/>
    <w:rsid w:val="00533A67"/>
    <w:pPr>
      <w:spacing w:before="360"/>
    </w:pPr>
  </w:style>
  <w:style w:type="paragraph" w:customStyle="1" w:styleId="Partref">
    <w:name w:val="Part_ref"/>
    <w:basedOn w:val="Normal"/>
    <w:next w:val="Normal"/>
    <w:rsid w:val="00533A67"/>
    <w:pPr>
      <w:keepNext/>
      <w:keepLines/>
      <w:spacing w:before="280"/>
      <w:jc w:val="center"/>
    </w:pPr>
  </w:style>
  <w:style w:type="paragraph" w:customStyle="1" w:styleId="Questiondate">
    <w:name w:val="Question_date"/>
    <w:basedOn w:val="Normal"/>
    <w:next w:val="Normalaftertitle0"/>
    <w:rsid w:val="00533A67"/>
    <w:pPr>
      <w:keepNext/>
      <w:keepLines/>
      <w:jc w:val="right"/>
    </w:pPr>
    <w:rPr>
      <w:i/>
    </w:rPr>
  </w:style>
  <w:style w:type="paragraph" w:customStyle="1" w:styleId="QuestionNo">
    <w:name w:val="Question_No"/>
    <w:basedOn w:val="RecNo"/>
    <w:next w:val="Normal"/>
    <w:rsid w:val="00533A67"/>
    <w:pPr>
      <w:keepLines/>
      <w:spacing w:before="0"/>
      <w:jc w:val="both"/>
    </w:pPr>
    <w:rPr>
      <w:rFonts w:ascii="Times New Roman Bold" w:hAnsi="Times New Roman Bold"/>
      <w:b/>
      <w:bCs/>
      <w:sz w:val="26"/>
      <w:szCs w:val="36"/>
    </w:rPr>
  </w:style>
  <w:style w:type="paragraph" w:customStyle="1" w:styleId="QuestionNoBR">
    <w:name w:val="Question_No_BR"/>
    <w:basedOn w:val="Normal"/>
    <w:next w:val="Normal"/>
    <w:rsid w:val="00533A67"/>
    <w:pPr>
      <w:keepNext/>
      <w:keepLines/>
      <w:spacing w:before="480"/>
      <w:jc w:val="center"/>
    </w:pPr>
    <w:rPr>
      <w:caps/>
      <w:sz w:val="28"/>
      <w:szCs w:val="40"/>
    </w:rPr>
  </w:style>
  <w:style w:type="paragraph" w:customStyle="1" w:styleId="Questionref">
    <w:name w:val="Question_ref"/>
    <w:basedOn w:val="Normal"/>
    <w:next w:val="Questiondate"/>
    <w:rsid w:val="00533A67"/>
    <w:pPr>
      <w:keepNext/>
      <w:keepLines/>
      <w:jc w:val="center"/>
    </w:pPr>
    <w:rPr>
      <w:i/>
    </w:rPr>
  </w:style>
  <w:style w:type="paragraph" w:customStyle="1" w:styleId="Questiontitle">
    <w:name w:val="Question_title"/>
    <w:basedOn w:val="Rectitle"/>
    <w:next w:val="Questionref"/>
    <w:rsid w:val="00533A67"/>
    <w:pPr>
      <w:keepLines/>
      <w:spacing w:before="360" w:after="360"/>
    </w:pPr>
    <w:rPr>
      <w:sz w:val="28"/>
      <w:szCs w:val="40"/>
    </w:rPr>
  </w:style>
  <w:style w:type="paragraph" w:customStyle="1" w:styleId="RecNoBR">
    <w:name w:val="Rec_No_BR"/>
    <w:basedOn w:val="Normal"/>
    <w:next w:val="Rectitle"/>
    <w:rsid w:val="00533A67"/>
    <w:pPr>
      <w:keepNext/>
      <w:keepLines/>
      <w:spacing w:before="480"/>
      <w:jc w:val="center"/>
    </w:pPr>
    <w:rPr>
      <w:caps/>
      <w:sz w:val="28"/>
      <w:szCs w:val="40"/>
    </w:rPr>
  </w:style>
  <w:style w:type="paragraph" w:customStyle="1" w:styleId="PartNO0">
    <w:name w:val="(Part_NO)"/>
    <w:basedOn w:val="PartNoS1"/>
    <w:qFormat/>
    <w:rsid w:val="00533A67"/>
  </w:style>
  <w:style w:type="paragraph" w:customStyle="1" w:styleId="PartNoS1">
    <w:name w:val="Part_No_S1"/>
    <w:basedOn w:val="ResNoS1"/>
    <w:qFormat/>
    <w:rsid w:val="00533A67"/>
  </w:style>
  <w:style w:type="paragraph" w:customStyle="1" w:styleId="Repdate">
    <w:name w:val="Rep_date"/>
    <w:basedOn w:val="Recdate"/>
    <w:next w:val="Normalaftertitle0"/>
    <w:rsid w:val="00533A67"/>
  </w:style>
  <w:style w:type="paragraph" w:customStyle="1" w:styleId="RepNoBR">
    <w:name w:val="Rep_No_BR"/>
    <w:basedOn w:val="RecNoBR"/>
    <w:next w:val="Normal"/>
    <w:rsid w:val="00533A67"/>
  </w:style>
  <w:style w:type="paragraph" w:customStyle="1" w:styleId="Repref">
    <w:name w:val="Rep_ref"/>
    <w:basedOn w:val="Normal"/>
    <w:next w:val="Repdate"/>
    <w:rsid w:val="00533A67"/>
    <w:pPr>
      <w:keepNext/>
      <w:keepLines/>
      <w:jc w:val="center"/>
    </w:pPr>
    <w:rPr>
      <w:i/>
      <w:iCs/>
    </w:rPr>
  </w:style>
  <w:style w:type="paragraph" w:customStyle="1" w:styleId="ResNoBR">
    <w:name w:val="Res_No_BR"/>
    <w:basedOn w:val="RecNoBR"/>
    <w:next w:val="Restitle"/>
    <w:rsid w:val="00533A67"/>
    <w:rPr>
      <w:rFonts w:ascii="Times New Roman Bold" w:hAnsi="Times New Roman Bold"/>
      <w:b/>
      <w:bCs/>
    </w:rPr>
  </w:style>
  <w:style w:type="paragraph" w:customStyle="1" w:styleId="Section20">
    <w:name w:val="Section_2"/>
    <w:basedOn w:val="Normal"/>
    <w:next w:val="Normal"/>
    <w:rsid w:val="00533A67"/>
    <w:pPr>
      <w:spacing w:before="240"/>
      <w:jc w:val="center"/>
    </w:pPr>
    <w:rPr>
      <w:i/>
    </w:rPr>
  </w:style>
  <w:style w:type="paragraph" w:customStyle="1" w:styleId="TableNoBR">
    <w:name w:val="Table_No_BR"/>
    <w:basedOn w:val="Normal"/>
    <w:next w:val="Normal"/>
    <w:rsid w:val="00533A67"/>
    <w:pPr>
      <w:keepNext/>
      <w:spacing w:before="560" w:after="120"/>
      <w:jc w:val="center"/>
    </w:pPr>
    <w:rPr>
      <w:caps/>
    </w:rPr>
  </w:style>
  <w:style w:type="paragraph" w:customStyle="1" w:styleId="TabletitleBR">
    <w:name w:val="Table_title_BR"/>
    <w:basedOn w:val="Normal"/>
    <w:next w:val="Tablehead"/>
    <w:rsid w:val="00533A67"/>
    <w:pPr>
      <w:keepNext/>
      <w:keepLines/>
      <w:spacing w:before="0" w:after="120"/>
      <w:jc w:val="center"/>
    </w:pPr>
    <w:rPr>
      <w:rFonts w:ascii="Times New Roman Bold" w:hAnsi="Times New Roman Bold"/>
      <w:b/>
      <w:bCs/>
    </w:rPr>
  </w:style>
  <w:style w:type="paragraph" w:styleId="Title">
    <w:name w:val="Title"/>
    <w:basedOn w:val="Source"/>
    <w:link w:val="TitleChar"/>
    <w:qFormat/>
    <w:rsid w:val="00533A67"/>
    <w:pPr>
      <w:framePr w:hSpace="0" w:wrap="auto" w:yAlign="inline"/>
    </w:pPr>
    <w:rPr>
      <w:rFonts w:eastAsia="SimSun"/>
      <w:b w:val="0"/>
      <w:bCs w:val="0"/>
      <w:snapToGrid/>
    </w:rPr>
  </w:style>
  <w:style w:type="character" w:customStyle="1" w:styleId="TitleChar">
    <w:name w:val="Title Char"/>
    <w:basedOn w:val="DefaultParagraphFont"/>
    <w:link w:val="Title"/>
    <w:rsid w:val="00533A67"/>
    <w:rPr>
      <w:rFonts w:ascii="Calibri" w:eastAsia="SimSun" w:hAnsi="Calibri" w:cs="Traditional Arabic"/>
      <w:w w:val="120"/>
      <w:sz w:val="28"/>
      <w:szCs w:val="40"/>
      <w:lang w:eastAsia="en-US"/>
    </w:rPr>
  </w:style>
  <w:style w:type="paragraph" w:customStyle="1" w:styleId="NormalS2Small">
    <w:name w:val="Normal_S2_Small"/>
    <w:basedOn w:val="NormalS2"/>
    <w:rsid w:val="00533A67"/>
    <w:pPr>
      <w:framePr w:hSpace="0" w:wrap="auto" w:vAnchor="margin" w:hAnchor="text" w:yAlign="inline"/>
      <w:tabs>
        <w:tab w:val="clear" w:pos="567"/>
        <w:tab w:val="clear" w:pos="1134"/>
        <w:tab w:val="clear" w:pos="1701"/>
        <w:tab w:val="clear" w:pos="2268"/>
        <w:tab w:val="clear" w:pos="2835"/>
        <w:tab w:val="left" w:pos="714"/>
      </w:tabs>
      <w:spacing w:before="0" w:line="200" w:lineRule="exact"/>
    </w:pPr>
    <w:rPr>
      <w:sz w:val="18"/>
      <w:szCs w:val="24"/>
    </w:rPr>
  </w:style>
  <w:style w:type="paragraph" w:customStyle="1" w:styleId="PartTitle1">
    <w:name w:val="Part_Title"/>
    <w:basedOn w:val="Sectiontitle"/>
    <w:qFormat/>
    <w:rsid w:val="00533A67"/>
    <w:pPr>
      <w:tabs>
        <w:tab w:val="clear" w:pos="567"/>
        <w:tab w:val="clear" w:pos="1134"/>
        <w:tab w:val="clear" w:pos="1701"/>
        <w:tab w:val="clear" w:pos="2268"/>
        <w:tab w:val="clear" w:pos="2835"/>
        <w:tab w:val="left" w:pos="794"/>
        <w:tab w:val="left" w:pos="1191"/>
        <w:tab w:val="left" w:pos="1588"/>
        <w:tab w:val="left" w:pos="1985"/>
      </w:tabs>
      <w:spacing w:before="240" w:after="0"/>
    </w:pPr>
    <w:rPr>
      <w:rFonts w:ascii="Times New Roman" w:hAnsi="Times New Roman"/>
    </w:rPr>
  </w:style>
  <w:style w:type="paragraph" w:customStyle="1" w:styleId="RecTitle0">
    <w:name w:val="Rec_Title"/>
    <w:basedOn w:val="Annextitle"/>
    <w:autoRedefine/>
    <w:qFormat/>
    <w:rsid w:val="00533A67"/>
    <w:pPr>
      <w:keepNext/>
      <w:spacing w:before="120" w:after="360"/>
    </w:pPr>
    <w:rPr>
      <w:lang w:val="en-US" w:bidi="ar-SA"/>
    </w:rPr>
  </w:style>
  <w:style w:type="paragraph" w:customStyle="1" w:styleId="TextBox">
    <w:name w:val="Text_Box"/>
    <w:basedOn w:val="Normal"/>
    <w:autoRedefine/>
    <w:qFormat/>
    <w:rsid w:val="00533A67"/>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qFormat/>
    <w:rsid w:val="00533A67"/>
    <w:pPr>
      <w:tabs>
        <w:tab w:val="clear" w:pos="567"/>
        <w:tab w:val="clear" w:pos="1134"/>
        <w:tab w:val="clear" w:pos="1701"/>
        <w:tab w:val="clear" w:pos="2268"/>
        <w:tab w:val="clear" w:pos="2835"/>
        <w:tab w:val="left" w:pos="794"/>
        <w:tab w:val="left" w:pos="1191"/>
        <w:tab w:val="left" w:pos="1588"/>
        <w:tab w:val="left" w:pos="1985"/>
      </w:tabs>
      <w:spacing w:before="0" w:line="300" w:lineRule="exact"/>
      <w:jc w:val="right"/>
    </w:pPr>
    <w:rPr>
      <w:rFonts w:eastAsia="SimSun"/>
      <w:b/>
      <w:bCs/>
    </w:rPr>
  </w:style>
  <w:style w:type="paragraph" w:customStyle="1" w:styleId="FigNo">
    <w:name w:val="Fig._No"/>
    <w:basedOn w:val="Normal"/>
    <w:qFormat/>
    <w:rsid w:val="00533A67"/>
    <w:pPr>
      <w:tabs>
        <w:tab w:val="clear" w:pos="567"/>
        <w:tab w:val="clear" w:pos="1134"/>
        <w:tab w:val="clear" w:pos="1701"/>
        <w:tab w:val="clear" w:pos="2268"/>
        <w:tab w:val="clear" w:pos="2835"/>
        <w:tab w:val="left" w:pos="794"/>
        <w:tab w:val="left" w:pos="1191"/>
        <w:tab w:val="left" w:pos="1588"/>
        <w:tab w:val="left" w:pos="1985"/>
      </w:tabs>
      <w:spacing w:before="240"/>
      <w:jc w:val="center"/>
    </w:pPr>
    <w:rPr>
      <w:lang w:val="en-US" w:bidi="ar-SA"/>
    </w:rPr>
  </w:style>
  <w:style w:type="paragraph" w:customStyle="1" w:styleId="FigTitle">
    <w:name w:val="Fig._Title"/>
    <w:basedOn w:val="Normal"/>
    <w:autoRedefine/>
    <w:qFormat/>
    <w:rsid w:val="00533A67"/>
    <w:pPr>
      <w:tabs>
        <w:tab w:val="clear" w:pos="567"/>
        <w:tab w:val="clear" w:pos="1134"/>
        <w:tab w:val="clear" w:pos="1701"/>
        <w:tab w:val="clear" w:pos="2268"/>
        <w:tab w:val="clear" w:pos="2835"/>
        <w:tab w:val="left" w:pos="794"/>
        <w:tab w:val="left" w:pos="1191"/>
        <w:tab w:val="left" w:pos="1588"/>
        <w:tab w:val="left" w:pos="1985"/>
      </w:tabs>
      <w:jc w:val="center"/>
    </w:pPr>
    <w:rPr>
      <w:b/>
      <w:bCs/>
      <w:lang w:val="en-US" w:bidi="ar-SA"/>
    </w:rPr>
  </w:style>
  <w:style w:type="paragraph" w:customStyle="1" w:styleId="AppendexNo">
    <w:name w:val="Appendex_No"/>
    <w:basedOn w:val="Normal"/>
    <w:qFormat/>
    <w:rsid w:val="00533A67"/>
    <w:pPr>
      <w:keepNext/>
      <w:spacing w:before="360"/>
      <w:jc w:val="center"/>
    </w:pPr>
    <w:rPr>
      <w:sz w:val="28"/>
      <w:szCs w:val="40"/>
    </w:rPr>
  </w:style>
  <w:style w:type="paragraph" w:customStyle="1" w:styleId="AttachNo0">
    <w:name w:val="Attach_No"/>
    <w:basedOn w:val="AppendexNo"/>
    <w:qFormat/>
    <w:rsid w:val="00533A67"/>
    <w:pPr>
      <w:tabs>
        <w:tab w:val="right" w:pos="7512"/>
      </w:tabs>
    </w:pPr>
  </w:style>
  <w:style w:type="paragraph" w:customStyle="1" w:styleId="StyleNormalS2Right">
    <w:name w:val="Style Normal_S2 + Right"/>
    <w:basedOn w:val="NormalS2"/>
    <w:autoRedefine/>
    <w:rsid w:val="00533A67"/>
    <w:pPr>
      <w:framePr w:hSpace="0" w:wrap="auto" w:vAnchor="margin" w:hAnchor="text" w:yAlign="inline"/>
      <w:tabs>
        <w:tab w:val="clear" w:pos="567"/>
        <w:tab w:val="clear" w:pos="1134"/>
        <w:tab w:val="clear" w:pos="1701"/>
        <w:tab w:val="clear" w:pos="2268"/>
        <w:tab w:val="clear" w:pos="2835"/>
        <w:tab w:val="left" w:pos="714"/>
      </w:tabs>
      <w:spacing w:before="520" w:line="220" w:lineRule="exact"/>
    </w:pPr>
    <w:rPr>
      <w:szCs w:val="22"/>
    </w:rPr>
  </w:style>
  <w:style w:type="paragraph" w:customStyle="1" w:styleId="NormlS2">
    <w:name w:val="Norml_S2"/>
    <w:basedOn w:val="Normal"/>
    <w:qFormat/>
    <w:rsid w:val="00533A67"/>
    <w:pPr>
      <w:spacing w:before="260" w:line="240" w:lineRule="exact"/>
      <w:jc w:val="left"/>
    </w:pPr>
    <w:rPr>
      <w:rFonts w:ascii="Times New Roman Bold" w:hAnsi="Times New Roman Bold"/>
      <w:b/>
      <w:bCs/>
    </w:rPr>
  </w:style>
  <w:style w:type="paragraph" w:customStyle="1" w:styleId="NormalS1">
    <w:name w:val="Normal_S1"/>
    <w:basedOn w:val="Normal"/>
    <w:qFormat/>
    <w:rsid w:val="00533A67"/>
    <w:pPr>
      <w:suppressLineNumbers/>
      <w:suppressAutoHyphens/>
      <w:spacing w:before="200" w:line="185" w:lineRule="auto"/>
      <w:textboxTightWrap w:val="allLines"/>
    </w:pPr>
    <w:rPr>
      <w:lang w:val="en-US" w:bidi="ar-SA"/>
    </w:rPr>
  </w:style>
  <w:style w:type="paragraph" w:customStyle="1" w:styleId="ChapNoS1">
    <w:name w:val="Chap_No_S1"/>
    <w:basedOn w:val="CahpNoS1"/>
    <w:qFormat/>
    <w:rsid w:val="00533A67"/>
    <w:pPr>
      <w:keepNext w:val="0"/>
      <w:keepLines w:val="0"/>
      <w:spacing w:before="120"/>
    </w:pPr>
  </w:style>
  <w:style w:type="paragraph" w:customStyle="1" w:styleId="CahpNoS1">
    <w:name w:val="Cahp_No_S1"/>
    <w:basedOn w:val="ChapNo"/>
    <w:qFormat/>
    <w:rsid w:val="00533A67"/>
    <w:pPr>
      <w:spacing w:after="60"/>
    </w:pPr>
    <w:rPr>
      <w:lang w:val="en-US"/>
    </w:rPr>
  </w:style>
  <w:style w:type="paragraph" w:customStyle="1" w:styleId="ChaptitleS1">
    <w:name w:val="Chap_title_S1"/>
    <w:basedOn w:val="RepTitleS1"/>
    <w:qFormat/>
    <w:rsid w:val="00533A67"/>
  </w:style>
  <w:style w:type="paragraph" w:customStyle="1" w:styleId="RepTitleS1">
    <w:name w:val="Rep_Title_S1"/>
    <w:basedOn w:val="PartTitleS1"/>
    <w:qFormat/>
    <w:rsid w:val="00533A67"/>
  </w:style>
  <w:style w:type="paragraph" w:customStyle="1" w:styleId="enumlevS1">
    <w:name w:val="enumlev_S1"/>
    <w:basedOn w:val="enumlev1"/>
    <w:qFormat/>
    <w:rsid w:val="00533A67"/>
    <w:pPr>
      <w:spacing w:line="180" w:lineRule="auto"/>
    </w:pPr>
  </w:style>
  <w:style w:type="paragraph" w:customStyle="1" w:styleId="Conv">
    <w:name w:val="Conv"/>
    <w:basedOn w:val="Normal"/>
    <w:next w:val="Normalaftertitle"/>
    <w:rsid w:val="00533A67"/>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lang w:bidi="ar-SA"/>
    </w:rPr>
  </w:style>
  <w:style w:type="paragraph" w:styleId="NoSpacing">
    <w:name w:val="No Spacing"/>
    <w:uiPriority w:val="1"/>
    <w:qFormat/>
    <w:rsid w:val="00533A67"/>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533A67"/>
    <w:pPr>
      <w:keepNext w:val="0"/>
      <w:tabs>
        <w:tab w:val="clear" w:pos="1871"/>
        <w:tab w:val="left" w:pos="567"/>
        <w:tab w:val="left" w:pos="1701"/>
        <w:tab w:val="left" w:pos="2835"/>
      </w:tabs>
      <w:spacing w:before="480" w:after="60"/>
    </w:pPr>
    <w:rPr>
      <w:rFonts w:ascii="Times New Roman Bold" w:eastAsia="SimSun" w:hAnsi="Times New Roman Bold"/>
      <w:sz w:val="28"/>
      <w:szCs w:val="44"/>
      <w:lang w:val="en-GB"/>
    </w:rPr>
  </w:style>
  <w:style w:type="paragraph" w:customStyle="1" w:styleId="titleBold">
    <w:name w:val="title_Bold"/>
    <w:basedOn w:val="Title"/>
    <w:qFormat/>
    <w:rsid w:val="00533A67"/>
    <w:pPr>
      <w:spacing w:before="480"/>
    </w:pPr>
    <w:rPr>
      <w:w w:val="100"/>
      <w:kern w:val="28"/>
    </w:rPr>
  </w:style>
  <w:style w:type="paragraph" w:customStyle="1" w:styleId="Cahptitle">
    <w:name w:val="Cahp_title_"/>
    <w:basedOn w:val="Chaptitle"/>
    <w:qFormat/>
    <w:rsid w:val="00533A67"/>
    <w:pPr>
      <w:spacing w:before="240" w:after="60"/>
    </w:pPr>
    <w:rPr>
      <w:rFonts w:ascii="Times New Roman Bold" w:hAnsi="Times New Roman Bold"/>
      <w:sz w:val="26"/>
      <w:szCs w:val="36"/>
    </w:rPr>
  </w:style>
  <w:style w:type="paragraph" w:customStyle="1" w:styleId="ArttitleS1">
    <w:name w:val="Art_title_S1"/>
    <w:basedOn w:val="ChaptitleS1"/>
    <w:qFormat/>
    <w:rsid w:val="00533A67"/>
  </w:style>
  <w:style w:type="paragraph" w:customStyle="1" w:styleId="ConvS1">
    <w:name w:val="Conv_S1"/>
    <w:basedOn w:val="Conv"/>
    <w:qFormat/>
    <w:rsid w:val="00533A67"/>
    <w:pPr>
      <w:bidi/>
    </w:pPr>
    <w:rPr>
      <w:rFonts w:ascii="Calibri" w:hAnsi="Calibri"/>
      <w:lang w:val="es-ES_tradnl"/>
    </w:rPr>
  </w:style>
  <w:style w:type="paragraph" w:customStyle="1" w:styleId="SectionNoS1">
    <w:name w:val="Section_No_S1"/>
    <w:basedOn w:val="ChapNoS1"/>
    <w:qFormat/>
    <w:rsid w:val="00533A67"/>
    <w:pPr>
      <w:spacing w:before="240"/>
    </w:pPr>
    <w:rPr>
      <w:lang w:bidi="ar-SA"/>
    </w:rPr>
  </w:style>
  <w:style w:type="paragraph" w:customStyle="1" w:styleId="SectiontitleS1">
    <w:name w:val="Section_title_S1"/>
    <w:basedOn w:val="ChaptitleS1"/>
    <w:qFormat/>
    <w:rsid w:val="00533A67"/>
  </w:style>
  <w:style w:type="paragraph" w:customStyle="1" w:styleId="enumlev1s">
    <w:name w:val="enumlev1_s"/>
    <w:basedOn w:val="enumlev1"/>
    <w:qFormat/>
    <w:rsid w:val="00533A67"/>
    <w:pPr>
      <w:spacing w:before="120"/>
    </w:pPr>
  </w:style>
  <w:style w:type="paragraph" w:customStyle="1" w:styleId="enumlev1s1">
    <w:name w:val="enumlev1_s1"/>
    <w:basedOn w:val="enumlev1s"/>
    <w:qFormat/>
    <w:rsid w:val="00533A67"/>
  </w:style>
  <w:style w:type="paragraph" w:customStyle="1" w:styleId="enumlev2s1">
    <w:name w:val="enumlev2_s1"/>
    <w:basedOn w:val="enumlev1s1"/>
    <w:qFormat/>
    <w:rsid w:val="00533A67"/>
    <w:pPr>
      <w:ind w:left="1134"/>
    </w:pPr>
    <w:rPr>
      <w:lang w:bidi="ar-SA"/>
    </w:rPr>
  </w:style>
  <w:style w:type="paragraph" w:customStyle="1" w:styleId="enumlev3S1">
    <w:name w:val="enumlev3_S1"/>
    <w:basedOn w:val="enumlev1"/>
    <w:qFormat/>
    <w:rsid w:val="00533A67"/>
    <w:pPr>
      <w:spacing w:before="120"/>
    </w:pPr>
  </w:style>
  <w:style w:type="paragraph" w:customStyle="1" w:styleId="ConvS2">
    <w:name w:val="Conv_S2"/>
    <w:basedOn w:val="NormalS2"/>
    <w:qFormat/>
    <w:rsid w:val="00533A67"/>
    <w:pPr>
      <w:pageBreakBefore/>
      <w:framePr w:hSpace="0" w:wrap="auto" w:vAnchor="margin" w:hAnchor="text" w:yAlign="inline"/>
      <w:tabs>
        <w:tab w:val="clear" w:pos="567"/>
        <w:tab w:val="clear" w:pos="1134"/>
        <w:tab w:val="clear" w:pos="1701"/>
        <w:tab w:val="clear" w:pos="2268"/>
        <w:tab w:val="clear" w:pos="2835"/>
        <w:tab w:val="left" w:pos="714"/>
      </w:tabs>
      <w:spacing w:before="600" w:line="260" w:lineRule="exact"/>
    </w:pPr>
    <w:rPr>
      <w:rFonts w:ascii="Times New Roman" w:hAnsi="Times New Roman" w:cs="Times New Roman"/>
      <w:szCs w:val="22"/>
      <w:lang w:bidi="ar-SA"/>
    </w:rPr>
  </w:style>
  <w:style w:type="character" w:customStyle="1" w:styleId="href">
    <w:name w:val="href"/>
    <w:basedOn w:val="DefaultParagraphFont"/>
    <w:rsid w:val="00533A67"/>
    <w:rPr>
      <w:color w:val="auto"/>
    </w:rPr>
  </w:style>
  <w:style w:type="paragraph" w:customStyle="1" w:styleId="ContS1">
    <w:name w:val="Cont_S1"/>
    <w:basedOn w:val="Source"/>
    <w:qFormat/>
    <w:rsid w:val="00533A67"/>
    <w:pPr>
      <w:framePr w:hSpace="0" w:wrap="around" w:yAlign="inline"/>
      <w:spacing w:before="120"/>
    </w:pPr>
    <w:rPr>
      <w:snapToGrid/>
      <w:w w:val="100"/>
    </w:rPr>
  </w:style>
  <w:style w:type="paragraph" w:customStyle="1" w:styleId="ContS2">
    <w:name w:val="Cont_S2"/>
    <w:basedOn w:val="NormalS2"/>
    <w:qFormat/>
    <w:rsid w:val="00533A67"/>
    <w:pPr>
      <w:framePr w:hSpace="0" w:wrap="auto" w:vAnchor="margin" w:hAnchor="text" w:yAlign="inline"/>
      <w:tabs>
        <w:tab w:val="clear" w:pos="567"/>
        <w:tab w:val="clear" w:pos="1134"/>
        <w:tab w:val="clear" w:pos="1701"/>
        <w:tab w:val="clear" w:pos="2268"/>
        <w:tab w:val="clear" w:pos="2835"/>
        <w:tab w:val="left" w:pos="714"/>
      </w:tabs>
      <w:spacing w:before="520" w:line="260" w:lineRule="exact"/>
    </w:pPr>
    <w:rPr>
      <w:szCs w:val="22"/>
      <w:lang w:bidi="ar-SA"/>
    </w:rPr>
  </w:style>
  <w:style w:type="paragraph" w:customStyle="1" w:styleId="RestitleS1">
    <w:name w:val="Res_title_S1"/>
    <w:basedOn w:val="ArttitleS1"/>
    <w:qFormat/>
    <w:rsid w:val="00533A67"/>
    <w:pPr>
      <w:spacing w:before="360"/>
    </w:pPr>
  </w:style>
  <w:style w:type="paragraph" w:customStyle="1" w:styleId="ReztitleS2">
    <w:name w:val="Rez_title_S2"/>
    <w:basedOn w:val="ArttitleS2"/>
    <w:qFormat/>
    <w:rsid w:val="00533A67"/>
    <w:pPr>
      <w:keepNext w:val="0"/>
      <w:keepLines w:val="0"/>
      <w:framePr w:wrap="auto"/>
      <w:spacing w:line="240" w:lineRule="exact"/>
    </w:pPr>
  </w:style>
  <w:style w:type="paragraph" w:customStyle="1" w:styleId="PartNOS10">
    <w:name w:val="Part_NO_S1"/>
    <w:basedOn w:val="PartNO0"/>
    <w:qFormat/>
    <w:rsid w:val="00533A67"/>
  </w:style>
  <w:style w:type="paragraph" w:customStyle="1" w:styleId="RepNoS1">
    <w:name w:val="Rep_No_S1"/>
    <w:basedOn w:val="PartNoS1"/>
    <w:qFormat/>
    <w:rsid w:val="00533A67"/>
  </w:style>
  <w:style w:type="paragraph" w:customStyle="1" w:styleId="RepTitleS2">
    <w:name w:val="Rep_Title_S2"/>
    <w:basedOn w:val="RepNoS2"/>
    <w:qFormat/>
    <w:rsid w:val="00533A67"/>
    <w:pPr>
      <w:spacing w:before="300" w:after="0" w:line="240" w:lineRule="exact"/>
    </w:pPr>
  </w:style>
  <w:style w:type="paragraph" w:customStyle="1" w:styleId="ReasonsS1">
    <w:name w:val="Reasons_S1"/>
    <w:basedOn w:val="NormalS1"/>
    <w:qFormat/>
    <w:rsid w:val="00533A67"/>
  </w:style>
  <w:style w:type="character" w:customStyle="1" w:styleId="shorttext">
    <w:name w:val="short_text"/>
    <w:basedOn w:val="DefaultParagraphFont"/>
    <w:rsid w:val="00533A67"/>
  </w:style>
  <w:style w:type="paragraph" w:customStyle="1" w:styleId="DecisionNoS1">
    <w:name w:val="Decision_No_S1"/>
    <w:basedOn w:val="ResNoS1"/>
    <w:qFormat/>
    <w:rsid w:val="00533A67"/>
  </w:style>
  <w:style w:type="paragraph" w:customStyle="1" w:styleId="DecisionTiltleS">
    <w:name w:val="Decision_Tiltle_S!"/>
    <w:basedOn w:val="RestitleS1"/>
    <w:qFormat/>
    <w:rsid w:val="00533A67"/>
  </w:style>
  <w:style w:type="paragraph" w:customStyle="1" w:styleId="RecNoS1">
    <w:name w:val="Rec_No_S1"/>
    <w:basedOn w:val="DecisionNoS1"/>
    <w:qFormat/>
    <w:rsid w:val="00533A67"/>
  </w:style>
  <w:style w:type="paragraph" w:customStyle="1" w:styleId="RecTitleS1">
    <w:name w:val="Rec_Title_S1"/>
    <w:basedOn w:val="DecisionTiltleS"/>
    <w:qFormat/>
    <w:rsid w:val="00533A67"/>
  </w:style>
  <w:style w:type="paragraph" w:customStyle="1" w:styleId="DecisionNoS2">
    <w:name w:val="Decision_No_S2"/>
    <w:basedOn w:val="RezNoS2"/>
    <w:qFormat/>
    <w:rsid w:val="00533A67"/>
  </w:style>
  <w:style w:type="paragraph" w:customStyle="1" w:styleId="ResNotitle">
    <w:name w:val="Res_No&amp;title"/>
    <w:basedOn w:val="Restitle"/>
    <w:qFormat/>
    <w:rsid w:val="00533A67"/>
    <w:pPr>
      <w:spacing w:before="120" w:after="360"/>
    </w:pPr>
  </w:style>
  <w:style w:type="paragraph" w:customStyle="1" w:styleId="DecisionNoTitle">
    <w:name w:val="Decision_No&amp;Title"/>
    <w:basedOn w:val="ResNotitle"/>
    <w:qFormat/>
    <w:rsid w:val="00533A67"/>
  </w:style>
  <w:style w:type="paragraph" w:customStyle="1" w:styleId="RecNoTitle">
    <w:name w:val="Rec_No&amp;Title"/>
    <w:basedOn w:val="RecTitle0"/>
    <w:qFormat/>
    <w:rsid w:val="00533A67"/>
  </w:style>
  <w:style w:type="paragraph" w:customStyle="1" w:styleId="AttachNoS1">
    <w:name w:val="Attach_No_S1"/>
    <w:basedOn w:val="SectionNoS1"/>
    <w:qFormat/>
    <w:rsid w:val="00533A67"/>
  </w:style>
  <w:style w:type="paragraph" w:customStyle="1" w:styleId="AttachTitleS1">
    <w:name w:val="Attach_Title_S1"/>
    <w:basedOn w:val="SectiontitleS1"/>
    <w:qFormat/>
    <w:rsid w:val="00533A67"/>
  </w:style>
  <w:style w:type="paragraph" w:customStyle="1" w:styleId="AttachNoS2">
    <w:name w:val="Attach_No_S2"/>
    <w:basedOn w:val="SectionNoS2"/>
    <w:qFormat/>
    <w:rsid w:val="00533A67"/>
  </w:style>
  <w:style w:type="paragraph" w:customStyle="1" w:styleId="AttachTitleS2">
    <w:name w:val="Attach_Title_S2"/>
    <w:basedOn w:val="Normal"/>
    <w:next w:val="Normal"/>
    <w:qFormat/>
    <w:rsid w:val="00533A67"/>
    <w:pPr>
      <w:spacing w:before="300" w:line="240" w:lineRule="exact"/>
    </w:pPr>
    <w:rPr>
      <w:b/>
      <w:bCs/>
    </w:rPr>
  </w:style>
  <w:style w:type="paragraph" w:customStyle="1" w:styleId="Normalhead">
    <w:name w:val="Normalhead"/>
    <w:basedOn w:val="Normal"/>
    <w:qFormat/>
    <w:rsid w:val="00533A67"/>
    <w:pPr>
      <w:spacing w:before="0" w:line="360" w:lineRule="exact"/>
    </w:pPr>
    <w:rPr>
      <w:b/>
      <w:bCs/>
      <w:lang w:val="en-US"/>
    </w:rPr>
  </w:style>
  <w:style w:type="paragraph" w:customStyle="1" w:styleId="TableHead0">
    <w:name w:val="Table_Head"/>
    <w:basedOn w:val="Normal"/>
    <w:uiPriority w:val="99"/>
    <w:rsid w:val="00533A67"/>
    <w:pPr>
      <w:keepNext/>
      <w:keepLines/>
      <w:tabs>
        <w:tab w:val="left" w:pos="284"/>
        <w:tab w:val="left" w:pos="851"/>
        <w:tab w:val="left" w:pos="1418"/>
        <w:tab w:val="left" w:pos="1985"/>
        <w:tab w:val="left" w:pos="2552"/>
        <w:tab w:val="left" w:pos="3119"/>
        <w:tab w:val="left" w:pos="3402"/>
        <w:tab w:val="left" w:pos="3686"/>
        <w:tab w:val="left" w:pos="3969"/>
      </w:tabs>
      <w:overflowPunct/>
      <w:autoSpaceDE/>
      <w:autoSpaceDN/>
      <w:bidi w:val="0"/>
      <w:adjustRightInd/>
      <w:spacing w:before="80" w:after="80" w:line="240" w:lineRule="auto"/>
      <w:jc w:val="center"/>
      <w:textAlignment w:val="auto"/>
    </w:pPr>
    <w:rPr>
      <w:rFonts w:ascii="Times New Roman Bold" w:eastAsia="Batang" w:hAnsi="Times New Roman Bold"/>
      <w:b/>
      <w:bCs/>
      <w:lang w:val="es-ES_tradnl" w:eastAsia="ja-JP" w:bidi="ar-SA"/>
    </w:rPr>
  </w:style>
  <w:style w:type="table" w:customStyle="1" w:styleId="TableGrid1">
    <w:name w:val="Table Grid1"/>
    <w:basedOn w:val="TableNormal"/>
    <w:next w:val="TableGrid"/>
    <w:rsid w:val="00533A6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33A67"/>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ؤشمم"/>
    <w:basedOn w:val="Normal"/>
    <w:rsid w:val="00533A67"/>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i/>
      <w:iCs/>
      <w:lang w:val="en-US"/>
    </w:rPr>
  </w:style>
  <w:style w:type="paragraph" w:customStyle="1" w:styleId="Head3">
    <w:name w:val="Head_3"/>
    <w:basedOn w:val="Normalhead"/>
    <w:qFormat/>
    <w:rsid w:val="00533A67"/>
    <w:rPr>
      <w:lang w:bidi="ar-SA"/>
    </w:rPr>
  </w:style>
  <w:style w:type="paragraph" w:customStyle="1" w:styleId="Head2">
    <w:name w:val="Head_2"/>
    <w:basedOn w:val="Normal"/>
    <w:qFormat/>
    <w:rsid w:val="00533A67"/>
    <w:pPr>
      <w:framePr w:hSpace="180" w:wrap="around" w:hAnchor="margin" w:y="-613"/>
      <w:spacing w:before="0"/>
      <w:jc w:val="left"/>
    </w:pPr>
    <w:rPr>
      <w:b/>
      <w:bCs/>
      <w:position w:val="6"/>
      <w:sz w:val="25"/>
      <w:szCs w:val="34"/>
    </w:rPr>
  </w:style>
  <w:style w:type="paragraph" w:customStyle="1" w:styleId="Head1">
    <w:name w:val="Head_1"/>
    <w:basedOn w:val="Normal"/>
    <w:qFormat/>
    <w:rsid w:val="00533A67"/>
    <w:pPr>
      <w:framePr w:hSpace="180" w:wrap="around" w:hAnchor="margin" w:y="-613"/>
      <w:jc w:val="left"/>
    </w:pPr>
    <w:rPr>
      <w:b/>
      <w:bCs/>
      <w:w w:val="125"/>
      <w:position w:val="6"/>
      <w:sz w:val="32"/>
      <w:szCs w:val="44"/>
      <w:lang w:bidi="ar-SA"/>
    </w:rPr>
  </w:style>
  <w:style w:type="paragraph" w:customStyle="1" w:styleId="Address">
    <w:name w:val="Address"/>
    <w:basedOn w:val="Normalhead"/>
    <w:qFormat/>
    <w:rsid w:val="00533A67"/>
  </w:style>
  <w:style w:type="paragraph" w:customStyle="1" w:styleId="TableText0">
    <w:name w:val="Table_Text"/>
    <w:basedOn w:val="Normal"/>
    <w:next w:val="Normal"/>
    <w:qFormat/>
    <w:rsid w:val="00533A67"/>
    <w:pPr>
      <w:tabs>
        <w:tab w:val="clear" w:pos="567"/>
        <w:tab w:val="clear" w:pos="1134"/>
        <w:tab w:val="clear" w:pos="1701"/>
        <w:tab w:val="clear" w:pos="2268"/>
        <w:tab w:val="clear" w:pos="2835"/>
      </w:tabs>
      <w:overflowPunct/>
      <w:autoSpaceDE/>
      <w:autoSpaceDN/>
      <w:adjustRightInd/>
      <w:spacing w:before="80" w:beforeAutospacing="1" w:after="80" w:afterAutospacing="1" w:line="280" w:lineRule="exact"/>
      <w:textAlignment w:val="auto"/>
    </w:pPr>
    <w:rPr>
      <w:rFonts w:ascii="Times New Roman" w:eastAsia="SimSun" w:hAnsi="Times New Roman"/>
      <w:color w:val="000000"/>
      <w:sz w:val="20"/>
      <w:szCs w:val="26"/>
      <w:lang w:val="en-US" w:bidi="ar-SA"/>
    </w:rPr>
  </w:style>
  <w:style w:type="paragraph" w:customStyle="1" w:styleId="ArtTitle0">
    <w:name w:val="Art_Title"/>
    <w:basedOn w:val="Normal"/>
    <w:qFormat/>
    <w:rsid w:val="00533A67"/>
    <w:pPr>
      <w:keepNext/>
      <w:keepLines/>
      <w:tabs>
        <w:tab w:val="clear" w:pos="567"/>
        <w:tab w:val="clear" w:pos="1134"/>
        <w:tab w:val="clear" w:pos="1701"/>
        <w:tab w:val="clear" w:pos="2268"/>
        <w:tab w:val="clear" w:pos="2835"/>
      </w:tabs>
      <w:spacing w:before="240"/>
      <w:jc w:val="center"/>
    </w:pPr>
    <w:rPr>
      <w:rFonts w:ascii="Times New Roman Bold" w:hAnsi="Times New Roman Bold"/>
      <w:b/>
      <w:bCs/>
      <w:sz w:val="28"/>
      <w:szCs w:val="40"/>
      <w:lang w:val="en-US" w:bidi="ar-SA"/>
    </w:rPr>
  </w:style>
  <w:style w:type="character" w:customStyle="1" w:styleId="Appref">
    <w:name w:val="App_ref"/>
    <w:basedOn w:val="DefaultParagraphFont"/>
    <w:rsid w:val="00533A67"/>
  </w:style>
  <w:style w:type="character" w:customStyle="1" w:styleId="Resdef">
    <w:name w:val="Res_def"/>
    <w:basedOn w:val="DefaultParagraphFont"/>
    <w:rsid w:val="00533A67"/>
    <w:rPr>
      <w:rFonts w:ascii="Times New Roman" w:hAnsi="Times New Roman"/>
      <w:b/>
    </w:rPr>
  </w:style>
  <w:style w:type="paragraph" w:customStyle="1" w:styleId="AppendixTitleS20">
    <w:name w:val="Appendix_Title_S2"/>
    <w:basedOn w:val="AnnextitleS2"/>
    <w:next w:val="Normal"/>
    <w:rsid w:val="00533A67"/>
    <w:pPr>
      <w:spacing w:before="120" w:after="360"/>
    </w:pPr>
    <w:rPr>
      <w:sz w:val="24"/>
      <w:lang w:bidi="ar-EG"/>
    </w:rPr>
  </w:style>
  <w:style w:type="paragraph" w:customStyle="1" w:styleId="refbasdepage">
    <w:name w:val="ref_basdepage"/>
    <w:basedOn w:val="Normal"/>
    <w:rsid w:val="00533A67"/>
    <w:pPr>
      <w:pBdr>
        <w:top w:val="single" w:sz="4" w:space="1" w:color="auto"/>
        <w:bottom w:val="single" w:sz="4" w:space="1" w:color="auto"/>
      </w:pBdr>
      <w:tabs>
        <w:tab w:val="clear" w:pos="567"/>
        <w:tab w:val="clear" w:pos="1701"/>
        <w:tab w:val="clear" w:pos="2835"/>
        <w:tab w:val="left" w:pos="1871"/>
      </w:tabs>
      <w:bidi w:val="0"/>
      <w:spacing w:before="480"/>
      <w:jc w:val="left"/>
    </w:pPr>
    <w:rPr>
      <w:i/>
      <w:iCs/>
      <w:sz w:val="20"/>
      <w:szCs w:val="26"/>
      <w:lang w:val="fr-FR" w:bidi="ar-SA"/>
    </w:rPr>
  </w:style>
  <w:style w:type="paragraph" w:customStyle="1" w:styleId="DecisionTitle0">
    <w:name w:val="Decision_Title"/>
    <w:basedOn w:val="Normal"/>
    <w:qFormat/>
    <w:rsid w:val="00533A67"/>
    <w:pPr>
      <w:keepNext/>
      <w:spacing w:before="240"/>
      <w:jc w:val="center"/>
    </w:pPr>
    <w:rPr>
      <w:b/>
      <w:bCs/>
      <w:sz w:val="28"/>
      <w:szCs w:val="40"/>
      <w:lang w:val="en-US" w:bidi="ar-SA"/>
    </w:rPr>
  </w:style>
  <w:style w:type="paragraph" w:customStyle="1" w:styleId="ANNEXNo1">
    <w:name w:val="ANNEX No"/>
    <w:basedOn w:val="Normal"/>
    <w:next w:val="Normal"/>
    <w:qFormat/>
    <w:rsid w:val="00533A67"/>
    <w:pPr>
      <w:tabs>
        <w:tab w:val="clear" w:pos="567"/>
      </w:tabs>
      <w:overflowPunct/>
      <w:autoSpaceDE/>
      <w:autoSpaceDN/>
      <w:bidi w:val="0"/>
      <w:adjustRightInd/>
      <w:spacing w:before="360" w:after="120" w:line="180" w:lineRule="auto"/>
      <w:jc w:val="center"/>
      <w:textAlignment w:val="auto"/>
    </w:pPr>
    <w:rPr>
      <w:rFonts w:eastAsia="SimSun"/>
      <w:sz w:val="26"/>
      <w:szCs w:val="36"/>
      <w:lang w:val="en-US" w:eastAsia="zh-CN" w:bidi="ar-SA"/>
    </w:rPr>
  </w:style>
  <w:style w:type="character" w:styleId="CommentReference">
    <w:name w:val="annotation reference"/>
    <w:basedOn w:val="DefaultParagraphFont"/>
    <w:rsid w:val="00533A67"/>
    <w:rPr>
      <w:sz w:val="16"/>
      <w:szCs w:val="16"/>
    </w:rPr>
  </w:style>
  <w:style w:type="paragraph" w:styleId="CommentText">
    <w:name w:val="annotation text"/>
    <w:basedOn w:val="Normal"/>
    <w:link w:val="CommentTextChar"/>
    <w:rsid w:val="00533A67"/>
    <w:pPr>
      <w:tabs>
        <w:tab w:val="clear" w:pos="567"/>
        <w:tab w:val="clear" w:pos="1701"/>
        <w:tab w:val="clear" w:pos="2835"/>
        <w:tab w:val="left" w:pos="1871"/>
      </w:tabs>
      <w:overflowPunct/>
      <w:autoSpaceDE/>
      <w:autoSpaceDN/>
      <w:adjustRightInd/>
      <w:spacing w:line="240" w:lineRule="auto"/>
      <w:textAlignment w:val="auto"/>
    </w:pPr>
    <w:rPr>
      <w:rFonts w:asciiTheme="minorHAnsi" w:hAnsiTheme="minorHAnsi"/>
      <w:sz w:val="20"/>
      <w:szCs w:val="20"/>
      <w:lang w:val="en-US" w:bidi="ar-SA"/>
    </w:rPr>
  </w:style>
  <w:style w:type="character" w:customStyle="1" w:styleId="CommentTextChar">
    <w:name w:val="Comment Text Char"/>
    <w:basedOn w:val="DefaultParagraphFont"/>
    <w:link w:val="CommentText"/>
    <w:rsid w:val="00533A67"/>
    <w:rPr>
      <w:rFonts w:asciiTheme="minorHAnsi" w:hAnsiTheme="minorHAnsi" w:cs="Traditional Arabic"/>
      <w:lang w:eastAsia="en-US"/>
    </w:rPr>
  </w:style>
  <w:style w:type="paragraph" w:styleId="CommentSubject">
    <w:name w:val="annotation subject"/>
    <w:basedOn w:val="CommentText"/>
    <w:next w:val="CommentText"/>
    <w:link w:val="CommentSubjectChar"/>
    <w:rsid w:val="00533A67"/>
    <w:rPr>
      <w:b/>
      <w:bCs/>
    </w:rPr>
  </w:style>
  <w:style w:type="character" w:customStyle="1" w:styleId="CommentSubjectChar">
    <w:name w:val="Comment Subject Char"/>
    <w:basedOn w:val="CommentTextChar"/>
    <w:link w:val="CommentSubject"/>
    <w:rsid w:val="00533A67"/>
    <w:rPr>
      <w:rFonts w:asciiTheme="minorHAnsi" w:hAnsiTheme="minorHAnsi" w:cs="Traditional Arabic"/>
      <w:b/>
      <w:bCs/>
      <w:lang w:eastAsia="en-US"/>
    </w:rPr>
  </w:style>
  <w:style w:type="paragraph" w:styleId="Revision">
    <w:name w:val="Revision"/>
    <w:hidden/>
    <w:uiPriority w:val="99"/>
    <w:semiHidden/>
    <w:rsid w:val="00533A67"/>
    <w:rPr>
      <w:rFonts w:asciiTheme="minorHAnsi" w:hAnsiTheme="minorHAnsi" w:cs="Traditional Arabic"/>
      <w:sz w:val="22"/>
      <w:szCs w:val="30"/>
      <w:lang w:eastAsia="en-US"/>
    </w:rPr>
  </w:style>
  <w:style w:type="paragraph" w:customStyle="1" w:styleId="ddate">
    <w:name w:val="ddate"/>
    <w:basedOn w:val="Normal"/>
    <w:rsid w:val="00533A67"/>
    <w:pPr>
      <w:framePr w:hSpace="181" w:wrap="around" w:vAnchor="page" w:hAnchor="margin" w:y="852"/>
      <w:shd w:val="solid" w:color="FFFFFF" w:fill="FFFFFF"/>
      <w:tabs>
        <w:tab w:val="clear" w:pos="567"/>
        <w:tab w:val="clear" w:pos="1701"/>
        <w:tab w:val="clear" w:pos="2835"/>
        <w:tab w:val="left" w:pos="1871"/>
      </w:tabs>
    </w:pPr>
    <w:rPr>
      <w:rFonts w:ascii="Times New Roman" w:hAnsi="Times New Roman"/>
      <w:b/>
      <w:bCs/>
      <w:sz w:val="24"/>
      <w:szCs w:val="20"/>
    </w:rPr>
  </w:style>
  <w:style w:type="table" w:styleId="LightList-Accent1">
    <w:name w:val="Light List Accent 1"/>
    <w:basedOn w:val="TableNormal"/>
    <w:uiPriority w:val="61"/>
    <w:rsid w:val="00533A67"/>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533A67"/>
    <w:pPr>
      <w:tabs>
        <w:tab w:val="clear" w:pos="567"/>
        <w:tab w:val="clear" w:pos="1134"/>
        <w:tab w:val="clear" w:pos="1701"/>
        <w:tab w:val="clear" w:pos="2268"/>
        <w:tab w:val="clear" w:pos="2835"/>
      </w:tabs>
      <w:spacing w:before="100" w:beforeAutospacing="1" w:after="100" w:afterAutospacing="1"/>
    </w:pPr>
    <w:rPr>
      <w:rFonts w:ascii="Times New Roman" w:hAnsi="Times New Roman"/>
      <w:sz w:val="24"/>
    </w:rPr>
  </w:style>
  <w:style w:type="paragraph" w:customStyle="1" w:styleId="Body">
    <w:name w:val="Body"/>
    <w:qFormat/>
    <w:rsid w:val="00533A67"/>
    <w:pPr>
      <w:bidi/>
      <w:spacing w:before="120" w:line="192" w:lineRule="auto"/>
      <w:jc w:val="both"/>
    </w:pPr>
    <w:rPr>
      <w:rFonts w:ascii="Calibri" w:eastAsia="SimSun" w:hAnsi="Calibri" w:cs="Traditional Arabic"/>
      <w:sz w:val="22"/>
      <w:szCs w:val="30"/>
      <w:lang w:eastAsia="en-US" w:bidi="ar-EG"/>
    </w:rPr>
  </w:style>
  <w:style w:type="table" w:customStyle="1" w:styleId="TableGrid3">
    <w:name w:val="Table Grid3"/>
    <w:basedOn w:val="TableNormal"/>
    <w:next w:val="TableGrid"/>
    <w:rsid w:val="00533A6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533A67"/>
    <w:pPr>
      <w:spacing w:before="120" w:after="120"/>
    </w:pPr>
    <w:rPr>
      <w:rFonts w:ascii="Verdana" w:eastAsia="SimSun" w:hAnsi="Verdana"/>
      <w:sz w:val="19"/>
      <w:szCs w:val="19"/>
      <w:lang w:val="en-GB" w:eastAsia="en-US"/>
    </w:rPr>
  </w:style>
  <w:style w:type="character" w:customStyle="1" w:styleId="CEONormalChar">
    <w:name w:val="CEO_Normal Char"/>
    <w:link w:val="CEONormal"/>
    <w:rsid w:val="00533A67"/>
    <w:rPr>
      <w:rFonts w:ascii="Verdana" w:eastAsia="SimSun" w:hAnsi="Verdana"/>
      <w:sz w:val="19"/>
      <w:szCs w:val="19"/>
      <w:lang w:val="en-GB" w:eastAsia="en-US"/>
    </w:rPr>
  </w:style>
  <w:style w:type="table" w:customStyle="1" w:styleId="GridTable2-Accent11">
    <w:name w:val="Grid Table 2 - Accent 11"/>
    <w:basedOn w:val="TableNormal"/>
    <w:uiPriority w:val="47"/>
    <w:rsid w:val="00533A67"/>
    <w:rPr>
      <w:rFonts w:asciiTheme="minorHAnsi" w:eastAsiaTheme="minorHAnsi" w:hAnsiTheme="minorHAnsi" w:cstheme="minorBidi"/>
      <w:sz w:val="22"/>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21">
    <w:name w:val="Plain Table 21"/>
    <w:basedOn w:val="TableNormal"/>
    <w:uiPriority w:val="42"/>
    <w:rsid w:val="00533A67"/>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
    <w:name w:val="Plain Table 211"/>
    <w:basedOn w:val="TableNormal"/>
    <w:uiPriority w:val="42"/>
    <w:rsid w:val="00533A67"/>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
    <w:name w:val="Plain Table 212"/>
    <w:basedOn w:val="TableNormal"/>
    <w:uiPriority w:val="42"/>
    <w:rsid w:val="00533A67"/>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
    <w:name w:val="Plain Table 213"/>
    <w:basedOn w:val="TableNormal"/>
    <w:uiPriority w:val="42"/>
    <w:rsid w:val="00533A67"/>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4">
    <w:name w:val="Plain Table 214"/>
    <w:basedOn w:val="TableNormal"/>
    <w:uiPriority w:val="42"/>
    <w:rsid w:val="00533A67"/>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5">
    <w:name w:val="Plain Table 215"/>
    <w:basedOn w:val="TableNormal"/>
    <w:uiPriority w:val="42"/>
    <w:rsid w:val="00533A67"/>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impleHeading">
    <w:name w:val="Simple Heading"/>
    <w:basedOn w:val="Normal"/>
    <w:link w:val="SimpleHeadingChar"/>
    <w:uiPriority w:val="99"/>
    <w:rsid w:val="00533A67"/>
    <w:pPr>
      <w:keepNext/>
      <w:tabs>
        <w:tab w:val="clear" w:pos="567"/>
        <w:tab w:val="clear" w:pos="1134"/>
        <w:tab w:val="clear" w:pos="1701"/>
        <w:tab w:val="clear" w:pos="2268"/>
        <w:tab w:val="clear" w:pos="2835"/>
      </w:tabs>
      <w:overflowPunct/>
      <w:autoSpaceDE/>
      <w:autoSpaceDN/>
      <w:bidi w:val="0"/>
      <w:adjustRightInd/>
      <w:spacing w:before="180" w:after="60" w:line="259" w:lineRule="auto"/>
      <w:textAlignment w:val="auto"/>
    </w:pPr>
    <w:rPr>
      <w:rFonts w:ascii="Calibri Light" w:eastAsia="SimSun" w:hAnsi="Calibri Light" w:cs="Arial"/>
      <w:b/>
      <w:i/>
      <w:szCs w:val="22"/>
      <w:lang w:val="en-US" w:bidi="ar-SA"/>
    </w:rPr>
  </w:style>
  <w:style w:type="character" w:customStyle="1" w:styleId="SimpleHeadingChar">
    <w:name w:val="Simple Heading Char"/>
    <w:link w:val="SimpleHeading"/>
    <w:uiPriority w:val="99"/>
    <w:locked/>
    <w:rsid w:val="00533A67"/>
    <w:rPr>
      <w:rFonts w:ascii="Calibri Light" w:eastAsia="SimSun" w:hAnsi="Calibri Light" w:cs="Arial"/>
      <w:b/>
      <w:i/>
      <w:sz w:val="22"/>
      <w:szCs w:val="22"/>
      <w:lang w:eastAsia="en-US"/>
    </w:rPr>
  </w:style>
  <w:style w:type="paragraph" w:styleId="Caption">
    <w:name w:val="caption"/>
    <w:basedOn w:val="Normal"/>
    <w:next w:val="Normal"/>
    <w:uiPriority w:val="99"/>
    <w:qFormat/>
    <w:rsid w:val="00533A67"/>
    <w:pPr>
      <w:keepNext/>
      <w:tabs>
        <w:tab w:val="clear" w:pos="567"/>
        <w:tab w:val="clear" w:pos="1134"/>
        <w:tab w:val="clear" w:pos="1701"/>
        <w:tab w:val="clear" w:pos="2268"/>
        <w:tab w:val="clear" w:pos="2835"/>
      </w:tabs>
      <w:overflowPunct/>
      <w:autoSpaceDE/>
      <w:autoSpaceDN/>
      <w:bidi w:val="0"/>
      <w:adjustRightInd/>
      <w:spacing w:before="0" w:after="60" w:line="240" w:lineRule="auto"/>
      <w:jc w:val="center"/>
      <w:textAlignment w:val="auto"/>
    </w:pPr>
    <w:rPr>
      <w:rFonts w:eastAsia="SimSun" w:cs="Arial"/>
      <w:i/>
      <w:iCs/>
      <w:sz w:val="18"/>
      <w:szCs w:val="18"/>
      <w:lang w:val="en-US" w:bidi="ar-SA"/>
    </w:rPr>
  </w:style>
  <w:style w:type="paragraph" w:styleId="TOCHeading">
    <w:name w:val="TOC Heading"/>
    <w:basedOn w:val="Heading1"/>
    <w:next w:val="Normal"/>
    <w:uiPriority w:val="39"/>
    <w:qFormat/>
    <w:rsid w:val="00533A67"/>
    <w:pPr>
      <w:tabs>
        <w:tab w:val="clear" w:pos="567"/>
        <w:tab w:val="clear" w:pos="1134"/>
        <w:tab w:val="clear" w:pos="1701"/>
        <w:tab w:val="clear" w:pos="2268"/>
        <w:tab w:val="clear" w:pos="2835"/>
      </w:tabs>
      <w:overflowPunct/>
      <w:autoSpaceDE/>
      <w:autoSpaceDN/>
      <w:bidi w:val="0"/>
      <w:adjustRightInd/>
      <w:spacing w:before="240" w:line="259" w:lineRule="auto"/>
      <w:ind w:left="432" w:hanging="432"/>
      <w:jc w:val="left"/>
      <w:textAlignment w:val="auto"/>
      <w:outlineLvl w:val="9"/>
    </w:pPr>
    <w:rPr>
      <w:rFonts w:cs="Times New Roman"/>
      <w:bCs w:val="0"/>
      <w:sz w:val="30"/>
      <w:szCs w:val="32"/>
      <w:lang w:val="en-US" w:bidi="ar-SA"/>
    </w:rPr>
  </w:style>
  <w:style w:type="paragraph" w:customStyle="1" w:styleId="Listhighlighted">
    <w:name w:val="List highlighted"/>
    <w:basedOn w:val="SimpleHeading"/>
    <w:uiPriority w:val="99"/>
    <w:rsid w:val="00533A67"/>
    <w:pPr>
      <w:numPr>
        <w:numId w:val="40"/>
      </w:numPr>
      <w:tabs>
        <w:tab w:val="num" w:pos="360"/>
      </w:tabs>
      <w:spacing w:after="0"/>
      <w:ind w:left="227" w:hanging="227"/>
    </w:pPr>
    <w:rPr>
      <w:rFonts w:ascii="Calibri" w:hAnsi="Calibri"/>
      <w:lang w:val="en-GB"/>
    </w:rPr>
  </w:style>
  <w:style w:type="numbering" w:customStyle="1" w:styleId="NoList1">
    <w:name w:val="No List1"/>
    <w:next w:val="NoList"/>
    <w:uiPriority w:val="99"/>
    <w:semiHidden/>
    <w:unhideWhenUsed/>
    <w:rsid w:val="00533A67"/>
  </w:style>
  <w:style w:type="table" w:customStyle="1" w:styleId="LightList-Accent11">
    <w:name w:val="Light List - Accent 11"/>
    <w:basedOn w:val="TableNormal"/>
    <w:next w:val="LightList-Accent1"/>
    <w:uiPriority w:val="61"/>
    <w:rsid w:val="00533A67"/>
    <w:rPr>
      <w:rFonts w:ascii="Calibri" w:eastAsia="SimSun"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
    <w:name w:val="Table Grid11"/>
    <w:basedOn w:val="TableNormal"/>
    <w:next w:val="TableGrid"/>
    <w:uiPriority w:val="59"/>
    <w:rsid w:val="00533A67"/>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qFormat="1"/>
    <w:lsdException w:name="caption" w:semiHidden="1" w:uiPriority="99" w:unhideWhenUsed="1" w:qFormat="1"/>
    <w:lsdException w:name="footnote reference" w:qFormat="1"/>
    <w:lsdException w:name="table of authorities" w:qFormat="1"/>
    <w:lsdException w:name="Title" w:qFormat="1"/>
    <w:lsdException w:name="Subtitle"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865"/>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CE168D"/>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CE168D"/>
    <w:pPr>
      <w:spacing w:before="320"/>
      <w:outlineLvl w:val="1"/>
    </w:pPr>
    <w:rPr>
      <w:position w:val="2"/>
      <w:sz w:val="24"/>
      <w:szCs w:val="32"/>
    </w:rPr>
  </w:style>
  <w:style w:type="paragraph" w:styleId="Heading3">
    <w:name w:val="heading 3"/>
    <w:basedOn w:val="Heading1"/>
    <w:next w:val="Normal"/>
    <w:link w:val="Heading3Char"/>
    <w:qFormat/>
    <w:rsid w:val="00CE168D"/>
    <w:pPr>
      <w:spacing w:before="200"/>
      <w:outlineLvl w:val="2"/>
    </w:pPr>
    <w:rPr>
      <w:sz w:val="22"/>
      <w:szCs w:val="30"/>
    </w:rPr>
  </w:style>
  <w:style w:type="paragraph" w:styleId="Heading4">
    <w:name w:val="heading 4"/>
    <w:basedOn w:val="Heading3"/>
    <w:next w:val="Normal"/>
    <w:link w:val="Heading4Char"/>
    <w:qFormat/>
    <w:rsid w:val="00CE168D"/>
    <w:pPr>
      <w:outlineLvl w:val="3"/>
    </w:pPr>
  </w:style>
  <w:style w:type="paragraph" w:styleId="Heading5">
    <w:name w:val="heading 5"/>
    <w:basedOn w:val="Heading4"/>
    <w:next w:val="Normal"/>
    <w:link w:val="Heading5Char"/>
    <w:qFormat/>
    <w:rsid w:val="00CE168D"/>
    <w:pPr>
      <w:outlineLvl w:val="4"/>
    </w:pPr>
  </w:style>
  <w:style w:type="paragraph" w:styleId="Heading6">
    <w:name w:val="heading 6"/>
    <w:basedOn w:val="Heading4"/>
    <w:next w:val="Normal"/>
    <w:link w:val="Heading6Char"/>
    <w:qFormat/>
    <w:rsid w:val="00CE168D"/>
    <w:pPr>
      <w:outlineLvl w:val="5"/>
    </w:pPr>
  </w:style>
  <w:style w:type="paragraph" w:styleId="Heading7">
    <w:name w:val="heading 7"/>
    <w:basedOn w:val="Heading4"/>
    <w:next w:val="Normal"/>
    <w:link w:val="Heading7Char"/>
    <w:qFormat/>
    <w:rsid w:val="00CE168D"/>
    <w:pPr>
      <w:ind w:left="1701" w:hanging="1701"/>
      <w:outlineLvl w:val="6"/>
    </w:pPr>
  </w:style>
  <w:style w:type="paragraph" w:styleId="Heading8">
    <w:name w:val="heading 8"/>
    <w:basedOn w:val="Heading4"/>
    <w:next w:val="Normal"/>
    <w:link w:val="Heading8Char"/>
    <w:qFormat/>
    <w:rsid w:val="00CE168D"/>
    <w:pPr>
      <w:ind w:left="1701" w:hanging="1701"/>
      <w:outlineLvl w:val="7"/>
    </w:pPr>
  </w:style>
  <w:style w:type="paragraph" w:styleId="Heading9">
    <w:name w:val="heading 9"/>
    <w:basedOn w:val="Heading4"/>
    <w:next w:val="Normal"/>
    <w:link w:val="Heading9Char"/>
    <w:qFormat/>
    <w:rsid w:val="00CE168D"/>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68D"/>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CE168D"/>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CE168D"/>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CE168D"/>
    <w:rPr>
      <w:rFonts w:ascii="Calibri" w:hAnsi="Calibri" w:cs="Traditional Arabic"/>
      <w:b/>
      <w:bCs/>
      <w:sz w:val="22"/>
      <w:szCs w:val="30"/>
      <w:lang w:val="en-GB" w:eastAsia="en-US" w:bidi="ar-EG"/>
    </w:rPr>
  </w:style>
  <w:style w:type="character" w:customStyle="1" w:styleId="Heading5Char">
    <w:name w:val="Heading 5 Char"/>
    <w:basedOn w:val="Heading4Char"/>
    <w:link w:val="Heading5"/>
    <w:rsid w:val="00CE168D"/>
    <w:rPr>
      <w:rFonts w:ascii="Calibri" w:hAnsi="Calibri" w:cs="Traditional Arabic"/>
      <w:b/>
      <w:bCs/>
      <w:sz w:val="22"/>
      <w:szCs w:val="30"/>
      <w:lang w:val="en-GB" w:eastAsia="en-US" w:bidi="ar-EG"/>
    </w:rPr>
  </w:style>
  <w:style w:type="character" w:customStyle="1" w:styleId="Heading6Char">
    <w:name w:val="Heading 6 Char"/>
    <w:basedOn w:val="Heading4Char"/>
    <w:link w:val="Heading6"/>
    <w:rsid w:val="00CE168D"/>
    <w:rPr>
      <w:rFonts w:ascii="Calibri" w:hAnsi="Calibri" w:cs="Traditional Arabic"/>
      <w:b/>
      <w:bCs/>
      <w:sz w:val="22"/>
      <w:szCs w:val="30"/>
      <w:lang w:val="en-GB" w:eastAsia="en-US" w:bidi="ar-EG"/>
    </w:rPr>
  </w:style>
  <w:style w:type="character" w:customStyle="1" w:styleId="Heading7Char">
    <w:name w:val="Heading 7 Char"/>
    <w:basedOn w:val="Heading4Char"/>
    <w:link w:val="Heading7"/>
    <w:rsid w:val="00CE168D"/>
    <w:rPr>
      <w:rFonts w:ascii="Calibri" w:hAnsi="Calibri" w:cs="Traditional Arabic"/>
      <w:b/>
      <w:bCs/>
      <w:sz w:val="22"/>
      <w:szCs w:val="30"/>
      <w:lang w:val="en-GB" w:eastAsia="en-US" w:bidi="ar-EG"/>
    </w:rPr>
  </w:style>
  <w:style w:type="character" w:customStyle="1" w:styleId="Heading8Char">
    <w:name w:val="Heading 8 Char"/>
    <w:basedOn w:val="Heading4Char"/>
    <w:link w:val="Heading8"/>
    <w:rsid w:val="00CE168D"/>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rsid w:val="00CE168D"/>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qFormat/>
    <w:rsid w:val="00057CBE"/>
    <w:pPr>
      <w:spacing w:before="60"/>
    </w:pPr>
  </w:style>
  <w:style w:type="paragraph" w:styleId="TOC1">
    <w:name w:val="toc 1"/>
    <w:basedOn w:val="Normal"/>
    <w:qFormat/>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qFormat/>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rsid w:val="003C42DE"/>
    <w:rPr>
      <w:rFonts w:ascii="Times New Roman" w:hAnsi="Times New Roman"/>
      <w:sz w:val="18"/>
      <w:szCs w:val="18"/>
      <w:lang w:val="en-GB" w:eastAsia="en-US"/>
    </w:rPr>
  </w:style>
  <w:style w:type="paragraph" w:customStyle="1" w:styleId="Tablelegend">
    <w:name w:val="Table_legend"/>
    <w:basedOn w:val="Tabletext"/>
    <w:link w:val="TablelegendChar"/>
    <w:rsid w:val="00057CBE"/>
    <w:pPr>
      <w:spacing w:before="120"/>
    </w:pPr>
  </w:style>
  <w:style w:type="paragraph" w:customStyle="1" w:styleId="Tabletext">
    <w:name w:val="Table_text"/>
    <w:basedOn w:val="Normal"/>
    <w:uiPriority w:val="99"/>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CE168D"/>
    <w:pPr>
      <w:spacing w:before="80" w:line="185" w:lineRule="auto"/>
      <w:ind w:left="567" w:hanging="567"/>
    </w:pPr>
  </w:style>
  <w:style w:type="character" w:customStyle="1" w:styleId="enumlev1Char">
    <w:name w:val="enumlev1 Char"/>
    <w:basedOn w:val="DefaultParagraphFont"/>
    <w:link w:val="enumlev1"/>
    <w:rsid w:val="00CE168D"/>
    <w:rPr>
      <w:rFonts w:ascii="Calibri" w:hAnsi="Calibri" w:cs="Traditional Arabic"/>
      <w:sz w:val="22"/>
      <w:szCs w:val="30"/>
      <w:lang w:val="en-GB" w:eastAsia="en-US" w:bidi="ar-EG"/>
    </w:rPr>
  </w:style>
  <w:style w:type="paragraph" w:customStyle="1" w:styleId="enumlev2">
    <w:name w:val="enumlev2"/>
    <w:basedOn w:val="enumlev1"/>
    <w:link w:val="enumlev2Char"/>
    <w:qFormat/>
    <w:rsid w:val="00CE168D"/>
    <w:pPr>
      <w:ind w:left="1134"/>
    </w:pPr>
  </w:style>
  <w:style w:type="character" w:customStyle="1" w:styleId="enumlev2Char">
    <w:name w:val="enumlev2 Char"/>
    <w:basedOn w:val="enumlev1Char"/>
    <w:link w:val="enumlev2"/>
    <w:rsid w:val="00CE168D"/>
    <w:rPr>
      <w:rFonts w:ascii="Calibri" w:hAnsi="Calibri" w:cs="Traditional Arabic"/>
      <w:sz w:val="22"/>
      <w:szCs w:val="30"/>
      <w:lang w:val="en-GB" w:eastAsia="en-US" w:bidi="ar-EG"/>
    </w:rPr>
  </w:style>
  <w:style w:type="paragraph" w:customStyle="1" w:styleId="enumlev3">
    <w:name w:val="enumlev3"/>
    <w:basedOn w:val="enumlev2"/>
    <w:link w:val="enumlev3Char"/>
    <w:qFormat/>
    <w:rsid w:val="00CE168D"/>
    <w:pPr>
      <w:ind w:left="1701"/>
    </w:pPr>
  </w:style>
  <w:style w:type="character" w:customStyle="1" w:styleId="enumlev3Char">
    <w:name w:val="enumlev3 Char"/>
    <w:basedOn w:val="enumlev2Char"/>
    <w:link w:val="enumlev3"/>
    <w:rsid w:val="00CE168D"/>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link w:val="NormalaftertitleChar"/>
    <w:qFormat/>
    <w:rsid w:val="00004C7A"/>
  </w:style>
  <w:style w:type="character" w:styleId="FootnoteReference">
    <w:name w:val="footnote reference"/>
    <w:aliases w:val="Appel note de bas de p,Footnote Reference/,Footnote symbol,Ref,de nota al pie"/>
    <w:basedOn w:val="DefaultParagraphFont"/>
    <w:qFormat/>
    <w:rsid w:val="00AB358B"/>
    <w:rPr>
      <w:rFonts w:asciiTheme="minorHAnsi" w:hAnsiTheme="minorHAnsi" w:cs="Times New Roman"/>
      <w:position w:val="6"/>
      <w:sz w:val="18"/>
      <w:szCs w:val="18"/>
    </w:rPr>
  </w:style>
  <w:style w:type="paragraph" w:customStyle="1" w:styleId="DecNo">
    <w:name w:val="Dec_No"/>
    <w:basedOn w:val="RecNo"/>
    <w:next w:val="Normal"/>
    <w:qFormat/>
    <w:rsid w:val="00CE168D"/>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CE168D"/>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CE168D"/>
    <w:pPr>
      <w:spacing w:before="80"/>
    </w:pPr>
    <w:rPr>
      <w:b/>
      <w:bCs/>
    </w:rPr>
  </w:style>
  <w:style w:type="character" w:customStyle="1" w:styleId="enumlev1S2Char">
    <w:name w:val="enumlev1_S2 Char"/>
    <w:basedOn w:val="enumlev1Char"/>
    <w:link w:val="enumlev1S2"/>
    <w:rsid w:val="00CE168D"/>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qFormat/>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qFormat/>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9C6155"/>
  </w:style>
  <w:style w:type="character" w:customStyle="1" w:styleId="ReasonsChar">
    <w:name w:val="Reasons Char"/>
    <w:basedOn w:val="DefaultParagraphFont"/>
    <w:link w:val="Reasons"/>
    <w:rsid w:val="009C6155"/>
    <w:rPr>
      <w:rFonts w:ascii="Calibri" w:hAnsi="Calibri" w:cs="Traditional Arabic"/>
      <w:sz w:val="22"/>
      <w:szCs w:val="30"/>
      <w:lang w:val="en-GB" w:eastAsia="en-US" w:bidi="ar-EG"/>
    </w:rPr>
  </w:style>
  <w:style w:type="paragraph" w:customStyle="1" w:styleId="ResNo">
    <w:name w:val="Res_No"/>
    <w:basedOn w:val="Normal"/>
    <w:next w:val="Normal"/>
    <w:link w:val="ResNoChar"/>
    <w:qFormat/>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qFormat/>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qFormat/>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CE168D"/>
  </w:style>
  <w:style w:type="character" w:customStyle="1" w:styleId="enumlev2S2Char">
    <w:name w:val="enumlev2_S2 Char"/>
    <w:basedOn w:val="enumlev2Char"/>
    <w:link w:val="enumlev2S2"/>
    <w:rsid w:val="00CE168D"/>
    <w:rPr>
      <w:rFonts w:ascii="Calibri" w:hAnsi="Calibri" w:cs="Traditional Arabic"/>
      <w:b/>
      <w:bCs/>
      <w:sz w:val="22"/>
      <w:szCs w:val="30"/>
      <w:lang w:val="en-GB" w:eastAsia="en-US" w:bidi="ar-EG"/>
    </w:rPr>
  </w:style>
  <w:style w:type="paragraph" w:customStyle="1" w:styleId="enumlev3S2">
    <w:name w:val="enumlev3_S2"/>
    <w:basedOn w:val="enumlev1S2"/>
    <w:rsid w:val="00CE168D"/>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9C6155"/>
    <w:pPr>
      <w:tabs>
        <w:tab w:val="clear" w:pos="567"/>
        <w:tab w:val="clear" w:pos="1134"/>
        <w:tab w:val="clear" w:pos="1701"/>
        <w:tab w:val="clear" w:pos="2268"/>
        <w:tab w:val="clear" w:pos="2835"/>
        <w:tab w:val="left" w:pos="851"/>
      </w:tabs>
    </w:pPr>
    <w:rPr>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qFormat/>
    <w:rsid w:val="00CE168D"/>
    <w:pPr>
      <w:spacing w:after="40"/>
      <w:outlineLvl w:val="0"/>
    </w:pPr>
    <w:rPr>
      <w:position w:val="2"/>
      <w:sz w:val="24"/>
      <w:szCs w:val="32"/>
    </w:rPr>
  </w:style>
  <w:style w:type="paragraph" w:customStyle="1" w:styleId="HeadingiS2">
    <w:name w:val="Headingi_S2"/>
    <w:basedOn w:val="Headingi"/>
    <w:next w:val="Normal"/>
    <w:rsid w:val="00CE168D"/>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CE168D"/>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CE168D"/>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qFormat/>
    <w:rsid w:val="00CE168D"/>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qFormat/>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qFormat/>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qFormat/>
    <w:rsid w:val="00650A04"/>
  </w:style>
  <w:style w:type="character" w:customStyle="1" w:styleId="AppendixNoChar">
    <w:name w:val="Appendix_No Char"/>
    <w:basedOn w:val="AnnexNoChar"/>
    <w:link w:val="AppendixNo"/>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CE168D"/>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rsid w:val="00CE168D"/>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rsid w:val="00CE168D"/>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CE168D"/>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CE168D"/>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34"/>
    <w:qFormat/>
    <w:rsid w:val="00650A04"/>
    <w:pPr>
      <w:ind w:left="720"/>
    </w:pPr>
  </w:style>
  <w:style w:type="paragraph" w:customStyle="1" w:styleId="DecNoS2">
    <w:name w:val="Dec_No_S2"/>
    <w:basedOn w:val="Normal"/>
    <w:qFormat/>
    <w:rsid w:val="00CE168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footnote text,DNV-FT"/>
    <w:basedOn w:val="Normal"/>
    <w:link w:val="FootnoteTextChar"/>
    <w:qFormat/>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character" w:styleId="FollowedHyperlink">
    <w:name w:val="FollowedHyperlink"/>
    <w:basedOn w:val="DefaultParagraphFont"/>
    <w:rsid w:val="000B768A"/>
    <w:rPr>
      <w:color w:val="800080" w:themeColor="followedHyperlink"/>
      <w:u w:val="single"/>
    </w:rPr>
  </w:style>
  <w:style w:type="character" w:customStyle="1" w:styleId="NormalaftertitleChar">
    <w:name w:val="Normal after title Char"/>
    <w:basedOn w:val="DefaultParagraphFont"/>
    <w:link w:val="Normalaftertitle"/>
    <w:rsid w:val="00194EDB"/>
    <w:rPr>
      <w:rFonts w:ascii="Calibri" w:hAnsi="Calibri" w:cs="Traditional Arabic"/>
      <w:sz w:val="22"/>
      <w:szCs w:val="30"/>
      <w:lang w:val="en-GB" w:eastAsia="en-US" w:bidi="ar-EG"/>
    </w:rPr>
  </w:style>
  <w:style w:type="paragraph" w:styleId="Index7">
    <w:name w:val="index 7"/>
    <w:basedOn w:val="Normal"/>
    <w:next w:val="Normal"/>
    <w:rsid w:val="00533A67"/>
    <w:pPr>
      <w:tabs>
        <w:tab w:val="clear" w:pos="567"/>
        <w:tab w:val="clear" w:pos="1701"/>
        <w:tab w:val="clear" w:pos="2835"/>
        <w:tab w:val="left" w:pos="1871"/>
      </w:tabs>
      <w:overflowPunct/>
      <w:autoSpaceDE/>
      <w:autoSpaceDN/>
      <w:adjustRightInd/>
      <w:ind w:left="1698" w:right="1698"/>
      <w:textAlignment w:val="auto"/>
    </w:pPr>
    <w:rPr>
      <w:rFonts w:asciiTheme="minorHAnsi" w:hAnsiTheme="minorHAnsi"/>
      <w:lang w:val="en-US" w:bidi="ar-SA"/>
    </w:rPr>
  </w:style>
  <w:style w:type="paragraph" w:styleId="Index6">
    <w:name w:val="index 6"/>
    <w:basedOn w:val="Normal"/>
    <w:next w:val="Normal"/>
    <w:rsid w:val="00533A67"/>
    <w:pPr>
      <w:tabs>
        <w:tab w:val="clear" w:pos="567"/>
        <w:tab w:val="clear" w:pos="1701"/>
        <w:tab w:val="clear" w:pos="2835"/>
        <w:tab w:val="left" w:pos="1871"/>
      </w:tabs>
      <w:overflowPunct/>
      <w:autoSpaceDE/>
      <w:autoSpaceDN/>
      <w:adjustRightInd/>
      <w:ind w:left="1415" w:right="1415"/>
      <w:textAlignment w:val="auto"/>
    </w:pPr>
    <w:rPr>
      <w:rFonts w:asciiTheme="minorHAnsi" w:hAnsiTheme="minorHAnsi"/>
      <w:lang w:val="en-US" w:bidi="ar-SA"/>
    </w:rPr>
  </w:style>
  <w:style w:type="paragraph" w:styleId="Index5">
    <w:name w:val="index 5"/>
    <w:basedOn w:val="Normal"/>
    <w:next w:val="Normal"/>
    <w:rsid w:val="00533A67"/>
    <w:pPr>
      <w:tabs>
        <w:tab w:val="clear" w:pos="567"/>
        <w:tab w:val="clear" w:pos="1701"/>
        <w:tab w:val="clear" w:pos="2835"/>
        <w:tab w:val="left" w:pos="1871"/>
      </w:tabs>
      <w:overflowPunct/>
      <w:autoSpaceDE/>
      <w:autoSpaceDN/>
      <w:adjustRightInd/>
      <w:ind w:left="1132" w:right="1132"/>
      <w:textAlignment w:val="auto"/>
    </w:pPr>
    <w:rPr>
      <w:rFonts w:asciiTheme="minorHAnsi" w:hAnsiTheme="minorHAnsi"/>
      <w:lang w:val="en-US" w:bidi="ar-SA"/>
    </w:rPr>
  </w:style>
  <w:style w:type="paragraph" w:styleId="Index4">
    <w:name w:val="index 4"/>
    <w:basedOn w:val="Normal"/>
    <w:next w:val="Normal"/>
    <w:rsid w:val="00533A67"/>
    <w:pPr>
      <w:tabs>
        <w:tab w:val="clear" w:pos="567"/>
        <w:tab w:val="clear" w:pos="1701"/>
        <w:tab w:val="clear" w:pos="2835"/>
        <w:tab w:val="left" w:pos="1871"/>
      </w:tabs>
      <w:overflowPunct/>
      <w:autoSpaceDE/>
      <w:autoSpaceDN/>
      <w:adjustRightInd/>
      <w:ind w:left="849" w:right="849"/>
      <w:textAlignment w:val="auto"/>
    </w:pPr>
    <w:rPr>
      <w:rFonts w:asciiTheme="minorHAnsi" w:hAnsiTheme="minorHAnsi"/>
      <w:lang w:val="en-US" w:bidi="ar-SA"/>
    </w:rPr>
  </w:style>
  <w:style w:type="paragraph" w:styleId="Index3">
    <w:name w:val="index 3"/>
    <w:basedOn w:val="Normal"/>
    <w:next w:val="Normal"/>
    <w:rsid w:val="00533A67"/>
    <w:pPr>
      <w:tabs>
        <w:tab w:val="clear" w:pos="567"/>
        <w:tab w:val="clear" w:pos="1701"/>
        <w:tab w:val="clear" w:pos="2835"/>
        <w:tab w:val="left" w:pos="1871"/>
      </w:tabs>
      <w:overflowPunct/>
      <w:autoSpaceDE/>
      <w:autoSpaceDN/>
      <w:adjustRightInd/>
      <w:ind w:left="566" w:right="566"/>
      <w:textAlignment w:val="auto"/>
    </w:pPr>
    <w:rPr>
      <w:rFonts w:asciiTheme="minorHAnsi" w:hAnsiTheme="minorHAnsi"/>
      <w:lang w:val="en-US" w:bidi="ar-SA"/>
    </w:rPr>
  </w:style>
  <w:style w:type="paragraph" w:styleId="Index2">
    <w:name w:val="index 2"/>
    <w:basedOn w:val="Normal"/>
    <w:next w:val="Normal"/>
    <w:rsid w:val="00533A67"/>
    <w:pPr>
      <w:tabs>
        <w:tab w:val="clear" w:pos="567"/>
        <w:tab w:val="clear" w:pos="1701"/>
        <w:tab w:val="clear" w:pos="2835"/>
        <w:tab w:val="left" w:pos="1871"/>
      </w:tabs>
      <w:overflowPunct/>
      <w:autoSpaceDE/>
      <w:autoSpaceDN/>
      <w:adjustRightInd/>
      <w:ind w:left="283" w:right="283"/>
      <w:textAlignment w:val="auto"/>
    </w:pPr>
    <w:rPr>
      <w:rFonts w:asciiTheme="minorHAnsi" w:hAnsiTheme="minorHAnsi"/>
      <w:lang w:val="en-US" w:bidi="ar-SA"/>
    </w:rPr>
  </w:style>
  <w:style w:type="paragraph" w:styleId="Index1">
    <w:name w:val="index 1"/>
    <w:basedOn w:val="Normal"/>
    <w:next w:val="Normal"/>
    <w:rsid w:val="00533A67"/>
    <w:pPr>
      <w:tabs>
        <w:tab w:val="clear" w:pos="567"/>
        <w:tab w:val="clear" w:pos="1701"/>
        <w:tab w:val="clear" w:pos="2835"/>
        <w:tab w:val="left" w:pos="1871"/>
      </w:tabs>
      <w:overflowPunct/>
      <w:autoSpaceDE/>
      <w:autoSpaceDN/>
      <w:adjustRightInd/>
      <w:textAlignment w:val="auto"/>
    </w:pPr>
    <w:rPr>
      <w:rFonts w:asciiTheme="minorHAnsi" w:hAnsiTheme="minorHAnsi"/>
      <w:lang w:val="en-US" w:bidi="ar-SA"/>
    </w:rPr>
  </w:style>
  <w:style w:type="paragraph" w:styleId="IndexHeading">
    <w:name w:val="index heading"/>
    <w:basedOn w:val="Normal"/>
    <w:next w:val="Index1"/>
    <w:rsid w:val="00533A67"/>
    <w:pPr>
      <w:tabs>
        <w:tab w:val="clear" w:pos="567"/>
        <w:tab w:val="clear" w:pos="1701"/>
        <w:tab w:val="clear" w:pos="2835"/>
        <w:tab w:val="left" w:pos="1871"/>
      </w:tabs>
      <w:overflowPunct/>
      <w:autoSpaceDE/>
      <w:autoSpaceDN/>
      <w:adjustRightInd/>
      <w:textAlignment w:val="auto"/>
    </w:pPr>
    <w:rPr>
      <w:rFonts w:asciiTheme="minorHAnsi" w:hAnsiTheme="minorHAnsi"/>
      <w:lang w:val="en-US" w:bidi="ar-SA"/>
    </w:rPr>
  </w:style>
  <w:style w:type="paragraph" w:styleId="TOC9">
    <w:name w:val="toc 9"/>
    <w:basedOn w:val="TOC4"/>
    <w:rsid w:val="00533A67"/>
    <w:pPr>
      <w:tabs>
        <w:tab w:val="clear" w:pos="964"/>
        <w:tab w:val="left" w:pos="1417"/>
        <w:tab w:val="left" w:pos="1871"/>
        <w:tab w:val="left" w:pos="2126"/>
        <w:tab w:val="left" w:pos="2268"/>
        <w:tab w:val="left" w:leader="dot" w:pos="8789"/>
      </w:tabs>
      <w:overflowPunct/>
      <w:autoSpaceDE/>
      <w:autoSpaceDN/>
      <w:adjustRightInd/>
      <w:spacing w:before="80"/>
      <w:ind w:left="2127" w:right="851" w:hanging="709"/>
      <w:textAlignment w:val="auto"/>
    </w:pPr>
    <w:rPr>
      <w:rFonts w:asciiTheme="minorHAnsi" w:hAnsiTheme="minorHAnsi"/>
      <w:lang w:val="en-US" w:bidi="ar-SA"/>
    </w:rPr>
  </w:style>
  <w:style w:type="paragraph" w:customStyle="1" w:styleId="SpecialFooter">
    <w:name w:val="Special Footer"/>
    <w:basedOn w:val="Normal"/>
    <w:rsid w:val="00533A67"/>
    <w:pPr>
      <w:tabs>
        <w:tab w:val="clear" w:pos="567"/>
        <w:tab w:val="clear" w:pos="1701"/>
        <w:tab w:val="clear" w:pos="2835"/>
        <w:tab w:val="left" w:pos="1871"/>
        <w:tab w:val="left" w:pos="5954"/>
        <w:tab w:val="right" w:pos="9639"/>
      </w:tabs>
      <w:overflowPunct/>
      <w:autoSpaceDE/>
      <w:autoSpaceDN/>
      <w:bidi w:val="0"/>
      <w:adjustRightInd/>
      <w:spacing w:line="240" w:lineRule="auto"/>
      <w:textAlignment w:val="auto"/>
    </w:pPr>
    <w:rPr>
      <w:rFonts w:asciiTheme="minorHAnsi" w:hAnsiTheme="minorHAnsi" w:cs="Times New Roman"/>
      <w:caps/>
      <w:sz w:val="16"/>
      <w:szCs w:val="16"/>
      <w:lang w:val="en-US" w:bidi="ar-SA"/>
    </w:rPr>
  </w:style>
  <w:style w:type="paragraph" w:styleId="List5">
    <w:name w:val="List 5"/>
    <w:basedOn w:val="Normal"/>
    <w:rsid w:val="00533A67"/>
    <w:pPr>
      <w:tabs>
        <w:tab w:val="clear" w:pos="567"/>
        <w:tab w:val="clear" w:pos="1701"/>
        <w:tab w:val="clear" w:pos="2835"/>
        <w:tab w:val="left" w:pos="1871"/>
      </w:tabs>
      <w:overflowPunct/>
      <w:autoSpaceDE/>
      <w:autoSpaceDN/>
      <w:adjustRightInd/>
      <w:textAlignment w:val="auto"/>
    </w:pPr>
    <w:rPr>
      <w:rFonts w:asciiTheme="minorHAnsi" w:hAnsiTheme="minorHAnsi"/>
      <w:lang w:val="en-US" w:bidi="ar-SA"/>
    </w:rPr>
  </w:style>
  <w:style w:type="paragraph" w:customStyle="1" w:styleId="Styletoc0LinespacingExactly14pt">
    <w:name w:val="Style toc 0 + Line spacing:  Exactly 14 pt"/>
    <w:basedOn w:val="Normal"/>
    <w:semiHidden/>
    <w:rsid w:val="00533A67"/>
    <w:pPr>
      <w:tabs>
        <w:tab w:val="clear" w:pos="567"/>
        <w:tab w:val="clear" w:pos="1701"/>
        <w:tab w:val="clear" w:pos="2835"/>
        <w:tab w:val="left" w:pos="1871"/>
      </w:tabs>
      <w:overflowPunct/>
      <w:autoSpaceDE/>
      <w:autoSpaceDN/>
      <w:adjustRightInd/>
      <w:spacing w:line="280" w:lineRule="exact"/>
      <w:textAlignment w:val="auto"/>
    </w:pPr>
    <w:rPr>
      <w:rFonts w:ascii="Times New Roman Bold" w:hAnsi="Times New Roman Bold"/>
      <w:bCs/>
      <w:szCs w:val="32"/>
      <w:lang w:val="en-US" w:bidi="ar-SA"/>
    </w:rPr>
  </w:style>
  <w:style w:type="character" w:customStyle="1" w:styleId="Artref">
    <w:name w:val="Art_ref"/>
    <w:rsid w:val="00533A67"/>
    <w:rPr>
      <w:rFonts w:asciiTheme="minorHAnsi" w:hAnsiTheme="minorHAnsi"/>
      <w:b/>
      <w:bCs/>
    </w:rPr>
  </w:style>
  <w:style w:type="character" w:customStyle="1" w:styleId="Artdef">
    <w:name w:val="Art_def"/>
    <w:rsid w:val="00533A67"/>
    <w:rPr>
      <w:rFonts w:asciiTheme="minorHAnsi" w:hAnsiTheme="minorHAnsi" w:cs="Times New Roman Bold"/>
      <w:b/>
      <w:i w:val="0"/>
      <w:color w:val="auto"/>
      <w:sz w:val="22"/>
      <w:szCs w:val="22"/>
    </w:rPr>
  </w:style>
  <w:style w:type="paragraph" w:customStyle="1" w:styleId="HeadingI0">
    <w:name w:val="Heading_I"/>
    <w:basedOn w:val="Normal"/>
    <w:next w:val="Normal"/>
    <w:rsid w:val="00533A67"/>
    <w:pPr>
      <w:keepNext/>
      <w:tabs>
        <w:tab w:val="clear" w:pos="567"/>
        <w:tab w:val="clear" w:pos="1701"/>
        <w:tab w:val="clear" w:pos="2835"/>
        <w:tab w:val="left" w:pos="1871"/>
      </w:tabs>
      <w:overflowPunct/>
      <w:autoSpaceDE/>
      <w:autoSpaceDN/>
      <w:adjustRightInd/>
      <w:spacing w:before="180"/>
      <w:textAlignment w:val="auto"/>
    </w:pPr>
    <w:rPr>
      <w:rFonts w:asciiTheme="minorHAnsi" w:hAnsiTheme="minorHAnsi"/>
      <w:i/>
      <w:iCs/>
      <w:sz w:val="24"/>
      <w:szCs w:val="32"/>
      <w:lang w:val="en-US" w:bidi="ar-SA"/>
    </w:rPr>
  </w:style>
  <w:style w:type="character" w:customStyle="1" w:styleId="Section1Char0">
    <w:name w:val="Section_1 Char"/>
    <w:link w:val="Section10"/>
    <w:rsid w:val="00533A67"/>
    <w:rPr>
      <w:rFonts w:asciiTheme="minorHAnsi" w:hAnsiTheme="minorHAnsi" w:cs="Traditional Arabic"/>
      <w:b/>
      <w:bCs/>
      <w:sz w:val="24"/>
      <w:szCs w:val="32"/>
      <w:lang w:eastAsia="en-US" w:bidi="ar-EG"/>
    </w:rPr>
  </w:style>
  <w:style w:type="paragraph" w:customStyle="1" w:styleId="PartNo">
    <w:name w:val="Part_No"/>
    <w:basedOn w:val="Normal"/>
    <w:qFormat/>
    <w:rsid w:val="00533A67"/>
    <w:pPr>
      <w:keepNext/>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szCs w:val="40"/>
      <w:lang w:val="en-US"/>
    </w:rPr>
  </w:style>
  <w:style w:type="character" w:customStyle="1" w:styleId="Tablefreq">
    <w:name w:val="Table_freq"/>
    <w:rsid w:val="00533A67"/>
    <w:rPr>
      <w:rFonts w:asciiTheme="minorHAnsi" w:hAnsiTheme="minorHAnsi" w:cs="Traditional Arabic"/>
      <w:b/>
      <w:bCs/>
      <w:iCs w:val="0"/>
      <w:color w:val="auto"/>
      <w:sz w:val="20"/>
      <w:szCs w:val="26"/>
    </w:rPr>
  </w:style>
  <w:style w:type="paragraph" w:customStyle="1" w:styleId="AnnexNO0">
    <w:name w:val="Annex_NO"/>
    <w:basedOn w:val="Normal"/>
    <w:qFormat/>
    <w:rsid w:val="00533A67"/>
    <w:pPr>
      <w:keepNext/>
      <w:tabs>
        <w:tab w:val="clear" w:pos="567"/>
        <w:tab w:val="clear" w:pos="1134"/>
        <w:tab w:val="clear" w:pos="1701"/>
        <w:tab w:val="clear" w:pos="2268"/>
        <w:tab w:val="clear" w:pos="2835"/>
      </w:tabs>
      <w:spacing w:before="360"/>
      <w:jc w:val="center"/>
    </w:pPr>
    <w:rPr>
      <w:sz w:val="28"/>
      <w:szCs w:val="40"/>
    </w:rPr>
  </w:style>
  <w:style w:type="paragraph" w:customStyle="1" w:styleId="RepNo">
    <w:name w:val="Rep_No"/>
    <w:basedOn w:val="RecNo"/>
    <w:next w:val="Normal"/>
    <w:rsid w:val="00533A67"/>
    <w:pPr>
      <w:tabs>
        <w:tab w:val="clear" w:pos="567"/>
        <w:tab w:val="clear" w:pos="1701"/>
        <w:tab w:val="clear" w:pos="2835"/>
        <w:tab w:val="left" w:pos="1871"/>
      </w:tabs>
    </w:pPr>
    <w:rPr>
      <w:rFonts w:asciiTheme="minorHAnsi" w:hAnsiTheme="minorHAnsi"/>
    </w:rPr>
  </w:style>
  <w:style w:type="paragraph" w:customStyle="1" w:styleId="Reptitle">
    <w:name w:val="Rep_title"/>
    <w:basedOn w:val="Rectitle"/>
    <w:next w:val="Normal"/>
    <w:rsid w:val="00533A67"/>
    <w:pPr>
      <w:tabs>
        <w:tab w:val="clear" w:pos="567"/>
        <w:tab w:val="clear" w:pos="1701"/>
        <w:tab w:val="clear" w:pos="2835"/>
        <w:tab w:val="left" w:pos="1871"/>
      </w:tabs>
      <w:spacing w:before="120" w:after="360"/>
    </w:pPr>
    <w:rPr>
      <w:rFonts w:asciiTheme="minorHAnsi" w:hAnsiTheme="minorHAnsi"/>
      <w:sz w:val="28"/>
      <w:szCs w:val="40"/>
    </w:rPr>
  </w:style>
  <w:style w:type="paragraph" w:customStyle="1" w:styleId="Parttitle">
    <w:name w:val="Part_title"/>
    <w:basedOn w:val="Normal"/>
    <w:qFormat/>
    <w:rsid w:val="00533A67"/>
    <w:pPr>
      <w:tabs>
        <w:tab w:val="clear" w:pos="567"/>
        <w:tab w:val="clear" w:pos="1134"/>
        <w:tab w:val="clear" w:pos="1701"/>
        <w:tab w:val="clear" w:pos="2835"/>
        <w:tab w:val="left" w:pos="794"/>
        <w:tab w:val="left" w:pos="1191"/>
        <w:tab w:val="left" w:pos="1588"/>
        <w:tab w:val="left" w:pos="1871"/>
        <w:tab w:val="left" w:pos="1985"/>
      </w:tabs>
      <w:spacing w:before="240"/>
      <w:jc w:val="center"/>
    </w:pPr>
    <w:rPr>
      <w:rFonts w:asciiTheme="minorHAnsi" w:hAnsiTheme="minorHAnsi"/>
      <w:b/>
      <w:bCs/>
      <w:sz w:val="28"/>
      <w:szCs w:val="40"/>
    </w:rPr>
  </w:style>
  <w:style w:type="paragraph" w:customStyle="1" w:styleId="Normalend">
    <w:name w:val="Normal_end"/>
    <w:basedOn w:val="Normal"/>
    <w:qFormat/>
    <w:rsid w:val="00533A67"/>
    <w:pPr>
      <w:tabs>
        <w:tab w:val="clear" w:pos="567"/>
        <w:tab w:val="clear" w:pos="1701"/>
        <w:tab w:val="clear" w:pos="2835"/>
        <w:tab w:val="left" w:pos="1871"/>
      </w:tabs>
      <w:overflowPunct/>
      <w:autoSpaceDE/>
      <w:autoSpaceDN/>
      <w:adjustRightInd/>
      <w:spacing w:before="0" w:line="240" w:lineRule="auto"/>
      <w:textAlignment w:val="auto"/>
    </w:pPr>
    <w:rPr>
      <w:rFonts w:asciiTheme="minorHAnsi" w:hAnsiTheme="minorHAnsi"/>
      <w:lang w:val="en-US"/>
    </w:rPr>
  </w:style>
  <w:style w:type="paragraph" w:customStyle="1" w:styleId="FigureNo">
    <w:name w:val="Figure_No"/>
    <w:basedOn w:val="Normal"/>
    <w:qFormat/>
    <w:rsid w:val="00533A67"/>
    <w:pPr>
      <w:keepNext/>
      <w:keepLines/>
      <w:tabs>
        <w:tab w:val="clear" w:pos="567"/>
        <w:tab w:val="clear" w:pos="1134"/>
        <w:tab w:val="clear" w:pos="1701"/>
        <w:tab w:val="clear" w:pos="2835"/>
        <w:tab w:val="left" w:pos="794"/>
        <w:tab w:val="left" w:pos="1191"/>
        <w:tab w:val="left" w:pos="1588"/>
        <w:tab w:val="left" w:pos="1871"/>
        <w:tab w:val="left" w:pos="1985"/>
      </w:tabs>
      <w:spacing w:before="240"/>
      <w:jc w:val="center"/>
    </w:pPr>
    <w:rPr>
      <w:rFonts w:asciiTheme="minorHAnsi" w:hAnsiTheme="minorHAnsi"/>
      <w:lang w:val="en-US" w:bidi="ar-SA"/>
    </w:rPr>
  </w:style>
  <w:style w:type="paragraph" w:customStyle="1" w:styleId="Section10">
    <w:name w:val="Section_1"/>
    <w:basedOn w:val="Reptitle"/>
    <w:link w:val="Section1Char0"/>
    <w:qFormat/>
    <w:rsid w:val="00533A67"/>
    <w:rPr>
      <w:b/>
      <w:sz w:val="24"/>
      <w:szCs w:val="32"/>
      <w:lang w:bidi="ar-EG"/>
    </w:rPr>
  </w:style>
  <w:style w:type="paragraph" w:customStyle="1" w:styleId="Opiniontitle">
    <w:name w:val="Opinion_title"/>
    <w:basedOn w:val="Rectitle"/>
    <w:next w:val="Normalaftertitle"/>
    <w:qFormat/>
    <w:rsid w:val="00533A67"/>
    <w:pPr>
      <w:tabs>
        <w:tab w:val="clear" w:pos="567"/>
        <w:tab w:val="clear" w:pos="1701"/>
        <w:tab w:val="clear" w:pos="2835"/>
        <w:tab w:val="left" w:pos="1871"/>
      </w:tabs>
      <w:spacing w:before="120" w:after="360"/>
    </w:pPr>
    <w:rPr>
      <w:rFonts w:asciiTheme="minorHAnsi" w:hAnsiTheme="minorHAnsi"/>
      <w:b/>
      <w:sz w:val="28"/>
      <w:szCs w:val="40"/>
    </w:rPr>
  </w:style>
  <w:style w:type="paragraph" w:customStyle="1" w:styleId="DecisionNo">
    <w:name w:val="Decision_No"/>
    <w:basedOn w:val="Normal"/>
    <w:qFormat/>
    <w:rsid w:val="00533A67"/>
    <w:pPr>
      <w:keepNext/>
      <w:tabs>
        <w:tab w:val="clear" w:pos="567"/>
        <w:tab w:val="clear" w:pos="1701"/>
        <w:tab w:val="clear" w:pos="2835"/>
        <w:tab w:val="left" w:pos="1871"/>
      </w:tabs>
      <w:spacing w:before="480"/>
      <w:jc w:val="center"/>
    </w:pPr>
    <w:rPr>
      <w:rFonts w:asciiTheme="minorHAnsi" w:hAnsiTheme="minorHAnsi"/>
      <w:sz w:val="28"/>
      <w:szCs w:val="40"/>
    </w:rPr>
  </w:style>
  <w:style w:type="paragraph" w:customStyle="1" w:styleId="Decisiontitle">
    <w:name w:val="Decision_title"/>
    <w:basedOn w:val="Normal"/>
    <w:qFormat/>
    <w:rsid w:val="00533A67"/>
    <w:pPr>
      <w:keepNext/>
      <w:tabs>
        <w:tab w:val="clear" w:pos="567"/>
        <w:tab w:val="clear" w:pos="1701"/>
        <w:tab w:val="clear" w:pos="2835"/>
        <w:tab w:val="left" w:pos="1871"/>
      </w:tabs>
      <w:spacing w:before="240"/>
      <w:jc w:val="center"/>
    </w:pPr>
    <w:rPr>
      <w:rFonts w:asciiTheme="minorHAnsi" w:hAnsiTheme="minorHAnsi"/>
      <w:b/>
      <w:bCs/>
      <w:sz w:val="28"/>
      <w:szCs w:val="40"/>
      <w:lang w:val="en-US" w:bidi="ar-SA"/>
    </w:rPr>
  </w:style>
  <w:style w:type="paragraph" w:customStyle="1" w:styleId="AnnexRef0">
    <w:name w:val="Annex_Ref"/>
    <w:qFormat/>
    <w:rsid w:val="00533A67"/>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533A67"/>
    <w:pPr>
      <w:keepNext/>
      <w:keepLines/>
      <w:bidi/>
      <w:jc w:val="center"/>
    </w:pPr>
    <w:rPr>
      <w:rFonts w:asciiTheme="minorHAnsi" w:hAnsiTheme="minorHAnsi" w:cs="Traditional Arabic"/>
      <w:b/>
      <w:bCs/>
      <w:sz w:val="22"/>
      <w:szCs w:val="30"/>
      <w:lang w:eastAsia="en-US" w:bidi="ar-EG"/>
    </w:rPr>
  </w:style>
  <w:style w:type="paragraph" w:styleId="List">
    <w:name w:val="List"/>
    <w:basedOn w:val="Normal"/>
    <w:rsid w:val="00533A67"/>
    <w:pPr>
      <w:tabs>
        <w:tab w:val="clear" w:pos="567"/>
        <w:tab w:val="clear" w:pos="1701"/>
        <w:tab w:val="clear" w:pos="2835"/>
        <w:tab w:val="left" w:pos="1871"/>
      </w:tabs>
      <w:overflowPunct/>
      <w:autoSpaceDE/>
      <w:autoSpaceDN/>
      <w:adjustRightInd/>
      <w:textAlignment w:val="auto"/>
    </w:pPr>
    <w:rPr>
      <w:rFonts w:asciiTheme="minorHAnsi" w:hAnsiTheme="minorHAnsi"/>
      <w:lang w:val="en-US" w:bidi="ar-SA"/>
    </w:rPr>
  </w:style>
  <w:style w:type="paragraph" w:styleId="ListBullet5">
    <w:name w:val="List Bullet 5"/>
    <w:basedOn w:val="Normal"/>
    <w:rsid w:val="00533A67"/>
    <w:pPr>
      <w:tabs>
        <w:tab w:val="clear" w:pos="567"/>
        <w:tab w:val="clear" w:pos="1701"/>
        <w:tab w:val="clear" w:pos="2835"/>
        <w:tab w:val="left" w:pos="1871"/>
      </w:tabs>
      <w:overflowPunct/>
      <w:autoSpaceDE/>
      <w:autoSpaceDN/>
      <w:adjustRightInd/>
      <w:textAlignment w:val="auto"/>
    </w:pPr>
    <w:rPr>
      <w:rFonts w:asciiTheme="minorHAnsi" w:hAnsiTheme="minorHAnsi"/>
      <w:lang w:val="en-US" w:bidi="ar-SA"/>
    </w:rPr>
  </w:style>
  <w:style w:type="paragraph" w:styleId="List3">
    <w:name w:val="List 3"/>
    <w:basedOn w:val="Normal"/>
    <w:rsid w:val="00533A67"/>
    <w:pPr>
      <w:tabs>
        <w:tab w:val="clear" w:pos="567"/>
        <w:tab w:val="clear" w:pos="1701"/>
        <w:tab w:val="clear" w:pos="2835"/>
        <w:tab w:val="left" w:pos="1871"/>
      </w:tabs>
      <w:overflowPunct/>
      <w:autoSpaceDE/>
      <w:autoSpaceDN/>
      <w:adjustRightInd/>
      <w:textAlignment w:val="auto"/>
    </w:pPr>
    <w:rPr>
      <w:rFonts w:asciiTheme="minorHAnsi" w:hAnsiTheme="minorHAnsi"/>
      <w:lang w:val="en-US" w:bidi="ar-SA"/>
    </w:rPr>
  </w:style>
  <w:style w:type="paragraph" w:styleId="ListContinue">
    <w:name w:val="List Continue"/>
    <w:basedOn w:val="ListBullet5"/>
    <w:rsid w:val="00533A67"/>
  </w:style>
  <w:style w:type="paragraph" w:styleId="ListBullet">
    <w:name w:val="List Bullet"/>
    <w:basedOn w:val="List5"/>
    <w:rsid w:val="00533A67"/>
  </w:style>
  <w:style w:type="paragraph" w:styleId="ListNumber">
    <w:name w:val="List Number"/>
    <w:basedOn w:val="Normal"/>
    <w:rsid w:val="00533A67"/>
    <w:pPr>
      <w:tabs>
        <w:tab w:val="clear" w:pos="567"/>
        <w:tab w:val="clear" w:pos="1701"/>
        <w:tab w:val="clear" w:pos="2835"/>
        <w:tab w:val="left" w:pos="1871"/>
      </w:tabs>
      <w:overflowPunct/>
      <w:autoSpaceDE/>
      <w:autoSpaceDN/>
      <w:adjustRightInd/>
      <w:textAlignment w:val="auto"/>
    </w:pPr>
    <w:rPr>
      <w:rFonts w:asciiTheme="minorHAnsi" w:hAnsiTheme="minorHAnsi"/>
      <w:lang w:val="en-US" w:bidi="ar-SA"/>
    </w:rPr>
  </w:style>
  <w:style w:type="paragraph" w:styleId="ListNumber4">
    <w:name w:val="List Number 4"/>
    <w:basedOn w:val="Normal"/>
    <w:rsid w:val="00533A67"/>
    <w:pPr>
      <w:tabs>
        <w:tab w:val="clear" w:pos="567"/>
        <w:tab w:val="clear" w:pos="1701"/>
        <w:tab w:val="clear" w:pos="2835"/>
        <w:tab w:val="num" w:pos="1209"/>
        <w:tab w:val="left" w:pos="1871"/>
      </w:tabs>
      <w:overflowPunct/>
      <w:autoSpaceDE/>
      <w:autoSpaceDN/>
      <w:adjustRightInd/>
      <w:ind w:left="1209" w:hanging="360"/>
      <w:contextualSpacing/>
      <w:textAlignment w:val="auto"/>
    </w:pPr>
    <w:rPr>
      <w:rFonts w:asciiTheme="minorHAnsi" w:hAnsiTheme="minorHAnsi"/>
      <w:lang w:val="en-US" w:bidi="ar-SA"/>
    </w:rPr>
  </w:style>
  <w:style w:type="paragraph" w:styleId="ListNumber5">
    <w:name w:val="List Number 5"/>
    <w:basedOn w:val="Normal"/>
    <w:rsid w:val="00533A67"/>
    <w:pPr>
      <w:tabs>
        <w:tab w:val="clear" w:pos="567"/>
        <w:tab w:val="clear" w:pos="1701"/>
        <w:tab w:val="clear" w:pos="2835"/>
        <w:tab w:val="num" w:pos="1492"/>
        <w:tab w:val="left" w:pos="1871"/>
      </w:tabs>
      <w:overflowPunct/>
      <w:autoSpaceDE/>
      <w:autoSpaceDN/>
      <w:adjustRightInd/>
      <w:ind w:left="1492" w:hanging="360"/>
      <w:contextualSpacing/>
      <w:textAlignment w:val="auto"/>
    </w:pPr>
    <w:rPr>
      <w:rFonts w:asciiTheme="minorHAnsi" w:hAnsiTheme="minorHAnsi"/>
      <w:lang w:val="en-US" w:bidi="ar-SA"/>
    </w:rPr>
  </w:style>
  <w:style w:type="paragraph" w:customStyle="1" w:styleId="Logo-1">
    <w:name w:val="Logo-1"/>
    <w:basedOn w:val="LOGO"/>
    <w:qFormat/>
    <w:rsid w:val="00533A67"/>
    <w:pPr>
      <w:framePr w:wrap="around"/>
    </w:pPr>
  </w:style>
  <w:style w:type="paragraph" w:customStyle="1" w:styleId="Dash">
    <w:name w:val="Dash"/>
    <w:basedOn w:val="Normal"/>
    <w:qFormat/>
    <w:rsid w:val="00533A67"/>
    <w:pPr>
      <w:tabs>
        <w:tab w:val="clear" w:pos="567"/>
        <w:tab w:val="clear" w:pos="1701"/>
        <w:tab w:val="clear" w:pos="2835"/>
        <w:tab w:val="left" w:pos="1871"/>
      </w:tabs>
      <w:overflowPunct/>
      <w:autoSpaceDE/>
      <w:autoSpaceDN/>
      <w:adjustRightInd/>
      <w:spacing w:before="600"/>
      <w:jc w:val="center"/>
      <w:textAlignment w:val="auto"/>
    </w:pPr>
    <w:rPr>
      <w:rFonts w:asciiTheme="minorHAnsi" w:hAnsiTheme="minorHAnsi"/>
      <w:bCs/>
      <w:noProof/>
      <w:lang w:val="en-US"/>
    </w:rPr>
  </w:style>
  <w:style w:type="paragraph" w:customStyle="1" w:styleId="Tablefin">
    <w:name w:val="Table_fin"/>
    <w:basedOn w:val="Normal"/>
    <w:rsid w:val="00533A67"/>
    <w:pPr>
      <w:tabs>
        <w:tab w:val="clear" w:pos="567"/>
        <w:tab w:val="clear" w:pos="1134"/>
        <w:tab w:val="clear" w:pos="1701"/>
        <w:tab w:val="clear" w:pos="2835"/>
        <w:tab w:val="left" w:pos="1871"/>
      </w:tabs>
      <w:bidi w:val="0"/>
      <w:spacing w:before="0" w:line="240" w:lineRule="auto"/>
    </w:pPr>
    <w:rPr>
      <w:rFonts w:asciiTheme="minorHAnsi" w:hAnsiTheme="minorHAnsi" w:cs="Times New Roman"/>
      <w:sz w:val="12"/>
      <w:szCs w:val="20"/>
      <w:lang w:val="fr-FR" w:bidi="ar-SA"/>
    </w:rPr>
  </w:style>
  <w:style w:type="paragraph" w:customStyle="1" w:styleId="subsection1">
    <w:name w:val="subsection_1‎"/>
    <w:basedOn w:val="Section10"/>
    <w:qFormat/>
    <w:rsid w:val="00533A67"/>
  </w:style>
  <w:style w:type="character" w:customStyle="1" w:styleId="TablelegendChar">
    <w:name w:val="Table_legend Char"/>
    <w:link w:val="Tablelegend"/>
    <w:rsid w:val="00533A67"/>
    <w:rPr>
      <w:rFonts w:ascii="Calibri" w:hAnsi="Calibri" w:cs="Traditional Arabic"/>
      <w:szCs w:val="26"/>
      <w:lang w:val="en-GB" w:eastAsia="en-US" w:bidi="ar-EG"/>
    </w:rPr>
  </w:style>
  <w:style w:type="paragraph" w:customStyle="1" w:styleId="Section3">
    <w:name w:val="Section_3‎"/>
    <w:qFormat/>
    <w:rsid w:val="00533A67"/>
    <w:rPr>
      <w:rFonts w:asciiTheme="minorHAnsi" w:hAnsiTheme="minorHAnsi" w:cs="Traditional Arabic"/>
      <w:sz w:val="24"/>
      <w:szCs w:val="32"/>
      <w:lang w:eastAsia="en-US" w:bidi="ar-EG"/>
    </w:rPr>
  </w:style>
  <w:style w:type="paragraph" w:customStyle="1" w:styleId="Chapno0">
    <w:name w:val="Chap_no"/>
    <w:basedOn w:val="Normal"/>
    <w:qFormat/>
    <w:rsid w:val="00533A67"/>
    <w:pPr>
      <w:tabs>
        <w:tab w:val="clear" w:pos="567"/>
        <w:tab w:val="clear" w:pos="1134"/>
        <w:tab w:val="clear" w:pos="1701"/>
        <w:tab w:val="clear" w:pos="2835"/>
        <w:tab w:val="left" w:pos="1871"/>
      </w:tabs>
      <w:spacing w:before="480"/>
      <w:jc w:val="center"/>
    </w:pPr>
    <w:rPr>
      <w:rFonts w:asciiTheme="minorHAnsi" w:hAnsiTheme="minorHAnsi"/>
      <w:sz w:val="28"/>
      <w:szCs w:val="40"/>
    </w:rPr>
  </w:style>
  <w:style w:type="paragraph" w:customStyle="1" w:styleId="ApptoAnnex">
    <w:name w:val="App_to_Annex"/>
    <w:basedOn w:val="AppendixNo"/>
    <w:qFormat/>
    <w:rsid w:val="00533A67"/>
    <w:pPr>
      <w:keepNext/>
      <w:framePr w:hSpace="180" w:wrap="around" w:vAnchor="page" w:hAnchor="text" w:xAlign="right" w:y="721"/>
      <w:tabs>
        <w:tab w:val="clear" w:pos="567"/>
        <w:tab w:val="clear" w:pos="1701"/>
        <w:tab w:val="clear" w:pos="2835"/>
        <w:tab w:val="left" w:pos="1871"/>
      </w:tabs>
      <w:spacing w:before="480"/>
    </w:pPr>
    <w:rPr>
      <w:rFonts w:asciiTheme="minorHAnsi" w:hAnsiTheme="minorHAnsi"/>
      <w:caps w:val="0"/>
      <w:sz w:val="28"/>
      <w:szCs w:val="40"/>
    </w:rPr>
  </w:style>
  <w:style w:type="paragraph" w:customStyle="1" w:styleId="AppArttitle">
    <w:name w:val="App_Art_title"/>
    <w:basedOn w:val="Arttitle"/>
    <w:next w:val="Normalaftertitle"/>
    <w:qFormat/>
    <w:rsid w:val="00533A67"/>
    <w:pPr>
      <w:keepNext w:val="0"/>
      <w:framePr w:hSpace="0" w:wrap="auto" w:vAnchor="margin" w:hAnchor="text" w:yAlign="inline"/>
      <w:overflowPunct/>
      <w:autoSpaceDE/>
      <w:autoSpaceDN/>
      <w:adjustRightInd/>
      <w:spacing w:before="240" w:after="0"/>
      <w:textAlignment w:val="auto"/>
    </w:pPr>
    <w:rPr>
      <w:rFonts w:asciiTheme="minorHAnsi" w:hAnsiTheme="minorHAnsi"/>
      <w:lang w:val="en-US"/>
    </w:rPr>
  </w:style>
  <w:style w:type="paragraph" w:customStyle="1" w:styleId="AppArtNo">
    <w:name w:val="App_Art_No"/>
    <w:basedOn w:val="ArtNo"/>
    <w:next w:val="AppArttitle"/>
    <w:qFormat/>
    <w:rsid w:val="00533A67"/>
    <w:pPr>
      <w:keepNext w:val="0"/>
      <w:keepLines w:val="0"/>
      <w:framePr w:hSpace="0" w:wrap="auto" w:vAnchor="margin" w:hAnchor="text" w:yAlign="inline"/>
      <w:overflowPunct/>
      <w:autoSpaceDE/>
      <w:autoSpaceDN/>
      <w:adjustRightInd/>
      <w:spacing w:before="480" w:after="0"/>
      <w:textAlignment w:val="auto"/>
    </w:pPr>
    <w:rPr>
      <w:rFonts w:asciiTheme="minorHAnsi" w:hAnsiTheme="minorHAnsi"/>
      <w:lang w:val="en-US"/>
    </w:rPr>
  </w:style>
  <w:style w:type="paragraph" w:customStyle="1" w:styleId="Volumetitle0">
    <w:name w:val="Volume_title"/>
    <w:basedOn w:val="ArtNo"/>
    <w:qFormat/>
    <w:rsid w:val="00533A67"/>
    <w:pPr>
      <w:keepNext w:val="0"/>
      <w:keepLines w:val="0"/>
      <w:framePr w:hSpace="0" w:wrap="auto" w:vAnchor="margin" w:hAnchor="text" w:yAlign="inline"/>
      <w:overflowPunct/>
      <w:autoSpaceDE/>
      <w:autoSpaceDN/>
      <w:adjustRightInd/>
      <w:spacing w:before="480" w:after="0"/>
      <w:textAlignment w:val="auto"/>
    </w:pPr>
    <w:rPr>
      <w:rFonts w:asciiTheme="minorHAnsi" w:hAnsiTheme="minorHAnsi"/>
      <w:b/>
      <w:lang w:val="en-US"/>
    </w:rPr>
  </w:style>
  <w:style w:type="paragraph" w:customStyle="1" w:styleId="TabletextS5">
    <w:name w:val="Table_textS5"/>
    <w:basedOn w:val="Normal"/>
    <w:rsid w:val="00533A67"/>
    <w:pPr>
      <w:tabs>
        <w:tab w:val="clear" w:pos="567"/>
        <w:tab w:val="clear" w:pos="1134"/>
        <w:tab w:val="clear" w:pos="1701"/>
        <w:tab w:val="clear" w:pos="2835"/>
        <w:tab w:val="left" w:pos="1871"/>
        <w:tab w:val="left" w:pos="3016"/>
      </w:tabs>
      <w:spacing w:before="0" w:line="300" w:lineRule="exact"/>
      <w:jc w:val="left"/>
    </w:pPr>
    <w:rPr>
      <w:rFonts w:asciiTheme="minorHAnsi" w:hAnsiTheme="minorHAnsi"/>
      <w:sz w:val="20"/>
      <w:szCs w:val="26"/>
      <w:lang w:val="en-US"/>
    </w:rPr>
  </w:style>
  <w:style w:type="paragraph" w:customStyle="1" w:styleId="Part1">
    <w:name w:val="Part_1"/>
    <w:basedOn w:val="Parttitle"/>
    <w:qFormat/>
    <w:rsid w:val="00533A67"/>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OpinionNo">
    <w:name w:val="Opinion_No"/>
    <w:basedOn w:val="RecNo"/>
    <w:next w:val="Opiniontitle"/>
    <w:qFormat/>
    <w:rsid w:val="00533A67"/>
    <w:pPr>
      <w:keepNext w:val="0"/>
      <w:tabs>
        <w:tab w:val="clear" w:pos="567"/>
        <w:tab w:val="clear" w:pos="1701"/>
        <w:tab w:val="clear" w:pos="2835"/>
        <w:tab w:val="left" w:pos="1871"/>
      </w:tabs>
      <w:overflowPunct/>
      <w:autoSpaceDE/>
      <w:autoSpaceDN/>
      <w:adjustRightInd/>
      <w:spacing w:before="240"/>
      <w:textAlignment w:val="auto"/>
    </w:pPr>
    <w:rPr>
      <w:rFonts w:asciiTheme="minorHAnsi" w:hAnsiTheme="minorHAnsi"/>
      <w:lang w:val="en-US" w:bidi="ar-SA"/>
    </w:rPr>
  </w:style>
  <w:style w:type="paragraph" w:customStyle="1" w:styleId="TableNotitle">
    <w:name w:val="Table_No &amp; title"/>
    <w:basedOn w:val="Normal"/>
    <w:next w:val="Tablehead"/>
    <w:autoRedefine/>
    <w:rsid w:val="00533A67"/>
    <w:pPr>
      <w:keepNext/>
      <w:keepLines/>
      <w:spacing w:before="0" w:after="60"/>
      <w:jc w:val="center"/>
    </w:pPr>
    <w:rPr>
      <w:rFonts w:asciiTheme="minorHAnsi" w:hAnsiTheme="minorHAnsi"/>
      <w:b/>
      <w:bCs/>
      <w:lang w:val="en-US"/>
    </w:rPr>
  </w:style>
  <w:style w:type="paragraph" w:styleId="NormalIndent">
    <w:name w:val="Normal Indent"/>
    <w:basedOn w:val="Normal"/>
    <w:rsid w:val="00533A67"/>
    <w:pPr>
      <w:ind w:left="567"/>
    </w:pPr>
  </w:style>
  <w:style w:type="paragraph" w:customStyle="1" w:styleId="AttachNO">
    <w:name w:val="Attach_NO"/>
    <w:basedOn w:val="Normal"/>
    <w:qFormat/>
    <w:rsid w:val="00533A67"/>
    <w:pPr>
      <w:keepNext/>
      <w:spacing w:before="360"/>
      <w:jc w:val="center"/>
    </w:pPr>
    <w:rPr>
      <w:sz w:val="28"/>
      <w:szCs w:val="40"/>
      <w:lang w:bidi="ar-SA"/>
    </w:rPr>
  </w:style>
  <w:style w:type="paragraph" w:customStyle="1" w:styleId="AttachTitle">
    <w:name w:val="Attach_Title"/>
    <w:basedOn w:val="Annextitle"/>
    <w:qFormat/>
    <w:rsid w:val="00533A67"/>
    <w:pPr>
      <w:keepNext/>
      <w:spacing w:before="120" w:after="360"/>
    </w:pPr>
    <w:rPr>
      <w:lang w:val="en-US" w:bidi="ar-SA"/>
    </w:rPr>
  </w:style>
  <w:style w:type="paragraph" w:customStyle="1" w:styleId="MinusFootnote">
    <w:name w:val="MinusFootnote"/>
    <w:basedOn w:val="Normal"/>
    <w:rsid w:val="00533A67"/>
    <w:pPr>
      <w:ind w:left="-1701" w:hanging="284"/>
    </w:pPr>
  </w:style>
  <w:style w:type="paragraph" w:customStyle="1" w:styleId="RepNoS2">
    <w:name w:val="Rep_No_S2"/>
    <w:basedOn w:val="PartNoS2"/>
    <w:qFormat/>
    <w:rsid w:val="00533A67"/>
  </w:style>
  <w:style w:type="paragraph" w:customStyle="1" w:styleId="PartNoS2">
    <w:name w:val="Part_No_S2"/>
    <w:basedOn w:val="PartTitleS2"/>
    <w:qFormat/>
    <w:rsid w:val="00533A67"/>
    <w:pPr>
      <w:spacing w:before="100" w:after="80" w:line="260" w:lineRule="exact"/>
    </w:pPr>
  </w:style>
  <w:style w:type="paragraph" w:customStyle="1" w:styleId="PartTitleS2">
    <w:name w:val="Part_Title_S2"/>
    <w:basedOn w:val="PartTitle0"/>
    <w:qFormat/>
    <w:rsid w:val="00533A67"/>
    <w:pPr>
      <w:spacing w:before="300" w:line="240" w:lineRule="exact"/>
      <w:jc w:val="left"/>
    </w:pPr>
    <w:rPr>
      <w:sz w:val="22"/>
      <w:szCs w:val="22"/>
    </w:rPr>
  </w:style>
  <w:style w:type="paragraph" w:customStyle="1" w:styleId="PartTitle0">
    <w:name w:val="(Part_Title)"/>
    <w:basedOn w:val="PartTitleS1"/>
    <w:qFormat/>
    <w:rsid w:val="00533A67"/>
  </w:style>
  <w:style w:type="paragraph" w:customStyle="1" w:styleId="PartTitleS1">
    <w:name w:val="Part_Title_S1"/>
    <w:basedOn w:val="ResNoS1"/>
    <w:qFormat/>
    <w:rsid w:val="00533A67"/>
    <w:rPr>
      <w:b/>
      <w:bCs/>
    </w:rPr>
  </w:style>
  <w:style w:type="paragraph" w:customStyle="1" w:styleId="ResNoS1">
    <w:name w:val="Res_No_S1"/>
    <w:basedOn w:val="ArtNoS1"/>
    <w:qFormat/>
    <w:rsid w:val="00533A67"/>
  </w:style>
  <w:style w:type="paragraph" w:customStyle="1" w:styleId="ArtNoS1">
    <w:name w:val="Art_No_S1"/>
    <w:basedOn w:val="ArtNo"/>
    <w:qFormat/>
    <w:rsid w:val="00533A67"/>
    <w:pPr>
      <w:framePr w:hSpace="0" w:wrap="auto" w:vAnchor="margin" w:hAnchor="text" w:yAlign="inline"/>
      <w:spacing w:before="240" w:after="0"/>
    </w:pPr>
    <w:rPr>
      <w:lang w:val="en-US" w:bidi="ar-SA"/>
    </w:rPr>
  </w:style>
  <w:style w:type="paragraph" w:customStyle="1" w:styleId="FootnoteTextS2">
    <w:name w:val="Footnote Text_S2"/>
    <w:basedOn w:val="FootnoteText"/>
    <w:rsid w:val="00533A67"/>
    <w:pPr>
      <w:tabs>
        <w:tab w:val="clear" w:pos="372"/>
        <w:tab w:val="clear" w:pos="1134"/>
        <w:tab w:val="clear" w:pos="1871"/>
        <w:tab w:val="clear" w:pos="2268"/>
        <w:tab w:val="left" w:pos="851"/>
      </w:tabs>
      <w:overflowPunct w:val="0"/>
      <w:autoSpaceDE w:val="0"/>
      <w:autoSpaceDN w:val="0"/>
      <w:adjustRightInd w:val="0"/>
      <w:ind w:left="0" w:firstLine="0"/>
      <w:textAlignment w:val="baseline"/>
    </w:pPr>
    <w:rPr>
      <w:rFonts w:ascii="Calibri" w:hAnsi="Calibri"/>
      <w:b/>
      <w:position w:val="2"/>
      <w:sz w:val="18"/>
      <w:szCs w:val="24"/>
      <w:lang w:val="en-GB"/>
    </w:rPr>
  </w:style>
  <w:style w:type="paragraph" w:customStyle="1" w:styleId="NormalIndentS2">
    <w:name w:val="Normal Indent_S2"/>
    <w:basedOn w:val="NormalIndent"/>
    <w:rsid w:val="00533A67"/>
    <w:pPr>
      <w:tabs>
        <w:tab w:val="clear" w:pos="567"/>
        <w:tab w:val="clear" w:pos="1134"/>
        <w:tab w:val="clear" w:pos="1701"/>
        <w:tab w:val="clear" w:pos="2268"/>
        <w:tab w:val="clear" w:pos="2835"/>
        <w:tab w:val="left" w:pos="851"/>
      </w:tabs>
      <w:ind w:left="0"/>
    </w:pPr>
    <w:rPr>
      <w:b/>
    </w:rPr>
  </w:style>
  <w:style w:type="paragraph" w:customStyle="1" w:styleId="RezNoS2">
    <w:name w:val="Rez_No_S2"/>
    <w:basedOn w:val="ArtNoS2"/>
    <w:qFormat/>
    <w:rsid w:val="00533A67"/>
    <w:pPr>
      <w:framePr w:wrap="auto"/>
      <w:spacing w:before="100"/>
    </w:pPr>
  </w:style>
  <w:style w:type="paragraph" w:customStyle="1" w:styleId="RestitleS2">
    <w:name w:val="Res_title_S2"/>
    <w:basedOn w:val="Restitle"/>
    <w:next w:val="NormalS2"/>
    <w:rsid w:val="00533A67"/>
    <w:pPr>
      <w:tabs>
        <w:tab w:val="clear" w:pos="567"/>
        <w:tab w:val="clear" w:pos="1134"/>
        <w:tab w:val="clear" w:pos="1701"/>
        <w:tab w:val="clear" w:pos="2268"/>
        <w:tab w:val="clear" w:pos="2835"/>
        <w:tab w:val="left" w:pos="851"/>
      </w:tabs>
      <w:spacing w:before="120" w:after="360"/>
      <w:jc w:val="left"/>
    </w:pPr>
    <w:rPr>
      <w:bCs w:val="0"/>
      <w:sz w:val="24"/>
    </w:rPr>
  </w:style>
  <w:style w:type="paragraph" w:customStyle="1" w:styleId="FooterS2">
    <w:name w:val="Footer_S2"/>
    <w:basedOn w:val="Footer"/>
    <w:rsid w:val="00533A67"/>
    <w:pPr>
      <w:tabs>
        <w:tab w:val="clear" w:pos="4680"/>
        <w:tab w:val="clear" w:pos="9360"/>
        <w:tab w:val="left" w:pos="3686"/>
        <w:tab w:val="left" w:pos="5670"/>
        <w:tab w:val="right" w:pos="7655"/>
      </w:tabs>
      <w:overflowPunct/>
      <w:autoSpaceDE/>
      <w:autoSpaceDN/>
      <w:bidi w:val="0"/>
      <w:adjustRightInd/>
      <w:spacing w:before="120"/>
      <w:ind w:left="-1985"/>
      <w:jc w:val="left"/>
      <w:textAlignment w:val="auto"/>
    </w:pPr>
    <w:rPr>
      <w:rFonts w:cs="Times New Roman"/>
      <w:noProof/>
      <w:sz w:val="16"/>
      <w:szCs w:val="16"/>
      <w:lang w:bidi="ar-SA"/>
    </w:rPr>
  </w:style>
  <w:style w:type="paragraph" w:customStyle="1" w:styleId="HeaderS2">
    <w:name w:val="Header_S2"/>
    <w:basedOn w:val="Normal"/>
    <w:rsid w:val="00533A67"/>
    <w:pPr>
      <w:tabs>
        <w:tab w:val="clear" w:pos="567"/>
        <w:tab w:val="clear" w:pos="1134"/>
        <w:tab w:val="clear" w:pos="1701"/>
        <w:tab w:val="clear" w:pos="2268"/>
        <w:tab w:val="clear" w:pos="2835"/>
      </w:tabs>
      <w:spacing w:before="0"/>
      <w:ind w:left="-1985"/>
      <w:jc w:val="center"/>
    </w:pPr>
  </w:style>
  <w:style w:type="paragraph" w:customStyle="1" w:styleId="HeadingbS20">
    <w:name w:val="Headingb_S2"/>
    <w:basedOn w:val="Headingb"/>
    <w:next w:val="Normal"/>
    <w:rsid w:val="00533A67"/>
    <w:pPr>
      <w:tabs>
        <w:tab w:val="clear" w:pos="567"/>
        <w:tab w:val="clear" w:pos="1134"/>
        <w:tab w:val="clear" w:pos="1701"/>
        <w:tab w:val="clear" w:pos="2268"/>
        <w:tab w:val="clear" w:pos="2835"/>
        <w:tab w:val="left" w:pos="851"/>
      </w:tabs>
      <w:ind w:left="0" w:firstLine="0"/>
    </w:pPr>
    <w:rPr>
      <w:sz w:val="22"/>
      <w:szCs w:val="30"/>
      <w:lang w:val="en-US"/>
    </w:rPr>
  </w:style>
  <w:style w:type="paragraph" w:customStyle="1" w:styleId="Heading1c">
    <w:name w:val="Heading 1c"/>
    <w:basedOn w:val="Heading1"/>
    <w:next w:val="Normal"/>
    <w:rsid w:val="00533A67"/>
    <w:pPr>
      <w:ind w:left="0" w:firstLine="0"/>
      <w:jc w:val="center"/>
      <w:outlineLvl w:val="9"/>
    </w:pPr>
    <w:rPr>
      <w:rFonts w:ascii="Times New Roman" w:hAnsi="Times New Roman"/>
      <w:position w:val="2"/>
    </w:rPr>
  </w:style>
  <w:style w:type="paragraph" w:customStyle="1" w:styleId="Heading2i">
    <w:name w:val="Heading 2i"/>
    <w:basedOn w:val="Heading2"/>
    <w:next w:val="Normal"/>
    <w:rsid w:val="00533A67"/>
    <w:rPr>
      <w:rFonts w:ascii="Times New Roman" w:hAnsi="Times New Roman"/>
      <w:b w:val="0"/>
      <w:bCs w:val="0"/>
      <w:i/>
      <w:iCs/>
    </w:rPr>
  </w:style>
  <w:style w:type="paragraph" w:customStyle="1" w:styleId="Heading2iS2">
    <w:name w:val="Heading 2i_S2"/>
    <w:basedOn w:val="Heading2i"/>
    <w:next w:val="Normal"/>
    <w:rsid w:val="00533A67"/>
    <w:pPr>
      <w:tabs>
        <w:tab w:val="clear" w:pos="567"/>
        <w:tab w:val="clear" w:pos="1134"/>
        <w:tab w:val="clear" w:pos="1701"/>
        <w:tab w:val="clear" w:pos="2268"/>
        <w:tab w:val="clear" w:pos="2835"/>
        <w:tab w:val="left" w:pos="851"/>
      </w:tabs>
    </w:pPr>
    <w:rPr>
      <w:rFonts w:ascii="Times New Roman Bold" w:hAnsi="Times New Roman Bold"/>
      <w:b/>
      <w:bCs/>
      <w:i w:val="0"/>
      <w:iCs w:val="0"/>
    </w:rPr>
  </w:style>
  <w:style w:type="paragraph" w:customStyle="1" w:styleId="Heading1pv">
    <w:name w:val="Heading 1pv"/>
    <w:basedOn w:val="Heading1"/>
    <w:next w:val="Normal"/>
    <w:link w:val="Heading1pvChar"/>
    <w:rsid w:val="00533A67"/>
    <w:pPr>
      <w:tabs>
        <w:tab w:val="clear" w:pos="567"/>
        <w:tab w:val="clear" w:pos="1134"/>
        <w:tab w:val="clear" w:pos="1701"/>
        <w:tab w:val="clear" w:pos="2268"/>
        <w:tab w:val="clear" w:pos="2835"/>
        <w:tab w:val="left" w:pos="794"/>
        <w:tab w:val="left" w:pos="1191"/>
        <w:tab w:val="left" w:pos="1588"/>
        <w:tab w:val="left" w:pos="1985"/>
      </w:tabs>
      <w:ind w:left="794" w:hanging="794"/>
    </w:pPr>
    <w:rPr>
      <w:kern w:val="32"/>
    </w:rPr>
  </w:style>
  <w:style w:type="character" w:customStyle="1" w:styleId="Heading1pvChar">
    <w:name w:val="Heading 1pv Char"/>
    <w:basedOn w:val="Heading1Char"/>
    <w:link w:val="Heading1pv"/>
    <w:rsid w:val="00533A67"/>
    <w:rPr>
      <w:rFonts w:ascii="Calibri" w:hAnsi="Calibri" w:cs="Traditional Arabic"/>
      <w:b/>
      <w:bCs/>
      <w:kern w:val="32"/>
      <w:sz w:val="26"/>
      <w:szCs w:val="36"/>
      <w:lang w:val="en-GB" w:eastAsia="en-US" w:bidi="ar-EG"/>
    </w:rPr>
  </w:style>
  <w:style w:type="paragraph" w:customStyle="1" w:styleId="Heading2pv">
    <w:name w:val="Heading 2pv"/>
    <w:basedOn w:val="Heading1pv"/>
    <w:next w:val="Normal"/>
    <w:rsid w:val="00533A67"/>
    <w:pPr>
      <w:spacing w:before="320"/>
      <w:outlineLvl w:val="1"/>
    </w:pPr>
    <w:rPr>
      <w:position w:val="2"/>
      <w:sz w:val="24"/>
    </w:rPr>
  </w:style>
  <w:style w:type="paragraph" w:customStyle="1" w:styleId="Heading3pv">
    <w:name w:val="Heading 3pv"/>
    <w:basedOn w:val="Heading1pv"/>
    <w:next w:val="Normal"/>
    <w:link w:val="Heading3pvChar"/>
    <w:rsid w:val="00533A67"/>
    <w:pPr>
      <w:spacing w:before="200"/>
      <w:outlineLvl w:val="2"/>
    </w:pPr>
    <w:rPr>
      <w:sz w:val="22"/>
      <w:szCs w:val="30"/>
    </w:rPr>
  </w:style>
  <w:style w:type="character" w:customStyle="1" w:styleId="Heading3pvChar">
    <w:name w:val="Heading 3pv Char"/>
    <w:basedOn w:val="Heading1pvChar"/>
    <w:link w:val="Heading3pv"/>
    <w:rsid w:val="00533A67"/>
    <w:rPr>
      <w:rFonts w:ascii="Calibri" w:hAnsi="Calibri" w:cs="Traditional Arabic"/>
      <w:b/>
      <w:bCs/>
      <w:kern w:val="32"/>
      <w:sz w:val="22"/>
      <w:szCs w:val="30"/>
      <w:lang w:val="en-GB" w:eastAsia="en-US" w:bidi="ar-EG"/>
    </w:rPr>
  </w:style>
  <w:style w:type="paragraph" w:styleId="BlockText">
    <w:name w:val="Block Text"/>
    <w:basedOn w:val="Normal"/>
    <w:rsid w:val="00533A67"/>
    <w:pPr>
      <w:spacing w:after="120"/>
      <w:ind w:left="1440" w:right="1440"/>
    </w:pPr>
  </w:style>
  <w:style w:type="paragraph" w:styleId="BodyText">
    <w:name w:val="Body Text"/>
    <w:basedOn w:val="Normal"/>
    <w:link w:val="BodyTextChar"/>
    <w:rsid w:val="00533A67"/>
    <w:pPr>
      <w:spacing w:after="120"/>
    </w:pPr>
  </w:style>
  <w:style w:type="character" w:customStyle="1" w:styleId="BodyTextChar">
    <w:name w:val="Body Text Char"/>
    <w:basedOn w:val="DefaultParagraphFont"/>
    <w:link w:val="BodyText"/>
    <w:rsid w:val="00533A67"/>
    <w:rPr>
      <w:rFonts w:ascii="Calibri" w:hAnsi="Calibri" w:cs="Traditional Arabic"/>
      <w:sz w:val="22"/>
      <w:szCs w:val="30"/>
      <w:lang w:val="en-GB" w:eastAsia="en-US" w:bidi="ar-EG"/>
    </w:rPr>
  </w:style>
  <w:style w:type="paragraph" w:customStyle="1" w:styleId="AnnexNotitle">
    <w:name w:val="Annex_No &amp; title"/>
    <w:basedOn w:val="Normal"/>
    <w:next w:val="Normal"/>
    <w:link w:val="AnnexNotitleChar"/>
    <w:qFormat/>
    <w:rsid w:val="00533A67"/>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eastAsia="Batang"/>
      <w:b/>
      <w:bCs/>
      <w:sz w:val="26"/>
      <w:szCs w:val="36"/>
    </w:rPr>
  </w:style>
  <w:style w:type="character" w:customStyle="1" w:styleId="AnnexNotitleChar">
    <w:name w:val="Annex_No &amp; title Char"/>
    <w:basedOn w:val="DefaultParagraphFont"/>
    <w:link w:val="AnnexNotitle"/>
    <w:locked/>
    <w:rsid w:val="00533A67"/>
    <w:rPr>
      <w:rFonts w:ascii="Calibri" w:eastAsia="Batang" w:hAnsi="Calibri" w:cs="Traditional Arabic"/>
      <w:b/>
      <w:bCs/>
      <w:sz w:val="26"/>
      <w:szCs w:val="36"/>
      <w:lang w:val="en-GB" w:eastAsia="en-US" w:bidi="ar-EG"/>
    </w:rPr>
  </w:style>
  <w:style w:type="character" w:customStyle="1" w:styleId="Appdef">
    <w:name w:val="App_def"/>
    <w:basedOn w:val="DefaultParagraphFont"/>
    <w:rsid w:val="00533A67"/>
    <w:rPr>
      <w:rFonts w:ascii="Times New Roman" w:hAnsi="Times New Roman"/>
      <w:b/>
    </w:rPr>
  </w:style>
  <w:style w:type="paragraph" w:customStyle="1" w:styleId="AppendixNotitle">
    <w:name w:val="Appendix_No &amp; title"/>
    <w:basedOn w:val="AnnexNotitle"/>
    <w:next w:val="Normal"/>
    <w:link w:val="AppendixNotitleChar"/>
    <w:rsid w:val="00533A67"/>
  </w:style>
  <w:style w:type="character" w:customStyle="1" w:styleId="AppendixNotitleChar">
    <w:name w:val="Appendix_No &amp; title Char"/>
    <w:basedOn w:val="AnnexNotitleChar"/>
    <w:link w:val="AppendixNotitle"/>
    <w:locked/>
    <w:rsid w:val="00533A67"/>
    <w:rPr>
      <w:rFonts w:ascii="Calibri" w:eastAsia="Batang" w:hAnsi="Calibri" w:cs="Traditional Arabic"/>
      <w:b/>
      <w:bCs/>
      <w:sz w:val="26"/>
      <w:szCs w:val="36"/>
      <w:lang w:val="en-GB" w:eastAsia="en-US" w:bidi="ar-EG"/>
    </w:rPr>
  </w:style>
  <w:style w:type="paragraph" w:customStyle="1" w:styleId="AppendixNoTitle0">
    <w:name w:val="Appendix_NoTitle"/>
    <w:basedOn w:val="Normal"/>
    <w:next w:val="Normal"/>
    <w:link w:val="AppendixNoTitleChar0"/>
    <w:rsid w:val="00533A67"/>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0">
    <w:name w:val="Appendix_NoTitle Char"/>
    <w:basedOn w:val="DefaultParagraphFont"/>
    <w:link w:val="AppendixNoTitle0"/>
    <w:rsid w:val="00533A67"/>
    <w:rPr>
      <w:rFonts w:ascii="Times New Roman Bold" w:eastAsia="Batang" w:hAnsi="Times New Roman Bold" w:cs="Traditional Arabic"/>
      <w:b/>
      <w:bCs/>
      <w:sz w:val="28"/>
      <w:szCs w:val="40"/>
      <w:lang w:val="en-GB" w:eastAsia="en-US" w:bidi="ar-EG"/>
    </w:rPr>
  </w:style>
  <w:style w:type="paragraph" w:customStyle="1" w:styleId="dnum">
    <w:name w:val="dnum"/>
    <w:basedOn w:val="Normal"/>
    <w:rsid w:val="00533A67"/>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533A67"/>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paragraph" w:customStyle="1" w:styleId="Equation">
    <w:name w:val="Equation"/>
    <w:basedOn w:val="Normal"/>
    <w:rsid w:val="00533A67"/>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533A67"/>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
    <w:name w:val="Figure"/>
    <w:basedOn w:val="Normal"/>
    <w:next w:val="Normal"/>
    <w:rsid w:val="00533A67"/>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igureNotitle">
    <w:name w:val="Figure_No &amp; title"/>
    <w:basedOn w:val="Normal"/>
    <w:next w:val="Normal"/>
    <w:qFormat/>
    <w:rsid w:val="00533A67"/>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533A67"/>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533A67"/>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igurewithouttitle">
    <w:name w:val="Figure_without_title"/>
    <w:basedOn w:val="Normal"/>
    <w:next w:val="Normal"/>
    <w:rsid w:val="00533A67"/>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533A67"/>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Formal">
    <w:name w:val="Formal"/>
    <w:basedOn w:val="Normal"/>
    <w:rsid w:val="00533A67"/>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customStyle="1" w:styleId="Normalaftertitle0">
    <w:name w:val="Normal_after_title"/>
    <w:basedOn w:val="Normal"/>
    <w:next w:val="Normal"/>
    <w:rsid w:val="00533A67"/>
    <w:pPr>
      <w:spacing w:before="360"/>
    </w:pPr>
  </w:style>
  <w:style w:type="paragraph" w:customStyle="1" w:styleId="Partref">
    <w:name w:val="Part_ref"/>
    <w:basedOn w:val="Normal"/>
    <w:next w:val="Normal"/>
    <w:rsid w:val="00533A67"/>
    <w:pPr>
      <w:keepNext/>
      <w:keepLines/>
      <w:spacing w:before="280"/>
      <w:jc w:val="center"/>
    </w:pPr>
  </w:style>
  <w:style w:type="paragraph" w:customStyle="1" w:styleId="Questiondate">
    <w:name w:val="Question_date"/>
    <w:basedOn w:val="Normal"/>
    <w:next w:val="Normalaftertitle0"/>
    <w:rsid w:val="00533A67"/>
    <w:pPr>
      <w:keepNext/>
      <w:keepLines/>
      <w:jc w:val="right"/>
    </w:pPr>
    <w:rPr>
      <w:i/>
    </w:rPr>
  </w:style>
  <w:style w:type="paragraph" w:customStyle="1" w:styleId="QuestionNo">
    <w:name w:val="Question_No"/>
    <w:basedOn w:val="RecNo"/>
    <w:next w:val="Normal"/>
    <w:rsid w:val="00533A67"/>
    <w:pPr>
      <w:keepLines/>
      <w:spacing w:before="0"/>
      <w:jc w:val="both"/>
    </w:pPr>
    <w:rPr>
      <w:rFonts w:ascii="Times New Roman Bold" w:hAnsi="Times New Roman Bold"/>
      <w:b/>
      <w:bCs/>
      <w:sz w:val="26"/>
      <w:szCs w:val="36"/>
    </w:rPr>
  </w:style>
  <w:style w:type="paragraph" w:customStyle="1" w:styleId="QuestionNoBR">
    <w:name w:val="Question_No_BR"/>
    <w:basedOn w:val="Normal"/>
    <w:next w:val="Normal"/>
    <w:rsid w:val="00533A67"/>
    <w:pPr>
      <w:keepNext/>
      <w:keepLines/>
      <w:spacing w:before="480"/>
      <w:jc w:val="center"/>
    </w:pPr>
    <w:rPr>
      <w:caps/>
      <w:sz w:val="28"/>
      <w:szCs w:val="40"/>
    </w:rPr>
  </w:style>
  <w:style w:type="paragraph" w:customStyle="1" w:styleId="Questionref">
    <w:name w:val="Question_ref"/>
    <w:basedOn w:val="Normal"/>
    <w:next w:val="Questiondate"/>
    <w:rsid w:val="00533A67"/>
    <w:pPr>
      <w:keepNext/>
      <w:keepLines/>
      <w:jc w:val="center"/>
    </w:pPr>
    <w:rPr>
      <w:i/>
    </w:rPr>
  </w:style>
  <w:style w:type="paragraph" w:customStyle="1" w:styleId="Questiontitle">
    <w:name w:val="Question_title"/>
    <w:basedOn w:val="Rectitle"/>
    <w:next w:val="Questionref"/>
    <w:rsid w:val="00533A67"/>
    <w:pPr>
      <w:keepLines/>
      <w:spacing w:before="360" w:after="360"/>
    </w:pPr>
    <w:rPr>
      <w:sz w:val="28"/>
      <w:szCs w:val="40"/>
    </w:rPr>
  </w:style>
  <w:style w:type="paragraph" w:customStyle="1" w:styleId="RecNoBR">
    <w:name w:val="Rec_No_BR"/>
    <w:basedOn w:val="Normal"/>
    <w:next w:val="Rectitle"/>
    <w:rsid w:val="00533A67"/>
    <w:pPr>
      <w:keepNext/>
      <w:keepLines/>
      <w:spacing w:before="480"/>
      <w:jc w:val="center"/>
    </w:pPr>
    <w:rPr>
      <w:caps/>
      <w:sz w:val="28"/>
      <w:szCs w:val="40"/>
    </w:rPr>
  </w:style>
  <w:style w:type="paragraph" w:customStyle="1" w:styleId="PartNO0">
    <w:name w:val="(Part_NO)"/>
    <w:basedOn w:val="PartNoS1"/>
    <w:qFormat/>
    <w:rsid w:val="00533A67"/>
  </w:style>
  <w:style w:type="paragraph" w:customStyle="1" w:styleId="PartNoS1">
    <w:name w:val="Part_No_S1"/>
    <w:basedOn w:val="ResNoS1"/>
    <w:qFormat/>
    <w:rsid w:val="00533A67"/>
  </w:style>
  <w:style w:type="paragraph" w:customStyle="1" w:styleId="Repdate">
    <w:name w:val="Rep_date"/>
    <w:basedOn w:val="Recdate"/>
    <w:next w:val="Normalaftertitle0"/>
    <w:rsid w:val="00533A67"/>
  </w:style>
  <w:style w:type="paragraph" w:customStyle="1" w:styleId="RepNoBR">
    <w:name w:val="Rep_No_BR"/>
    <w:basedOn w:val="RecNoBR"/>
    <w:next w:val="Normal"/>
    <w:rsid w:val="00533A67"/>
  </w:style>
  <w:style w:type="paragraph" w:customStyle="1" w:styleId="Repref">
    <w:name w:val="Rep_ref"/>
    <w:basedOn w:val="Normal"/>
    <w:next w:val="Repdate"/>
    <w:rsid w:val="00533A67"/>
    <w:pPr>
      <w:keepNext/>
      <w:keepLines/>
      <w:jc w:val="center"/>
    </w:pPr>
    <w:rPr>
      <w:i/>
      <w:iCs/>
    </w:rPr>
  </w:style>
  <w:style w:type="paragraph" w:customStyle="1" w:styleId="ResNoBR">
    <w:name w:val="Res_No_BR"/>
    <w:basedOn w:val="RecNoBR"/>
    <w:next w:val="Restitle"/>
    <w:rsid w:val="00533A67"/>
    <w:rPr>
      <w:rFonts w:ascii="Times New Roman Bold" w:hAnsi="Times New Roman Bold"/>
      <w:b/>
      <w:bCs/>
    </w:rPr>
  </w:style>
  <w:style w:type="paragraph" w:customStyle="1" w:styleId="Section20">
    <w:name w:val="Section_2"/>
    <w:basedOn w:val="Normal"/>
    <w:next w:val="Normal"/>
    <w:rsid w:val="00533A67"/>
    <w:pPr>
      <w:spacing w:before="240"/>
      <w:jc w:val="center"/>
    </w:pPr>
    <w:rPr>
      <w:i/>
    </w:rPr>
  </w:style>
  <w:style w:type="paragraph" w:customStyle="1" w:styleId="TableNoBR">
    <w:name w:val="Table_No_BR"/>
    <w:basedOn w:val="Normal"/>
    <w:next w:val="Normal"/>
    <w:rsid w:val="00533A67"/>
    <w:pPr>
      <w:keepNext/>
      <w:spacing w:before="560" w:after="120"/>
      <w:jc w:val="center"/>
    </w:pPr>
    <w:rPr>
      <w:caps/>
    </w:rPr>
  </w:style>
  <w:style w:type="paragraph" w:customStyle="1" w:styleId="TabletitleBR">
    <w:name w:val="Table_title_BR"/>
    <w:basedOn w:val="Normal"/>
    <w:next w:val="Tablehead"/>
    <w:rsid w:val="00533A67"/>
    <w:pPr>
      <w:keepNext/>
      <w:keepLines/>
      <w:spacing w:before="0" w:after="120"/>
      <w:jc w:val="center"/>
    </w:pPr>
    <w:rPr>
      <w:rFonts w:ascii="Times New Roman Bold" w:hAnsi="Times New Roman Bold"/>
      <w:b/>
      <w:bCs/>
    </w:rPr>
  </w:style>
  <w:style w:type="paragraph" w:styleId="Title">
    <w:name w:val="Title"/>
    <w:basedOn w:val="Source"/>
    <w:link w:val="TitleChar"/>
    <w:qFormat/>
    <w:rsid w:val="00533A67"/>
    <w:pPr>
      <w:framePr w:hSpace="0" w:wrap="auto" w:yAlign="inline"/>
    </w:pPr>
    <w:rPr>
      <w:rFonts w:eastAsia="SimSun"/>
      <w:b w:val="0"/>
      <w:bCs w:val="0"/>
      <w:snapToGrid/>
    </w:rPr>
  </w:style>
  <w:style w:type="character" w:customStyle="1" w:styleId="TitleChar">
    <w:name w:val="Title Char"/>
    <w:basedOn w:val="DefaultParagraphFont"/>
    <w:link w:val="Title"/>
    <w:rsid w:val="00533A67"/>
    <w:rPr>
      <w:rFonts w:ascii="Calibri" w:eastAsia="SimSun" w:hAnsi="Calibri" w:cs="Traditional Arabic"/>
      <w:w w:val="120"/>
      <w:sz w:val="28"/>
      <w:szCs w:val="40"/>
      <w:lang w:eastAsia="en-US"/>
    </w:rPr>
  </w:style>
  <w:style w:type="paragraph" w:customStyle="1" w:styleId="NormalS2Small">
    <w:name w:val="Normal_S2_Small"/>
    <w:basedOn w:val="NormalS2"/>
    <w:rsid w:val="00533A67"/>
    <w:pPr>
      <w:framePr w:hSpace="0" w:wrap="auto" w:vAnchor="margin" w:hAnchor="text" w:yAlign="inline"/>
      <w:tabs>
        <w:tab w:val="clear" w:pos="567"/>
        <w:tab w:val="clear" w:pos="1134"/>
        <w:tab w:val="clear" w:pos="1701"/>
        <w:tab w:val="clear" w:pos="2268"/>
        <w:tab w:val="clear" w:pos="2835"/>
        <w:tab w:val="left" w:pos="714"/>
      </w:tabs>
      <w:spacing w:before="0" w:line="200" w:lineRule="exact"/>
    </w:pPr>
    <w:rPr>
      <w:sz w:val="18"/>
      <w:szCs w:val="24"/>
    </w:rPr>
  </w:style>
  <w:style w:type="paragraph" w:customStyle="1" w:styleId="PartTitle1">
    <w:name w:val="Part_Title"/>
    <w:basedOn w:val="Sectiontitle"/>
    <w:qFormat/>
    <w:rsid w:val="00533A67"/>
    <w:pPr>
      <w:tabs>
        <w:tab w:val="clear" w:pos="567"/>
        <w:tab w:val="clear" w:pos="1134"/>
        <w:tab w:val="clear" w:pos="1701"/>
        <w:tab w:val="clear" w:pos="2268"/>
        <w:tab w:val="clear" w:pos="2835"/>
        <w:tab w:val="left" w:pos="794"/>
        <w:tab w:val="left" w:pos="1191"/>
        <w:tab w:val="left" w:pos="1588"/>
        <w:tab w:val="left" w:pos="1985"/>
      </w:tabs>
      <w:spacing w:before="240" w:after="0"/>
    </w:pPr>
    <w:rPr>
      <w:rFonts w:ascii="Times New Roman" w:hAnsi="Times New Roman"/>
    </w:rPr>
  </w:style>
  <w:style w:type="paragraph" w:customStyle="1" w:styleId="RecTitle0">
    <w:name w:val="Rec_Title"/>
    <w:basedOn w:val="Annextitle"/>
    <w:autoRedefine/>
    <w:qFormat/>
    <w:rsid w:val="00533A67"/>
    <w:pPr>
      <w:keepNext/>
      <w:spacing w:before="120" w:after="360"/>
    </w:pPr>
    <w:rPr>
      <w:lang w:val="en-US" w:bidi="ar-SA"/>
    </w:rPr>
  </w:style>
  <w:style w:type="paragraph" w:customStyle="1" w:styleId="TextBox">
    <w:name w:val="Text_Box"/>
    <w:basedOn w:val="Normal"/>
    <w:autoRedefine/>
    <w:qFormat/>
    <w:rsid w:val="00533A67"/>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qFormat/>
    <w:rsid w:val="00533A67"/>
    <w:pPr>
      <w:tabs>
        <w:tab w:val="clear" w:pos="567"/>
        <w:tab w:val="clear" w:pos="1134"/>
        <w:tab w:val="clear" w:pos="1701"/>
        <w:tab w:val="clear" w:pos="2268"/>
        <w:tab w:val="clear" w:pos="2835"/>
        <w:tab w:val="left" w:pos="794"/>
        <w:tab w:val="left" w:pos="1191"/>
        <w:tab w:val="left" w:pos="1588"/>
        <w:tab w:val="left" w:pos="1985"/>
      </w:tabs>
      <w:spacing w:before="0" w:line="300" w:lineRule="exact"/>
      <w:jc w:val="right"/>
    </w:pPr>
    <w:rPr>
      <w:rFonts w:eastAsia="SimSun"/>
      <w:b/>
      <w:bCs/>
    </w:rPr>
  </w:style>
  <w:style w:type="paragraph" w:customStyle="1" w:styleId="FigNo">
    <w:name w:val="Fig._No"/>
    <w:basedOn w:val="Normal"/>
    <w:qFormat/>
    <w:rsid w:val="00533A67"/>
    <w:pPr>
      <w:tabs>
        <w:tab w:val="clear" w:pos="567"/>
        <w:tab w:val="clear" w:pos="1134"/>
        <w:tab w:val="clear" w:pos="1701"/>
        <w:tab w:val="clear" w:pos="2268"/>
        <w:tab w:val="clear" w:pos="2835"/>
        <w:tab w:val="left" w:pos="794"/>
        <w:tab w:val="left" w:pos="1191"/>
        <w:tab w:val="left" w:pos="1588"/>
        <w:tab w:val="left" w:pos="1985"/>
      </w:tabs>
      <w:spacing w:before="240"/>
      <w:jc w:val="center"/>
    </w:pPr>
    <w:rPr>
      <w:lang w:val="en-US" w:bidi="ar-SA"/>
    </w:rPr>
  </w:style>
  <w:style w:type="paragraph" w:customStyle="1" w:styleId="FigTitle">
    <w:name w:val="Fig._Title"/>
    <w:basedOn w:val="Normal"/>
    <w:autoRedefine/>
    <w:qFormat/>
    <w:rsid w:val="00533A67"/>
    <w:pPr>
      <w:tabs>
        <w:tab w:val="clear" w:pos="567"/>
        <w:tab w:val="clear" w:pos="1134"/>
        <w:tab w:val="clear" w:pos="1701"/>
        <w:tab w:val="clear" w:pos="2268"/>
        <w:tab w:val="clear" w:pos="2835"/>
        <w:tab w:val="left" w:pos="794"/>
        <w:tab w:val="left" w:pos="1191"/>
        <w:tab w:val="left" w:pos="1588"/>
        <w:tab w:val="left" w:pos="1985"/>
      </w:tabs>
      <w:jc w:val="center"/>
    </w:pPr>
    <w:rPr>
      <w:b/>
      <w:bCs/>
      <w:lang w:val="en-US" w:bidi="ar-SA"/>
    </w:rPr>
  </w:style>
  <w:style w:type="paragraph" w:customStyle="1" w:styleId="AppendexNo">
    <w:name w:val="Appendex_No"/>
    <w:basedOn w:val="Normal"/>
    <w:qFormat/>
    <w:rsid w:val="00533A67"/>
    <w:pPr>
      <w:keepNext/>
      <w:spacing w:before="360"/>
      <w:jc w:val="center"/>
    </w:pPr>
    <w:rPr>
      <w:sz w:val="28"/>
      <w:szCs w:val="40"/>
    </w:rPr>
  </w:style>
  <w:style w:type="paragraph" w:customStyle="1" w:styleId="AttachNo0">
    <w:name w:val="Attach_No"/>
    <w:basedOn w:val="AppendexNo"/>
    <w:qFormat/>
    <w:rsid w:val="00533A67"/>
    <w:pPr>
      <w:tabs>
        <w:tab w:val="right" w:pos="7512"/>
      </w:tabs>
    </w:pPr>
  </w:style>
  <w:style w:type="paragraph" w:customStyle="1" w:styleId="StyleNormalS2Right">
    <w:name w:val="Style Normal_S2 + Right"/>
    <w:basedOn w:val="NormalS2"/>
    <w:autoRedefine/>
    <w:rsid w:val="00533A67"/>
    <w:pPr>
      <w:framePr w:hSpace="0" w:wrap="auto" w:vAnchor="margin" w:hAnchor="text" w:yAlign="inline"/>
      <w:tabs>
        <w:tab w:val="clear" w:pos="567"/>
        <w:tab w:val="clear" w:pos="1134"/>
        <w:tab w:val="clear" w:pos="1701"/>
        <w:tab w:val="clear" w:pos="2268"/>
        <w:tab w:val="clear" w:pos="2835"/>
        <w:tab w:val="left" w:pos="714"/>
      </w:tabs>
      <w:spacing w:before="520" w:line="220" w:lineRule="exact"/>
    </w:pPr>
    <w:rPr>
      <w:szCs w:val="22"/>
    </w:rPr>
  </w:style>
  <w:style w:type="paragraph" w:customStyle="1" w:styleId="NormlS2">
    <w:name w:val="Norml_S2"/>
    <w:basedOn w:val="Normal"/>
    <w:qFormat/>
    <w:rsid w:val="00533A67"/>
    <w:pPr>
      <w:spacing w:before="260" w:line="240" w:lineRule="exact"/>
      <w:jc w:val="left"/>
    </w:pPr>
    <w:rPr>
      <w:rFonts w:ascii="Times New Roman Bold" w:hAnsi="Times New Roman Bold"/>
      <w:b/>
      <w:bCs/>
    </w:rPr>
  </w:style>
  <w:style w:type="paragraph" w:customStyle="1" w:styleId="NormalS1">
    <w:name w:val="Normal_S1"/>
    <w:basedOn w:val="Normal"/>
    <w:qFormat/>
    <w:rsid w:val="00533A67"/>
    <w:pPr>
      <w:suppressLineNumbers/>
      <w:suppressAutoHyphens/>
      <w:spacing w:before="200" w:line="185" w:lineRule="auto"/>
      <w:textboxTightWrap w:val="allLines"/>
    </w:pPr>
    <w:rPr>
      <w:lang w:val="en-US" w:bidi="ar-SA"/>
    </w:rPr>
  </w:style>
  <w:style w:type="paragraph" w:customStyle="1" w:styleId="ChapNoS1">
    <w:name w:val="Chap_No_S1"/>
    <w:basedOn w:val="CahpNoS1"/>
    <w:qFormat/>
    <w:rsid w:val="00533A67"/>
    <w:pPr>
      <w:keepNext w:val="0"/>
      <w:keepLines w:val="0"/>
      <w:spacing w:before="120"/>
    </w:pPr>
  </w:style>
  <w:style w:type="paragraph" w:customStyle="1" w:styleId="CahpNoS1">
    <w:name w:val="Cahp_No_S1"/>
    <w:basedOn w:val="ChapNo"/>
    <w:qFormat/>
    <w:rsid w:val="00533A67"/>
    <w:pPr>
      <w:spacing w:after="60"/>
    </w:pPr>
    <w:rPr>
      <w:lang w:val="en-US"/>
    </w:rPr>
  </w:style>
  <w:style w:type="paragraph" w:customStyle="1" w:styleId="ChaptitleS1">
    <w:name w:val="Chap_title_S1"/>
    <w:basedOn w:val="RepTitleS1"/>
    <w:qFormat/>
    <w:rsid w:val="00533A67"/>
  </w:style>
  <w:style w:type="paragraph" w:customStyle="1" w:styleId="RepTitleS1">
    <w:name w:val="Rep_Title_S1"/>
    <w:basedOn w:val="PartTitleS1"/>
    <w:qFormat/>
    <w:rsid w:val="00533A67"/>
  </w:style>
  <w:style w:type="paragraph" w:customStyle="1" w:styleId="enumlevS1">
    <w:name w:val="enumlev_S1"/>
    <w:basedOn w:val="enumlev1"/>
    <w:qFormat/>
    <w:rsid w:val="00533A67"/>
    <w:pPr>
      <w:spacing w:line="180" w:lineRule="auto"/>
    </w:pPr>
  </w:style>
  <w:style w:type="paragraph" w:customStyle="1" w:styleId="Conv">
    <w:name w:val="Conv"/>
    <w:basedOn w:val="Normal"/>
    <w:next w:val="Normalaftertitle"/>
    <w:rsid w:val="00533A67"/>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lang w:bidi="ar-SA"/>
    </w:rPr>
  </w:style>
  <w:style w:type="paragraph" w:styleId="NoSpacing">
    <w:name w:val="No Spacing"/>
    <w:uiPriority w:val="1"/>
    <w:qFormat/>
    <w:rsid w:val="00533A67"/>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533A67"/>
    <w:pPr>
      <w:keepNext w:val="0"/>
      <w:tabs>
        <w:tab w:val="clear" w:pos="1871"/>
        <w:tab w:val="left" w:pos="567"/>
        <w:tab w:val="left" w:pos="1701"/>
        <w:tab w:val="left" w:pos="2835"/>
      </w:tabs>
      <w:spacing w:before="480" w:after="60"/>
    </w:pPr>
    <w:rPr>
      <w:rFonts w:ascii="Times New Roman Bold" w:eastAsia="SimSun" w:hAnsi="Times New Roman Bold"/>
      <w:sz w:val="28"/>
      <w:szCs w:val="44"/>
      <w:lang w:val="en-GB"/>
    </w:rPr>
  </w:style>
  <w:style w:type="paragraph" w:customStyle="1" w:styleId="titleBold">
    <w:name w:val="title_Bold"/>
    <w:basedOn w:val="Title"/>
    <w:qFormat/>
    <w:rsid w:val="00533A67"/>
    <w:pPr>
      <w:spacing w:before="480"/>
    </w:pPr>
    <w:rPr>
      <w:w w:val="100"/>
      <w:kern w:val="28"/>
    </w:rPr>
  </w:style>
  <w:style w:type="paragraph" w:customStyle="1" w:styleId="Cahptitle">
    <w:name w:val="Cahp_title_"/>
    <w:basedOn w:val="Chaptitle"/>
    <w:qFormat/>
    <w:rsid w:val="00533A67"/>
    <w:pPr>
      <w:spacing w:before="240" w:after="60"/>
    </w:pPr>
    <w:rPr>
      <w:rFonts w:ascii="Times New Roman Bold" w:hAnsi="Times New Roman Bold"/>
      <w:sz w:val="26"/>
      <w:szCs w:val="36"/>
    </w:rPr>
  </w:style>
  <w:style w:type="paragraph" w:customStyle="1" w:styleId="ArttitleS1">
    <w:name w:val="Art_title_S1"/>
    <w:basedOn w:val="ChaptitleS1"/>
    <w:qFormat/>
    <w:rsid w:val="00533A67"/>
  </w:style>
  <w:style w:type="paragraph" w:customStyle="1" w:styleId="ConvS1">
    <w:name w:val="Conv_S1"/>
    <w:basedOn w:val="Conv"/>
    <w:qFormat/>
    <w:rsid w:val="00533A67"/>
    <w:pPr>
      <w:bidi/>
    </w:pPr>
    <w:rPr>
      <w:rFonts w:ascii="Calibri" w:hAnsi="Calibri"/>
      <w:lang w:val="es-ES_tradnl"/>
    </w:rPr>
  </w:style>
  <w:style w:type="paragraph" w:customStyle="1" w:styleId="SectionNoS1">
    <w:name w:val="Section_No_S1"/>
    <w:basedOn w:val="ChapNoS1"/>
    <w:qFormat/>
    <w:rsid w:val="00533A67"/>
    <w:pPr>
      <w:spacing w:before="240"/>
    </w:pPr>
    <w:rPr>
      <w:lang w:bidi="ar-SA"/>
    </w:rPr>
  </w:style>
  <w:style w:type="paragraph" w:customStyle="1" w:styleId="SectiontitleS1">
    <w:name w:val="Section_title_S1"/>
    <w:basedOn w:val="ChaptitleS1"/>
    <w:qFormat/>
    <w:rsid w:val="00533A67"/>
  </w:style>
  <w:style w:type="paragraph" w:customStyle="1" w:styleId="enumlev1s">
    <w:name w:val="enumlev1_s"/>
    <w:basedOn w:val="enumlev1"/>
    <w:qFormat/>
    <w:rsid w:val="00533A67"/>
    <w:pPr>
      <w:spacing w:before="120"/>
    </w:pPr>
  </w:style>
  <w:style w:type="paragraph" w:customStyle="1" w:styleId="enumlev1s1">
    <w:name w:val="enumlev1_s1"/>
    <w:basedOn w:val="enumlev1s"/>
    <w:qFormat/>
    <w:rsid w:val="00533A67"/>
  </w:style>
  <w:style w:type="paragraph" w:customStyle="1" w:styleId="enumlev2s1">
    <w:name w:val="enumlev2_s1"/>
    <w:basedOn w:val="enumlev1s1"/>
    <w:qFormat/>
    <w:rsid w:val="00533A67"/>
    <w:pPr>
      <w:ind w:left="1134"/>
    </w:pPr>
    <w:rPr>
      <w:lang w:bidi="ar-SA"/>
    </w:rPr>
  </w:style>
  <w:style w:type="paragraph" w:customStyle="1" w:styleId="enumlev3S1">
    <w:name w:val="enumlev3_S1"/>
    <w:basedOn w:val="enumlev1"/>
    <w:qFormat/>
    <w:rsid w:val="00533A67"/>
    <w:pPr>
      <w:spacing w:before="120"/>
    </w:pPr>
  </w:style>
  <w:style w:type="paragraph" w:customStyle="1" w:styleId="ConvS2">
    <w:name w:val="Conv_S2"/>
    <w:basedOn w:val="NormalS2"/>
    <w:qFormat/>
    <w:rsid w:val="00533A67"/>
    <w:pPr>
      <w:pageBreakBefore/>
      <w:framePr w:hSpace="0" w:wrap="auto" w:vAnchor="margin" w:hAnchor="text" w:yAlign="inline"/>
      <w:tabs>
        <w:tab w:val="clear" w:pos="567"/>
        <w:tab w:val="clear" w:pos="1134"/>
        <w:tab w:val="clear" w:pos="1701"/>
        <w:tab w:val="clear" w:pos="2268"/>
        <w:tab w:val="clear" w:pos="2835"/>
        <w:tab w:val="left" w:pos="714"/>
      </w:tabs>
      <w:spacing w:before="600" w:line="260" w:lineRule="exact"/>
    </w:pPr>
    <w:rPr>
      <w:rFonts w:ascii="Times New Roman" w:hAnsi="Times New Roman" w:cs="Times New Roman"/>
      <w:szCs w:val="22"/>
      <w:lang w:bidi="ar-SA"/>
    </w:rPr>
  </w:style>
  <w:style w:type="character" w:customStyle="1" w:styleId="href">
    <w:name w:val="href"/>
    <w:basedOn w:val="DefaultParagraphFont"/>
    <w:rsid w:val="00533A67"/>
    <w:rPr>
      <w:color w:val="auto"/>
    </w:rPr>
  </w:style>
  <w:style w:type="paragraph" w:customStyle="1" w:styleId="ContS1">
    <w:name w:val="Cont_S1"/>
    <w:basedOn w:val="Source"/>
    <w:qFormat/>
    <w:rsid w:val="00533A67"/>
    <w:pPr>
      <w:framePr w:hSpace="0" w:wrap="around" w:yAlign="inline"/>
      <w:spacing w:before="120"/>
    </w:pPr>
    <w:rPr>
      <w:snapToGrid/>
      <w:w w:val="100"/>
    </w:rPr>
  </w:style>
  <w:style w:type="paragraph" w:customStyle="1" w:styleId="ContS2">
    <w:name w:val="Cont_S2"/>
    <w:basedOn w:val="NormalS2"/>
    <w:qFormat/>
    <w:rsid w:val="00533A67"/>
    <w:pPr>
      <w:framePr w:hSpace="0" w:wrap="auto" w:vAnchor="margin" w:hAnchor="text" w:yAlign="inline"/>
      <w:tabs>
        <w:tab w:val="clear" w:pos="567"/>
        <w:tab w:val="clear" w:pos="1134"/>
        <w:tab w:val="clear" w:pos="1701"/>
        <w:tab w:val="clear" w:pos="2268"/>
        <w:tab w:val="clear" w:pos="2835"/>
        <w:tab w:val="left" w:pos="714"/>
      </w:tabs>
      <w:spacing w:before="520" w:line="260" w:lineRule="exact"/>
    </w:pPr>
    <w:rPr>
      <w:szCs w:val="22"/>
      <w:lang w:bidi="ar-SA"/>
    </w:rPr>
  </w:style>
  <w:style w:type="paragraph" w:customStyle="1" w:styleId="RestitleS1">
    <w:name w:val="Res_title_S1"/>
    <w:basedOn w:val="ArttitleS1"/>
    <w:qFormat/>
    <w:rsid w:val="00533A67"/>
    <w:pPr>
      <w:spacing w:before="360"/>
    </w:pPr>
  </w:style>
  <w:style w:type="paragraph" w:customStyle="1" w:styleId="ReztitleS2">
    <w:name w:val="Rez_title_S2"/>
    <w:basedOn w:val="ArttitleS2"/>
    <w:qFormat/>
    <w:rsid w:val="00533A67"/>
    <w:pPr>
      <w:keepNext w:val="0"/>
      <w:keepLines w:val="0"/>
      <w:framePr w:wrap="auto"/>
      <w:spacing w:line="240" w:lineRule="exact"/>
    </w:pPr>
  </w:style>
  <w:style w:type="paragraph" w:customStyle="1" w:styleId="PartNOS10">
    <w:name w:val="Part_NO_S1"/>
    <w:basedOn w:val="PartNO0"/>
    <w:qFormat/>
    <w:rsid w:val="00533A67"/>
  </w:style>
  <w:style w:type="paragraph" w:customStyle="1" w:styleId="RepNoS1">
    <w:name w:val="Rep_No_S1"/>
    <w:basedOn w:val="PartNoS1"/>
    <w:qFormat/>
    <w:rsid w:val="00533A67"/>
  </w:style>
  <w:style w:type="paragraph" w:customStyle="1" w:styleId="RepTitleS2">
    <w:name w:val="Rep_Title_S2"/>
    <w:basedOn w:val="RepNoS2"/>
    <w:qFormat/>
    <w:rsid w:val="00533A67"/>
    <w:pPr>
      <w:spacing w:before="300" w:after="0" w:line="240" w:lineRule="exact"/>
    </w:pPr>
  </w:style>
  <w:style w:type="paragraph" w:customStyle="1" w:styleId="ReasonsS1">
    <w:name w:val="Reasons_S1"/>
    <w:basedOn w:val="NormalS1"/>
    <w:qFormat/>
    <w:rsid w:val="00533A67"/>
  </w:style>
  <w:style w:type="character" w:customStyle="1" w:styleId="shorttext">
    <w:name w:val="short_text"/>
    <w:basedOn w:val="DefaultParagraphFont"/>
    <w:rsid w:val="00533A67"/>
  </w:style>
  <w:style w:type="paragraph" w:customStyle="1" w:styleId="DecisionNoS1">
    <w:name w:val="Decision_No_S1"/>
    <w:basedOn w:val="ResNoS1"/>
    <w:qFormat/>
    <w:rsid w:val="00533A67"/>
  </w:style>
  <w:style w:type="paragraph" w:customStyle="1" w:styleId="DecisionTiltleS">
    <w:name w:val="Decision_Tiltle_S!"/>
    <w:basedOn w:val="RestitleS1"/>
    <w:qFormat/>
    <w:rsid w:val="00533A67"/>
  </w:style>
  <w:style w:type="paragraph" w:customStyle="1" w:styleId="RecNoS1">
    <w:name w:val="Rec_No_S1"/>
    <w:basedOn w:val="DecisionNoS1"/>
    <w:qFormat/>
    <w:rsid w:val="00533A67"/>
  </w:style>
  <w:style w:type="paragraph" w:customStyle="1" w:styleId="RecTitleS1">
    <w:name w:val="Rec_Title_S1"/>
    <w:basedOn w:val="DecisionTiltleS"/>
    <w:qFormat/>
    <w:rsid w:val="00533A67"/>
  </w:style>
  <w:style w:type="paragraph" w:customStyle="1" w:styleId="DecisionNoS2">
    <w:name w:val="Decision_No_S2"/>
    <w:basedOn w:val="RezNoS2"/>
    <w:qFormat/>
    <w:rsid w:val="00533A67"/>
  </w:style>
  <w:style w:type="paragraph" w:customStyle="1" w:styleId="ResNotitle">
    <w:name w:val="Res_No&amp;title"/>
    <w:basedOn w:val="Restitle"/>
    <w:qFormat/>
    <w:rsid w:val="00533A67"/>
    <w:pPr>
      <w:spacing w:before="120" w:after="360"/>
    </w:pPr>
  </w:style>
  <w:style w:type="paragraph" w:customStyle="1" w:styleId="DecisionNoTitle">
    <w:name w:val="Decision_No&amp;Title"/>
    <w:basedOn w:val="ResNotitle"/>
    <w:qFormat/>
    <w:rsid w:val="00533A67"/>
  </w:style>
  <w:style w:type="paragraph" w:customStyle="1" w:styleId="RecNoTitle">
    <w:name w:val="Rec_No&amp;Title"/>
    <w:basedOn w:val="RecTitle0"/>
    <w:qFormat/>
    <w:rsid w:val="00533A67"/>
  </w:style>
  <w:style w:type="paragraph" w:customStyle="1" w:styleId="AttachNoS1">
    <w:name w:val="Attach_No_S1"/>
    <w:basedOn w:val="SectionNoS1"/>
    <w:qFormat/>
    <w:rsid w:val="00533A67"/>
  </w:style>
  <w:style w:type="paragraph" w:customStyle="1" w:styleId="AttachTitleS1">
    <w:name w:val="Attach_Title_S1"/>
    <w:basedOn w:val="SectiontitleS1"/>
    <w:qFormat/>
    <w:rsid w:val="00533A67"/>
  </w:style>
  <w:style w:type="paragraph" w:customStyle="1" w:styleId="AttachNoS2">
    <w:name w:val="Attach_No_S2"/>
    <w:basedOn w:val="SectionNoS2"/>
    <w:qFormat/>
    <w:rsid w:val="00533A67"/>
  </w:style>
  <w:style w:type="paragraph" w:customStyle="1" w:styleId="AttachTitleS2">
    <w:name w:val="Attach_Title_S2"/>
    <w:basedOn w:val="Normal"/>
    <w:next w:val="Normal"/>
    <w:qFormat/>
    <w:rsid w:val="00533A67"/>
    <w:pPr>
      <w:spacing w:before="300" w:line="240" w:lineRule="exact"/>
    </w:pPr>
    <w:rPr>
      <w:b/>
      <w:bCs/>
    </w:rPr>
  </w:style>
  <w:style w:type="paragraph" w:customStyle="1" w:styleId="Normalhead">
    <w:name w:val="Normalhead"/>
    <w:basedOn w:val="Normal"/>
    <w:qFormat/>
    <w:rsid w:val="00533A67"/>
    <w:pPr>
      <w:spacing w:before="0" w:line="360" w:lineRule="exact"/>
    </w:pPr>
    <w:rPr>
      <w:b/>
      <w:bCs/>
      <w:lang w:val="en-US"/>
    </w:rPr>
  </w:style>
  <w:style w:type="paragraph" w:customStyle="1" w:styleId="TableHead0">
    <w:name w:val="Table_Head"/>
    <w:basedOn w:val="Normal"/>
    <w:uiPriority w:val="99"/>
    <w:rsid w:val="00533A67"/>
    <w:pPr>
      <w:keepNext/>
      <w:keepLines/>
      <w:tabs>
        <w:tab w:val="left" w:pos="284"/>
        <w:tab w:val="left" w:pos="851"/>
        <w:tab w:val="left" w:pos="1418"/>
        <w:tab w:val="left" w:pos="1985"/>
        <w:tab w:val="left" w:pos="2552"/>
        <w:tab w:val="left" w:pos="3119"/>
        <w:tab w:val="left" w:pos="3402"/>
        <w:tab w:val="left" w:pos="3686"/>
        <w:tab w:val="left" w:pos="3969"/>
      </w:tabs>
      <w:overflowPunct/>
      <w:autoSpaceDE/>
      <w:autoSpaceDN/>
      <w:bidi w:val="0"/>
      <w:adjustRightInd/>
      <w:spacing w:before="80" w:after="80" w:line="240" w:lineRule="auto"/>
      <w:jc w:val="center"/>
      <w:textAlignment w:val="auto"/>
    </w:pPr>
    <w:rPr>
      <w:rFonts w:ascii="Times New Roman Bold" w:eastAsia="Batang" w:hAnsi="Times New Roman Bold"/>
      <w:b/>
      <w:bCs/>
      <w:lang w:val="es-ES_tradnl" w:eastAsia="ja-JP" w:bidi="ar-SA"/>
    </w:rPr>
  </w:style>
  <w:style w:type="table" w:customStyle="1" w:styleId="TableGrid1">
    <w:name w:val="Table Grid1"/>
    <w:basedOn w:val="TableNormal"/>
    <w:next w:val="TableGrid"/>
    <w:rsid w:val="00533A6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33A67"/>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ؤشمم"/>
    <w:basedOn w:val="Normal"/>
    <w:rsid w:val="00533A67"/>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i/>
      <w:iCs/>
      <w:lang w:val="en-US"/>
    </w:rPr>
  </w:style>
  <w:style w:type="paragraph" w:customStyle="1" w:styleId="Head3">
    <w:name w:val="Head_3"/>
    <w:basedOn w:val="Normalhead"/>
    <w:qFormat/>
    <w:rsid w:val="00533A67"/>
    <w:rPr>
      <w:lang w:bidi="ar-SA"/>
    </w:rPr>
  </w:style>
  <w:style w:type="paragraph" w:customStyle="1" w:styleId="Head2">
    <w:name w:val="Head_2"/>
    <w:basedOn w:val="Normal"/>
    <w:qFormat/>
    <w:rsid w:val="00533A67"/>
    <w:pPr>
      <w:framePr w:hSpace="180" w:wrap="around" w:hAnchor="margin" w:y="-613"/>
      <w:spacing w:before="0"/>
      <w:jc w:val="left"/>
    </w:pPr>
    <w:rPr>
      <w:b/>
      <w:bCs/>
      <w:position w:val="6"/>
      <w:sz w:val="25"/>
      <w:szCs w:val="34"/>
    </w:rPr>
  </w:style>
  <w:style w:type="paragraph" w:customStyle="1" w:styleId="Head1">
    <w:name w:val="Head_1"/>
    <w:basedOn w:val="Normal"/>
    <w:qFormat/>
    <w:rsid w:val="00533A67"/>
    <w:pPr>
      <w:framePr w:hSpace="180" w:wrap="around" w:hAnchor="margin" w:y="-613"/>
      <w:jc w:val="left"/>
    </w:pPr>
    <w:rPr>
      <w:b/>
      <w:bCs/>
      <w:w w:val="125"/>
      <w:position w:val="6"/>
      <w:sz w:val="32"/>
      <w:szCs w:val="44"/>
      <w:lang w:bidi="ar-SA"/>
    </w:rPr>
  </w:style>
  <w:style w:type="paragraph" w:customStyle="1" w:styleId="Address">
    <w:name w:val="Address"/>
    <w:basedOn w:val="Normalhead"/>
    <w:qFormat/>
    <w:rsid w:val="00533A67"/>
  </w:style>
  <w:style w:type="paragraph" w:customStyle="1" w:styleId="TableText0">
    <w:name w:val="Table_Text"/>
    <w:basedOn w:val="Normal"/>
    <w:next w:val="Normal"/>
    <w:qFormat/>
    <w:rsid w:val="00533A67"/>
    <w:pPr>
      <w:tabs>
        <w:tab w:val="clear" w:pos="567"/>
        <w:tab w:val="clear" w:pos="1134"/>
        <w:tab w:val="clear" w:pos="1701"/>
        <w:tab w:val="clear" w:pos="2268"/>
        <w:tab w:val="clear" w:pos="2835"/>
      </w:tabs>
      <w:overflowPunct/>
      <w:autoSpaceDE/>
      <w:autoSpaceDN/>
      <w:adjustRightInd/>
      <w:spacing w:before="80" w:beforeAutospacing="1" w:after="80" w:afterAutospacing="1" w:line="280" w:lineRule="exact"/>
      <w:textAlignment w:val="auto"/>
    </w:pPr>
    <w:rPr>
      <w:rFonts w:ascii="Times New Roman" w:eastAsia="SimSun" w:hAnsi="Times New Roman"/>
      <w:color w:val="000000"/>
      <w:sz w:val="20"/>
      <w:szCs w:val="26"/>
      <w:lang w:val="en-US" w:bidi="ar-SA"/>
    </w:rPr>
  </w:style>
  <w:style w:type="paragraph" w:customStyle="1" w:styleId="ArtTitle0">
    <w:name w:val="Art_Title"/>
    <w:basedOn w:val="Normal"/>
    <w:qFormat/>
    <w:rsid w:val="00533A67"/>
    <w:pPr>
      <w:keepNext/>
      <w:keepLines/>
      <w:tabs>
        <w:tab w:val="clear" w:pos="567"/>
        <w:tab w:val="clear" w:pos="1134"/>
        <w:tab w:val="clear" w:pos="1701"/>
        <w:tab w:val="clear" w:pos="2268"/>
        <w:tab w:val="clear" w:pos="2835"/>
      </w:tabs>
      <w:spacing w:before="240"/>
      <w:jc w:val="center"/>
    </w:pPr>
    <w:rPr>
      <w:rFonts w:ascii="Times New Roman Bold" w:hAnsi="Times New Roman Bold"/>
      <w:b/>
      <w:bCs/>
      <w:sz w:val="28"/>
      <w:szCs w:val="40"/>
      <w:lang w:val="en-US" w:bidi="ar-SA"/>
    </w:rPr>
  </w:style>
  <w:style w:type="character" w:customStyle="1" w:styleId="Appref">
    <w:name w:val="App_ref"/>
    <w:basedOn w:val="DefaultParagraphFont"/>
    <w:rsid w:val="00533A67"/>
  </w:style>
  <w:style w:type="character" w:customStyle="1" w:styleId="Resdef">
    <w:name w:val="Res_def"/>
    <w:basedOn w:val="DefaultParagraphFont"/>
    <w:rsid w:val="00533A67"/>
    <w:rPr>
      <w:rFonts w:ascii="Times New Roman" w:hAnsi="Times New Roman"/>
      <w:b/>
    </w:rPr>
  </w:style>
  <w:style w:type="paragraph" w:customStyle="1" w:styleId="AppendixTitleS20">
    <w:name w:val="Appendix_Title_S2"/>
    <w:basedOn w:val="AnnextitleS2"/>
    <w:next w:val="Normal"/>
    <w:rsid w:val="00533A67"/>
    <w:pPr>
      <w:spacing w:before="120" w:after="360"/>
    </w:pPr>
    <w:rPr>
      <w:sz w:val="24"/>
      <w:lang w:bidi="ar-EG"/>
    </w:rPr>
  </w:style>
  <w:style w:type="paragraph" w:customStyle="1" w:styleId="refbasdepage">
    <w:name w:val="ref_basdepage"/>
    <w:basedOn w:val="Normal"/>
    <w:rsid w:val="00533A67"/>
    <w:pPr>
      <w:pBdr>
        <w:top w:val="single" w:sz="4" w:space="1" w:color="auto"/>
        <w:bottom w:val="single" w:sz="4" w:space="1" w:color="auto"/>
      </w:pBdr>
      <w:tabs>
        <w:tab w:val="clear" w:pos="567"/>
        <w:tab w:val="clear" w:pos="1701"/>
        <w:tab w:val="clear" w:pos="2835"/>
        <w:tab w:val="left" w:pos="1871"/>
      </w:tabs>
      <w:bidi w:val="0"/>
      <w:spacing w:before="480"/>
      <w:jc w:val="left"/>
    </w:pPr>
    <w:rPr>
      <w:i/>
      <w:iCs/>
      <w:sz w:val="20"/>
      <w:szCs w:val="26"/>
      <w:lang w:val="fr-FR" w:bidi="ar-SA"/>
    </w:rPr>
  </w:style>
  <w:style w:type="paragraph" w:customStyle="1" w:styleId="DecisionTitle0">
    <w:name w:val="Decision_Title"/>
    <w:basedOn w:val="Normal"/>
    <w:qFormat/>
    <w:rsid w:val="00533A67"/>
    <w:pPr>
      <w:keepNext/>
      <w:spacing w:before="240"/>
      <w:jc w:val="center"/>
    </w:pPr>
    <w:rPr>
      <w:b/>
      <w:bCs/>
      <w:sz w:val="28"/>
      <w:szCs w:val="40"/>
      <w:lang w:val="en-US" w:bidi="ar-SA"/>
    </w:rPr>
  </w:style>
  <w:style w:type="paragraph" w:customStyle="1" w:styleId="ANNEXNo1">
    <w:name w:val="ANNEX No"/>
    <w:basedOn w:val="Normal"/>
    <w:next w:val="Normal"/>
    <w:qFormat/>
    <w:rsid w:val="00533A67"/>
    <w:pPr>
      <w:tabs>
        <w:tab w:val="clear" w:pos="567"/>
      </w:tabs>
      <w:overflowPunct/>
      <w:autoSpaceDE/>
      <w:autoSpaceDN/>
      <w:bidi w:val="0"/>
      <w:adjustRightInd/>
      <w:spacing w:before="360" w:after="120" w:line="180" w:lineRule="auto"/>
      <w:jc w:val="center"/>
      <w:textAlignment w:val="auto"/>
    </w:pPr>
    <w:rPr>
      <w:rFonts w:eastAsia="SimSun"/>
      <w:sz w:val="26"/>
      <w:szCs w:val="36"/>
      <w:lang w:val="en-US" w:eastAsia="zh-CN" w:bidi="ar-SA"/>
    </w:rPr>
  </w:style>
  <w:style w:type="character" w:styleId="CommentReference">
    <w:name w:val="annotation reference"/>
    <w:basedOn w:val="DefaultParagraphFont"/>
    <w:rsid w:val="00533A67"/>
    <w:rPr>
      <w:sz w:val="16"/>
      <w:szCs w:val="16"/>
    </w:rPr>
  </w:style>
  <w:style w:type="paragraph" w:styleId="CommentText">
    <w:name w:val="annotation text"/>
    <w:basedOn w:val="Normal"/>
    <w:link w:val="CommentTextChar"/>
    <w:rsid w:val="00533A67"/>
    <w:pPr>
      <w:tabs>
        <w:tab w:val="clear" w:pos="567"/>
        <w:tab w:val="clear" w:pos="1701"/>
        <w:tab w:val="clear" w:pos="2835"/>
        <w:tab w:val="left" w:pos="1871"/>
      </w:tabs>
      <w:overflowPunct/>
      <w:autoSpaceDE/>
      <w:autoSpaceDN/>
      <w:adjustRightInd/>
      <w:spacing w:line="240" w:lineRule="auto"/>
      <w:textAlignment w:val="auto"/>
    </w:pPr>
    <w:rPr>
      <w:rFonts w:asciiTheme="minorHAnsi" w:hAnsiTheme="minorHAnsi"/>
      <w:sz w:val="20"/>
      <w:szCs w:val="20"/>
      <w:lang w:val="en-US" w:bidi="ar-SA"/>
    </w:rPr>
  </w:style>
  <w:style w:type="character" w:customStyle="1" w:styleId="CommentTextChar">
    <w:name w:val="Comment Text Char"/>
    <w:basedOn w:val="DefaultParagraphFont"/>
    <w:link w:val="CommentText"/>
    <w:rsid w:val="00533A67"/>
    <w:rPr>
      <w:rFonts w:asciiTheme="minorHAnsi" w:hAnsiTheme="minorHAnsi" w:cs="Traditional Arabic"/>
      <w:lang w:eastAsia="en-US"/>
    </w:rPr>
  </w:style>
  <w:style w:type="paragraph" w:styleId="CommentSubject">
    <w:name w:val="annotation subject"/>
    <w:basedOn w:val="CommentText"/>
    <w:next w:val="CommentText"/>
    <w:link w:val="CommentSubjectChar"/>
    <w:rsid w:val="00533A67"/>
    <w:rPr>
      <w:b/>
      <w:bCs/>
    </w:rPr>
  </w:style>
  <w:style w:type="character" w:customStyle="1" w:styleId="CommentSubjectChar">
    <w:name w:val="Comment Subject Char"/>
    <w:basedOn w:val="CommentTextChar"/>
    <w:link w:val="CommentSubject"/>
    <w:rsid w:val="00533A67"/>
    <w:rPr>
      <w:rFonts w:asciiTheme="minorHAnsi" w:hAnsiTheme="minorHAnsi" w:cs="Traditional Arabic"/>
      <w:b/>
      <w:bCs/>
      <w:lang w:eastAsia="en-US"/>
    </w:rPr>
  </w:style>
  <w:style w:type="paragraph" w:styleId="Revision">
    <w:name w:val="Revision"/>
    <w:hidden/>
    <w:uiPriority w:val="99"/>
    <w:semiHidden/>
    <w:rsid w:val="00533A67"/>
    <w:rPr>
      <w:rFonts w:asciiTheme="minorHAnsi" w:hAnsiTheme="minorHAnsi" w:cs="Traditional Arabic"/>
      <w:sz w:val="22"/>
      <w:szCs w:val="30"/>
      <w:lang w:eastAsia="en-US"/>
    </w:rPr>
  </w:style>
  <w:style w:type="paragraph" w:customStyle="1" w:styleId="ddate">
    <w:name w:val="ddate"/>
    <w:basedOn w:val="Normal"/>
    <w:rsid w:val="00533A67"/>
    <w:pPr>
      <w:framePr w:hSpace="181" w:wrap="around" w:vAnchor="page" w:hAnchor="margin" w:y="852"/>
      <w:shd w:val="solid" w:color="FFFFFF" w:fill="FFFFFF"/>
      <w:tabs>
        <w:tab w:val="clear" w:pos="567"/>
        <w:tab w:val="clear" w:pos="1701"/>
        <w:tab w:val="clear" w:pos="2835"/>
        <w:tab w:val="left" w:pos="1871"/>
      </w:tabs>
    </w:pPr>
    <w:rPr>
      <w:rFonts w:ascii="Times New Roman" w:hAnsi="Times New Roman"/>
      <w:b/>
      <w:bCs/>
      <w:sz w:val="24"/>
      <w:szCs w:val="20"/>
    </w:rPr>
  </w:style>
  <w:style w:type="table" w:styleId="LightList-Accent1">
    <w:name w:val="Light List Accent 1"/>
    <w:basedOn w:val="TableNormal"/>
    <w:uiPriority w:val="61"/>
    <w:rsid w:val="00533A67"/>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533A67"/>
    <w:pPr>
      <w:tabs>
        <w:tab w:val="clear" w:pos="567"/>
        <w:tab w:val="clear" w:pos="1134"/>
        <w:tab w:val="clear" w:pos="1701"/>
        <w:tab w:val="clear" w:pos="2268"/>
        <w:tab w:val="clear" w:pos="2835"/>
      </w:tabs>
      <w:spacing w:before="100" w:beforeAutospacing="1" w:after="100" w:afterAutospacing="1"/>
    </w:pPr>
    <w:rPr>
      <w:rFonts w:ascii="Times New Roman" w:hAnsi="Times New Roman"/>
      <w:sz w:val="24"/>
    </w:rPr>
  </w:style>
  <w:style w:type="paragraph" w:customStyle="1" w:styleId="Body">
    <w:name w:val="Body"/>
    <w:qFormat/>
    <w:rsid w:val="00533A67"/>
    <w:pPr>
      <w:bidi/>
      <w:spacing w:before="120" w:line="192" w:lineRule="auto"/>
      <w:jc w:val="both"/>
    </w:pPr>
    <w:rPr>
      <w:rFonts w:ascii="Calibri" w:eastAsia="SimSun" w:hAnsi="Calibri" w:cs="Traditional Arabic"/>
      <w:sz w:val="22"/>
      <w:szCs w:val="30"/>
      <w:lang w:eastAsia="en-US" w:bidi="ar-EG"/>
    </w:rPr>
  </w:style>
  <w:style w:type="table" w:customStyle="1" w:styleId="TableGrid3">
    <w:name w:val="Table Grid3"/>
    <w:basedOn w:val="TableNormal"/>
    <w:next w:val="TableGrid"/>
    <w:rsid w:val="00533A6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533A67"/>
    <w:pPr>
      <w:spacing w:before="120" w:after="120"/>
    </w:pPr>
    <w:rPr>
      <w:rFonts w:ascii="Verdana" w:eastAsia="SimSun" w:hAnsi="Verdana"/>
      <w:sz w:val="19"/>
      <w:szCs w:val="19"/>
      <w:lang w:val="en-GB" w:eastAsia="en-US"/>
    </w:rPr>
  </w:style>
  <w:style w:type="character" w:customStyle="1" w:styleId="CEONormalChar">
    <w:name w:val="CEO_Normal Char"/>
    <w:link w:val="CEONormal"/>
    <w:rsid w:val="00533A67"/>
    <w:rPr>
      <w:rFonts w:ascii="Verdana" w:eastAsia="SimSun" w:hAnsi="Verdana"/>
      <w:sz w:val="19"/>
      <w:szCs w:val="19"/>
      <w:lang w:val="en-GB" w:eastAsia="en-US"/>
    </w:rPr>
  </w:style>
  <w:style w:type="table" w:customStyle="1" w:styleId="GridTable2-Accent11">
    <w:name w:val="Grid Table 2 - Accent 11"/>
    <w:basedOn w:val="TableNormal"/>
    <w:uiPriority w:val="47"/>
    <w:rsid w:val="00533A67"/>
    <w:rPr>
      <w:rFonts w:asciiTheme="minorHAnsi" w:eastAsiaTheme="minorHAnsi" w:hAnsiTheme="minorHAnsi" w:cstheme="minorBidi"/>
      <w:sz w:val="22"/>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21">
    <w:name w:val="Plain Table 21"/>
    <w:basedOn w:val="TableNormal"/>
    <w:uiPriority w:val="42"/>
    <w:rsid w:val="00533A67"/>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
    <w:name w:val="Plain Table 211"/>
    <w:basedOn w:val="TableNormal"/>
    <w:uiPriority w:val="42"/>
    <w:rsid w:val="00533A67"/>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
    <w:name w:val="Plain Table 212"/>
    <w:basedOn w:val="TableNormal"/>
    <w:uiPriority w:val="42"/>
    <w:rsid w:val="00533A67"/>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
    <w:name w:val="Plain Table 213"/>
    <w:basedOn w:val="TableNormal"/>
    <w:uiPriority w:val="42"/>
    <w:rsid w:val="00533A67"/>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4">
    <w:name w:val="Plain Table 214"/>
    <w:basedOn w:val="TableNormal"/>
    <w:uiPriority w:val="42"/>
    <w:rsid w:val="00533A67"/>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5">
    <w:name w:val="Plain Table 215"/>
    <w:basedOn w:val="TableNormal"/>
    <w:uiPriority w:val="42"/>
    <w:rsid w:val="00533A67"/>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impleHeading">
    <w:name w:val="Simple Heading"/>
    <w:basedOn w:val="Normal"/>
    <w:link w:val="SimpleHeadingChar"/>
    <w:uiPriority w:val="99"/>
    <w:rsid w:val="00533A67"/>
    <w:pPr>
      <w:keepNext/>
      <w:tabs>
        <w:tab w:val="clear" w:pos="567"/>
        <w:tab w:val="clear" w:pos="1134"/>
        <w:tab w:val="clear" w:pos="1701"/>
        <w:tab w:val="clear" w:pos="2268"/>
        <w:tab w:val="clear" w:pos="2835"/>
      </w:tabs>
      <w:overflowPunct/>
      <w:autoSpaceDE/>
      <w:autoSpaceDN/>
      <w:bidi w:val="0"/>
      <w:adjustRightInd/>
      <w:spacing w:before="180" w:after="60" w:line="259" w:lineRule="auto"/>
      <w:textAlignment w:val="auto"/>
    </w:pPr>
    <w:rPr>
      <w:rFonts w:ascii="Calibri Light" w:eastAsia="SimSun" w:hAnsi="Calibri Light" w:cs="Arial"/>
      <w:b/>
      <w:i/>
      <w:szCs w:val="22"/>
      <w:lang w:val="en-US" w:bidi="ar-SA"/>
    </w:rPr>
  </w:style>
  <w:style w:type="character" w:customStyle="1" w:styleId="SimpleHeadingChar">
    <w:name w:val="Simple Heading Char"/>
    <w:link w:val="SimpleHeading"/>
    <w:uiPriority w:val="99"/>
    <w:locked/>
    <w:rsid w:val="00533A67"/>
    <w:rPr>
      <w:rFonts w:ascii="Calibri Light" w:eastAsia="SimSun" w:hAnsi="Calibri Light" w:cs="Arial"/>
      <w:b/>
      <w:i/>
      <w:sz w:val="22"/>
      <w:szCs w:val="22"/>
      <w:lang w:eastAsia="en-US"/>
    </w:rPr>
  </w:style>
  <w:style w:type="paragraph" w:styleId="Caption">
    <w:name w:val="caption"/>
    <w:basedOn w:val="Normal"/>
    <w:next w:val="Normal"/>
    <w:uiPriority w:val="99"/>
    <w:qFormat/>
    <w:rsid w:val="00533A67"/>
    <w:pPr>
      <w:keepNext/>
      <w:tabs>
        <w:tab w:val="clear" w:pos="567"/>
        <w:tab w:val="clear" w:pos="1134"/>
        <w:tab w:val="clear" w:pos="1701"/>
        <w:tab w:val="clear" w:pos="2268"/>
        <w:tab w:val="clear" w:pos="2835"/>
      </w:tabs>
      <w:overflowPunct/>
      <w:autoSpaceDE/>
      <w:autoSpaceDN/>
      <w:bidi w:val="0"/>
      <w:adjustRightInd/>
      <w:spacing w:before="0" w:after="60" w:line="240" w:lineRule="auto"/>
      <w:jc w:val="center"/>
      <w:textAlignment w:val="auto"/>
    </w:pPr>
    <w:rPr>
      <w:rFonts w:eastAsia="SimSun" w:cs="Arial"/>
      <w:i/>
      <w:iCs/>
      <w:sz w:val="18"/>
      <w:szCs w:val="18"/>
      <w:lang w:val="en-US" w:bidi="ar-SA"/>
    </w:rPr>
  </w:style>
  <w:style w:type="paragraph" w:styleId="TOCHeading">
    <w:name w:val="TOC Heading"/>
    <w:basedOn w:val="Heading1"/>
    <w:next w:val="Normal"/>
    <w:uiPriority w:val="39"/>
    <w:qFormat/>
    <w:rsid w:val="00533A67"/>
    <w:pPr>
      <w:tabs>
        <w:tab w:val="clear" w:pos="567"/>
        <w:tab w:val="clear" w:pos="1134"/>
        <w:tab w:val="clear" w:pos="1701"/>
        <w:tab w:val="clear" w:pos="2268"/>
        <w:tab w:val="clear" w:pos="2835"/>
      </w:tabs>
      <w:overflowPunct/>
      <w:autoSpaceDE/>
      <w:autoSpaceDN/>
      <w:bidi w:val="0"/>
      <w:adjustRightInd/>
      <w:spacing w:before="240" w:line="259" w:lineRule="auto"/>
      <w:ind w:left="432" w:hanging="432"/>
      <w:jc w:val="left"/>
      <w:textAlignment w:val="auto"/>
      <w:outlineLvl w:val="9"/>
    </w:pPr>
    <w:rPr>
      <w:rFonts w:cs="Times New Roman"/>
      <w:bCs w:val="0"/>
      <w:sz w:val="30"/>
      <w:szCs w:val="32"/>
      <w:lang w:val="en-US" w:bidi="ar-SA"/>
    </w:rPr>
  </w:style>
  <w:style w:type="paragraph" w:customStyle="1" w:styleId="Listhighlighted">
    <w:name w:val="List highlighted"/>
    <w:basedOn w:val="SimpleHeading"/>
    <w:uiPriority w:val="99"/>
    <w:rsid w:val="00533A67"/>
    <w:pPr>
      <w:numPr>
        <w:numId w:val="40"/>
      </w:numPr>
      <w:tabs>
        <w:tab w:val="num" w:pos="360"/>
      </w:tabs>
      <w:spacing w:after="0"/>
      <w:ind w:left="227" w:hanging="227"/>
    </w:pPr>
    <w:rPr>
      <w:rFonts w:ascii="Calibri" w:hAnsi="Calibri"/>
      <w:lang w:val="en-GB"/>
    </w:rPr>
  </w:style>
  <w:style w:type="numbering" w:customStyle="1" w:styleId="NoList1">
    <w:name w:val="No List1"/>
    <w:next w:val="NoList"/>
    <w:uiPriority w:val="99"/>
    <w:semiHidden/>
    <w:unhideWhenUsed/>
    <w:rsid w:val="00533A67"/>
  </w:style>
  <w:style w:type="table" w:customStyle="1" w:styleId="LightList-Accent11">
    <w:name w:val="Light List - Accent 11"/>
    <w:basedOn w:val="TableNormal"/>
    <w:next w:val="LightList-Accent1"/>
    <w:uiPriority w:val="61"/>
    <w:rsid w:val="00533A67"/>
    <w:rPr>
      <w:rFonts w:ascii="Calibri" w:eastAsia="SimSun"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
    <w:name w:val="Table Grid11"/>
    <w:basedOn w:val="TableNormal"/>
    <w:next w:val="TableGrid"/>
    <w:uiPriority w:val="59"/>
    <w:rsid w:val="00533A67"/>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net/about/basic-texts/constitution/chapteri.aspx" TargetMode="External"/><Relationship Id="rId18" Type="http://schemas.openxmlformats.org/officeDocument/2006/relationships/footer" Target="footer1.xml"/><Relationship Id="rId26" Type="http://schemas.openxmlformats.org/officeDocument/2006/relationships/header" Target="header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http://www.itu.int/net/about/basic-texts/convention/chapteri.aspx" TargetMode="External"/><Relationship Id="rId17" Type="http://schemas.openxmlformats.org/officeDocument/2006/relationships/header" Target="header2.xml"/><Relationship Id="rId25" Type="http://schemas.openxmlformats.org/officeDocument/2006/relationships/footer" Target="footer3.xml"/><Relationship Id="rId33" Type="http://schemas.openxmlformats.org/officeDocument/2006/relationships/header" Target="header8.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net/about/basic-texts/convention/chapteri.aspx" TargetMode="External"/><Relationship Id="rId24" Type="http://schemas.openxmlformats.org/officeDocument/2006/relationships/header" Target="header4.xml"/><Relationship Id="rId32" Type="http://schemas.openxmlformats.org/officeDocument/2006/relationships/image" Target="media/image5.png"/><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md/S13-CL-C-0099/en" TargetMode="External"/><Relationship Id="rId23" Type="http://schemas.openxmlformats.org/officeDocument/2006/relationships/image" Target="media/image4.png"/><Relationship Id="rId28" Type="http://schemas.openxmlformats.org/officeDocument/2006/relationships/header" Target="header6.xml"/><Relationship Id="rId36" Type="http://schemas.openxmlformats.org/officeDocument/2006/relationships/footer" Target="footer8.xml"/><Relationship Id="rId10" Type="http://schemas.openxmlformats.org/officeDocument/2006/relationships/hyperlink" Target="http://www.itu.int/net/about/basic-texts/constitution/chapteri.aspx" TargetMode="External"/><Relationship Id="rId19" Type="http://schemas.openxmlformats.org/officeDocument/2006/relationships/header" Target="header3.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net/about/basic-texts/constitution/chapteri.aspx" TargetMode="External"/><Relationship Id="rId22" Type="http://schemas.openxmlformats.org/officeDocument/2006/relationships/image" Target="media/image3.png"/><Relationship Id="rId27" Type="http://schemas.openxmlformats.org/officeDocument/2006/relationships/footer" Target="footer4.xml"/><Relationship Id="rId30" Type="http://schemas.openxmlformats.org/officeDocument/2006/relationships/header" Target="header7.xml"/><Relationship Id="rId35"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D/Statistics/Documents/publications/mis2013/MIS2013_without_Annex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D5858-5F7D-4AC5-89F2-2E4FCE9A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17727</Words>
  <Characters>101045</Characters>
  <Application>Microsoft Office Word</Application>
  <DocSecurity>4</DocSecurity>
  <Lines>842</Lines>
  <Paragraphs>237</Paragraphs>
  <ScaleCrop>false</ScaleCrop>
  <HeadingPairs>
    <vt:vector size="2" baseType="variant">
      <vt:variant>
        <vt:lpstr>Title</vt:lpstr>
      </vt:variant>
      <vt:variant>
        <vt:i4>1</vt:i4>
      </vt:variant>
    </vt:vector>
  </HeadingPairs>
  <TitlesOfParts>
    <vt:vector size="1" baseType="lpstr">
      <vt:lpstr>Plenipotentiary Conference (PP-14(</vt:lpstr>
    </vt:vector>
  </TitlesOfParts>
  <Manager>General Secretariat - Pool</Manager>
  <Company>International Telecommunication Union (ITU)</Company>
  <LinksUpToDate>false</LinksUpToDate>
  <CharactersWithSpaces>118535</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(PP-14(</dc:title>
  <dc:subject>Plenipotentiary Conference (PP-10)</dc:subject>
  <dc:creator>Riz, Imad</dc:creator>
  <cp:keywords>PP-14</cp:keywords>
  <dc:description>Document 1-A  For: XXX_x000d_
Document date: 6 October 2010_x000d_
Saved by Elbahnassawy at 22:46:25 on 06.10.2010</dc:description>
  <cp:lastModifiedBy>Brouard, Ricarda</cp:lastModifiedBy>
  <cp:revision>2</cp:revision>
  <cp:lastPrinted>2014-07-11T13:31:00Z</cp:lastPrinted>
  <dcterms:created xsi:type="dcterms:W3CDTF">2014-07-23T18:42:00Z</dcterms:created>
  <dcterms:modified xsi:type="dcterms:W3CDTF">2014-07-23T18:42:00Z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